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F8" w:rsidRPr="007A6CE4" w:rsidRDefault="005133F8" w:rsidP="005133F8">
      <w:pPr>
        <w:pStyle w:val="ZA"/>
        <w:framePr w:w="10563" w:h="782" w:hRule="exact" w:wrap="notBeside" w:hAnchor="page" w:x="661" w:y="646" w:anchorLock="1"/>
        <w:pBdr>
          <w:bottom w:val="none" w:sz="0" w:space="0" w:color="auto"/>
        </w:pBdr>
        <w:jc w:val="center"/>
        <w:rPr>
          <w:noProof w:val="0"/>
        </w:rPr>
      </w:pPr>
      <w:r w:rsidRPr="007A6CE4">
        <w:rPr>
          <w:noProof w:val="0"/>
          <w:sz w:val="64"/>
        </w:rPr>
        <w:t xml:space="preserve">ETSI TS 102 695-3 </w:t>
      </w:r>
      <w:r w:rsidRPr="007A6CE4">
        <w:rPr>
          <w:noProof w:val="0"/>
        </w:rPr>
        <w:t>V1</w:t>
      </w:r>
      <w:ins w:id="0" w:author="SCP(16)0000132r1_CR29" w:date="2017-09-14T21:26:00Z">
        <w:r w:rsidR="00BC79BA">
          <w:rPr>
            <w:noProof w:val="0"/>
          </w:rPr>
          <w:t>2</w:t>
        </w:r>
      </w:ins>
      <w:del w:id="1" w:author="SCP(16)0000132r1_CR29" w:date="2017-09-14T21:26:00Z">
        <w:r w:rsidRPr="007A6CE4" w:rsidDel="00BC79BA">
          <w:rPr>
            <w:noProof w:val="0"/>
          </w:rPr>
          <w:delText>1</w:delText>
        </w:r>
      </w:del>
      <w:r w:rsidRPr="007A6CE4">
        <w:rPr>
          <w:noProof w:val="0"/>
        </w:rPr>
        <w:t>.0.0</w:t>
      </w:r>
      <w:r w:rsidRPr="007A6CE4">
        <w:rPr>
          <w:rStyle w:val="ZGSM"/>
          <w:noProof w:val="0"/>
        </w:rPr>
        <w:t xml:space="preserve"> </w:t>
      </w:r>
      <w:r w:rsidRPr="007A6CE4">
        <w:rPr>
          <w:noProof w:val="0"/>
          <w:sz w:val="32"/>
        </w:rPr>
        <w:t>(201</w:t>
      </w:r>
      <w:ins w:id="2" w:author="SCP(16)0000132r1_CR29" w:date="2017-09-14T21:26:00Z">
        <w:r w:rsidR="00BC79BA">
          <w:rPr>
            <w:noProof w:val="0"/>
            <w:sz w:val="32"/>
          </w:rPr>
          <w:t>7</w:t>
        </w:r>
      </w:ins>
      <w:del w:id="3" w:author="SCP(16)0000132r1_CR29" w:date="2017-09-14T21:26:00Z">
        <w:r w:rsidRPr="007A6CE4" w:rsidDel="00BC79BA">
          <w:rPr>
            <w:noProof w:val="0"/>
            <w:sz w:val="32"/>
          </w:rPr>
          <w:delText>6</w:delText>
        </w:r>
      </w:del>
      <w:r w:rsidRPr="007A6CE4">
        <w:rPr>
          <w:noProof w:val="0"/>
          <w:sz w:val="32"/>
        </w:rPr>
        <w:t>-0</w:t>
      </w:r>
      <w:ins w:id="4" w:author="SCP(16)0000132r1_CR29" w:date="2017-09-14T21:27:00Z">
        <w:r w:rsidR="00BC79BA">
          <w:rPr>
            <w:noProof w:val="0"/>
            <w:sz w:val="32"/>
          </w:rPr>
          <w:t>9</w:t>
        </w:r>
      </w:ins>
      <w:del w:id="5" w:author="SCP(16)0000132r1_CR29" w:date="2017-09-14T21:27:00Z">
        <w:r w:rsidR="00737D4A" w:rsidDel="00BC79BA">
          <w:rPr>
            <w:noProof w:val="0"/>
            <w:sz w:val="32"/>
          </w:rPr>
          <w:delText>8</w:delText>
        </w:r>
      </w:del>
      <w:r w:rsidRPr="007A6CE4">
        <w:rPr>
          <w:noProof w:val="0"/>
          <w:sz w:val="32"/>
          <w:szCs w:val="32"/>
        </w:rPr>
        <w:t>)</w:t>
      </w:r>
    </w:p>
    <w:p w:rsidR="005133F8" w:rsidRPr="007A6CE4" w:rsidRDefault="005133F8" w:rsidP="005133F8">
      <w:pPr>
        <w:pStyle w:val="ZT"/>
        <w:framePr w:w="10206" w:h="3701" w:hRule="exact" w:wrap="notBeside" w:hAnchor="page" w:x="880" w:y="7094"/>
      </w:pPr>
      <w:r w:rsidRPr="007A6CE4">
        <w:t>Smart Cards;</w:t>
      </w:r>
    </w:p>
    <w:p w:rsidR="005133F8" w:rsidRPr="007A6CE4" w:rsidRDefault="005133F8" w:rsidP="005133F8">
      <w:pPr>
        <w:pStyle w:val="ZT"/>
        <w:framePr w:w="10206" w:h="3701" w:hRule="exact" w:wrap="notBeside" w:hAnchor="page" w:x="880" w:y="7094"/>
      </w:pPr>
      <w:r w:rsidRPr="007A6CE4">
        <w:t>Test specification for the Host Controller Interface (HCI);</w:t>
      </w:r>
    </w:p>
    <w:p w:rsidR="005133F8" w:rsidRPr="007A6CE4" w:rsidRDefault="005133F8" w:rsidP="005133F8">
      <w:pPr>
        <w:pStyle w:val="ZT"/>
        <w:framePr w:w="10206" w:h="3701" w:hRule="exact" w:wrap="notBeside" w:hAnchor="page" w:x="880" w:y="7094"/>
      </w:pPr>
      <w:r w:rsidRPr="007A6CE4">
        <w:t>Part 3: Host Controller features</w:t>
      </w:r>
    </w:p>
    <w:p w:rsidR="005133F8" w:rsidRPr="007A6CE4" w:rsidRDefault="005133F8" w:rsidP="005133F8">
      <w:pPr>
        <w:pStyle w:val="ZT"/>
        <w:framePr w:w="10206" w:h="3701" w:hRule="exact" w:wrap="notBeside" w:hAnchor="page" w:x="880" w:y="7094"/>
      </w:pPr>
      <w:r w:rsidRPr="007A6CE4">
        <w:t>(</w:t>
      </w:r>
      <w:r w:rsidRPr="007A6CE4">
        <w:rPr>
          <w:rStyle w:val="ZGSM"/>
        </w:rPr>
        <w:t>Release 1</w:t>
      </w:r>
      <w:ins w:id="6" w:author="SCP(16)0000132r1_CR29" w:date="2017-09-14T21:27:00Z">
        <w:r w:rsidR="00BC79BA">
          <w:rPr>
            <w:rStyle w:val="ZGSM"/>
          </w:rPr>
          <w:t>2</w:t>
        </w:r>
      </w:ins>
      <w:del w:id="7" w:author="SCP(16)0000132r1_CR29" w:date="2017-09-14T21:27:00Z">
        <w:r w:rsidRPr="007A6CE4" w:rsidDel="00BC79BA">
          <w:rPr>
            <w:rStyle w:val="ZGSM"/>
          </w:rPr>
          <w:delText>1</w:delText>
        </w:r>
      </w:del>
      <w:r w:rsidRPr="007A6CE4">
        <w:t>)</w:t>
      </w:r>
    </w:p>
    <w:p w:rsidR="005133F8" w:rsidRPr="007A6CE4" w:rsidRDefault="005133F8" w:rsidP="005133F8">
      <w:pPr>
        <w:pStyle w:val="ZG"/>
        <w:framePr w:w="10624" w:h="3271" w:hRule="exact" w:wrap="notBeside" w:hAnchor="page" w:x="674" w:y="12211"/>
        <w:rPr>
          <w:noProof w:val="0"/>
        </w:rPr>
      </w:pPr>
    </w:p>
    <w:p w:rsidR="005133F8" w:rsidRPr="007A6CE4" w:rsidRDefault="005133F8" w:rsidP="005133F8">
      <w:pPr>
        <w:pStyle w:val="ZD"/>
        <w:framePr w:wrap="notBeside"/>
        <w:rPr>
          <w:noProof w:val="0"/>
        </w:rPr>
      </w:pPr>
    </w:p>
    <w:p w:rsidR="005133F8" w:rsidRPr="007A6CE4" w:rsidRDefault="005133F8" w:rsidP="005133F8">
      <w:pPr>
        <w:pStyle w:val="ZB"/>
        <w:framePr w:wrap="notBeside" w:hAnchor="page" w:x="901" w:y="1421"/>
        <w:rPr>
          <w:noProof w:val="0"/>
        </w:rPr>
      </w:pPr>
    </w:p>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 w:rsidR="005133F8" w:rsidRPr="007A6CE4" w:rsidRDefault="005133F8" w:rsidP="005133F8">
      <w:pPr>
        <w:pStyle w:val="ZB"/>
        <w:framePr w:wrap="notBeside" w:hAnchor="page" w:x="901" w:y="1421"/>
        <w:rPr>
          <w:noProof w:val="0"/>
        </w:rPr>
      </w:pPr>
    </w:p>
    <w:p w:rsidR="005133F8" w:rsidRPr="007A6CE4" w:rsidRDefault="005133F8" w:rsidP="005133F8">
      <w:pPr>
        <w:pStyle w:val="FP"/>
        <w:framePr w:h="1625" w:hRule="exact" w:wrap="notBeside" w:vAnchor="page" w:hAnchor="page" w:x="871" w:y="11581"/>
        <w:spacing w:after="240"/>
        <w:jc w:val="center"/>
        <w:rPr>
          <w:rFonts w:ascii="Arial" w:hAnsi="Arial" w:cs="Arial"/>
          <w:sz w:val="18"/>
          <w:szCs w:val="18"/>
        </w:rPr>
      </w:pPr>
    </w:p>
    <w:p w:rsidR="005133F8" w:rsidRPr="007A6CE4" w:rsidRDefault="005133F8" w:rsidP="005133F8">
      <w:pPr>
        <w:pStyle w:val="ZB"/>
        <w:framePr w:w="6341" w:h="450" w:hRule="exact" w:wrap="notBeside" w:hAnchor="page" w:x="811" w:y="5401"/>
        <w:jc w:val="left"/>
        <w:rPr>
          <w:rFonts w:ascii="Century Gothic" w:hAnsi="Century Gothic"/>
          <w:b/>
          <w:i w:val="0"/>
          <w:caps/>
          <w:noProof w:val="0"/>
          <w:color w:val="FFFFFF"/>
          <w:sz w:val="32"/>
          <w:szCs w:val="32"/>
        </w:rPr>
      </w:pPr>
      <w:r w:rsidRPr="007A6CE4">
        <w:rPr>
          <w:rFonts w:ascii="Century Gothic" w:hAnsi="Century Gothic"/>
          <w:b/>
          <w:i w:val="0"/>
          <w:caps/>
          <w:noProof w:val="0"/>
          <w:color w:val="FFFFFF"/>
          <w:sz w:val="32"/>
          <w:szCs w:val="32"/>
        </w:rPr>
        <w:t>Technical Specification</w:t>
      </w:r>
    </w:p>
    <w:p w:rsidR="005133F8" w:rsidRPr="007A6CE4" w:rsidRDefault="005133F8" w:rsidP="005133F8">
      <w:pPr>
        <w:rPr>
          <w:rFonts w:ascii="Arial" w:hAnsi="Arial" w:cs="Arial"/>
          <w:sz w:val="18"/>
          <w:szCs w:val="18"/>
        </w:rPr>
        <w:sectPr w:rsidR="005133F8" w:rsidRPr="007A6CE4" w:rsidSect="00F1272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5133F8" w:rsidRPr="007A6CE4" w:rsidRDefault="005133F8" w:rsidP="005133F8">
      <w:pPr>
        <w:pStyle w:val="FP"/>
        <w:framePr w:wrap="notBeside" w:vAnchor="page" w:hAnchor="page" w:x="1141" w:y="2836"/>
        <w:pBdr>
          <w:bottom w:val="single" w:sz="6" w:space="1" w:color="auto"/>
        </w:pBdr>
        <w:ind w:left="2835" w:right="2835"/>
        <w:jc w:val="center"/>
      </w:pPr>
      <w:r w:rsidRPr="007A6CE4">
        <w:lastRenderedPageBreak/>
        <w:t>Reference</w:t>
      </w:r>
    </w:p>
    <w:p w:rsidR="005133F8" w:rsidRPr="007A6CE4" w:rsidRDefault="002A5BFB" w:rsidP="005133F8">
      <w:pPr>
        <w:pStyle w:val="FP"/>
        <w:framePr w:wrap="notBeside" w:vAnchor="page" w:hAnchor="page" w:x="1141" w:y="2836"/>
        <w:ind w:left="2268" w:right="2268"/>
        <w:jc w:val="center"/>
        <w:rPr>
          <w:rFonts w:ascii="Arial" w:hAnsi="Arial"/>
          <w:sz w:val="18"/>
        </w:rPr>
      </w:pPr>
      <w:r w:rsidRPr="007A6CE4">
        <w:rPr>
          <w:rFonts w:ascii="Arial" w:hAnsi="Arial"/>
          <w:sz w:val="18"/>
        </w:rPr>
        <w:t>RTS/SCP-00HCIHvb</w:t>
      </w:r>
      <w:r w:rsidR="005133F8" w:rsidRPr="007A6CE4">
        <w:rPr>
          <w:rFonts w:ascii="Arial" w:hAnsi="Arial"/>
          <w:sz w:val="18"/>
        </w:rPr>
        <w:t>00</w:t>
      </w:r>
    </w:p>
    <w:p w:rsidR="005133F8" w:rsidRPr="00BC79BA" w:rsidRDefault="005133F8" w:rsidP="005133F8">
      <w:pPr>
        <w:pStyle w:val="FP"/>
        <w:framePr w:wrap="notBeside" w:vAnchor="page" w:hAnchor="page" w:x="1141" w:y="2836"/>
        <w:pBdr>
          <w:bottom w:val="single" w:sz="6" w:space="1" w:color="auto"/>
        </w:pBdr>
        <w:spacing w:before="240"/>
        <w:ind w:left="2835" w:right="2835"/>
        <w:jc w:val="center"/>
        <w:rPr>
          <w:lang w:val="fr-FR"/>
          <w:rPrChange w:id="8" w:author="SCP(16)0000132r1_CR29" w:date="2017-09-14T21:26:00Z">
            <w:rPr/>
          </w:rPrChange>
        </w:rPr>
      </w:pPr>
      <w:r w:rsidRPr="00BC79BA">
        <w:rPr>
          <w:lang w:val="fr-FR"/>
          <w:rPrChange w:id="9" w:author="SCP(16)0000132r1_CR29" w:date="2017-09-14T21:26:00Z">
            <w:rPr/>
          </w:rPrChange>
        </w:rPr>
        <w:t>Keywords</w:t>
      </w:r>
    </w:p>
    <w:p w:rsidR="005133F8" w:rsidRPr="00BC79BA" w:rsidRDefault="005133F8" w:rsidP="005133F8">
      <w:pPr>
        <w:pStyle w:val="FP"/>
        <w:framePr w:wrap="notBeside" w:vAnchor="page" w:hAnchor="page" w:x="1141" w:y="2836"/>
        <w:ind w:left="2835" w:right="2835"/>
        <w:jc w:val="center"/>
        <w:rPr>
          <w:rFonts w:ascii="Arial" w:hAnsi="Arial"/>
          <w:sz w:val="18"/>
          <w:lang w:val="fr-FR"/>
          <w:rPrChange w:id="10" w:author="SCP(16)0000132r1_CR29" w:date="2017-09-14T21:26:00Z">
            <w:rPr>
              <w:rFonts w:ascii="Arial" w:hAnsi="Arial"/>
              <w:sz w:val="18"/>
            </w:rPr>
          </w:rPrChange>
        </w:rPr>
      </w:pPr>
      <w:r w:rsidRPr="00BC79BA">
        <w:rPr>
          <w:rFonts w:ascii="Arial" w:hAnsi="Arial"/>
          <w:sz w:val="18"/>
          <w:lang w:val="fr-FR"/>
          <w:rPrChange w:id="11" w:author="SCP(16)0000132r1_CR29" w:date="2017-09-14T21:26:00Z">
            <w:rPr>
              <w:rFonts w:ascii="Arial" w:hAnsi="Arial"/>
              <w:sz w:val="18"/>
            </w:rPr>
          </w:rPrChange>
        </w:rPr>
        <w:t>smart card, terminal</w:t>
      </w:r>
    </w:p>
    <w:p w:rsidR="005133F8" w:rsidRPr="00BC79BA" w:rsidRDefault="005133F8" w:rsidP="005133F8">
      <w:pPr>
        <w:rPr>
          <w:lang w:val="fr-FR"/>
          <w:rPrChange w:id="12" w:author="SCP(16)0000132r1_CR29" w:date="2017-09-14T21:26:00Z">
            <w:rPr/>
          </w:rPrChange>
        </w:rPr>
      </w:pPr>
    </w:p>
    <w:p w:rsidR="005133F8" w:rsidRPr="00BC79BA" w:rsidRDefault="005133F8" w:rsidP="005133F8">
      <w:pPr>
        <w:pStyle w:val="FP"/>
        <w:framePr w:wrap="notBeside" w:vAnchor="page" w:hAnchor="page" w:x="1156" w:y="5581"/>
        <w:spacing w:after="240"/>
        <w:ind w:left="2835" w:right="2835"/>
        <w:jc w:val="center"/>
        <w:rPr>
          <w:rFonts w:ascii="Arial" w:hAnsi="Arial"/>
          <w:b/>
          <w:i/>
          <w:lang w:val="fr-FR"/>
          <w:rPrChange w:id="13" w:author="SCP(16)0000132r1_CR29" w:date="2017-09-14T21:26:00Z">
            <w:rPr>
              <w:rFonts w:ascii="Arial" w:hAnsi="Arial"/>
              <w:b/>
              <w:i/>
            </w:rPr>
          </w:rPrChange>
        </w:rPr>
      </w:pPr>
      <w:r w:rsidRPr="00BC79BA">
        <w:rPr>
          <w:rFonts w:ascii="Arial" w:hAnsi="Arial"/>
          <w:b/>
          <w:i/>
          <w:lang w:val="fr-FR"/>
          <w:rPrChange w:id="14" w:author="SCP(16)0000132r1_CR29" w:date="2017-09-14T21:26:00Z">
            <w:rPr>
              <w:rFonts w:ascii="Arial" w:hAnsi="Arial"/>
              <w:b/>
              <w:i/>
            </w:rPr>
          </w:rPrChange>
        </w:rPr>
        <w:t>ETSI</w:t>
      </w:r>
    </w:p>
    <w:p w:rsidR="005133F8" w:rsidRPr="00BC79BA" w:rsidRDefault="005133F8" w:rsidP="005133F8">
      <w:pPr>
        <w:pStyle w:val="FP"/>
        <w:framePr w:wrap="notBeside" w:vAnchor="page" w:hAnchor="page" w:x="1156" w:y="5581"/>
        <w:pBdr>
          <w:bottom w:val="single" w:sz="6" w:space="1" w:color="auto"/>
        </w:pBdr>
        <w:ind w:left="2835" w:right="2835"/>
        <w:jc w:val="center"/>
        <w:rPr>
          <w:rFonts w:ascii="Arial" w:hAnsi="Arial"/>
          <w:sz w:val="18"/>
          <w:lang w:val="fr-FR"/>
          <w:rPrChange w:id="15" w:author="SCP(16)0000132r1_CR29" w:date="2017-09-14T21:26:00Z">
            <w:rPr>
              <w:rFonts w:ascii="Arial" w:hAnsi="Arial"/>
              <w:sz w:val="18"/>
            </w:rPr>
          </w:rPrChange>
        </w:rPr>
      </w:pPr>
      <w:r w:rsidRPr="00BC79BA">
        <w:rPr>
          <w:rFonts w:ascii="Arial" w:hAnsi="Arial"/>
          <w:sz w:val="18"/>
          <w:lang w:val="fr-FR"/>
          <w:rPrChange w:id="16" w:author="SCP(16)0000132r1_CR29" w:date="2017-09-14T21:26:00Z">
            <w:rPr>
              <w:rFonts w:ascii="Arial" w:hAnsi="Arial"/>
              <w:sz w:val="18"/>
            </w:rPr>
          </w:rPrChange>
        </w:rPr>
        <w:t>650 Route des Lucioles</w:t>
      </w:r>
    </w:p>
    <w:p w:rsidR="005133F8" w:rsidRPr="007A6CE4" w:rsidRDefault="005133F8" w:rsidP="005133F8">
      <w:pPr>
        <w:pStyle w:val="FP"/>
        <w:framePr w:wrap="notBeside" w:vAnchor="page" w:hAnchor="page" w:x="1156" w:y="5581"/>
        <w:pBdr>
          <w:bottom w:val="single" w:sz="6" w:space="1" w:color="auto"/>
        </w:pBdr>
        <w:ind w:left="2835" w:right="2835"/>
        <w:jc w:val="center"/>
      </w:pPr>
      <w:r w:rsidRPr="007A6CE4">
        <w:rPr>
          <w:rFonts w:ascii="Arial" w:hAnsi="Arial"/>
          <w:sz w:val="18"/>
        </w:rPr>
        <w:t>F-06921 Sophia Antipolis Cedex - FRANCE</w:t>
      </w:r>
    </w:p>
    <w:p w:rsidR="005133F8" w:rsidRPr="007A6CE4" w:rsidRDefault="005133F8" w:rsidP="005133F8">
      <w:pPr>
        <w:pStyle w:val="FP"/>
        <w:framePr w:wrap="notBeside" w:vAnchor="page" w:hAnchor="page" w:x="1156" w:y="5581"/>
        <w:ind w:left="2835" w:right="2835"/>
        <w:jc w:val="center"/>
        <w:rPr>
          <w:rFonts w:ascii="Arial" w:hAnsi="Arial"/>
          <w:sz w:val="18"/>
        </w:rPr>
      </w:pPr>
    </w:p>
    <w:p w:rsidR="005133F8" w:rsidRPr="007A6CE4" w:rsidRDefault="005133F8" w:rsidP="005133F8">
      <w:pPr>
        <w:pStyle w:val="FP"/>
        <w:framePr w:wrap="notBeside" w:vAnchor="page" w:hAnchor="page" w:x="1156" w:y="5581"/>
        <w:spacing w:after="20"/>
        <w:ind w:left="2835" w:right="2835"/>
        <w:jc w:val="center"/>
        <w:rPr>
          <w:rFonts w:ascii="Arial" w:hAnsi="Arial"/>
          <w:sz w:val="18"/>
        </w:rPr>
      </w:pPr>
      <w:r w:rsidRPr="007A6CE4">
        <w:rPr>
          <w:rFonts w:ascii="Arial" w:hAnsi="Arial"/>
          <w:sz w:val="18"/>
        </w:rPr>
        <w:t>Tel.: +33 4 92 94 42 00   Fax: +33 4 93 65 47 16</w:t>
      </w:r>
    </w:p>
    <w:p w:rsidR="005133F8" w:rsidRPr="007A6CE4" w:rsidRDefault="005133F8" w:rsidP="005133F8">
      <w:pPr>
        <w:pStyle w:val="FP"/>
        <w:framePr w:wrap="notBeside" w:vAnchor="page" w:hAnchor="page" w:x="1156" w:y="5581"/>
        <w:ind w:left="2835" w:right="2835"/>
        <w:jc w:val="center"/>
        <w:rPr>
          <w:rFonts w:ascii="Arial" w:hAnsi="Arial"/>
          <w:sz w:val="15"/>
        </w:rPr>
      </w:pPr>
    </w:p>
    <w:p w:rsidR="005133F8" w:rsidRPr="00BC79BA" w:rsidRDefault="005133F8" w:rsidP="005133F8">
      <w:pPr>
        <w:pStyle w:val="FP"/>
        <w:framePr w:wrap="notBeside" w:vAnchor="page" w:hAnchor="page" w:x="1156" w:y="5581"/>
        <w:ind w:left="2835" w:right="2835"/>
        <w:jc w:val="center"/>
        <w:rPr>
          <w:rFonts w:ascii="Arial" w:hAnsi="Arial"/>
          <w:sz w:val="15"/>
          <w:lang w:val="fr-FR"/>
          <w:rPrChange w:id="17" w:author="SCP(16)0000132r1_CR29" w:date="2017-09-14T21:26:00Z">
            <w:rPr>
              <w:rFonts w:ascii="Arial" w:hAnsi="Arial"/>
              <w:sz w:val="15"/>
            </w:rPr>
          </w:rPrChange>
        </w:rPr>
      </w:pPr>
      <w:r w:rsidRPr="00BC79BA">
        <w:rPr>
          <w:rFonts w:ascii="Arial" w:hAnsi="Arial"/>
          <w:sz w:val="15"/>
          <w:lang w:val="fr-FR"/>
          <w:rPrChange w:id="18" w:author="SCP(16)0000132r1_CR29" w:date="2017-09-14T21:26:00Z">
            <w:rPr>
              <w:rFonts w:ascii="Arial" w:hAnsi="Arial"/>
              <w:sz w:val="15"/>
            </w:rPr>
          </w:rPrChange>
        </w:rPr>
        <w:t>Siret N° 348 623 562 00017 - NAF 742 C</w:t>
      </w:r>
    </w:p>
    <w:p w:rsidR="005133F8" w:rsidRPr="00BC79BA" w:rsidRDefault="005133F8" w:rsidP="005133F8">
      <w:pPr>
        <w:pStyle w:val="FP"/>
        <w:framePr w:wrap="notBeside" w:vAnchor="page" w:hAnchor="page" w:x="1156" w:y="5581"/>
        <w:ind w:left="2835" w:right="2835"/>
        <w:jc w:val="center"/>
        <w:rPr>
          <w:rFonts w:ascii="Arial" w:hAnsi="Arial"/>
          <w:sz w:val="15"/>
          <w:lang w:val="fr-FR"/>
          <w:rPrChange w:id="19" w:author="SCP(16)0000132r1_CR29" w:date="2017-09-14T21:26:00Z">
            <w:rPr>
              <w:rFonts w:ascii="Arial" w:hAnsi="Arial"/>
              <w:sz w:val="15"/>
            </w:rPr>
          </w:rPrChange>
        </w:rPr>
      </w:pPr>
      <w:r w:rsidRPr="00BC79BA">
        <w:rPr>
          <w:rFonts w:ascii="Arial" w:hAnsi="Arial"/>
          <w:sz w:val="15"/>
          <w:lang w:val="fr-FR"/>
          <w:rPrChange w:id="20" w:author="SCP(16)0000132r1_CR29" w:date="2017-09-14T21:26:00Z">
            <w:rPr>
              <w:rFonts w:ascii="Arial" w:hAnsi="Arial"/>
              <w:sz w:val="15"/>
            </w:rPr>
          </w:rPrChange>
        </w:rPr>
        <w:t>Association à but non lucratif enregistrée à la</w:t>
      </w:r>
    </w:p>
    <w:p w:rsidR="005133F8" w:rsidRPr="00BC79BA" w:rsidRDefault="005133F8" w:rsidP="005133F8">
      <w:pPr>
        <w:pStyle w:val="FP"/>
        <w:framePr w:wrap="notBeside" w:vAnchor="page" w:hAnchor="page" w:x="1156" w:y="5581"/>
        <w:ind w:left="2835" w:right="2835"/>
        <w:jc w:val="center"/>
        <w:rPr>
          <w:rFonts w:ascii="Arial" w:hAnsi="Arial"/>
          <w:sz w:val="15"/>
          <w:lang w:val="fr-FR"/>
          <w:rPrChange w:id="21" w:author="SCP(16)0000132r1_CR29" w:date="2017-09-14T21:26:00Z">
            <w:rPr>
              <w:rFonts w:ascii="Arial" w:hAnsi="Arial"/>
              <w:sz w:val="15"/>
            </w:rPr>
          </w:rPrChange>
        </w:rPr>
      </w:pPr>
      <w:r w:rsidRPr="00BC79BA">
        <w:rPr>
          <w:rFonts w:ascii="Arial" w:hAnsi="Arial"/>
          <w:sz w:val="15"/>
          <w:lang w:val="fr-FR"/>
          <w:rPrChange w:id="22" w:author="SCP(16)0000132r1_CR29" w:date="2017-09-14T21:26:00Z">
            <w:rPr>
              <w:rFonts w:ascii="Arial" w:hAnsi="Arial"/>
              <w:sz w:val="15"/>
            </w:rPr>
          </w:rPrChange>
        </w:rPr>
        <w:t>Sous-Préfecture de Grasse (06) N° 7803/88</w:t>
      </w:r>
    </w:p>
    <w:p w:rsidR="005133F8" w:rsidRPr="00BC79BA" w:rsidRDefault="005133F8" w:rsidP="005133F8">
      <w:pPr>
        <w:pStyle w:val="FP"/>
        <w:framePr w:wrap="notBeside" w:vAnchor="page" w:hAnchor="page" w:x="1156" w:y="5581"/>
        <w:ind w:left="2835" w:right="2835"/>
        <w:jc w:val="center"/>
        <w:rPr>
          <w:rFonts w:ascii="Arial" w:hAnsi="Arial"/>
          <w:sz w:val="18"/>
          <w:lang w:val="fr-FR"/>
          <w:rPrChange w:id="23" w:author="SCP(16)0000132r1_CR29" w:date="2017-09-14T21:26:00Z">
            <w:rPr>
              <w:rFonts w:ascii="Arial" w:hAnsi="Arial"/>
              <w:sz w:val="18"/>
            </w:rPr>
          </w:rPrChange>
        </w:rPr>
      </w:pPr>
    </w:p>
    <w:p w:rsidR="005133F8" w:rsidRPr="00BC79BA" w:rsidRDefault="005133F8" w:rsidP="005133F8">
      <w:pPr>
        <w:rPr>
          <w:lang w:val="fr-FR"/>
          <w:rPrChange w:id="24" w:author="SCP(16)0000132r1_CR29" w:date="2017-09-14T21:26:00Z">
            <w:rPr/>
          </w:rPrChange>
        </w:rPr>
      </w:pPr>
    </w:p>
    <w:p w:rsidR="005133F8" w:rsidRPr="00BC79BA" w:rsidRDefault="005133F8" w:rsidP="005133F8">
      <w:pPr>
        <w:rPr>
          <w:lang w:val="fr-FR"/>
          <w:rPrChange w:id="25" w:author="SCP(16)0000132r1_CR29" w:date="2017-09-14T21:26:00Z">
            <w:rPr/>
          </w:rPrChange>
        </w:rPr>
      </w:pPr>
    </w:p>
    <w:p w:rsidR="005133F8" w:rsidRPr="007A6CE4" w:rsidRDefault="005133F8" w:rsidP="005133F8">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7A6CE4">
        <w:rPr>
          <w:rFonts w:ascii="Arial" w:hAnsi="Arial"/>
          <w:b/>
          <w:i/>
        </w:rPr>
        <w:t>Important notice</w:t>
      </w:r>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The present document can be downloaded from:</w:t>
      </w:r>
      <w:r w:rsidRPr="007A6CE4">
        <w:rPr>
          <w:rFonts w:ascii="Arial" w:hAnsi="Arial" w:cs="Arial"/>
          <w:sz w:val="18"/>
        </w:rPr>
        <w:br/>
      </w:r>
      <w:hyperlink r:id="rId9" w:history="1">
        <w:r w:rsidRPr="00AF1DFF">
          <w:rPr>
            <w:rStyle w:val="Hyperlink"/>
            <w:rFonts w:ascii="Arial" w:hAnsi="Arial"/>
            <w:sz w:val="18"/>
          </w:rPr>
          <w:t>http://www.etsi.org/standards-search</w:t>
        </w:r>
      </w:hyperlink>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7A6CE4">
        <w:rPr>
          <w:rFonts w:ascii="Arial" w:hAnsi="Arial" w:cs="Arial"/>
          <w:color w:val="000000"/>
          <w:sz w:val="18"/>
        </w:rPr>
        <w:t xml:space="preserve"> print of the Portable Document Format (PDF) version kept on a specific network drive within </w:t>
      </w:r>
      <w:r w:rsidRPr="007A6CE4">
        <w:rPr>
          <w:rFonts w:ascii="Arial" w:hAnsi="Arial" w:cs="Arial"/>
          <w:sz w:val="18"/>
        </w:rPr>
        <w:t>ETSI Secretariat.</w:t>
      </w:r>
    </w:p>
    <w:p w:rsidR="005133F8" w:rsidRPr="007A6CE4" w:rsidRDefault="005133F8" w:rsidP="005133F8">
      <w:pPr>
        <w:pStyle w:val="FP"/>
        <w:framePr w:h="6890" w:hRule="exact" w:wrap="notBeside" w:vAnchor="page" w:hAnchor="page" w:x="1036" w:y="8926"/>
        <w:spacing w:after="240"/>
        <w:jc w:val="center"/>
        <w:rPr>
          <w:rFonts w:ascii="Arial" w:hAnsi="Arial" w:cs="Arial"/>
          <w:sz w:val="18"/>
        </w:rPr>
      </w:pPr>
      <w:r w:rsidRPr="007A6CE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AF1DFF">
          <w:rPr>
            <w:rStyle w:val="Hyperlink"/>
            <w:rFonts w:ascii="Arial" w:hAnsi="Arial" w:cs="Arial"/>
            <w:sz w:val="18"/>
          </w:rPr>
          <w:t>https://portal.etsi.org/TB/ETSIDeliverableStatus.aspx</w:t>
        </w:r>
      </w:hyperlink>
    </w:p>
    <w:p w:rsidR="005133F8" w:rsidRPr="007A6CE4" w:rsidRDefault="005133F8" w:rsidP="005133F8">
      <w:pPr>
        <w:pStyle w:val="FP"/>
        <w:framePr w:h="6890" w:hRule="exact" w:wrap="notBeside" w:vAnchor="page" w:hAnchor="page" w:x="1036" w:y="8926"/>
        <w:pBdr>
          <w:bottom w:val="single" w:sz="6" w:space="1" w:color="auto"/>
        </w:pBdr>
        <w:spacing w:after="240"/>
        <w:jc w:val="center"/>
        <w:rPr>
          <w:rFonts w:ascii="Arial" w:hAnsi="Arial" w:cs="Arial"/>
          <w:sz w:val="18"/>
        </w:rPr>
      </w:pPr>
      <w:r w:rsidRPr="007A6CE4">
        <w:rPr>
          <w:rFonts w:ascii="Arial" w:hAnsi="Arial" w:cs="Arial"/>
          <w:sz w:val="18"/>
        </w:rPr>
        <w:t>If you find errors in the present document, please send your comment to one of the following services:</w:t>
      </w:r>
      <w:r w:rsidRPr="007A6CE4">
        <w:rPr>
          <w:rFonts w:ascii="Arial" w:hAnsi="Arial" w:cs="Arial"/>
          <w:sz w:val="18"/>
        </w:rPr>
        <w:br/>
      </w:r>
      <w:hyperlink r:id="rId11" w:history="1">
        <w:r w:rsidRPr="00AF1DFF">
          <w:rPr>
            <w:rStyle w:val="Hyperlink"/>
            <w:rFonts w:ascii="Arial" w:hAnsi="Arial" w:cs="Arial"/>
            <w:sz w:val="18"/>
            <w:szCs w:val="18"/>
          </w:rPr>
          <w:t>https://portal.etsi.org/People/CommiteeSupportStaff.aspx</w:t>
        </w:r>
      </w:hyperlink>
    </w:p>
    <w:p w:rsidR="005133F8" w:rsidRPr="007A6CE4" w:rsidRDefault="005133F8" w:rsidP="005133F8">
      <w:pPr>
        <w:pStyle w:val="FP"/>
        <w:framePr w:h="6890" w:hRule="exact" w:wrap="notBeside" w:vAnchor="page" w:hAnchor="page" w:x="1036" w:y="8926"/>
        <w:pBdr>
          <w:bottom w:val="single" w:sz="6" w:space="1" w:color="auto"/>
        </w:pBdr>
        <w:spacing w:after="240"/>
        <w:jc w:val="center"/>
        <w:rPr>
          <w:rFonts w:ascii="Arial" w:hAnsi="Arial"/>
          <w:b/>
          <w:i/>
        </w:rPr>
      </w:pPr>
      <w:r w:rsidRPr="007A6CE4">
        <w:rPr>
          <w:rFonts w:ascii="Arial" w:hAnsi="Arial"/>
          <w:b/>
          <w:i/>
        </w:rPr>
        <w:t>Copyright Notification</w:t>
      </w: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No part may be reproduced or utilized in any form or by any means, electronic or mechanical, including photocopying and microfilm except as authorized by written permission of ETSI.</w:t>
      </w:r>
      <w:r w:rsidRPr="007A6CE4">
        <w:rPr>
          <w:rFonts w:ascii="Arial" w:hAnsi="Arial" w:cs="Arial"/>
          <w:sz w:val="18"/>
        </w:rPr>
        <w:br/>
        <w:t>The content of the PDF version shall not be modified without the written authorization of ETSI.</w:t>
      </w:r>
      <w:r w:rsidRPr="007A6CE4">
        <w:rPr>
          <w:rFonts w:ascii="Arial" w:hAnsi="Arial" w:cs="Arial"/>
          <w:sz w:val="18"/>
        </w:rPr>
        <w:br/>
        <w:t>The copyright and the foregoing restriction extend to reproduction in all media.</w:t>
      </w:r>
    </w:p>
    <w:p w:rsidR="005133F8" w:rsidRPr="007A6CE4" w:rsidRDefault="005133F8" w:rsidP="005133F8">
      <w:pPr>
        <w:pStyle w:val="FP"/>
        <w:framePr w:h="6890" w:hRule="exact" w:wrap="notBeside" w:vAnchor="page" w:hAnchor="page" w:x="1036" w:y="8926"/>
        <w:jc w:val="center"/>
        <w:rPr>
          <w:rFonts w:ascii="Arial" w:hAnsi="Arial" w:cs="Arial"/>
          <w:sz w:val="18"/>
        </w:rPr>
      </w:pP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 European Telecommunications Standards Institute 2016.</w:t>
      </w:r>
    </w:p>
    <w:p w:rsidR="005133F8" w:rsidRPr="007A6CE4" w:rsidRDefault="005133F8" w:rsidP="005133F8">
      <w:pPr>
        <w:pStyle w:val="FP"/>
        <w:framePr w:h="6890" w:hRule="exact" w:wrap="notBeside" w:vAnchor="page" w:hAnchor="page" w:x="1036" w:y="8926"/>
        <w:jc w:val="center"/>
        <w:rPr>
          <w:rFonts w:ascii="Arial" w:hAnsi="Arial" w:cs="Arial"/>
          <w:sz w:val="18"/>
        </w:rPr>
      </w:pPr>
      <w:r w:rsidRPr="007A6CE4">
        <w:rPr>
          <w:rFonts w:ascii="Arial" w:hAnsi="Arial" w:cs="Arial"/>
          <w:sz w:val="18"/>
        </w:rPr>
        <w:t>All rights reserved.</w:t>
      </w:r>
      <w:r w:rsidRPr="007A6CE4">
        <w:rPr>
          <w:rFonts w:ascii="Arial" w:hAnsi="Arial" w:cs="Arial"/>
          <w:sz w:val="18"/>
        </w:rPr>
        <w:br/>
      </w:r>
    </w:p>
    <w:p w:rsidR="005133F8" w:rsidRPr="007A6CE4" w:rsidRDefault="005133F8" w:rsidP="005133F8">
      <w:pPr>
        <w:framePr w:h="6890" w:hRule="exact" w:wrap="notBeside" w:vAnchor="page" w:hAnchor="page" w:x="1036" w:y="8926"/>
        <w:jc w:val="center"/>
        <w:rPr>
          <w:rFonts w:ascii="Arial" w:hAnsi="Arial" w:cs="Arial"/>
          <w:sz w:val="18"/>
          <w:szCs w:val="18"/>
        </w:rPr>
      </w:pPr>
      <w:r w:rsidRPr="007A6CE4">
        <w:rPr>
          <w:rFonts w:ascii="Arial" w:hAnsi="Arial" w:cs="Arial"/>
          <w:b/>
          <w:bCs/>
          <w:sz w:val="18"/>
          <w:szCs w:val="18"/>
        </w:rPr>
        <w:t>DECT</w:t>
      </w:r>
      <w:r w:rsidRPr="007A6CE4">
        <w:rPr>
          <w:rFonts w:ascii="Arial" w:hAnsi="Arial" w:cs="Arial"/>
          <w:sz w:val="18"/>
          <w:szCs w:val="18"/>
          <w:vertAlign w:val="superscript"/>
        </w:rPr>
        <w:t>TM</w:t>
      </w:r>
      <w:r w:rsidRPr="007A6CE4">
        <w:rPr>
          <w:rFonts w:ascii="Arial" w:hAnsi="Arial" w:cs="Arial"/>
          <w:sz w:val="18"/>
          <w:szCs w:val="18"/>
        </w:rPr>
        <w:t xml:space="preserve">, </w:t>
      </w:r>
      <w:r w:rsidRPr="007A6CE4">
        <w:rPr>
          <w:rFonts w:ascii="Arial" w:hAnsi="Arial" w:cs="Arial"/>
          <w:b/>
          <w:bCs/>
          <w:sz w:val="18"/>
          <w:szCs w:val="18"/>
        </w:rPr>
        <w:t>PLUGTESTS</w:t>
      </w:r>
      <w:r w:rsidRPr="007A6CE4">
        <w:rPr>
          <w:rFonts w:ascii="Arial" w:hAnsi="Arial" w:cs="Arial"/>
          <w:sz w:val="18"/>
          <w:szCs w:val="18"/>
          <w:vertAlign w:val="superscript"/>
        </w:rPr>
        <w:t>TM</w:t>
      </w:r>
      <w:r w:rsidRPr="007A6CE4">
        <w:rPr>
          <w:rFonts w:ascii="Arial" w:hAnsi="Arial" w:cs="Arial"/>
          <w:sz w:val="18"/>
          <w:szCs w:val="18"/>
        </w:rPr>
        <w:t xml:space="preserve">, </w:t>
      </w:r>
      <w:r w:rsidRPr="007A6CE4">
        <w:rPr>
          <w:rFonts w:ascii="Arial" w:hAnsi="Arial" w:cs="Arial"/>
          <w:b/>
          <w:bCs/>
          <w:sz w:val="18"/>
          <w:szCs w:val="18"/>
        </w:rPr>
        <w:t>UMTS</w:t>
      </w:r>
      <w:r w:rsidRPr="007A6CE4">
        <w:rPr>
          <w:rFonts w:ascii="Arial" w:hAnsi="Arial" w:cs="Arial"/>
          <w:sz w:val="18"/>
          <w:szCs w:val="18"/>
          <w:vertAlign w:val="superscript"/>
        </w:rPr>
        <w:t>TM</w:t>
      </w:r>
      <w:r w:rsidRPr="007A6CE4">
        <w:rPr>
          <w:rFonts w:ascii="Arial" w:hAnsi="Arial" w:cs="Arial"/>
          <w:sz w:val="18"/>
          <w:szCs w:val="18"/>
        </w:rPr>
        <w:t xml:space="preserve"> and the ETSI logo are Trade Marks of ETSI registered for the benefit of its Members.</w:t>
      </w:r>
      <w:r w:rsidRPr="007A6CE4">
        <w:rPr>
          <w:rFonts w:ascii="Arial" w:hAnsi="Arial" w:cs="Arial"/>
          <w:sz w:val="18"/>
          <w:szCs w:val="18"/>
        </w:rPr>
        <w:br/>
      </w:r>
      <w:r w:rsidRPr="007A6CE4">
        <w:rPr>
          <w:rFonts w:ascii="Arial" w:hAnsi="Arial" w:cs="Arial"/>
          <w:b/>
          <w:bCs/>
          <w:sz w:val="18"/>
          <w:szCs w:val="18"/>
        </w:rPr>
        <w:t>3GPP</w:t>
      </w:r>
      <w:r w:rsidRPr="007A6CE4">
        <w:rPr>
          <w:rFonts w:ascii="Arial" w:hAnsi="Arial" w:cs="Arial"/>
          <w:sz w:val="18"/>
          <w:szCs w:val="18"/>
          <w:vertAlign w:val="superscript"/>
        </w:rPr>
        <w:t xml:space="preserve">TM </w:t>
      </w:r>
      <w:r w:rsidRPr="007A6CE4">
        <w:rPr>
          <w:rFonts w:ascii="Arial" w:hAnsi="Arial" w:cs="Arial"/>
          <w:sz w:val="18"/>
          <w:szCs w:val="18"/>
        </w:rPr>
        <w:t xml:space="preserve">and </w:t>
      </w:r>
      <w:r w:rsidRPr="007A6CE4">
        <w:rPr>
          <w:rFonts w:ascii="Arial" w:hAnsi="Arial" w:cs="Arial"/>
          <w:b/>
          <w:bCs/>
          <w:sz w:val="18"/>
          <w:szCs w:val="18"/>
        </w:rPr>
        <w:t>LTE</w:t>
      </w:r>
      <w:r w:rsidRPr="007A6CE4">
        <w:rPr>
          <w:rFonts w:ascii="Arial" w:hAnsi="Arial" w:cs="Arial"/>
          <w:sz w:val="18"/>
          <w:szCs w:val="18"/>
        </w:rPr>
        <w:t>™ are Trade Marks of ETSI registered for the benefit of its Members and</w:t>
      </w:r>
      <w:r w:rsidRPr="007A6CE4">
        <w:rPr>
          <w:rFonts w:ascii="Arial" w:hAnsi="Arial" w:cs="Arial"/>
          <w:sz w:val="18"/>
          <w:szCs w:val="18"/>
        </w:rPr>
        <w:br/>
        <w:t>of the 3GPP Organizational Partners.</w:t>
      </w:r>
      <w:r w:rsidRPr="007A6CE4">
        <w:rPr>
          <w:rFonts w:ascii="Arial" w:hAnsi="Arial" w:cs="Arial"/>
          <w:sz w:val="18"/>
          <w:szCs w:val="18"/>
        </w:rPr>
        <w:br/>
      </w:r>
      <w:r w:rsidRPr="007A6CE4">
        <w:rPr>
          <w:rFonts w:ascii="Arial" w:hAnsi="Arial" w:cs="Arial"/>
          <w:b/>
          <w:bCs/>
          <w:sz w:val="18"/>
          <w:szCs w:val="18"/>
        </w:rPr>
        <w:t>GSM</w:t>
      </w:r>
      <w:r w:rsidRPr="007A6CE4">
        <w:rPr>
          <w:rFonts w:ascii="Arial" w:hAnsi="Arial" w:cs="Arial"/>
          <w:sz w:val="18"/>
          <w:szCs w:val="18"/>
        </w:rPr>
        <w:t>® and the GSM logo are Trade Marks registered and owned by the GSM Association.</w:t>
      </w:r>
    </w:p>
    <w:p w:rsidR="0028050D" w:rsidRPr="007A6CE4" w:rsidRDefault="005133F8" w:rsidP="005133F8">
      <w:pPr>
        <w:pStyle w:val="TT"/>
      </w:pPr>
      <w:r w:rsidRPr="007A6CE4">
        <w:br w:type="page"/>
      </w:r>
      <w:r w:rsidR="0028050D" w:rsidRPr="007A6CE4">
        <w:lastRenderedPageBreak/>
        <w:t>Contents</w:t>
      </w:r>
    </w:p>
    <w:p w:rsidR="00AF1DFF" w:rsidRDefault="00846F43" w:rsidP="00AF1DFF">
      <w:pPr>
        <w:pStyle w:val="TOC1"/>
        <w:rPr>
          <w:rFonts w:asciiTheme="minorHAnsi" w:eastAsiaTheme="minorEastAsia" w:hAnsiTheme="minorHAnsi" w:cstheme="minorBidi"/>
          <w:szCs w:val="22"/>
          <w:lang w:eastAsia="en-GB"/>
        </w:rPr>
      </w:pPr>
      <w:r w:rsidRPr="00846F43">
        <w:fldChar w:fldCharType="begin"/>
      </w:r>
      <w:r w:rsidR="00AF1DFF">
        <w:instrText xml:space="preserve"> TOC \o \w "1-9"</w:instrText>
      </w:r>
      <w:r w:rsidRPr="00846F43">
        <w:fldChar w:fldCharType="separate"/>
      </w:r>
      <w:r w:rsidR="00AF1DFF">
        <w:t>Intellectual Property Rights</w:t>
      </w:r>
      <w:r w:rsidR="00AF1DFF">
        <w:tab/>
      </w:r>
      <w:r>
        <w:fldChar w:fldCharType="begin"/>
      </w:r>
      <w:r w:rsidR="00AF1DFF">
        <w:instrText xml:space="preserve"> PAGEREF _Toc460398356 \h </w:instrText>
      </w:r>
      <w:r>
        <w:fldChar w:fldCharType="separate"/>
      </w:r>
      <w:r w:rsidR="00AF1DFF">
        <w:t>7</w:t>
      </w:r>
      <w:r>
        <w:fldChar w:fldCharType="end"/>
      </w:r>
    </w:p>
    <w:p w:rsidR="00AF1DFF" w:rsidRDefault="00AF1DFF" w:rsidP="00AF1DFF">
      <w:pPr>
        <w:pStyle w:val="TOC1"/>
        <w:rPr>
          <w:rFonts w:asciiTheme="minorHAnsi" w:eastAsiaTheme="minorEastAsia" w:hAnsiTheme="minorHAnsi" w:cstheme="minorBidi"/>
          <w:szCs w:val="22"/>
          <w:lang w:eastAsia="en-GB"/>
        </w:rPr>
      </w:pPr>
      <w:r>
        <w:t>Foreword</w:t>
      </w:r>
      <w:r>
        <w:tab/>
      </w:r>
      <w:r w:rsidR="00846F43">
        <w:fldChar w:fldCharType="begin"/>
      </w:r>
      <w:r>
        <w:instrText xml:space="preserve"> PAGEREF _Toc460398357 \h </w:instrText>
      </w:r>
      <w:r w:rsidR="00846F43">
        <w:fldChar w:fldCharType="separate"/>
      </w:r>
      <w:r>
        <w:t>7</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Modal verbs terminology</w:t>
      </w:r>
      <w:r>
        <w:tab/>
      </w:r>
      <w:r w:rsidR="00846F43">
        <w:fldChar w:fldCharType="begin"/>
      </w:r>
      <w:r>
        <w:instrText xml:space="preserve"> PAGEREF _Toc460398358 \h </w:instrText>
      </w:r>
      <w:r w:rsidR="00846F43">
        <w:fldChar w:fldCharType="separate"/>
      </w:r>
      <w:r>
        <w:t>7</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Introduction</w:t>
      </w:r>
      <w:r>
        <w:tab/>
      </w:r>
      <w:r w:rsidR="00846F43">
        <w:fldChar w:fldCharType="begin"/>
      </w:r>
      <w:r>
        <w:instrText xml:space="preserve"> PAGEREF _Toc460398359 \h </w:instrText>
      </w:r>
      <w:r w:rsidR="00846F43">
        <w:fldChar w:fldCharType="separate"/>
      </w:r>
      <w:r>
        <w:t>8</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1</w:t>
      </w:r>
      <w:r>
        <w:tab/>
        <w:t>Scope</w:t>
      </w:r>
      <w:r>
        <w:tab/>
      </w:r>
      <w:r w:rsidR="00846F43">
        <w:fldChar w:fldCharType="begin"/>
      </w:r>
      <w:r>
        <w:instrText xml:space="preserve"> PAGEREF _Toc460398360 \h </w:instrText>
      </w:r>
      <w:r w:rsidR="00846F43">
        <w:fldChar w:fldCharType="separate"/>
      </w:r>
      <w:r>
        <w:t>9</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2</w:t>
      </w:r>
      <w:r>
        <w:tab/>
        <w:t>References</w:t>
      </w:r>
      <w:r>
        <w:tab/>
      </w:r>
      <w:r w:rsidR="00846F43">
        <w:fldChar w:fldCharType="begin"/>
      </w:r>
      <w:r>
        <w:instrText xml:space="preserve"> PAGEREF _Toc460398361 \h </w:instrText>
      </w:r>
      <w:r w:rsidR="00846F43">
        <w:fldChar w:fldCharType="separate"/>
      </w:r>
      <w:r>
        <w:t>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2.1</w:t>
      </w:r>
      <w:r>
        <w:tab/>
        <w:t>Normative references</w:t>
      </w:r>
      <w:r>
        <w:tab/>
      </w:r>
      <w:r w:rsidR="00846F43">
        <w:fldChar w:fldCharType="begin"/>
      </w:r>
      <w:r>
        <w:instrText xml:space="preserve"> PAGEREF _Toc460398362 \h </w:instrText>
      </w:r>
      <w:r w:rsidR="00846F43">
        <w:fldChar w:fldCharType="separate"/>
      </w:r>
      <w:r>
        <w:t>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2.2</w:t>
      </w:r>
      <w:r>
        <w:tab/>
        <w:t>Informative references</w:t>
      </w:r>
      <w:r>
        <w:tab/>
      </w:r>
      <w:r w:rsidR="00846F43">
        <w:fldChar w:fldCharType="begin"/>
      </w:r>
      <w:r>
        <w:instrText xml:space="preserve"> PAGEREF _Toc460398363 \h </w:instrText>
      </w:r>
      <w:r w:rsidR="00846F43">
        <w:fldChar w:fldCharType="separate"/>
      </w:r>
      <w:r>
        <w:t>10</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3</w:t>
      </w:r>
      <w:r>
        <w:tab/>
        <w:t>Definitions, symbols, abbreviations and formats</w:t>
      </w:r>
      <w:r>
        <w:tab/>
      </w:r>
      <w:r w:rsidR="00846F43">
        <w:fldChar w:fldCharType="begin"/>
      </w:r>
      <w:r>
        <w:instrText xml:space="preserve"> PAGEREF _Toc460398364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3.1</w:t>
      </w:r>
      <w:r>
        <w:tab/>
        <w:t>Definitions</w:t>
      </w:r>
      <w:r>
        <w:tab/>
      </w:r>
      <w:r w:rsidR="00846F43">
        <w:fldChar w:fldCharType="begin"/>
      </w:r>
      <w:r>
        <w:instrText xml:space="preserve"> PAGEREF _Toc460398365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3.2</w:t>
      </w:r>
      <w:r>
        <w:tab/>
        <w:t>Symbols</w:t>
      </w:r>
      <w:r>
        <w:tab/>
      </w:r>
      <w:r w:rsidR="00846F43">
        <w:fldChar w:fldCharType="begin"/>
      </w:r>
      <w:r>
        <w:instrText xml:space="preserve"> PAGEREF _Toc460398366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3.3</w:t>
      </w:r>
      <w:r>
        <w:tab/>
        <w:t>Abbreviations</w:t>
      </w:r>
      <w:r>
        <w:tab/>
      </w:r>
      <w:r w:rsidR="00846F43">
        <w:fldChar w:fldCharType="begin"/>
      </w:r>
      <w:r>
        <w:instrText xml:space="preserve"> PAGEREF _Toc460398367 \h </w:instrText>
      </w:r>
      <w:r w:rsidR="00846F43">
        <w:fldChar w:fldCharType="separate"/>
      </w:r>
      <w:r>
        <w:t>10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3.4</w:t>
      </w:r>
      <w:r>
        <w:tab/>
        <w:t>Formats</w:t>
      </w:r>
      <w:r>
        <w:tab/>
      </w:r>
      <w:r w:rsidR="00846F43">
        <w:fldChar w:fldCharType="begin"/>
      </w:r>
      <w:r>
        <w:instrText xml:space="preserve"> PAGEREF _Toc460398368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3.4.1</w:t>
      </w:r>
      <w:r>
        <w:tab/>
        <w:t>Format of the table of optional features</w:t>
      </w:r>
      <w:r>
        <w:tab/>
      </w:r>
      <w:r w:rsidR="00846F43">
        <w:fldChar w:fldCharType="begin"/>
      </w:r>
      <w:r>
        <w:instrText xml:space="preserve"> PAGEREF _Toc460398369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3.4.2</w:t>
      </w:r>
      <w:r>
        <w:tab/>
        <w:t>Format of the applicability table</w:t>
      </w:r>
      <w:r>
        <w:tab/>
      </w:r>
      <w:r w:rsidR="00846F43">
        <w:fldChar w:fldCharType="begin"/>
      </w:r>
      <w:r>
        <w:instrText xml:space="preserve"> PAGEREF _Toc460398370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3.4.3</w:t>
      </w:r>
      <w:r>
        <w:tab/>
        <w:t>Status and Notations</w:t>
      </w:r>
      <w:r>
        <w:tab/>
      </w:r>
      <w:r w:rsidR="00846F43">
        <w:fldChar w:fldCharType="begin"/>
      </w:r>
      <w:r>
        <w:instrText xml:space="preserve"> PAGEREF _Toc460398371 \h </w:instrText>
      </w:r>
      <w:r w:rsidR="00846F43">
        <w:fldChar w:fldCharType="separate"/>
      </w:r>
      <w:r>
        <w:t>11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3.4.4</w:t>
      </w:r>
      <w:r>
        <w:tab/>
        <w:t>Format of the conformance requirements tables</w:t>
      </w:r>
      <w:r>
        <w:tab/>
      </w:r>
      <w:r w:rsidR="00846F43">
        <w:fldChar w:fldCharType="begin"/>
      </w:r>
      <w:r>
        <w:instrText xml:space="preserve"> PAGEREF _Toc460398372 \h </w:instrText>
      </w:r>
      <w:r w:rsidR="00846F43">
        <w:fldChar w:fldCharType="separate"/>
      </w:r>
      <w:r>
        <w:t>12</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4</w:t>
      </w:r>
      <w:r>
        <w:tab/>
        <w:t>Test environment</w:t>
      </w:r>
      <w:r>
        <w:tab/>
      </w:r>
      <w:r w:rsidR="00846F43">
        <w:fldChar w:fldCharType="begin"/>
      </w:r>
      <w:r>
        <w:instrText xml:space="preserve"> PAGEREF _Toc460398373 \h </w:instrText>
      </w:r>
      <w:r w:rsidR="00846F43">
        <w:fldChar w:fldCharType="separate"/>
      </w:r>
      <w:r>
        <w:t>13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4.1</w:t>
      </w:r>
      <w:r>
        <w:tab/>
        <w:t>Table of optional features</w:t>
      </w:r>
      <w:r>
        <w:tab/>
      </w:r>
      <w:r w:rsidR="00846F43">
        <w:fldChar w:fldCharType="begin"/>
      </w:r>
      <w:r>
        <w:instrText xml:space="preserve"> PAGEREF _Toc460398374 \h </w:instrText>
      </w:r>
      <w:r w:rsidR="00846F43">
        <w:fldChar w:fldCharType="separate"/>
      </w:r>
      <w:r>
        <w:t>13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4.2</w:t>
      </w:r>
      <w:r>
        <w:tab/>
        <w:t>Applicability table</w:t>
      </w:r>
      <w:r>
        <w:tab/>
      </w:r>
      <w:r w:rsidR="00846F43">
        <w:fldChar w:fldCharType="begin"/>
      </w:r>
      <w:r>
        <w:instrText xml:space="preserve"> PAGEREF _Toc460398375 \h </w:instrText>
      </w:r>
      <w:r w:rsidR="00846F43">
        <w:fldChar w:fldCharType="separate"/>
      </w:r>
      <w:r>
        <w:t>1</w:t>
      </w:r>
      <w:r>
        <w:t>4</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846F43">
        <w:fldChar w:fldCharType="begin"/>
      </w:r>
      <w:r>
        <w:instrText xml:space="preserve"> PAGEREF _Toc460398376 \h </w:instrText>
      </w:r>
      <w:r w:rsidR="00846F43">
        <w:fldChar w:fldCharType="separate"/>
      </w:r>
      <w:r>
        <w:t>16</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4.4</w:t>
      </w:r>
      <w:r>
        <w:tab/>
        <w:t>Test equipment</w:t>
      </w:r>
      <w:r>
        <w:tab/>
      </w:r>
      <w:r w:rsidR="00846F43">
        <w:fldChar w:fldCharType="begin"/>
      </w:r>
      <w:r>
        <w:instrText xml:space="preserve"> PAGEREF _Toc460398377 \h </w:instrText>
      </w:r>
      <w:r w:rsidR="00846F43">
        <w:fldChar w:fldCharType="separate"/>
      </w:r>
      <w:r>
        <w:t>16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4.4.0</w:t>
      </w:r>
      <w:r>
        <w:tab/>
        <w:t>Base Requirements</w:t>
      </w:r>
      <w:r>
        <w:tab/>
      </w:r>
      <w:r w:rsidR="00846F43">
        <w:fldChar w:fldCharType="begin"/>
      </w:r>
      <w:r>
        <w:instrText xml:space="preserve"> PAGEREF _Toc460398378 \h </w:instrText>
      </w:r>
      <w:r w:rsidR="00846F43">
        <w:fldChar w:fldCharType="separate"/>
      </w:r>
      <w:r>
        <w:t>16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4.4.1</w:t>
      </w:r>
      <w:r>
        <w:tab/>
        <w:t>Measurement / setting uncertainties</w:t>
      </w:r>
      <w:r>
        <w:tab/>
      </w:r>
      <w:r w:rsidR="00846F43">
        <w:fldChar w:fldCharType="begin"/>
      </w:r>
      <w:r>
        <w:instrText xml:space="preserve"> PAGEREF _Toc460398379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4.4.2</w:t>
      </w:r>
      <w:r>
        <w:tab/>
        <w:t xml:space="preserve">Default conditions for </w:t>
      </w:r>
      <w:r w:rsidRPr="00AF1DFF">
        <w:t>DUT</w:t>
      </w:r>
      <w:r>
        <w:t xml:space="preserve"> operation</w:t>
      </w:r>
      <w:r>
        <w:tab/>
      </w:r>
      <w:r w:rsidR="00846F43">
        <w:fldChar w:fldCharType="begin"/>
      </w:r>
      <w:r>
        <w:instrText xml:space="preserve"> PAGEREF _Toc460398380 \h </w:instrText>
      </w:r>
      <w:r w:rsidR="00846F43">
        <w:fldChar w:fldCharType="separate"/>
      </w:r>
      <w:r>
        <w:t>17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4.4.2.1</w:t>
      </w:r>
      <w:r>
        <w:tab/>
        <w:t>General</w:t>
      </w:r>
      <w:r>
        <w:tab/>
      </w:r>
      <w:r w:rsidR="00846F43">
        <w:fldChar w:fldCharType="begin"/>
      </w:r>
      <w:r>
        <w:instrText xml:space="preserve"> PAGEREF _Toc460398381 \h </w:instrText>
      </w:r>
      <w:r w:rsidR="00846F43">
        <w:fldChar w:fldCharType="separate"/>
      </w:r>
      <w:r>
        <w:t>17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4.4.2.2</w:t>
      </w:r>
      <w:r>
        <w:tab/>
        <w:t>Status of UICC interfaces</w:t>
      </w:r>
      <w:r>
        <w:tab/>
      </w:r>
      <w:r w:rsidR="00846F43">
        <w:fldChar w:fldCharType="begin"/>
      </w:r>
      <w:r>
        <w:instrText xml:space="preserve"> PAGEREF _Toc460398382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4.4.3</w:t>
      </w:r>
      <w:r>
        <w:tab/>
        <w:t xml:space="preserve">Minimum/maximum conditions for </w:t>
      </w:r>
      <w:r w:rsidRPr="00AF1DFF">
        <w:t>DUT</w:t>
      </w:r>
      <w:r>
        <w:t xml:space="preserve"> operation</w:t>
      </w:r>
      <w:r>
        <w:tab/>
      </w:r>
      <w:r w:rsidR="00846F43">
        <w:fldChar w:fldCharType="begin"/>
      </w:r>
      <w:r>
        <w:instrText xml:space="preserve"> PAGEREF _Toc460398383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4.4.4</w:t>
      </w:r>
      <w:r>
        <w:tab/>
        <w:t>Conventions</w:t>
      </w:r>
      <w:r>
        <w:tab/>
      </w:r>
      <w:r w:rsidR="00846F43">
        <w:fldChar w:fldCharType="begin"/>
      </w:r>
      <w:r>
        <w:instrText xml:space="preserve"> PAGEREF _Toc460398384 \h </w:instrText>
      </w:r>
      <w:r w:rsidR="00846F43">
        <w:fldChar w:fldCharType="separate"/>
      </w:r>
      <w:r>
        <w:t>17</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4.5</w:t>
      </w:r>
      <w:r>
        <w:tab/>
        <w:t>Test execution</w:t>
      </w:r>
      <w:r>
        <w:tab/>
      </w:r>
      <w:r w:rsidR="00846F43">
        <w:fldChar w:fldCharType="begin"/>
      </w:r>
      <w:r>
        <w:instrText xml:space="preserve"> PAGEREF _Toc460398385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4.5.1</w:t>
      </w:r>
      <w:r>
        <w:tab/>
        <w:t>Parameter variations</w:t>
      </w:r>
      <w:r>
        <w:tab/>
      </w:r>
      <w:r w:rsidR="00846F43">
        <w:fldChar w:fldCharType="begin"/>
      </w:r>
      <w:r>
        <w:instrText xml:space="preserve"> PAGEREF _Toc460398386 \h </w:instrText>
      </w:r>
      <w:r w:rsidR="00846F43">
        <w:fldChar w:fldCharType="separate"/>
      </w:r>
      <w:r>
        <w:t>17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4.5.2</w:t>
      </w:r>
      <w:r>
        <w:tab/>
        <w:t>Execution requirements</w:t>
      </w:r>
      <w:r>
        <w:tab/>
      </w:r>
      <w:r w:rsidR="00846F43">
        <w:fldChar w:fldCharType="begin"/>
      </w:r>
      <w:r>
        <w:instrText xml:space="preserve"> PAGEREF _Toc460398387 \h </w:instrText>
      </w:r>
      <w:r w:rsidR="00846F43">
        <w:fldChar w:fldCharType="separate"/>
      </w:r>
      <w:r>
        <w:t>17</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4.6</w:t>
      </w:r>
      <w:r>
        <w:tab/>
        <w:t>Pass criterion</w:t>
      </w:r>
      <w:r>
        <w:tab/>
      </w:r>
      <w:r w:rsidR="00846F43">
        <w:fldChar w:fldCharType="begin"/>
      </w:r>
      <w:r>
        <w:instrText xml:space="preserve"> PAGEREF _Toc460398388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4.6.0</w:t>
      </w:r>
      <w:r>
        <w:tab/>
        <w:t>Principle</w:t>
      </w:r>
      <w:r>
        <w:tab/>
      </w:r>
      <w:r w:rsidR="00846F43">
        <w:fldChar w:fldCharType="begin"/>
      </w:r>
      <w:r>
        <w:instrText xml:space="preserve"> PAGEREF _Toc460398389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4.6.1</w:t>
      </w:r>
      <w:r>
        <w:tab/>
        <w:t xml:space="preserve">Unanticipated behaviour from the </w:t>
      </w:r>
      <w:r w:rsidRPr="00AF1DFF">
        <w:t>DUT</w:t>
      </w:r>
      <w:r>
        <w:tab/>
      </w:r>
      <w:r w:rsidR="00846F43">
        <w:fldChar w:fldCharType="begin"/>
      </w:r>
      <w:r>
        <w:instrText xml:space="preserve"> PAGEREF _Toc460398390 \h </w:instrText>
      </w:r>
      <w:r w:rsidR="00846F43">
        <w:fldChar w:fldCharType="separate"/>
      </w:r>
      <w:r>
        <w:t>18</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5</w:t>
      </w:r>
      <w:r>
        <w:tab/>
        <w:t>Test cases</w:t>
      </w:r>
      <w:r>
        <w:tab/>
      </w:r>
      <w:r w:rsidR="00846F43">
        <w:fldChar w:fldCharType="begin"/>
      </w:r>
      <w:r>
        <w:instrText xml:space="preserve"> PAGEREF _Toc460398391 \h </w:instrText>
      </w:r>
      <w:r w:rsidR="00846F43">
        <w:fldChar w:fldCharType="separate"/>
      </w:r>
      <w:r>
        <w:t>18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5.1</w:t>
      </w:r>
      <w:r>
        <w:tab/>
        <w:t>HCI architecture</w:t>
      </w:r>
      <w:r>
        <w:tab/>
      </w:r>
      <w:r w:rsidR="00846F43">
        <w:fldChar w:fldCharType="begin"/>
      </w:r>
      <w:r>
        <w:instrText xml:space="preserve"> PAGEREF _Toc460398392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5.1.1</w:t>
      </w:r>
      <w:r>
        <w:tab/>
        <w:t>Overview</w:t>
      </w:r>
      <w:r>
        <w:tab/>
      </w:r>
      <w:r w:rsidR="00846F43">
        <w:fldChar w:fldCharType="begin"/>
      </w:r>
      <w:r>
        <w:instrText xml:space="preserve"> PAGEREF _Toc460398393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5.1.2</w:t>
      </w:r>
      <w:r>
        <w:tab/>
        <w:t>Hosts</w:t>
      </w:r>
      <w:r>
        <w:tab/>
      </w:r>
      <w:r w:rsidR="00846F43">
        <w:fldChar w:fldCharType="begin"/>
      </w:r>
      <w:r>
        <w:instrText xml:space="preserve"> PAGEREF _Toc460398394 \h </w:instrText>
      </w:r>
      <w:r w:rsidR="00846F43">
        <w:fldChar w:fldCharType="separate"/>
      </w:r>
      <w:r>
        <w:t>18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5.1.3</w:t>
      </w:r>
      <w:r>
        <w:tab/>
        <w:t>Gates</w:t>
      </w:r>
      <w:r>
        <w:tab/>
      </w:r>
      <w:r w:rsidR="00846F43">
        <w:fldChar w:fldCharType="begin"/>
      </w:r>
      <w:r>
        <w:instrText xml:space="preserve"> PAGEREF _Toc460398395 \h </w:instrText>
      </w:r>
      <w:r w:rsidR="00846F43">
        <w:fldChar w:fldCharType="separate"/>
      </w:r>
      <w:r>
        <w:t>19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5.1.3.1</w:t>
      </w:r>
      <w:r>
        <w:tab/>
        <w:t>Conformance requirements</w:t>
      </w:r>
      <w:r>
        <w:tab/>
      </w:r>
      <w:r w:rsidR="00846F43">
        <w:fldChar w:fldCharType="begin"/>
      </w:r>
      <w:r>
        <w:instrText xml:space="preserve"> PAGEREF _Toc460398396 \h </w:instrText>
      </w:r>
      <w:r w:rsidR="00846F43">
        <w:fldChar w:fldCharType="separate"/>
      </w:r>
      <w:r>
        <w:t>19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5.1.4</w:t>
      </w:r>
      <w:r>
        <w:tab/>
        <w:t>Pipes</w:t>
      </w:r>
      <w:r>
        <w:tab/>
      </w:r>
      <w:r w:rsidR="00846F43">
        <w:fldChar w:fldCharType="begin"/>
      </w:r>
      <w:r>
        <w:instrText xml:space="preserve"> PAGEREF _Toc460398397 \h </w:instrText>
      </w:r>
      <w:r w:rsidR="00846F43">
        <w:fldChar w:fldCharType="separate"/>
      </w:r>
      <w:r>
        <w:t>19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5.1.4.1</w:t>
      </w:r>
      <w:r>
        <w:tab/>
        <w:t>Conformance requirements</w:t>
      </w:r>
      <w:r>
        <w:tab/>
      </w:r>
      <w:r w:rsidR="00846F43">
        <w:fldChar w:fldCharType="begin"/>
      </w:r>
      <w:r>
        <w:instrText xml:space="preserve"> PAGEREF _Toc460398398 \h </w:instrText>
      </w:r>
      <w:r w:rsidR="00846F43">
        <w:fldChar w:fldCharType="separate"/>
      </w:r>
      <w:r>
        <w:t>19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5.1.5</w:t>
      </w:r>
      <w:r>
        <w:tab/>
        <w:t>Registries</w:t>
      </w:r>
      <w:r>
        <w:tab/>
      </w:r>
      <w:r w:rsidR="00846F43">
        <w:fldChar w:fldCharType="begin"/>
      </w:r>
      <w:r>
        <w:instrText xml:space="preserve"> PAGEREF _Toc460398399 \h </w:instrText>
      </w:r>
      <w:r w:rsidR="00846F43">
        <w:fldChar w:fldCharType="separate"/>
      </w:r>
      <w:r>
        <w:t>20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5.1.5.1</w:t>
      </w:r>
      <w:r>
        <w:tab/>
        <w:t>Conformance requirements</w:t>
      </w:r>
      <w:r>
        <w:tab/>
      </w:r>
      <w:r w:rsidR="00846F43">
        <w:fldChar w:fldCharType="begin"/>
      </w:r>
      <w:r>
        <w:instrText xml:space="preserve"> PAGEREF _Toc460398400 \h </w:instrText>
      </w:r>
      <w:r w:rsidR="00846F43">
        <w:fldChar w:fldCharType="separate"/>
      </w:r>
      <w:r>
        <w:t>20</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5.2</w:t>
      </w:r>
      <w:r>
        <w:tab/>
        <w:t>HCP</w:t>
      </w:r>
      <w:r>
        <w:tab/>
      </w:r>
      <w:r w:rsidR="00846F43">
        <w:fldChar w:fldCharType="begin"/>
      </w:r>
      <w:r>
        <w:instrText xml:space="preserve"> PAGEREF _Toc460398401 \h </w:instrText>
      </w:r>
      <w:r w:rsidR="00846F43">
        <w:fldChar w:fldCharType="separate"/>
      </w:r>
      <w:r>
        <w:t>20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5.2.1</w:t>
      </w:r>
      <w:r>
        <w:tab/>
        <w:t>HCP packets</w:t>
      </w:r>
      <w:r>
        <w:tab/>
      </w:r>
      <w:r w:rsidR="00846F43">
        <w:fldChar w:fldCharType="begin"/>
      </w:r>
      <w:r>
        <w:instrText xml:space="preserve"> PAGEREF _Toc460398402 \h </w:instrText>
      </w:r>
      <w:r w:rsidR="00846F43">
        <w:fldChar w:fldCharType="separate"/>
      </w:r>
      <w:r>
        <w:t>20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5.2.1.1</w:t>
      </w:r>
      <w:r>
        <w:tab/>
        <w:t>Conformance requirements</w:t>
      </w:r>
      <w:r>
        <w:tab/>
      </w:r>
      <w:r w:rsidR="00846F43">
        <w:fldChar w:fldCharType="begin"/>
      </w:r>
      <w:r>
        <w:instrText xml:space="preserve"> PAGEREF _Toc460398403 \h </w:instrText>
      </w:r>
      <w:r w:rsidR="00846F43">
        <w:fldChar w:fldCharType="separate"/>
      </w:r>
      <w:r>
        <w:t>20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5.2.2</w:t>
      </w:r>
      <w:r>
        <w:tab/>
        <w:t>HCP message structure</w:t>
      </w:r>
      <w:r>
        <w:tab/>
      </w:r>
      <w:r w:rsidR="00846F43">
        <w:fldChar w:fldCharType="begin"/>
      </w:r>
      <w:r>
        <w:instrText xml:space="preserve"> PAGEREF _Toc460398404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5.2.2.1</w:t>
      </w:r>
      <w:r>
        <w:tab/>
        <w:t>Conformance requirements</w:t>
      </w:r>
      <w:r>
        <w:tab/>
      </w:r>
      <w:r w:rsidR="00846F43">
        <w:fldChar w:fldCharType="begin"/>
      </w:r>
      <w:r>
        <w:instrText xml:space="preserve"> PAGEREF _Toc460398405 \h </w:instrText>
      </w:r>
      <w:r w:rsidR="00846F43">
        <w:fldChar w:fldCharType="separate"/>
      </w:r>
      <w:r>
        <w:t>21</w:t>
      </w:r>
      <w:r w:rsidR="00846F43">
        <w:fldChar w:fldCharType="end"/>
      </w:r>
    </w:p>
    <w:p w:rsidR="00AF1DFF" w:rsidRPr="00BC79BA" w:rsidRDefault="00AF1DFF" w:rsidP="00AF1DFF">
      <w:pPr>
        <w:pStyle w:val="TOC3"/>
        <w:rPr>
          <w:rFonts w:asciiTheme="minorHAnsi" w:eastAsiaTheme="minorEastAsia" w:hAnsiTheme="minorHAnsi" w:cstheme="minorBidi"/>
          <w:sz w:val="22"/>
          <w:szCs w:val="22"/>
          <w:lang w:val="fr-FR" w:eastAsia="en-GB"/>
          <w:rPrChange w:id="26" w:author="SCP(16)0000132r1_CR29" w:date="2017-09-14T21:26:00Z">
            <w:rPr>
              <w:rFonts w:asciiTheme="minorHAnsi" w:eastAsiaTheme="minorEastAsia" w:hAnsiTheme="minorHAnsi" w:cstheme="minorBidi"/>
              <w:sz w:val="22"/>
              <w:szCs w:val="22"/>
              <w:lang w:eastAsia="en-GB"/>
            </w:rPr>
          </w:rPrChange>
        </w:rPr>
      </w:pPr>
      <w:r w:rsidRPr="00BC79BA">
        <w:rPr>
          <w:lang w:val="fr-FR"/>
          <w:rPrChange w:id="27" w:author="SCP(16)0000132r1_CR29" w:date="2017-09-14T21:26:00Z">
            <w:rPr/>
          </w:rPrChange>
        </w:rPr>
        <w:t>5.2.3</w:t>
      </w:r>
      <w:r w:rsidRPr="00BC79BA">
        <w:rPr>
          <w:lang w:val="fr-FR"/>
          <w:rPrChange w:id="28" w:author="SCP(16)0000132r1_CR29" w:date="2017-09-14T21:26:00Z">
            <w:rPr/>
          </w:rPrChange>
        </w:rPr>
        <w:tab/>
        <w:t>Message fragmentation</w:t>
      </w:r>
      <w:r w:rsidRPr="00BC79BA">
        <w:rPr>
          <w:lang w:val="fr-FR"/>
          <w:rPrChange w:id="29" w:author="SCP(16)0000132r1_CR29" w:date="2017-09-14T21:26:00Z">
            <w:rPr/>
          </w:rPrChange>
        </w:rPr>
        <w:tab/>
      </w:r>
      <w:r w:rsidR="00846F43">
        <w:fldChar w:fldCharType="begin"/>
      </w:r>
      <w:r w:rsidRPr="00BC79BA">
        <w:rPr>
          <w:lang w:val="fr-FR"/>
          <w:rPrChange w:id="30" w:author="SCP(16)0000132r1_CR29" w:date="2017-09-14T21:26:00Z">
            <w:rPr/>
          </w:rPrChange>
        </w:rPr>
        <w:instrText xml:space="preserve"> PAGEREF _Toc460398406 \h </w:instrText>
      </w:r>
      <w:r w:rsidR="00846F43">
        <w:fldChar w:fldCharType="separate"/>
      </w:r>
      <w:r w:rsidRPr="00BC79BA">
        <w:rPr>
          <w:lang w:val="fr-FR"/>
          <w:rPrChange w:id="31" w:author="SCP(16)0000132r1_CR29" w:date="2017-09-14T21:26:00Z">
            <w:rPr/>
          </w:rPrChange>
        </w:rPr>
        <w:t>21</w:t>
      </w:r>
      <w:r w:rsidR="00846F43">
        <w:fldChar w:fldCharType="end"/>
      </w:r>
    </w:p>
    <w:p w:rsidR="00AF1DFF" w:rsidRPr="00BC79BA" w:rsidRDefault="00AF1DFF" w:rsidP="00AF1DFF">
      <w:pPr>
        <w:pStyle w:val="TOC4"/>
        <w:rPr>
          <w:rFonts w:asciiTheme="minorHAnsi" w:eastAsiaTheme="minorEastAsia" w:hAnsiTheme="minorHAnsi" w:cstheme="minorBidi"/>
          <w:sz w:val="22"/>
          <w:szCs w:val="22"/>
          <w:lang w:val="fr-FR" w:eastAsia="en-GB"/>
          <w:rPrChange w:id="32" w:author="SCP(16)0000132r1_CR29" w:date="2017-09-14T21:26:00Z">
            <w:rPr>
              <w:rFonts w:asciiTheme="minorHAnsi" w:eastAsiaTheme="minorEastAsia" w:hAnsiTheme="minorHAnsi" w:cstheme="minorBidi"/>
              <w:sz w:val="22"/>
              <w:szCs w:val="22"/>
              <w:lang w:eastAsia="en-GB"/>
            </w:rPr>
          </w:rPrChange>
        </w:rPr>
      </w:pPr>
      <w:r w:rsidRPr="00BC79BA">
        <w:rPr>
          <w:lang w:val="fr-FR"/>
          <w:rPrChange w:id="33" w:author="SCP(16)0000132r1_CR29" w:date="2017-09-14T21:26:00Z">
            <w:rPr/>
          </w:rPrChange>
        </w:rPr>
        <w:t>5.2.3.1</w:t>
      </w:r>
      <w:r w:rsidRPr="00BC79BA">
        <w:rPr>
          <w:lang w:val="fr-FR"/>
          <w:rPrChange w:id="34" w:author="SCP(16)0000132r1_CR29" w:date="2017-09-14T21:26:00Z">
            <w:rPr/>
          </w:rPrChange>
        </w:rPr>
        <w:tab/>
        <w:t>Conformance requirements</w:t>
      </w:r>
      <w:r w:rsidRPr="00BC79BA">
        <w:rPr>
          <w:lang w:val="fr-FR"/>
          <w:rPrChange w:id="35" w:author="SCP(16)0000132r1_CR29" w:date="2017-09-14T21:26:00Z">
            <w:rPr/>
          </w:rPrChange>
        </w:rPr>
        <w:tab/>
      </w:r>
      <w:r w:rsidR="00846F43">
        <w:fldChar w:fldCharType="begin"/>
      </w:r>
      <w:r w:rsidRPr="00BC79BA">
        <w:rPr>
          <w:lang w:val="fr-FR"/>
          <w:rPrChange w:id="36" w:author="SCP(16)0000132r1_CR29" w:date="2017-09-14T21:26:00Z">
            <w:rPr/>
          </w:rPrChange>
        </w:rPr>
        <w:instrText xml:space="preserve"> PAGEREF _Toc460398407 \h </w:instrText>
      </w:r>
      <w:r w:rsidR="00846F43">
        <w:fldChar w:fldCharType="separate"/>
      </w:r>
      <w:r w:rsidRPr="00BC79BA">
        <w:rPr>
          <w:lang w:val="fr-FR"/>
          <w:rPrChange w:id="37" w:author="SCP(16)0000132r1_CR29" w:date="2017-09-14T21:26:00Z">
            <w:rPr/>
          </w:rPrChange>
        </w:rPr>
        <w:t>21</w:t>
      </w:r>
      <w:r w:rsidR="00846F43">
        <w:fldChar w:fldCharType="end"/>
      </w:r>
    </w:p>
    <w:p w:rsidR="00AF1DFF" w:rsidRPr="00BC79BA" w:rsidRDefault="00AF1DFF" w:rsidP="00AF1DFF">
      <w:pPr>
        <w:pStyle w:val="TOC2"/>
        <w:rPr>
          <w:rFonts w:asciiTheme="minorHAnsi" w:eastAsiaTheme="minorEastAsia" w:hAnsiTheme="minorHAnsi" w:cstheme="minorBidi"/>
          <w:sz w:val="22"/>
          <w:szCs w:val="22"/>
          <w:lang w:val="fr-FR" w:eastAsia="en-GB"/>
          <w:rPrChange w:id="38" w:author="SCP(16)0000132r1_CR29" w:date="2017-09-14T21:26:00Z">
            <w:rPr>
              <w:rFonts w:asciiTheme="minorHAnsi" w:eastAsiaTheme="minorEastAsia" w:hAnsiTheme="minorHAnsi" w:cstheme="minorBidi"/>
              <w:sz w:val="22"/>
              <w:szCs w:val="22"/>
              <w:lang w:eastAsia="en-GB"/>
            </w:rPr>
          </w:rPrChange>
        </w:rPr>
      </w:pPr>
      <w:r w:rsidRPr="00BC79BA">
        <w:rPr>
          <w:lang w:val="fr-FR"/>
          <w:rPrChange w:id="39" w:author="SCP(16)0000132r1_CR29" w:date="2017-09-14T21:26:00Z">
            <w:rPr/>
          </w:rPrChange>
        </w:rPr>
        <w:lastRenderedPageBreak/>
        <w:t>5.3</w:t>
      </w:r>
      <w:r w:rsidRPr="00BC79BA">
        <w:rPr>
          <w:lang w:val="fr-FR"/>
          <w:rPrChange w:id="40" w:author="SCP(16)0000132r1_CR29" w:date="2017-09-14T21:26:00Z">
            <w:rPr/>
          </w:rPrChange>
        </w:rPr>
        <w:tab/>
        <w:t>Instructions</w:t>
      </w:r>
      <w:r w:rsidRPr="00BC79BA">
        <w:rPr>
          <w:lang w:val="fr-FR"/>
          <w:rPrChange w:id="41" w:author="SCP(16)0000132r1_CR29" w:date="2017-09-14T21:26:00Z">
            <w:rPr/>
          </w:rPrChange>
        </w:rPr>
        <w:tab/>
      </w:r>
      <w:r w:rsidR="00846F43">
        <w:fldChar w:fldCharType="begin"/>
      </w:r>
      <w:r w:rsidRPr="00BC79BA">
        <w:rPr>
          <w:lang w:val="fr-FR"/>
          <w:rPrChange w:id="42" w:author="SCP(16)0000132r1_CR29" w:date="2017-09-14T21:26:00Z">
            <w:rPr/>
          </w:rPrChange>
        </w:rPr>
        <w:instrText xml:space="preserve"> PAGEREF _Toc460398408 \h </w:instrText>
      </w:r>
      <w:r w:rsidR="00846F43">
        <w:fldChar w:fldCharType="separate"/>
      </w:r>
      <w:r w:rsidRPr="00BC79BA">
        <w:rPr>
          <w:lang w:val="fr-FR"/>
          <w:rPrChange w:id="43" w:author="SCP(16)0000132r1_CR29" w:date="2017-09-14T21:26:00Z">
            <w:rPr/>
          </w:rPrChange>
        </w:rPr>
        <w:t>21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5.3.1</w:t>
      </w:r>
      <w:r>
        <w:tab/>
        <w:t>Commands</w:t>
      </w:r>
      <w:r>
        <w:tab/>
      </w:r>
      <w:r w:rsidR="00846F43">
        <w:fldChar w:fldCharType="begin"/>
      </w:r>
      <w:r>
        <w:instrText xml:space="preserve"> PAGEREF _Toc460398409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5.3.1.1</w:t>
      </w:r>
      <w:r>
        <w:tab/>
        <w:t>Overview</w:t>
      </w:r>
      <w:r>
        <w:tab/>
      </w:r>
      <w:r w:rsidR="00846F43">
        <w:fldChar w:fldCharType="begin"/>
      </w:r>
      <w:r>
        <w:instrText xml:space="preserve"> PAGEREF _Toc460398410 \h </w:instrText>
      </w:r>
      <w:r w:rsidR="00846F43">
        <w:fldChar w:fldCharType="separate"/>
      </w:r>
      <w:r>
        <w:t>21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5.3.1.1.1</w:t>
      </w:r>
      <w:r>
        <w:tab/>
        <w:t>Conformance requirements</w:t>
      </w:r>
      <w:r>
        <w:tab/>
      </w:r>
      <w:r w:rsidR="00846F43">
        <w:fldChar w:fldCharType="begin"/>
      </w:r>
      <w:r>
        <w:instrText xml:space="preserve"> PAGEREF _Toc460398411 \h </w:instrText>
      </w:r>
      <w:r w:rsidR="00846F43">
        <w:fldChar w:fldCharType="separate"/>
      </w:r>
      <w:r>
        <w:t>21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5.3.1.2</w:t>
      </w:r>
      <w:r>
        <w:tab/>
        <w:t>Generic commands</w:t>
      </w:r>
      <w:r>
        <w:tab/>
      </w:r>
      <w:r w:rsidR="00846F43">
        <w:fldChar w:fldCharType="begin"/>
      </w:r>
      <w:r>
        <w:instrText xml:space="preserve"> PAGEREF _Toc460398412 \h </w:instrText>
      </w:r>
      <w:r w:rsidR="00846F43">
        <w:fldChar w:fldCharType="separate"/>
      </w:r>
      <w:r>
        <w:t>22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5.3.1.2.1</w:t>
      </w:r>
      <w:r>
        <w:tab/>
        <w:t>ANY_SET_PARAMETER</w:t>
      </w:r>
      <w:r>
        <w:tab/>
      </w:r>
      <w:r w:rsidR="00846F43">
        <w:fldChar w:fldCharType="begin"/>
      </w:r>
      <w:r>
        <w:instrText xml:space="preserve"> PAGEREF _Toc460398413 \h </w:instrText>
      </w:r>
      <w:r w:rsidR="00846F43">
        <w:fldChar w:fldCharType="separate"/>
      </w:r>
      <w:r>
        <w:t>22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5.3.1.2.2</w:t>
      </w:r>
      <w:r>
        <w:tab/>
        <w:t>ANY_GET_PARAMETER</w:t>
      </w:r>
      <w:r>
        <w:tab/>
      </w:r>
      <w:r w:rsidR="00846F43">
        <w:fldChar w:fldCharType="begin"/>
      </w:r>
      <w:r>
        <w:instrText xml:space="preserve"> PAGEREF _Toc460398414 \h </w:instrText>
      </w:r>
      <w:r w:rsidR="00846F43">
        <w:fldChar w:fldCharType="separate"/>
      </w:r>
      <w:r>
        <w:t>23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5.3.1.2.3</w:t>
      </w:r>
      <w:r>
        <w:tab/>
        <w:t>ANY_OPEN_PIPE</w:t>
      </w:r>
      <w:r>
        <w:tab/>
      </w:r>
      <w:r w:rsidR="00846F43">
        <w:fldChar w:fldCharType="begin"/>
      </w:r>
      <w:r>
        <w:instrText xml:space="preserve"> PAGEREF _Toc460398415 \h </w:instrText>
      </w:r>
      <w:r w:rsidR="00846F43">
        <w:fldChar w:fldCharType="separate"/>
      </w:r>
      <w:r>
        <w:t>24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5.3.1.2.4</w:t>
      </w:r>
      <w:r>
        <w:tab/>
        <w:t>ANY_CLOSE_PIPE</w:t>
      </w:r>
      <w:r>
        <w:tab/>
      </w:r>
      <w:r w:rsidR="00846F43">
        <w:fldChar w:fldCharType="begin"/>
      </w:r>
      <w:r>
        <w:instrText xml:space="preserve"> PAGEREF _Toc460398416 \h </w:instrText>
      </w:r>
      <w:r w:rsidR="00846F43">
        <w:fldChar w:fldCharType="separate"/>
      </w:r>
      <w:r>
        <w:t>25</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5.3.1.3</w:t>
      </w:r>
      <w:r>
        <w:tab/>
        <w:t>Administration commands</w:t>
      </w:r>
      <w:r>
        <w:tab/>
      </w:r>
      <w:r w:rsidR="00846F43">
        <w:fldChar w:fldCharType="begin"/>
      </w:r>
      <w:r>
        <w:instrText xml:space="preserve"> PAGEREF _Toc460398417 \h </w:instrText>
      </w:r>
      <w:r w:rsidR="00846F43">
        <w:fldChar w:fldCharType="separate"/>
      </w:r>
      <w:r>
        <w:t>25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5.3.1.3.1</w:t>
      </w:r>
      <w:r>
        <w:tab/>
        <w:t>ADM_CREATE_PIPE</w:t>
      </w:r>
      <w:r>
        <w:tab/>
      </w:r>
      <w:r w:rsidR="00846F43">
        <w:fldChar w:fldCharType="begin"/>
      </w:r>
      <w:r>
        <w:instrText xml:space="preserve"> PAGEREF _Toc460398418 \h </w:instrText>
      </w:r>
      <w:r w:rsidR="00846F43">
        <w:fldChar w:fldCharType="separate"/>
      </w:r>
      <w:r>
        <w:t>25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5.3.1.3.2</w:t>
      </w:r>
      <w:r>
        <w:tab/>
        <w:t>ADM_NOTIFY_PIPE_CREATED</w:t>
      </w:r>
      <w:r>
        <w:tab/>
      </w:r>
      <w:r w:rsidR="00846F43">
        <w:fldChar w:fldCharType="begin"/>
      </w:r>
      <w:r>
        <w:instrText xml:space="preserve"> PAGEREF _Toc460398419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5.3.1.3.3</w:t>
      </w:r>
      <w:r>
        <w:tab/>
        <w:t>ADM_DELETE_PIPE</w:t>
      </w:r>
      <w:r>
        <w:tab/>
      </w:r>
      <w:r w:rsidR="00846F43">
        <w:fldChar w:fldCharType="begin"/>
      </w:r>
      <w:r>
        <w:instrText xml:space="preserve"> PAGEREF _Toc460398420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5.3.1.3.4</w:t>
      </w:r>
      <w:r>
        <w:tab/>
        <w:t>ADM_NOTIFY_PIPE_DELETED</w:t>
      </w:r>
      <w:r>
        <w:tab/>
      </w:r>
      <w:r w:rsidR="00846F43">
        <w:fldChar w:fldCharType="begin"/>
      </w:r>
      <w:r>
        <w:instrText xml:space="preserve"> PAGEREF _Toc460398421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5.3.1.3.5</w:t>
      </w:r>
      <w:r>
        <w:tab/>
        <w:t>ADM_CLEAR_ALL_PIPE</w:t>
      </w:r>
      <w:r>
        <w:tab/>
      </w:r>
      <w:r w:rsidR="00846F43">
        <w:fldChar w:fldCharType="begin"/>
      </w:r>
      <w:r>
        <w:instrText xml:space="preserve"> PAGEREF _Toc460398422 \h </w:instrText>
      </w:r>
      <w:r w:rsidR="00846F43">
        <w:fldChar w:fldCharType="separate"/>
      </w:r>
      <w:r>
        <w:t>26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5.3.1.3.6</w:t>
      </w:r>
      <w:r>
        <w:tab/>
        <w:t>ADM_NOTIFY_ALL_PIPE_CLEARED</w:t>
      </w:r>
      <w:r>
        <w:tab/>
      </w:r>
      <w:r w:rsidR="00846F43">
        <w:fldChar w:fldCharType="begin"/>
      </w:r>
      <w:r>
        <w:instrText xml:space="preserve"> PAGEREF _Toc460398423 \h </w:instrText>
      </w:r>
      <w:r w:rsidR="00846F43">
        <w:fldChar w:fldCharType="separate"/>
      </w:r>
      <w:r>
        <w:t>27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5.3.2</w:t>
      </w:r>
      <w:r>
        <w:tab/>
        <w:t>Responses</w:t>
      </w:r>
      <w:r>
        <w:tab/>
      </w:r>
      <w:r w:rsidR="00846F43">
        <w:fldChar w:fldCharType="begin"/>
      </w:r>
      <w:r>
        <w:instrText xml:space="preserve"> PAGEREF _Toc460398424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5.3.2.1</w:t>
      </w:r>
      <w:r>
        <w:tab/>
        <w:t>Conformance requirements</w:t>
      </w:r>
      <w:r>
        <w:tab/>
      </w:r>
      <w:r w:rsidR="00846F43">
        <w:fldChar w:fldCharType="begin"/>
      </w:r>
      <w:r>
        <w:instrText xml:space="preserve"> PAGEREF _Toc460398425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5.3.2.2</w:t>
      </w:r>
      <w:r>
        <w:tab/>
        <w:t>Test case 1: responses received out of order, previous commands sent by host</w:t>
      </w:r>
      <w:r>
        <w:tab/>
      </w:r>
      <w:r w:rsidR="00846F43">
        <w:fldChar w:fldCharType="begin"/>
      </w:r>
      <w:r>
        <w:instrText xml:space="preserve"> PAGEREF _Toc460398426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5.3.2.2.1</w:t>
      </w:r>
      <w:r>
        <w:tab/>
        <w:t>Test execution</w:t>
      </w:r>
      <w:r>
        <w:tab/>
      </w:r>
      <w:r w:rsidR="00846F43">
        <w:fldChar w:fldCharType="begin"/>
      </w:r>
      <w:r>
        <w:instrText xml:space="preserve"> PAGEREF _Toc460398427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5.3.2.2.2</w:t>
      </w:r>
      <w:r>
        <w:tab/>
        <w:t>Initial conditions</w:t>
      </w:r>
      <w:r>
        <w:tab/>
      </w:r>
      <w:r w:rsidR="00846F43">
        <w:fldChar w:fldCharType="begin"/>
      </w:r>
      <w:r>
        <w:instrText xml:space="preserve"> PAGEREF _Toc460398428 \h </w:instrText>
      </w:r>
      <w:r w:rsidR="00846F43">
        <w:fldChar w:fldCharType="separate"/>
      </w:r>
      <w:r>
        <w:t>27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5.3.2.2.3</w:t>
      </w:r>
      <w:r>
        <w:tab/>
        <w:t>Test procedure</w:t>
      </w:r>
      <w:r>
        <w:tab/>
      </w:r>
      <w:r w:rsidR="00846F43">
        <w:fldChar w:fldCharType="begin"/>
      </w:r>
      <w:r>
        <w:instrText xml:space="preserve"> PAGEREF _Toc460398429 \h </w:instrText>
      </w:r>
      <w:r w:rsidR="00846F43">
        <w:fldChar w:fldCharType="separate"/>
      </w:r>
      <w:r>
        <w:t>27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5.3.2.3</w:t>
      </w:r>
      <w:r>
        <w:tab/>
        <w:t>Test case 2: responses received out of order, previous commands sent by host controller</w:t>
      </w:r>
      <w:r>
        <w:tab/>
      </w:r>
      <w:r w:rsidR="00846F43">
        <w:fldChar w:fldCharType="begin"/>
      </w:r>
      <w:r>
        <w:instrText xml:space="preserve"> PAGEREF _Toc460398430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5.3.2.3.1</w:t>
      </w:r>
      <w:r>
        <w:tab/>
        <w:t>Test execution</w:t>
      </w:r>
      <w:r>
        <w:tab/>
      </w:r>
      <w:r w:rsidR="00846F43">
        <w:fldChar w:fldCharType="begin"/>
      </w:r>
      <w:r>
        <w:instrText xml:space="preserve"> PAGEREF _Toc460398431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5.3.2.3.2</w:t>
      </w:r>
      <w:r>
        <w:tab/>
        <w:t>Initial conditions</w:t>
      </w:r>
      <w:r>
        <w:tab/>
      </w:r>
      <w:r w:rsidR="00846F43">
        <w:fldChar w:fldCharType="begin"/>
      </w:r>
      <w:r>
        <w:instrText xml:space="preserve"> PAGEREF _Toc460398432 \h </w:instrText>
      </w:r>
      <w:r w:rsidR="00846F43">
        <w:fldChar w:fldCharType="separate"/>
      </w:r>
      <w:r>
        <w:t>28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5.3.2.3.3</w:t>
      </w:r>
      <w:r>
        <w:tab/>
        <w:t>Test procedure</w:t>
      </w:r>
      <w:r>
        <w:tab/>
      </w:r>
      <w:r w:rsidR="00846F43">
        <w:fldChar w:fldCharType="begin"/>
      </w:r>
      <w:r>
        <w:instrText xml:space="preserve"> PAGEREF _Toc460398433 \h </w:instrText>
      </w:r>
      <w:r w:rsidR="00846F43">
        <w:fldChar w:fldCharType="separate"/>
      </w:r>
      <w:r>
        <w:t>28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5.3.3</w:t>
      </w:r>
      <w:r>
        <w:tab/>
        <w:t>Events</w:t>
      </w:r>
      <w:r>
        <w:tab/>
      </w:r>
      <w:r w:rsidR="00846F43">
        <w:fldChar w:fldCharType="begin"/>
      </w:r>
      <w:r>
        <w:instrText xml:space="preserve"> PAGEREF _Toc460398434 \h </w:instrText>
      </w:r>
      <w:r w:rsidR="00846F43">
        <w:fldChar w:fldCharType="separate"/>
      </w:r>
      <w:r>
        <w:t>28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5.3.3.1</w:t>
      </w:r>
      <w:r>
        <w:tab/>
        <w:t>Conformance requirements</w:t>
      </w:r>
      <w:r>
        <w:tab/>
      </w:r>
      <w:r w:rsidR="00846F43">
        <w:fldChar w:fldCharType="begin"/>
      </w:r>
      <w:r>
        <w:instrText xml:space="preserve"> PAGEREF _Toc460398435 \h </w:instrText>
      </w:r>
      <w:r w:rsidR="00846F43">
        <w:fldChar w:fldCharType="separate"/>
      </w:r>
      <w:r>
        <w:t>28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5.4</w:t>
      </w:r>
      <w:r>
        <w:tab/>
        <w:t>GATES and subclauses</w:t>
      </w:r>
      <w:r>
        <w:tab/>
      </w:r>
      <w:r w:rsidR="00846F43">
        <w:fldChar w:fldCharType="begin"/>
      </w:r>
      <w:r>
        <w:instrText xml:space="preserve"> PAGEREF _Toc460398436 \h </w:instrText>
      </w:r>
      <w:r w:rsidR="00846F43">
        <w:fldChar w:fldCharType="separate"/>
      </w:r>
      <w:r>
        <w:t>29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5.4.1</w:t>
      </w:r>
      <w:r>
        <w:tab/>
        <w:t>GATES</w:t>
      </w:r>
      <w:r>
        <w:tab/>
      </w:r>
      <w:r w:rsidR="00846F43">
        <w:fldChar w:fldCharType="begin"/>
      </w:r>
      <w:r>
        <w:instrText xml:space="preserve"> PAGEREF _Toc460398437 \h </w:instrText>
      </w:r>
      <w:r w:rsidR="00846F43">
        <w:fldChar w:fldCharType="separate"/>
      </w:r>
      <w:r>
        <w:t>29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5.4.1.1</w:t>
      </w:r>
      <w:r>
        <w:tab/>
        <w:t>Conformance requirements</w:t>
      </w:r>
      <w:r>
        <w:tab/>
      </w:r>
      <w:r w:rsidR="00846F43">
        <w:fldChar w:fldCharType="begin"/>
      </w:r>
      <w:r>
        <w:instrText xml:space="preserve"> PAGEREF _Toc460398438 \h </w:instrText>
      </w:r>
      <w:r w:rsidR="00846F43">
        <w:fldChar w:fldCharType="separate"/>
      </w:r>
      <w:r>
        <w:t>29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5.4.2</w:t>
      </w:r>
      <w:r>
        <w:tab/>
        <w:t>Management gates</w:t>
      </w:r>
      <w:r>
        <w:tab/>
      </w:r>
      <w:r w:rsidR="00846F43">
        <w:fldChar w:fldCharType="begin"/>
      </w:r>
      <w:r>
        <w:instrText xml:space="preserve"> PAGEREF _Toc460398439 \h </w:instrText>
      </w:r>
      <w:r w:rsidR="00846F43">
        <w:fldChar w:fldCharType="separate"/>
      </w:r>
      <w:r>
        <w:t>29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5.4.2.1</w:t>
      </w:r>
      <w:r>
        <w:tab/>
        <w:t>Administration gates</w:t>
      </w:r>
      <w:r>
        <w:tab/>
      </w:r>
      <w:r w:rsidR="00846F43">
        <w:fldChar w:fldCharType="begin"/>
      </w:r>
      <w:r>
        <w:instrText xml:space="preserve"> PAGEREF _Toc460398440 \h </w:instrText>
      </w:r>
      <w:r w:rsidR="00846F43">
        <w:fldChar w:fldCharType="separate"/>
      </w:r>
      <w:r>
        <w:t>29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5.4.2.1.1</w:t>
      </w:r>
      <w:r>
        <w:tab/>
        <w:t>Host controller administration gate</w:t>
      </w:r>
      <w:r>
        <w:tab/>
      </w:r>
      <w:r w:rsidR="00846F43">
        <w:fldChar w:fldCharType="begin"/>
      </w:r>
      <w:r>
        <w:instrText xml:space="preserve"> PAGEREF _Toc460398441 \h </w:instrText>
      </w:r>
      <w:r w:rsidR="00846F43">
        <w:fldChar w:fldCharType="separate"/>
      </w:r>
      <w:r>
        <w:t>29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5.4.2.1.2</w:t>
      </w:r>
      <w:r>
        <w:tab/>
        <w:t>Host administration gate</w:t>
      </w:r>
      <w:r>
        <w:tab/>
      </w:r>
      <w:r w:rsidR="00846F43">
        <w:fldChar w:fldCharType="begin"/>
      </w:r>
      <w:r>
        <w:instrText xml:space="preserve"> PAGEREF _Toc460398442 \h </w:instrText>
      </w:r>
      <w:r w:rsidR="00846F43">
        <w:fldChar w:fldCharType="separate"/>
      </w:r>
      <w:r>
        <w:t>30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5.4.2.2</w:t>
      </w:r>
      <w:r>
        <w:tab/>
        <w:t>Link management gate</w:t>
      </w:r>
      <w:r>
        <w:tab/>
      </w:r>
      <w:r w:rsidR="00846F43">
        <w:fldChar w:fldCharType="begin"/>
      </w:r>
      <w:r>
        <w:instrText xml:space="preserve"> PAGEREF _Toc460398443 \h </w:instrText>
      </w:r>
      <w:r w:rsidR="00846F43">
        <w:fldChar w:fldCharType="separate"/>
      </w:r>
      <w:r>
        <w:t>30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5.4.2.2.1</w:t>
      </w:r>
      <w:r>
        <w:tab/>
        <w:t>Host controller link management gate</w:t>
      </w:r>
      <w:r>
        <w:tab/>
      </w:r>
      <w:r w:rsidR="00846F43">
        <w:fldChar w:fldCharType="begin"/>
      </w:r>
      <w:r>
        <w:instrText xml:space="preserve"> PAGEREF _Toc460398444 \h </w:instrText>
      </w:r>
      <w:r w:rsidR="00846F43">
        <w:fldChar w:fldCharType="separate"/>
      </w:r>
      <w:r>
        <w:t>30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5.4.2.2.2</w:t>
      </w:r>
      <w:r>
        <w:tab/>
        <w:t>Host link management gate</w:t>
      </w:r>
      <w:r>
        <w:tab/>
      </w:r>
      <w:r w:rsidR="00846F43">
        <w:fldChar w:fldCharType="begin"/>
      </w:r>
      <w:r>
        <w:instrText xml:space="preserve"> PAGEREF _Toc460398445 \h </w:instrText>
      </w:r>
      <w:r w:rsidR="00846F43">
        <w:fldChar w:fldCharType="separate"/>
      </w:r>
      <w:r>
        <w:t>30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5.4.2.3</w:t>
      </w:r>
      <w:r>
        <w:tab/>
        <w:t>Identity management gate</w:t>
      </w:r>
      <w:r>
        <w:tab/>
      </w:r>
      <w:r w:rsidR="00846F43">
        <w:fldChar w:fldCharType="begin"/>
      </w:r>
      <w:r>
        <w:instrText xml:space="preserve"> PAGEREF _Toc460398446 \h </w:instrText>
      </w:r>
      <w:r w:rsidR="00846F43">
        <w:fldChar w:fldCharType="separate"/>
      </w:r>
      <w:r>
        <w:t>31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5.4.2.3.1</w:t>
      </w:r>
      <w:r>
        <w:tab/>
        <w:t>Local registry</w:t>
      </w:r>
      <w:r>
        <w:tab/>
      </w:r>
      <w:r w:rsidR="00846F43">
        <w:fldChar w:fldCharType="begin"/>
      </w:r>
      <w:r>
        <w:instrText xml:space="preserve"> PAGEREF _Toc460398447 \h </w:instrText>
      </w:r>
      <w:r w:rsidR="00846F43">
        <w:fldChar w:fldCharType="separate"/>
      </w:r>
      <w:r>
        <w:t>31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5.4.2.3.2</w:t>
      </w:r>
      <w:r>
        <w:tab/>
        <w:t>Remote registry</w:t>
      </w:r>
      <w:r>
        <w:tab/>
      </w:r>
      <w:r w:rsidR="00846F43">
        <w:fldChar w:fldCharType="begin"/>
      </w:r>
      <w:r>
        <w:instrText xml:space="preserve"> PAGEREF _Toc460398448 \h </w:instrText>
      </w:r>
      <w:r w:rsidR="00846F43">
        <w:fldChar w:fldCharType="separate"/>
      </w:r>
      <w:r>
        <w:t>32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5.4.2.4</w:t>
      </w:r>
      <w:r>
        <w:tab/>
        <w:t>Loop back gate</w:t>
      </w:r>
      <w:r>
        <w:tab/>
      </w:r>
      <w:r w:rsidR="00846F43">
        <w:fldChar w:fldCharType="begin"/>
      </w:r>
      <w:r>
        <w:instrText xml:space="preserve"> PAGEREF _Toc460398449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5.4.2.4.1</w:t>
      </w:r>
      <w:r>
        <w:tab/>
        <w:t>Conformance requirements</w:t>
      </w:r>
      <w:r>
        <w:tab/>
      </w:r>
      <w:r w:rsidR="00846F43">
        <w:fldChar w:fldCharType="begin"/>
      </w:r>
      <w:r>
        <w:instrText xml:space="preserve"> PAGEREF _Toc460398450 \h </w:instrText>
      </w:r>
      <w:r w:rsidR="00846F43">
        <w:fldChar w:fldCharType="separate"/>
      </w:r>
      <w:r>
        <w:t>33</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5.4.3</w:t>
      </w:r>
      <w:r>
        <w:tab/>
        <w:t>Generic gates</w:t>
      </w:r>
      <w:r>
        <w:tab/>
      </w:r>
      <w:r w:rsidR="00846F43">
        <w:fldChar w:fldCharType="begin"/>
      </w:r>
      <w:r>
        <w:instrText xml:space="preserve"> PAGEREF _Toc460398451 \h </w:instrText>
      </w:r>
      <w:r w:rsidR="00846F43">
        <w:fldChar w:fldCharType="separate"/>
      </w:r>
      <w:r>
        <w:t>33</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5.5</w:t>
      </w:r>
      <w:r>
        <w:tab/>
        <w:t>HCI procedures</w:t>
      </w:r>
      <w:r>
        <w:tab/>
      </w:r>
      <w:r w:rsidR="00846F43">
        <w:fldChar w:fldCharType="begin"/>
      </w:r>
      <w:r>
        <w:instrText xml:space="preserve"> PAGEREF _Toc460398452 \h </w:instrText>
      </w:r>
      <w:r w:rsidR="00846F43">
        <w:fldChar w:fldCharType="separate"/>
      </w:r>
      <w:r>
        <w:t>33</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5.5.1</w:t>
      </w:r>
      <w:r>
        <w:tab/>
        <w:t>Pipe management</w:t>
      </w:r>
      <w:r>
        <w:tab/>
      </w:r>
      <w:r w:rsidR="00846F43">
        <w:fldChar w:fldCharType="begin"/>
      </w:r>
      <w:r>
        <w:instrText xml:space="preserve"> PAGEREF _Toc460398453 \h </w:instrText>
      </w:r>
      <w:r w:rsidR="00846F43">
        <w:fldChar w:fldCharType="separate"/>
      </w:r>
      <w:r>
        <w:t>33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5.5.1.1</w:t>
      </w:r>
      <w:r>
        <w:tab/>
        <w:t>Pipe creation</w:t>
      </w:r>
      <w:r>
        <w:tab/>
      </w:r>
      <w:r w:rsidR="00846F43">
        <w:fldChar w:fldCharType="begin"/>
      </w:r>
      <w:r>
        <w:instrText xml:space="preserve"> PAGEREF _Toc460398454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5.5.1.1.1</w:t>
      </w:r>
      <w:r>
        <w:tab/>
        <w:t>Conformance requirements</w:t>
      </w:r>
      <w:r>
        <w:tab/>
      </w:r>
      <w:r w:rsidR="00846F43">
        <w:fldChar w:fldCharType="begin"/>
      </w:r>
      <w:r>
        <w:instrText xml:space="preserve"> PAGEREF _Toc460398455 \h </w:instrText>
      </w:r>
      <w:r w:rsidR="00846F43">
        <w:fldChar w:fldCharType="separate"/>
      </w:r>
      <w:r>
        <w:t>33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5.5.1.1.2</w:t>
      </w:r>
      <w:r>
        <w:tab/>
        <w:t>Test case 1: valid pipe creation from host simulator to another host</w:t>
      </w:r>
      <w:r>
        <w:tab/>
      </w:r>
      <w:r w:rsidR="00846F43">
        <w:fldChar w:fldCharType="begin"/>
      </w:r>
      <w:r>
        <w:instrText xml:space="preserve"> PAGEREF _Toc460398456 \h </w:instrText>
      </w:r>
      <w:r w:rsidR="00846F43">
        <w:fldChar w:fldCharType="separate"/>
      </w:r>
      <w:r>
        <w:t>34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5.5.1.1.3</w:t>
      </w:r>
      <w:r>
        <w:tab/>
        <w:t>Test case 2: pipe creation from host simulator to another host, host simulator not in other host's WHITELIST</w:t>
      </w:r>
      <w:r>
        <w:tab/>
      </w:r>
      <w:r w:rsidR="00846F43">
        <w:fldChar w:fldCharType="begin"/>
      </w:r>
      <w:r>
        <w:instrText xml:space="preserve"> PAGEREF _Toc460398457 \h </w:instrText>
      </w:r>
      <w:r w:rsidR="00846F43">
        <w:fldChar w:fldCharType="separate"/>
      </w:r>
      <w:r>
        <w:t>34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5.5.1.1.4</w:t>
      </w:r>
      <w:r>
        <w:tab/>
        <w:t>Test case 3: pipe creation from host simulator to another host, other host rejects pipe creation</w:t>
      </w:r>
      <w:r>
        <w:tab/>
      </w:r>
      <w:r w:rsidR="00846F43">
        <w:fldChar w:fldCharType="begin"/>
      </w:r>
      <w:r>
        <w:instrText xml:space="preserve"> PAGEREF _Toc460398458 \h </w:instrText>
      </w:r>
      <w:r w:rsidR="00846F43">
        <w:fldChar w:fldCharType="separate"/>
      </w:r>
      <w:r>
        <w:t>35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5.5.1.1.5</w:t>
      </w:r>
      <w:r>
        <w:tab/>
        <w:t>Test case 4: valid pipe creation from host controller to host simulator</w:t>
      </w:r>
      <w:r>
        <w:tab/>
      </w:r>
      <w:r w:rsidR="00846F43">
        <w:fldChar w:fldCharType="begin"/>
      </w:r>
      <w:r>
        <w:instrText xml:space="preserve"> PAGEREF _Toc460398459 \h </w:instrText>
      </w:r>
      <w:r w:rsidR="00846F43">
        <w:fldChar w:fldCharType="separate"/>
      </w:r>
      <w:r>
        <w:t>35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5.5.1.1.6</w:t>
      </w:r>
      <w:r>
        <w:tab/>
        <w:t>Test case 5: pipe creation from host simulator to host controller, pipe not supported by host controller</w:t>
      </w:r>
      <w:r>
        <w:tab/>
      </w:r>
      <w:r w:rsidR="00846F43">
        <w:fldChar w:fldCharType="begin"/>
      </w:r>
      <w:r>
        <w:instrText xml:space="preserve"> PAGEREF _Toc460398460 \h </w:instrText>
      </w:r>
      <w:r w:rsidR="00846F43">
        <w:fldChar w:fldCharType="separate"/>
      </w:r>
      <w:r>
        <w:t>36</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5.5.1.2</w:t>
      </w:r>
      <w:r>
        <w:tab/>
        <w:t>Pipe deletion</w:t>
      </w:r>
      <w:r>
        <w:tab/>
      </w:r>
      <w:r w:rsidR="00846F43">
        <w:fldChar w:fldCharType="begin"/>
      </w:r>
      <w:r>
        <w:instrText xml:space="preserve"> PAGEREF _Toc460398461 \h </w:instrText>
      </w:r>
      <w:r w:rsidR="00846F43">
        <w:fldChar w:fldCharType="separate"/>
      </w:r>
      <w:r>
        <w:t>36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5.5.1.2.1</w:t>
      </w:r>
      <w:r>
        <w:tab/>
        <w:t>Conformance requirements</w:t>
      </w:r>
      <w:r>
        <w:tab/>
      </w:r>
      <w:r w:rsidR="00846F43">
        <w:fldChar w:fldCharType="begin"/>
      </w:r>
      <w:r>
        <w:instrText xml:space="preserve"> PAGEREF _Toc460398462 \h </w:instrText>
      </w:r>
      <w:r w:rsidR="00846F43">
        <w:fldChar w:fldCharType="separate"/>
      </w:r>
      <w:r>
        <w:t>36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5.5.1.2.2</w:t>
      </w:r>
      <w:r>
        <w:tab/>
        <w:t>Test case 1: valid pipe deletion from host simulator to another host</w:t>
      </w:r>
      <w:r>
        <w:tab/>
      </w:r>
      <w:r w:rsidR="00846F43">
        <w:fldChar w:fldCharType="begin"/>
      </w:r>
      <w:r>
        <w:instrText xml:space="preserve"> PAGEREF _Toc460398463 \h </w:instrText>
      </w:r>
      <w:r w:rsidR="00846F43">
        <w:fldChar w:fldCharType="separate"/>
      </w:r>
      <w:r>
        <w:t>37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5.5.1.3</w:t>
      </w:r>
      <w:r>
        <w:tab/>
        <w:t>Clear all Pipes</w:t>
      </w:r>
      <w:r>
        <w:tab/>
      </w:r>
      <w:r w:rsidR="00846F43">
        <w:fldChar w:fldCharType="begin"/>
      </w:r>
      <w:r>
        <w:instrText xml:space="preserve"> PAGEREF _Toc460398464 \h </w:instrText>
      </w:r>
      <w:r w:rsidR="00846F43">
        <w:fldChar w:fldCharType="separate"/>
      </w:r>
      <w:r>
        <w:t>37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5.5.1.3.1</w:t>
      </w:r>
      <w:r>
        <w:tab/>
        <w:t>Conformance requirements</w:t>
      </w:r>
      <w:r>
        <w:tab/>
      </w:r>
      <w:r w:rsidR="00846F43">
        <w:fldChar w:fldCharType="begin"/>
      </w:r>
      <w:r>
        <w:instrText xml:space="preserve"> PAGEREF _Toc460398465 \h </w:instrText>
      </w:r>
      <w:r w:rsidR="00846F43">
        <w:fldChar w:fldCharType="separate"/>
      </w:r>
      <w:r>
        <w:t>37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5.5.1.3.2</w:t>
      </w:r>
      <w:r>
        <w:tab/>
        <w:t>Test case 1: clear all pipes from host controller - static pipes, dynamic pipes to host</w:t>
      </w:r>
      <w:r>
        <w:tab/>
      </w:r>
      <w:r w:rsidR="00846F43">
        <w:fldChar w:fldCharType="begin"/>
      </w:r>
      <w:r>
        <w:instrText xml:space="preserve"> PAGEREF _Toc460398466 \h </w:instrText>
      </w:r>
      <w:r w:rsidR="00846F43">
        <w:fldChar w:fldCharType="separate"/>
      </w:r>
      <w:r>
        <w:t>37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5.5.2</w:t>
      </w:r>
      <w:r>
        <w:tab/>
        <w:t>Registry access</w:t>
      </w:r>
      <w:r>
        <w:tab/>
      </w:r>
      <w:r w:rsidR="00846F43">
        <w:fldChar w:fldCharType="begin"/>
      </w:r>
      <w:r>
        <w:instrText xml:space="preserve"> PAGEREF _Toc460398467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lastRenderedPageBreak/>
        <w:t>5.5.3</w:t>
      </w:r>
      <w:r>
        <w:tab/>
        <w:t>Host and Gate discovery</w:t>
      </w:r>
      <w:r>
        <w:tab/>
      </w:r>
      <w:r w:rsidR="00846F43">
        <w:fldChar w:fldCharType="begin"/>
      </w:r>
      <w:r>
        <w:instrText xml:space="preserve"> PAGEREF _Toc460398468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5.5.4</w:t>
      </w:r>
      <w:r>
        <w:tab/>
        <w:t>Session initialization</w:t>
      </w:r>
      <w:r>
        <w:tab/>
      </w:r>
      <w:r w:rsidR="00846F43">
        <w:fldChar w:fldCharType="begin"/>
      </w:r>
      <w:r>
        <w:instrText xml:space="preserve"> PAGEREF _Toc460398469 \h </w:instrText>
      </w:r>
      <w:r w:rsidR="00846F43">
        <w:fldChar w:fldCharType="separate"/>
      </w:r>
      <w:r>
        <w:t>38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5.5.4.1</w:t>
      </w:r>
      <w:r>
        <w:tab/>
        <w:t>Conformance requirements</w:t>
      </w:r>
      <w:r>
        <w:tab/>
      </w:r>
      <w:r w:rsidR="00846F43">
        <w:fldChar w:fldCharType="begin"/>
      </w:r>
      <w:r>
        <w:instrText xml:space="preserve"> PAGEREF _Toc460398470 \h </w:instrText>
      </w:r>
      <w:r w:rsidR="00846F43">
        <w:fldChar w:fldCharType="separate"/>
      </w:r>
      <w:r>
        <w:t>38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5.5.5</w:t>
      </w:r>
      <w:r>
        <w:tab/>
        <w:t>Loop back testing</w:t>
      </w:r>
      <w:r>
        <w:tab/>
      </w:r>
      <w:r w:rsidR="00846F43">
        <w:fldChar w:fldCharType="begin"/>
      </w:r>
      <w:r>
        <w:instrText xml:space="preserve"> PAGEREF _Toc460398471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5.5.5.1</w:t>
      </w:r>
      <w:r>
        <w:tab/>
        <w:t>Conformance requirements</w:t>
      </w:r>
      <w:r>
        <w:tab/>
      </w:r>
      <w:r w:rsidR="00846F43">
        <w:fldChar w:fldCharType="begin"/>
      </w:r>
      <w:r>
        <w:instrText xml:space="preserve"> PAGEREF _Toc460398472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5.5.5.2</w:t>
      </w:r>
      <w:r>
        <w:tab/>
        <w:t>Test case 1: pipe creation</w:t>
      </w:r>
      <w:r>
        <w:tab/>
      </w:r>
      <w:r w:rsidR="00846F43">
        <w:fldChar w:fldCharType="begin"/>
      </w:r>
      <w:r>
        <w:instrText xml:space="preserve"> PAGEREF _Toc460398473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5.5.5.2.1</w:t>
      </w:r>
      <w:r>
        <w:tab/>
        <w:t>Test execution</w:t>
      </w:r>
      <w:r>
        <w:tab/>
      </w:r>
      <w:r w:rsidR="00846F43">
        <w:fldChar w:fldCharType="begin"/>
      </w:r>
      <w:r>
        <w:instrText xml:space="preserve"> PAGEREF _Toc460398474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5.5.5.2.2</w:t>
      </w:r>
      <w:r>
        <w:tab/>
        <w:t>Initial conditions</w:t>
      </w:r>
      <w:r>
        <w:tab/>
      </w:r>
      <w:r w:rsidR="00846F43">
        <w:fldChar w:fldCharType="begin"/>
      </w:r>
      <w:r>
        <w:instrText xml:space="preserve"> PAGEREF _Toc460398475 \h </w:instrText>
      </w:r>
      <w:r w:rsidR="00846F43">
        <w:fldChar w:fldCharType="separate"/>
      </w:r>
      <w:r>
        <w:t>39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5.5.5.2.3</w:t>
      </w:r>
      <w:r>
        <w:tab/>
        <w:t>Test procedure</w:t>
      </w:r>
      <w:r>
        <w:tab/>
      </w:r>
      <w:r w:rsidR="00846F43">
        <w:fldChar w:fldCharType="begin"/>
      </w:r>
      <w:r>
        <w:instrText xml:space="preserve"> PAGEREF _Toc460398476 \h </w:instrText>
      </w:r>
      <w:r w:rsidR="00846F43">
        <w:fldChar w:fldCharType="separate"/>
      </w:r>
      <w:r>
        <w:t>39</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5.6</w:t>
      </w:r>
      <w:r>
        <w:tab/>
        <w:t>Contactless card emulation</w:t>
      </w:r>
      <w:r>
        <w:tab/>
      </w:r>
      <w:r w:rsidR="00846F43">
        <w:fldChar w:fldCharType="begin"/>
      </w:r>
      <w:r>
        <w:instrText xml:space="preserve"> PAGEREF _Toc460398477 \h </w:instrText>
      </w:r>
      <w:r w:rsidR="00846F43">
        <w:fldChar w:fldCharType="separate"/>
      </w:r>
      <w:r>
        <w:t>39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5.6.1</w:t>
      </w:r>
      <w:r>
        <w:tab/>
        <w:t>Overview</w:t>
      </w:r>
      <w:r>
        <w:tab/>
      </w:r>
      <w:r w:rsidR="00846F43">
        <w:fldChar w:fldCharType="begin"/>
      </w:r>
      <w:r>
        <w:instrText xml:space="preserve"> PAGEREF _Toc460398478 \h </w:instrText>
      </w:r>
      <w:r w:rsidR="00846F43">
        <w:fldChar w:fldCharType="separate"/>
      </w:r>
      <w:r>
        <w:t>39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5.6.1.1</w:t>
      </w:r>
      <w:r>
        <w:tab/>
        <w:t>Conformance requirements</w:t>
      </w:r>
      <w:r>
        <w:tab/>
      </w:r>
      <w:r w:rsidR="00846F43">
        <w:fldChar w:fldCharType="begin"/>
      </w:r>
      <w:r>
        <w:instrText xml:space="preserve"> PAGEREF _Toc460398479 \h </w:instrText>
      </w:r>
      <w:r w:rsidR="00846F43">
        <w:fldChar w:fldCharType="separate"/>
      </w:r>
      <w:r>
        <w:t>39</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5.6.2</w:t>
      </w:r>
      <w:r>
        <w:tab/>
        <w:t>Void</w:t>
      </w:r>
      <w:r>
        <w:tab/>
      </w:r>
      <w:r w:rsidR="00846F43">
        <w:fldChar w:fldCharType="begin"/>
      </w:r>
      <w:r>
        <w:instrText xml:space="preserve"> PAGEREF _Toc460398480 \h </w:instrText>
      </w:r>
      <w:r w:rsidR="00846F43">
        <w:fldChar w:fldCharType="separate"/>
      </w:r>
      <w:r>
        <w:t>40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5.6.3</w:t>
      </w:r>
      <w:r>
        <w:tab/>
        <w:t>Gates</w:t>
      </w:r>
      <w:r>
        <w:tab/>
      </w:r>
      <w:r w:rsidR="00846F43">
        <w:fldChar w:fldCharType="begin"/>
      </w:r>
      <w:r>
        <w:instrText xml:space="preserve"> PAGEREF _Toc460398481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5.6.3.1</w:t>
      </w:r>
      <w:r>
        <w:tab/>
        <w:t>Void</w:t>
      </w:r>
      <w:r>
        <w:tab/>
      </w:r>
      <w:r w:rsidR="00846F43">
        <w:fldChar w:fldCharType="begin"/>
      </w:r>
      <w:r>
        <w:instrText xml:space="preserve"> PAGEREF _Toc460398482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5.6.3.2</w:t>
      </w:r>
      <w:r>
        <w:tab/>
        <w:t>Identity management gate</w:t>
      </w:r>
      <w:r>
        <w:tab/>
      </w:r>
      <w:r w:rsidR="00846F43">
        <w:fldChar w:fldCharType="begin"/>
      </w:r>
      <w:r>
        <w:instrText xml:space="preserve"> PAGEREF _Toc460398483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5.6.3.2.1</w:t>
      </w:r>
      <w:r>
        <w:tab/>
        <w:t>Conformance requirements</w:t>
      </w:r>
      <w:r>
        <w:tab/>
      </w:r>
      <w:r w:rsidR="00846F43">
        <w:fldChar w:fldCharType="begin"/>
      </w:r>
      <w:r>
        <w:instrText xml:space="preserve"> PAGEREF _Toc460398484 \h </w:instrText>
      </w:r>
      <w:r w:rsidR="00846F43">
        <w:fldChar w:fldCharType="separate"/>
      </w:r>
      <w:r>
        <w:t>40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5.6.3.3</w:t>
      </w:r>
      <w:r>
        <w:tab/>
        <w:t>Card RF gates</w:t>
      </w:r>
      <w:r>
        <w:tab/>
      </w:r>
      <w:r w:rsidR="00846F43">
        <w:fldChar w:fldCharType="begin"/>
      </w:r>
      <w:r>
        <w:instrText xml:space="preserve"> PAGEREF _Toc460398485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5.6.3.3.1</w:t>
      </w:r>
      <w:r>
        <w:tab/>
        <w:t>Overview</w:t>
      </w:r>
      <w:r>
        <w:tab/>
      </w:r>
      <w:r w:rsidR="00846F43">
        <w:fldChar w:fldCharType="begin"/>
      </w:r>
      <w:r>
        <w:instrText xml:space="preserve"> PAGEREF _Toc460398486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5.6.3.3.2</w:t>
      </w:r>
      <w:r>
        <w:tab/>
        <w:t>Commands</w:t>
      </w:r>
      <w:r>
        <w:tab/>
      </w:r>
      <w:r w:rsidR="00846F43">
        <w:fldChar w:fldCharType="begin"/>
      </w:r>
      <w:r>
        <w:instrText xml:space="preserve"> PAGEREF _Toc460398487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5.6.3.3.3</w:t>
      </w:r>
      <w:r>
        <w:tab/>
        <w:t>Events and subclauses</w:t>
      </w:r>
      <w:r>
        <w:tab/>
      </w:r>
      <w:r w:rsidR="00846F43">
        <w:fldChar w:fldCharType="begin"/>
      </w:r>
      <w:r>
        <w:instrText xml:space="preserve"> PAGEREF _Toc460398488 \h </w:instrText>
      </w:r>
      <w:r w:rsidR="00846F43">
        <w:fldChar w:fldCharType="separate"/>
      </w:r>
      <w:r>
        <w:t>40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5.6.3.3.4</w:t>
      </w:r>
      <w:r>
        <w:tab/>
        <w:t>Registry and subclauses</w:t>
      </w:r>
      <w:r>
        <w:tab/>
      </w:r>
      <w:r w:rsidR="00846F43">
        <w:fldChar w:fldCharType="begin"/>
      </w:r>
      <w:r>
        <w:instrText xml:space="preserve"> PAGEREF _Toc460398489 \h </w:instrText>
      </w:r>
      <w:r w:rsidR="00846F43">
        <w:fldChar w:fldCharType="separate"/>
      </w:r>
      <w:r>
        <w:t>41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5.6.3.4</w:t>
      </w:r>
      <w:r>
        <w:tab/>
        <w:t>Card application gates</w:t>
      </w:r>
      <w:r>
        <w:tab/>
      </w:r>
      <w:r w:rsidR="00846F43">
        <w:fldChar w:fldCharType="begin"/>
      </w:r>
      <w:r>
        <w:instrText xml:space="preserve"> PAGEREF _Toc460398490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5.6.3.4.1</w:t>
      </w:r>
      <w:r>
        <w:tab/>
        <w:t>Overview</w:t>
      </w:r>
      <w:r>
        <w:tab/>
      </w:r>
      <w:r w:rsidR="00846F43">
        <w:fldChar w:fldCharType="begin"/>
      </w:r>
      <w:r>
        <w:instrText xml:space="preserve"> PAGEREF _Toc460398491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5.6.3.4.2</w:t>
      </w:r>
      <w:r>
        <w:tab/>
        <w:t>Commands</w:t>
      </w:r>
      <w:r>
        <w:tab/>
      </w:r>
      <w:r w:rsidR="00846F43">
        <w:fldChar w:fldCharType="begin"/>
      </w:r>
      <w:r>
        <w:instrText xml:space="preserve"> PAGEREF _Toc460398492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5.6.3.4.3</w:t>
      </w:r>
      <w:r>
        <w:tab/>
        <w:t>Events and subclauses</w:t>
      </w:r>
      <w:r>
        <w:tab/>
      </w:r>
      <w:r w:rsidR="00846F43">
        <w:fldChar w:fldCharType="begin"/>
      </w:r>
      <w:r>
        <w:instrText xml:space="preserve"> PAGEREF _Toc460398493 \h </w:instrText>
      </w:r>
      <w:r w:rsidR="00846F43">
        <w:fldChar w:fldCharType="separate"/>
      </w:r>
      <w:r>
        <w:t>47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5.6.3.4.4</w:t>
      </w:r>
      <w:r>
        <w:tab/>
        <w:t>Registry</w:t>
      </w:r>
      <w:r>
        <w:tab/>
      </w:r>
      <w:r w:rsidR="00846F43">
        <w:fldChar w:fldCharType="begin"/>
      </w:r>
      <w:r>
        <w:instrText xml:space="preserve"> PAGEREF _Toc460398494 \h </w:instrText>
      </w:r>
      <w:r w:rsidR="00846F43">
        <w:fldChar w:fldCharType="separate"/>
      </w:r>
      <w:r>
        <w:t>48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5.6.4</w:t>
      </w:r>
      <w:r>
        <w:tab/>
        <w:t>Procedures</w:t>
      </w:r>
      <w:r>
        <w:tab/>
      </w:r>
      <w:r w:rsidR="00846F43">
        <w:fldChar w:fldCharType="begin"/>
      </w:r>
      <w:r>
        <w:instrText xml:space="preserve"> PAGEREF _Toc460398495 \h </w:instrText>
      </w:r>
      <w:r w:rsidR="00846F43">
        <w:fldChar w:fldCharType="separate"/>
      </w:r>
      <w:r>
        <w:t>49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5.6.4.1</w:t>
      </w:r>
      <w:r>
        <w:tab/>
        <w:t>Use of contactless card application</w:t>
      </w:r>
      <w:r>
        <w:tab/>
      </w:r>
      <w:r w:rsidR="00846F43">
        <w:fldChar w:fldCharType="begin"/>
      </w:r>
      <w:r>
        <w:instrText xml:space="preserve"> PAGEREF _Toc460398496 \h </w:instrText>
      </w:r>
      <w:r w:rsidR="00846F43">
        <w:fldChar w:fldCharType="separate"/>
      </w:r>
      <w:r>
        <w:t>49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5.6.4.1.1</w:t>
      </w:r>
      <w:r>
        <w:tab/>
        <w:t>Conformance requirements</w:t>
      </w:r>
      <w:r>
        <w:tab/>
      </w:r>
      <w:r w:rsidR="00846F43">
        <w:fldChar w:fldCharType="begin"/>
      </w:r>
      <w:r>
        <w:instrText xml:space="preserve"> PAGEREF _Toc460398497 \h </w:instrText>
      </w:r>
      <w:r w:rsidR="00846F43">
        <w:fldChar w:fldCharType="separate"/>
      </w:r>
      <w:r>
        <w:t>49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5.6.4.2</w:t>
      </w:r>
      <w:r>
        <w:tab/>
        <w:t>Non ISO/IEC 14443-4 type A</w:t>
      </w:r>
      <w:r>
        <w:tab/>
      </w:r>
      <w:r w:rsidR="00846F43">
        <w:fldChar w:fldCharType="begin"/>
      </w:r>
      <w:r>
        <w:instrText xml:space="preserve"> PAGEREF _Toc460398498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5.6.4.2.1</w:t>
      </w:r>
      <w:r>
        <w:tab/>
        <w:t>Conformance requirements</w:t>
      </w:r>
      <w:r>
        <w:tab/>
      </w:r>
      <w:r w:rsidR="00846F43">
        <w:fldChar w:fldCharType="begin"/>
      </w:r>
      <w:r>
        <w:instrText xml:space="preserve"> PAGEREF _Toc460398499 \h </w:instrText>
      </w:r>
      <w:r w:rsidR="00846F43">
        <w:fldChar w:fldCharType="separate"/>
      </w:r>
      <w:r>
        <w:t>50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5.6.4.3</w:t>
      </w:r>
      <w:r>
        <w:tab/>
        <w:t>Type B' RF technology</w:t>
      </w:r>
      <w:r>
        <w:tab/>
      </w:r>
      <w:r w:rsidR="00846F43">
        <w:fldChar w:fldCharType="begin"/>
      </w:r>
      <w:r>
        <w:instrText xml:space="preserve"> PAGEREF _Toc460398500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5.6.4.3.1</w:t>
      </w:r>
      <w:r>
        <w:tab/>
        <w:t>Conformance requirements</w:t>
      </w:r>
      <w:r>
        <w:tab/>
      </w:r>
      <w:r w:rsidR="00846F43">
        <w:fldChar w:fldCharType="begin"/>
      </w:r>
      <w:r>
        <w:instrText xml:space="preserve"> PAGEREF _Toc460398501 \h </w:instrText>
      </w:r>
      <w:r w:rsidR="00846F43">
        <w:fldChar w:fldCharType="separate"/>
      </w:r>
      <w:r>
        <w:t>50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5.6.4.4</w:t>
      </w:r>
      <w:r>
        <w:tab/>
        <w:t>Type F RF technology</w:t>
      </w:r>
      <w:r>
        <w:tab/>
      </w:r>
      <w:r w:rsidR="00846F43">
        <w:fldChar w:fldCharType="begin"/>
      </w:r>
      <w:r>
        <w:instrText xml:space="preserve"> PAGEREF _Toc460398502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5.6.4.4.1</w:t>
      </w:r>
      <w:r>
        <w:tab/>
        <w:t>Conformance requirements</w:t>
      </w:r>
      <w:r>
        <w:tab/>
      </w:r>
      <w:r w:rsidR="00846F43">
        <w:fldChar w:fldCharType="begin"/>
      </w:r>
      <w:r>
        <w:instrText xml:space="preserve"> PAGEREF _Toc460398503 \h </w:instrText>
      </w:r>
      <w:r w:rsidR="00846F43">
        <w:fldChar w:fldCharType="separate"/>
      </w:r>
      <w:r>
        <w:t>50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2</w:t>
      </w:r>
      <w:r>
        <w:tab/>
        <w:t xml:space="preserve">Test case </w:t>
      </w:r>
      <w:r>
        <w:rPr>
          <w:lang w:eastAsia="ja-JP"/>
        </w:rPr>
        <w:t>1</w:t>
      </w:r>
      <w:r>
        <w:t>: NFCIP-1 command</w:t>
      </w:r>
      <w:r>
        <w:rPr>
          <w:lang w:eastAsia="ja-JP"/>
        </w:rPr>
        <w:t xml:space="preserve"> is not forwarded to UICC</w:t>
      </w:r>
      <w:r>
        <w:tab/>
      </w:r>
      <w:r w:rsidR="00846F43">
        <w:fldChar w:fldCharType="begin"/>
      </w:r>
      <w:r>
        <w:instrText xml:space="preserve"> PAGEREF _Toc460398504 \h </w:instrText>
      </w:r>
      <w:r w:rsidR="00846F43">
        <w:fldChar w:fldCharType="separate"/>
      </w:r>
      <w:r>
        <w:t>51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5.6.4.5</w:t>
      </w:r>
      <w:r>
        <w:tab/>
        <w:t>Update RF technology settings</w:t>
      </w:r>
      <w:r>
        <w:tab/>
      </w:r>
      <w:r w:rsidR="00846F43">
        <w:fldChar w:fldCharType="begin"/>
      </w:r>
      <w:r>
        <w:instrText xml:space="preserve"> PAGEREF _Toc460398505 \h </w:instrText>
      </w:r>
      <w:r w:rsidR="00846F43">
        <w:fldChar w:fldCharType="separate"/>
      </w:r>
      <w:r>
        <w:t>52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5.6.4.5.1</w:t>
      </w:r>
      <w:r>
        <w:tab/>
        <w:t>Conformance requirements</w:t>
      </w:r>
      <w:r>
        <w:tab/>
      </w:r>
      <w:r w:rsidR="00846F43">
        <w:fldChar w:fldCharType="begin"/>
      </w:r>
      <w:r>
        <w:instrText xml:space="preserve"> PAGEREF _Toc460398506 \h </w:instrText>
      </w:r>
      <w:r w:rsidR="00846F43">
        <w:fldChar w:fldCharType="separate"/>
      </w:r>
      <w:r>
        <w:t>52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5.6.4.6</w:t>
      </w:r>
      <w:r>
        <w:tab/>
        <w:t>Identity check</w:t>
      </w:r>
      <w:r>
        <w:tab/>
      </w:r>
      <w:r w:rsidR="00846F43">
        <w:fldChar w:fldCharType="begin"/>
      </w:r>
      <w:r>
        <w:instrText xml:space="preserve"> PAGEREF _Toc460398507 \h </w:instrText>
      </w:r>
      <w:r w:rsidR="00846F43">
        <w:fldChar w:fldCharType="separate"/>
      </w:r>
      <w:r>
        <w:t>52</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5.6.4.6.1</w:t>
      </w:r>
      <w:r>
        <w:tab/>
        <w:t>Conformance requirements</w:t>
      </w:r>
      <w:r>
        <w:tab/>
      </w:r>
      <w:r w:rsidR="00846F43">
        <w:fldChar w:fldCharType="begin"/>
      </w:r>
      <w:r>
        <w:instrText xml:space="preserve"> PAGEREF _Toc460398508 \h </w:instrText>
      </w:r>
      <w:r w:rsidR="00846F43">
        <w:fldChar w:fldCharType="separate"/>
      </w:r>
      <w:r>
        <w:t>52</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5.7</w:t>
      </w:r>
      <w:r>
        <w:tab/>
        <w:t>Contactless reader</w:t>
      </w:r>
      <w:r>
        <w:tab/>
      </w:r>
      <w:r w:rsidR="00846F43">
        <w:fldChar w:fldCharType="begin"/>
      </w:r>
      <w:r>
        <w:instrText xml:space="preserve"> PAGEREF _Toc460398509 \h </w:instrText>
      </w:r>
      <w:r w:rsidR="00846F43">
        <w:fldChar w:fldCharType="separate"/>
      </w:r>
      <w:r>
        <w:t>52</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5.7.1</w:t>
      </w:r>
      <w:r>
        <w:tab/>
        <w:t>Overview</w:t>
      </w:r>
      <w:r>
        <w:tab/>
      </w:r>
      <w:r w:rsidR="00846F43">
        <w:fldChar w:fldCharType="begin"/>
      </w:r>
      <w:r>
        <w:instrText xml:space="preserve"> PAGEREF _Toc460398510 \h </w:instrText>
      </w:r>
      <w:r w:rsidR="00846F43">
        <w:fldChar w:fldCharType="separate"/>
      </w:r>
      <w:r>
        <w:t>52</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5.7.1.1</w:t>
      </w:r>
      <w:r>
        <w:tab/>
        <w:t>Conformance requirements</w:t>
      </w:r>
      <w:r>
        <w:tab/>
      </w:r>
      <w:r w:rsidR="00846F43">
        <w:fldChar w:fldCharType="begin"/>
      </w:r>
      <w:r>
        <w:instrText xml:space="preserve"> PAGEREF _Toc460398511 \h </w:instrText>
      </w:r>
      <w:r w:rsidR="00846F43">
        <w:fldChar w:fldCharType="separate"/>
      </w:r>
      <w:r>
        <w:t>52</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5.7.2</w:t>
      </w:r>
      <w:r>
        <w:tab/>
        <w:t>Reader RF gates</w:t>
      </w:r>
      <w:r>
        <w:tab/>
      </w:r>
      <w:r w:rsidR="00846F43">
        <w:fldChar w:fldCharType="begin"/>
      </w:r>
      <w:r>
        <w:instrText xml:space="preserve"> PAGEREF _Toc460398512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5.7.2.1</w:t>
      </w:r>
      <w:r>
        <w:tab/>
        <w:t>Overview</w:t>
      </w:r>
      <w:r>
        <w:tab/>
      </w:r>
      <w:r w:rsidR="00846F43">
        <w:fldChar w:fldCharType="begin"/>
      </w:r>
      <w:r>
        <w:instrText xml:space="preserve"> PAGEREF _Toc460398513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5.7.2.2</w:t>
      </w:r>
      <w:r>
        <w:tab/>
        <w:t>Command</w:t>
      </w:r>
      <w:r>
        <w:tab/>
      </w:r>
      <w:r w:rsidR="00846F43">
        <w:fldChar w:fldCharType="begin"/>
      </w:r>
      <w:r>
        <w:instrText xml:space="preserve"> PAGEREF _Toc460398514 \h </w:instrText>
      </w:r>
      <w:r w:rsidR="00846F43">
        <w:fldChar w:fldCharType="separate"/>
      </w:r>
      <w:r>
        <w:t>53</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5.7.2.2.1</w:t>
      </w:r>
      <w:r>
        <w:tab/>
        <w:t>WR_XCHG_DATA</w:t>
      </w:r>
      <w:r>
        <w:tab/>
      </w:r>
      <w:r w:rsidR="00846F43">
        <w:fldChar w:fldCharType="begin"/>
      </w:r>
      <w:r>
        <w:instrText xml:space="preserve"> PAGEREF _Toc460398515 \h </w:instrText>
      </w:r>
      <w:r w:rsidR="00846F43">
        <w:fldChar w:fldCharType="separate"/>
      </w:r>
      <w:r>
        <w:t>53</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5.7.2.3</w:t>
      </w:r>
      <w:r>
        <w:tab/>
        <w:t>Registries</w:t>
      </w:r>
      <w:r>
        <w:tab/>
      </w:r>
      <w:r w:rsidR="00846F43">
        <w:fldChar w:fldCharType="begin"/>
      </w:r>
      <w:r>
        <w:instrText xml:space="preserve"> PAGEREF _Toc460398516 \h </w:instrText>
      </w:r>
      <w:r w:rsidR="00846F43">
        <w:fldChar w:fldCharType="separate"/>
      </w:r>
      <w:r>
        <w:t>54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5.7.2.3.1</w:t>
      </w:r>
      <w:r>
        <w:tab/>
        <w:t>Type A reader RF gate</w:t>
      </w:r>
      <w:r>
        <w:tab/>
      </w:r>
      <w:r w:rsidR="00846F43">
        <w:fldChar w:fldCharType="begin"/>
      </w:r>
      <w:r>
        <w:instrText xml:space="preserve"> PAGEREF _Toc460398517 \h </w:instrText>
      </w:r>
      <w:r w:rsidR="00846F43">
        <w:fldChar w:fldCharType="separate"/>
      </w:r>
      <w:r>
        <w:t>54</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5.7.2.3.2</w:t>
      </w:r>
      <w:r>
        <w:tab/>
        <w:t>Type B reader RF gate</w:t>
      </w:r>
      <w:r>
        <w:tab/>
      </w:r>
      <w:r w:rsidR="00846F43">
        <w:fldChar w:fldCharType="begin"/>
      </w:r>
      <w:r>
        <w:instrText xml:space="preserve"> PAGEREF _Toc460398518 \h </w:instrText>
      </w:r>
      <w:r w:rsidR="00846F43">
        <w:fldChar w:fldCharType="separate"/>
      </w:r>
      <w:r>
        <w:t>55</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5.7.2.4</w:t>
      </w:r>
      <w:r>
        <w:tab/>
        <w:t>Events and subclauses</w:t>
      </w:r>
      <w:r>
        <w:tab/>
      </w:r>
      <w:r w:rsidR="00846F43">
        <w:fldChar w:fldCharType="begin"/>
      </w:r>
      <w:r>
        <w:instrText xml:space="preserve"> PAGEREF _Toc460398519 \h </w:instrText>
      </w:r>
      <w:r w:rsidR="00846F43">
        <w:fldChar w:fldCharType="separate"/>
      </w:r>
      <w:r>
        <w:t>55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5.7.2.4.1</w:t>
      </w:r>
      <w:r>
        <w:tab/>
        <w:t>Events</w:t>
      </w:r>
      <w:r>
        <w:tab/>
      </w:r>
      <w:r w:rsidR="00846F43">
        <w:fldChar w:fldCharType="begin"/>
      </w:r>
      <w:r>
        <w:instrText xml:space="preserve"> PAGEREF _Toc460398520 \h </w:instrText>
      </w:r>
      <w:r w:rsidR="00846F43">
        <w:fldChar w:fldCharType="separate"/>
      </w:r>
      <w:r>
        <w:t>55</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5.7.2.4.2</w:t>
      </w:r>
      <w:r>
        <w:tab/>
        <w:t>EVT_READER_REQUESTED</w:t>
      </w:r>
      <w:r>
        <w:tab/>
      </w:r>
      <w:r w:rsidR="00846F43">
        <w:fldChar w:fldCharType="begin"/>
      </w:r>
      <w:r>
        <w:instrText xml:space="preserve"> PAGEREF _Toc460398521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5.7.2.4.3</w:t>
      </w:r>
      <w:r>
        <w:tab/>
        <w:t>EVT_END_OPERATION</w:t>
      </w:r>
      <w:r>
        <w:tab/>
      </w:r>
      <w:r w:rsidR="00846F43">
        <w:fldChar w:fldCharType="begin"/>
      </w:r>
      <w:r>
        <w:instrText xml:space="preserve"> PAGEREF _Toc460398522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5.7.2.4.4</w:t>
      </w:r>
      <w:r>
        <w:tab/>
        <w:t>EVT_READER_STATUS</w:t>
      </w:r>
      <w:r>
        <w:tab/>
      </w:r>
      <w:r w:rsidR="00846F43">
        <w:fldChar w:fldCharType="begin"/>
      </w:r>
      <w:r>
        <w:instrText xml:space="preserve"> PAGEREF _Toc460398523 \h </w:instrText>
      </w:r>
      <w:r w:rsidR="00846F43">
        <w:fldChar w:fldCharType="separate"/>
      </w:r>
      <w:r>
        <w:t>56</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5.7.2.5</w:t>
      </w:r>
      <w:r>
        <w:tab/>
        <w:t>Responses</w:t>
      </w:r>
      <w:r>
        <w:tab/>
      </w:r>
      <w:r w:rsidR="00846F43">
        <w:fldChar w:fldCharType="begin"/>
      </w:r>
      <w:r>
        <w:instrText xml:space="preserve"> PAGEREF _Toc460398524 \h </w:instrText>
      </w:r>
      <w:r w:rsidR="00846F43">
        <w:fldChar w:fldCharType="separate"/>
      </w:r>
      <w:r>
        <w:t>56</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5.7.2.5.1</w:t>
      </w:r>
      <w:r>
        <w:tab/>
        <w:t>Conformance requirements</w:t>
      </w:r>
      <w:r>
        <w:tab/>
      </w:r>
      <w:r w:rsidR="00846F43">
        <w:fldChar w:fldCharType="begin"/>
      </w:r>
      <w:r>
        <w:instrText xml:space="preserve"> PAGEREF _Toc460398525 \h </w:instrText>
      </w:r>
      <w:r w:rsidR="00846F43">
        <w:fldChar w:fldCharType="separate"/>
      </w:r>
      <w:r>
        <w:t>56</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5.7.3</w:t>
      </w:r>
      <w:r>
        <w:tab/>
        <w:t>Reader application gates</w:t>
      </w:r>
      <w:r>
        <w:tab/>
      </w:r>
      <w:r w:rsidR="00846F43">
        <w:fldChar w:fldCharType="begin"/>
      </w:r>
      <w:r>
        <w:instrText xml:space="preserve"> PAGEREF _Toc460398526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5.7.3.1</w:t>
      </w:r>
      <w:r>
        <w:tab/>
        <w:t>Overview</w:t>
      </w:r>
      <w:r>
        <w:tab/>
      </w:r>
      <w:r w:rsidR="00846F43">
        <w:fldChar w:fldCharType="begin"/>
      </w:r>
      <w:r>
        <w:instrText xml:space="preserve"> PAGEREF _Toc460398527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5.7.3.2</w:t>
      </w:r>
      <w:r>
        <w:tab/>
        <w:t>Command</w:t>
      </w:r>
      <w:r>
        <w:tab/>
      </w:r>
      <w:r w:rsidR="00846F43">
        <w:fldChar w:fldCharType="begin"/>
      </w:r>
      <w:r>
        <w:instrText xml:space="preserve"> PAGEREF _Toc460398528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5.7.3.2.1</w:t>
      </w:r>
      <w:r>
        <w:tab/>
        <w:t>Conformance requirements</w:t>
      </w:r>
      <w:r>
        <w:tab/>
      </w:r>
      <w:r w:rsidR="00846F43">
        <w:fldChar w:fldCharType="begin"/>
      </w:r>
      <w:r>
        <w:instrText xml:space="preserve"> PAGEREF _Toc460398529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lastRenderedPageBreak/>
        <w:t>5.7.3.3</w:t>
      </w:r>
      <w:r>
        <w:tab/>
        <w:t>Registry</w:t>
      </w:r>
      <w:r>
        <w:tab/>
      </w:r>
      <w:r w:rsidR="00846F43">
        <w:fldChar w:fldCharType="begin"/>
      </w:r>
      <w:r>
        <w:instrText xml:space="preserve"> PAGEREF _Toc460398530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5.7.3.3.1</w:t>
      </w:r>
      <w:r>
        <w:tab/>
        <w:t>Conformance requirements</w:t>
      </w:r>
      <w:r>
        <w:tab/>
      </w:r>
      <w:r w:rsidR="00846F43">
        <w:fldChar w:fldCharType="begin"/>
      </w:r>
      <w:r>
        <w:instrText xml:space="preserve"> PAGEREF _Toc460398531 \h </w:instrText>
      </w:r>
      <w:r w:rsidR="00846F43">
        <w:fldChar w:fldCharType="separate"/>
      </w:r>
      <w:r>
        <w:t>57</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5.7.3.4</w:t>
      </w:r>
      <w:r>
        <w:tab/>
        <w:t>Events and subclauses</w:t>
      </w:r>
      <w:r>
        <w:tab/>
      </w:r>
      <w:r w:rsidR="00846F43">
        <w:fldChar w:fldCharType="begin"/>
      </w:r>
      <w:r>
        <w:instrText xml:space="preserve"> PAGEREF _Toc460398532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5.7.3.4.1</w:t>
      </w:r>
      <w:r>
        <w:tab/>
        <w:t>Events</w:t>
      </w:r>
      <w:r>
        <w:tab/>
      </w:r>
      <w:r w:rsidR="00846F43">
        <w:fldChar w:fldCharType="begin"/>
      </w:r>
      <w:r>
        <w:instrText xml:space="preserve"> PAGEREF _Toc460398533 \h </w:instrText>
      </w:r>
      <w:r w:rsidR="00846F43">
        <w:fldChar w:fldCharType="separate"/>
      </w:r>
      <w:r>
        <w:t>57</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5.7.3.4.2</w:t>
      </w:r>
      <w:r>
        <w:tab/>
        <w:t>EVT_TARGET_DISCOVERED</w:t>
      </w:r>
      <w:r>
        <w:tab/>
      </w:r>
      <w:r w:rsidR="00846F43">
        <w:fldChar w:fldCharType="begin"/>
      </w:r>
      <w:r>
        <w:instrText xml:space="preserve"> PAGEREF _Toc460398534 \h </w:instrText>
      </w:r>
      <w:r w:rsidR="00846F43">
        <w:fldChar w:fldCharType="separate"/>
      </w:r>
      <w:r>
        <w:t>57</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5.7.4</w:t>
      </w:r>
      <w:r>
        <w:tab/>
        <w:t>Procedures</w:t>
      </w:r>
      <w:r>
        <w:tab/>
      </w:r>
      <w:r w:rsidR="00846F43">
        <w:fldChar w:fldCharType="begin"/>
      </w:r>
      <w:r>
        <w:instrText xml:space="preserve"> PAGEREF _Toc460398535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5.7.4.1</w:t>
      </w:r>
      <w:r>
        <w:tab/>
        <w:t>Use of contactless reader application</w:t>
      </w:r>
      <w:r>
        <w:tab/>
      </w:r>
      <w:r w:rsidR="00846F43">
        <w:fldChar w:fldCharType="begin"/>
      </w:r>
      <w:r>
        <w:instrText xml:space="preserve"> PAGEREF _Toc460398536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5.7.4.1.1</w:t>
      </w:r>
      <w:r>
        <w:tab/>
        <w:t>Conformance requirements</w:t>
      </w:r>
      <w:r>
        <w:tab/>
      </w:r>
      <w:r w:rsidR="00846F43">
        <w:fldChar w:fldCharType="begin"/>
      </w:r>
      <w:r>
        <w:instrText xml:space="preserve"> PAGEREF _Toc460398537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5.7.4.2</w:t>
      </w:r>
      <w:r>
        <w:tab/>
        <w:t>Contactless reader not available</w:t>
      </w:r>
      <w:r>
        <w:tab/>
      </w:r>
      <w:r w:rsidR="00846F43">
        <w:fldChar w:fldCharType="begin"/>
      </w:r>
      <w:r>
        <w:instrText xml:space="preserve"> PAGEREF _Toc460398538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5.7.4.2.1</w:t>
      </w:r>
      <w:r>
        <w:tab/>
        <w:t>Conformance requirements</w:t>
      </w:r>
      <w:r>
        <w:tab/>
      </w:r>
      <w:r w:rsidR="00846F43">
        <w:fldChar w:fldCharType="begin"/>
      </w:r>
      <w:r>
        <w:instrText xml:space="preserve"> PAGEREF _Toc460398539 \h </w:instrText>
      </w:r>
      <w:r w:rsidR="00846F43">
        <w:fldChar w:fldCharType="separate"/>
      </w:r>
      <w:r>
        <w:t>58</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5.7.4.3</w:t>
      </w:r>
      <w:r>
        <w:tab/>
        <w:t>Error management</w:t>
      </w:r>
      <w:r>
        <w:tab/>
      </w:r>
      <w:r w:rsidR="00846F43">
        <w:fldChar w:fldCharType="begin"/>
      </w:r>
      <w:r>
        <w:instrText xml:space="preserve"> PAGEREF _Toc460398540 \h </w:instrText>
      </w:r>
      <w:r w:rsidR="00846F43">
        <w:fldChar w:fldCharType="separate"/>
      </w:r>
      <w:r>
        <w:t>58</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5.7.4.3.1</w:t>
      </w:r>
      <w:r>
        <w:tab/>
        <w:t>Conformance requirements</w:t>
      </w:r>
      <w:r>
        <w:tab/>
      </w:r>
      <w:r w:rsidR="00846F43">
        <w:fldChar w:fldCharType="begin"/>
      </w:r>
      <w:r>
        <w:instrText xml:space="preserve"> PAGEREF _Toc460398541 \h </w:instrText>
      </w:r>
      <w:r w:rsidR="00846F43">
        <w:fldChar w:fldCharType="separate"/>
      </w:r>
      <w:r>
        <w:t>58</w:t>
      </w:r>
      <w:r w:rsidR="00846F43">
        <w:fldChar w:fldCharType="end"/>
      </w:r>
    </w:p>
    <w:p w:rsidR="00AF1DFF" w:rsidRDefault="00AF1DFF" w:rsidP="00AF1DFF">
      <w:pPr>
        <w:pStyle w:val="TOC2"/>
        <w:rPr>
          <w:rFonts w:asciiTheme="minorHAnsi" w:eastAsiaTheme="minorEastAsia" w:hAnsiTheme="minorHAnsi" w:cstheme="minorBidi"/>
          <w:sz w:val="22"/>
          <w:szCs w:val="22"/>
          <w:lang w:eastAsia="en-GB"/>
        </w:rPr>
      </w:pPr>
      <w:r>
        <w:t>5.8</w:t>
      </w:r>
      <w:r>
        <w:tab/>
        <w:t>Connectivity</w:t>
      </w:r>
      <w:r>
        <w:tab/>
      </w:r>
      <w:r w:rsidR="00846F43">
        <w:fldChar w:fldCharType="begin"/>
      </w:r>
      <w:r>
        <w:instrText xml:space="preserve"> PAGEREF _Toc460398542 \h </w:instrText>
      </w:r>
      <w:r w:rsidR="00846F43">
        <w:fldChar w:fldCharType="separate"/>
      </w:r>
      <w:r>
        <w:t>58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5.8.1</w:t>
      </w:r>
      <w:r>
        <w:tab/>
        <w:t>Overview</w:t>
      </w:r>
      <w:r>
        <w:tab/>
      </w:r>
      <w:r w:rsidR="00846F43">
        <w:fldChar w:fldCharType="begin"/>
      </w:r>
      <w:r>
        <w:instrText xml:space="preserve"> PAGEREF _Toc460398543 \h </w:instrText>
      </w:r>
      <w:r w:rsidR="00846F43">
        <w:fldChar w:fldCharType="separate"/>
      </w:r>
      <w:r>
        <w:t>58</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5.8.2</w:t>
      </w:r>
      <w:r>
        <w:tab/>
        <w:t>Connectivity gate and subclauses</w:t>
      </w:r>
      <w:r>
        <w:tab/>
      </w:r>
      <w:r w:rsidR="00846F43">
        <w:fldChar w:fldCharType="begin"/>
      </w:r>
      <w:r>
        <w:instrText xml:space="preserve"> PAGEREF _Toc460398544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5.8.2.1</w:t>
      </w:r>
      <w:r>
        <w:tab/>
        <w:t>Connectivity gate</w:t>
      </w:r>
      <w:r>
        <w:tab/>
      </w:r>
      <w:r w:rsidR="00846F43">
        <w:fldChar w:fldCharType="begin"/>
      </w:r>
      <w:r>
        <w:instrText xml:space="preserve"> PAGEREF _Toc460398545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5.8.2.2</w:t>
      </w:r>
      <w:r>
        <w:tab/>
        <w:t>Commands</w:t>
      </w:r>
      <w:r>
        <w:tab/>
      </w:r>
      <w:r w:rsidR="00846F43">
        <w:fldChar w:fldCharType="begin"/>
      </w:r>
      <w:r>
        <w:instrText xml:space="preserve"> PAGEREF _Toc460398546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5.8.2.2.1</w:t>
      </w:r>
      <w:r>
        <w:tab/>
        <w:t>PRO_HOST_REQUEST</w:t>
      </w:r>
      <w:r>
        <w:tab/>
      </w:r>
      <w:r w:rsidR="00846F43">
        <w:fldChar w:fldCharType="begin"/>
      </w:r>
      <w:r>
        <w:instrText xml:space="preserve"> PAGEREF _Toc460398547 \h </w:instrText>
      </w:r>
      <w:r w:rsidR="00846F43">
        <w:fldChar w:fldCharType="separate"/>
      </w:r>
      <w:r>
        <w:t>59</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5.8.2.3</w:t>
      </w:r>
      <w:r>
        <w:tab/>
        <w:t>Events and subclauses</w:t>
      </w:r>
      <w:r>
        <w:tab/>
      </w:r>
      <w:r w:rsidR="00846F43">
        <w:fldChar w:fldCharType="begin"/>
      </w:r>
      <w:r>
        <w:instrText xml:space="preserve"> PAGEREF _Toc460398548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5.8.2.3.1</w:t>
      </w:r>
      <w:r>
        <w:tab/>
        <w:t>Events</w:t>
      </w:r>
      <w:r>
        <w:tab/>
      </w:r>
      <w:r w:rsidR="00846F43">
        <w:fldChar w:fldCharType="begin"/>
      </w:r>
      <w:r>
        <w:instrText xml:space="preserve"> PAGEREF _Toc460398549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5.8.2.3.2</w:t>
      </w:r>
      <w:r>
        <w:tab/>
        <w:t>EVT_CONNECTIVITY</w:t>
      </w:r>
      <w:r>
        <w:tab/>
      </w:r>
      <w:r w:rsidR="00846F43">
        <w:fldChar w:fldCharType="begin"/>
      </w:r>
      <w:r>
        <w:instrText xml:space="preserve"> PAGEREF _Toc460398550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5.8.2.3.3</w:t>
      </w:r>
      <w:r>
        <w:tab/>
        <w:t>Void</w:t>
      </w:r>
      <w:r>
        <w:tab/>
      </w:r>
      <w:r w:rsidR="00846F43">
        <w:fldChar w:fldCharType="begin"/>
      </w:r>
      <w:r>
        <w:instrText xml:space="preserve"> PAGEREF _Toc460398551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5.8.2.3.4</w:t>
      </w:r>
      <w:r>
        <w:tab/>
        <w:t>EVT_OPERATION_ENDED</w:t>
      </w:r>
      <w:r>
        <w:tab/>
      </w:r>
      <w:r w:rsidR="00846F43">
        <w:fldChar w:fldCharType="begin"/>
      </w:r>
      <w:r>
        <w:instrText xml:space="preserve"> PAGEREF _Toc460398552 \h </w:instrText>
      </w:r>
      <w:r w:rsidR="00846F43">
        <w:fldChar w:fldCharType="separate"/>
      </w:r>
      <w:r>
        <w:t>59</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5.8.2.3.5</w:t>
      </w:r>
      <w:r>
        <w:tab/>
        <w:t>EVT_TRANSACTION</w:t>
      </w:r>
      <w:r>
        <w:tab/>
      </w:r>
      <w:r w:rsidR="00846F43">
        <w:fldChar w:fldCharType="begin"/>
      </w:r>
      <w:r>
        <w:instrText xml:space="preserve"> PAGEREF _Toc460398553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5.8.2.4</w:t>
      </w:r>
      <w:r>
        <w:tab/>
        <w:t>Registry</w:t>
      </w:r>
      <w:r>
        <w:tab/>
      </w:r>
      <w:r w:rsidR="00846F43">
        <w:fldChar w:fldCharType="begin"/>
      </w:r>
      <w:r>
        <w:instrText xml:space="preserve"> PAGEREF _Toc460398554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5.8.2.4.1</w:t>
      </w:r>
      <w:r>
        <w:tab/>
        <w:t>Conformance requirements</w:t>
      </w:r>
      <w:r>
        <w:tab/>
      </w:r>
      <w:r w:rsidR="00846F43">
        <w:fldChar w:fldCharType="begin"/>
      </w:r>
      <w:r>
        <w:instrText xml:space="preserve"> PAGEREF _Toc460398555 \h </w:instrText>
      </w:r>
      <w:r w:rsidR="00846F43">
        <w:fldChar w:fldCharType="separate"/>
      </w:r>
      <w:r>
        <w:t>60</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5.8.3</w:t>
      </w:r>
      <w:r>
        <w:tab/>
        <w:t>Connectivity application gate and subclauses</w:t>
      </w:r>
      <w:r>
        <w:tab/>
      </w:r>
      <w:r w:rsidR="00846F43">
        <w:fldChar w:fldCharType="begin"/>
      </w:r>
      <w:r>
        <w:instrText xml:space="preserve"> PAGEREF _Toc460398556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5.8.3.1</w:t>
      </w:r>
      <w:r>
        <w:tab/>
        <w:t>Connectivity application gate</w:t>
      </w:r>
      <w:r>
        <w:tab/>
      </w:r>
      <w:r w:rsidR="00846F43">
        <w:fldChar w:fldCharType="begin"/>
      </w:r>
      <w:r>
        <w:instrText xml:space="preserve"> PAGEREF _Toc460398557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5.8.3.1.1</w:t>
      </w:r>
      <w:r>
        <w:tab/>
        <w:t>Conformance requirements</w:t>
      </w:r>
      <w:r>
        <w:tab/>
      </w:r>
      <w:r w:rsidR="00846F43">
        <w:fldChar w:fldCharType="begin"/>
      </w:r>
      <w:r>
        <w:instrText xml:space="preserve"> PAGEREF _Toc460398558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5.8.3.2</w:t>
      </w:r>
      <w:r>
        <w:tab/>
        <w:t>Commands</w:t>
      </w:r>
      <w:r>
        <w:tab/>
      </w:r>
      <w:r w:rsidR="00846F43">
        <w:fldChar w:fldCharType="begin"/>
      </w:r>
      <w:r>
        <w:instrText xml:space="preserve"> PAGEREF _Toc460398559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5.8.3.2.1</w:t>
      </w:r>
      <w:r>
        <w:tab/>
        <w:t>Conformance requirements</w:t>
      </w:r>
      <w:r>
        <w:tab/>
      </w:r>
      <w:r w:rsidR="00846F43">
        <w:fldChar w:fldCharType="begin"/>
      </w:r>
      <w:r>
        <w:instrText xml:space="preserve"> PAGEREF _Toc460398560 \h </w:instrText>
      </w:r>
      <w:r w:rsidR="00846F43">
        <w:fldChar w:fldCharType="separate"/>
      </w:r>
      <w:r>
        <w:t>60</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5.8.3.3</w:t>
      </w:r>
      <w:r>
        <w:tab/>
        <w:t>Events and subclauses</w:t>
      </w:r>
      <w:r>
        <w:tab/>
      </w:r>
      <w:r w:rsidR="00846F43">
        <w:fldChar w:fldCharType="begin"/>
      </w:r>
      <w:r>
        <w:instrText xml:space="preserve"> PAGEREF _Toc460398561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5.8.3.3.1</w:t>
      </w:r>
      <w:r>
        <w:tab/>
        <w:t>Events</w:t>
      </w:r>
      <w:r>
        <w:tab/>
      </w:r>
      <w:r w:rsidR="00846F43">
        <w:fldChar w:fldCharType="begin"/>
      </w:r>
      <w:r>
        <w:instrText xml:space="preserve"> PAGEREF _Toc460398562 \h </w:instrText>
      </w:r>
      <w:r w:rsidR="00846F43">
        <w:fldChar w:fldCharType="separate"/>
      </w:r>
      <w:r>
        <w:t>60</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5.8.3.3.2</w:t>
      </w:r>
      <w:r>
        <w:tab/>
        <w:t>EVT_STANDBY</w:t>
      </w:r>
      <w:r>
        <w:tab/>
      </w:r>
      <w:r w:rsidR="00846F43">
        <w:fldChar w:fldCharType="begin"/>
      </w:r>
      <w:r>
        <w:instrText xml:space="preserve"> PAGEREF _Toc460398563 \h </w:instrText>
      </w:r>
      <w:r w:rsidR="00846F43">
        <w:fldChar w:fldCharType="separate"/>
      </w:r>
      <w:r>
        <w:t>61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5.8.3.4</w:t>
      </w:r>
      <w:r>
        <w:tab/>
        <w:t>Registry</w:t>
      </w:r>
      <w:r>
        <w:tab/>
      </w:r>
      <w:r w:rsidR="00846F43">
        <w:fldChar w:fldCharType="begin"/>
      </w:r>
      <w:r>
        <w:instrText xml:space="preserve"> PAGEREF _Toc460398564 \h </w:instrText>
      </w:r>
      <w:r w:rsidR="00846F43">
        <w:fldChar w:fldCharType="separate"/>
      </w:r>
      <w:r>
        <w:t>61</w:t>
      </w:r>
      <w:r w:rsidR="00846F43">
        <w:fldChar w:fldCharType="end"/>
      </w:r>
    </w:p>
    <w:p w:rsidR="00AF1DFF" w:rsidRDefault="00AF1DFF" w:rsidP="00AF1DFF">
      <w:pPr>
        <w:pStyle w:val="TOC5"/>
        <w:rPr>
          <w:rFonts w:asciiTheme="minorHAnsi" w:eastAsiaTheme="minorEastAsia" w:hAnsiTheme="minorHAnsi" w:cstheme="minorBidi"/>
          <w:sz w:val="22"/>
          <w:szCs w:val="22"/>
          <w:lang w:eastAsia="en-GB"/>
        </w:rPr>
      </w:pPr>
      <w:r>
        <w:t>5.8.3.4.1</w:t>
      </w:r>
      <w:r>
        <w:tab/>
        <w:t>Conformance requirements</w:t>
      </w:r>
      <w:r>
        <w:tab/>
      </w:r>
      <w:r w:rsidR="00846F43">
        <w:fldChar w:fldCharType="begin"/>
      </w:r>
      <w:r>
        <w:instrText xml:space="preserve"> PAGEREF _Toc460398565 \h </w:instrText>
      </w:r>
      <w:r w:rsidR="00846F43">
        <w:fldChar w:fldCharType="separate"/>
      </w:r>
      <w:r>
        <w:t>61</w:t>
      </w:r>
      <w:r w:rsidR="00846F43">
        <w:fldChar w:fldCharType="end"/>
      </w:r>
    </w:p>
    <w:p w:rsidR="00AF1DFF" w:rsidRDefault="00AF1DFF" w:rsidP="00AF1DFF">
      <w:pPr>
        <w:pStyle w:val="TOC3"/>
        <w:rPr>
          <w:rFonts w:asciiTheme="minorHAnsi" w:eastAsiaTheme="minorEastAsia" w:hAnsiTheme="minorHAnsi" w:cstheme="minorBidi"/>
          <w:sz w:val="22"/>
          <w:szCs w:val="22"/>
          <w:lang w:eastAsia="en-GB"/>
        </w:rPr>
      </w:pPr>
      <w:r>
        <w:t>5.8.4</w:t>
      </w:r>
      <w:r>
        <w:tab/>
        <w:t>Procedures</w:t>
      </w:r>
      <w:r>
        <w:tab/>
      </w:r>
      <w:r w:rsidR="00846F43">
        <w:fldChar w:fldCharType="begin"/>
      </w:r>
      <w:r>
        <w:instrText xml:space="preserve"> PAGEREF _Toc460398566 \h </w:instrText>
      </w:r>
      <w:r w:rsidR="00846F43">
        <w:fldChar w:fldCharType="separate"/>
      </w:r>
      <w:r>
        <w:t>61</w:t>
      </w:r>
      <w:r w:rsidR="00846F43">
        <w:fldChar w:fldCharType="end"/>
      </w:r>
    </w:p>
    <w:p w:rsidR="00AF1DFF" w:rsidRDefault="00AF1DFF" w:rsidP="00AF1DFF">
      <w:pPr>
        <w:pStyle w:val="TOC4"/>
        <w:rPr>
          <w:rFonts w:asciiTheme="minorHAnsi" w:eastAsiaTheme="minorEastAsia" w:hAnsiTheme="minorHAnsi" w:cstheme="minorBidi"/>
          <w:sz w:val="22"/>
          <w:szCs w:val="22"/>
          <w:lang w:eastAsia="en-GB"/>
        </w:rPr>
      </w:pPr>
      <w:r>
        <w:t>5.8.4.1</w:t>
      </w:r>
      <w:r>
        <w:tab/>
        <w:t>Use of connectivity gate</w:t>
      </w:r>
      <w:r>
        <w:tab/>
      </w:r>
      <w:r w:rsidR="00846F43">
        <w:fldChar w:fldCharType="begin"/>
      </w:r>
      <w:r>
        <w:instrText xml:space="preserve"> PAGEREF _Toc460398567 \h </w:instrText>
      </w:r>
      <w:r w:rsidR="00846F43">
        <w:fldChar w:fldCharType="separate"/>
      </w:r>
      <w:r>
        <w:t>61</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A (informative):</w:t>
      </w:r>
      <w:r>
        <w:tab/>
        <w:t>Bibliography</w:t>
      </w:r>
      <w:r>
        <w:tab/>
      </w:r>
      <w:r w:rsidR="00846F43">
        <w:fldChar w:fldCharType="begin"/>
      </w:r>
      <w:r>
        <w:instrText xml:space="preserve"> PAGEREF _Toc460398568 \h </w:instrText>
      </w:r>
      <w:r w:rsidR="00846F43">
        <w:fldChar w:fldCharType="separate"/>
      </w:r>
      <w:r>
        <w:t>62</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B (informative):</w:t>
      </w:r>
      <w:r>
        <w:tab/>
        <w:t>Core specification version information</w:t>
      </w:r>
      <w:r>
        <w:tab/>
      </w:r>
      <w:r w:rsidR="00846F43">
        <w:fldChar w:fldCharType="begin"/>
      </w:r>
      <w:r>
        <w:instrText xml:space="preserve"> PAGEREF _Toc460398569 \h </w:instrText>
      </w:r>
      <w:r w:rsidR="00846F43">
        <w:fldChar w:fldCharType="separate"/>
      </w:r>
      <w:r>
        <w:t>63</w:t>
      </w:r>
      <w:r w:rsidR="00846F43">
        <w:fldChar w:fldCharType="end"/>
      </w:r>
    </w:p>
    <w:p w:rsidR="00AF1DFF" w:rsidRDefault="00AF1DFF" w:rsidP="00AF1DFF">
      <w:pPr>
        <w:pStyle w:val="TOC8"/>
        <w:rPr>
          <w:rFonts w:asciiTheme="minorHAnsi" w:eastAsiaTheme="minorEastAsia" w:hAnsiTheme="minorHAnsi" w:cstheme="minorBidi"/>
          <w:szCs w:val="22"/>
          <w:lang w:eastAsia="en-GB"/>
        </w:rPr>
      </w:pPr>
      <w:r>
        <w:t>Annex C (informative):</w:t>
      </w:r>
      <w:r>
        <w:tab/>
        <w:t>Change history</w:t>
      </w:r>
      <w:r>
        <w:tab/>
      </w:r>
      <w:r w:rsidR="00846F43">
        <w:fldChar w:fldCharType="begin"/>
      </w:r>
      <w:r>
        <w:instrText xml:space="preserve"> PAGEREF _Toc460398570 \h </w:instrText>
      </w:r>
      <w:r w:rsidR="00846F43">
        <w:fldChar w:fldCharType="separate"/>
      </w:r>
      <w:r>
        <w:t>64</w:t>
      </w:r>
      <w:r w:rsidR="00846F43">
        <w:fldChar w:fldCharType="end"/>
      </w:r>
    </w:p>
    <w:p w:rsidR="00AF1DFF" w:rsidRDefault="00AF1DFF" w:rsidP="00AF1DFF">
      <w:pPr>
        <w:pStyle w:val="TOC1"/>
        <w:rPr>
          <w:rFonts w:asciiTheme="minorHAnsi" w:eastAsiaTheme="minorEastAsia" w:hAnsiTheme="minorHAnsi" w:cstheme="minorBidi"/>
          <w:szCs w:val="22"/>
          <w:lang w:eastAsia="en-GB"/>
        </w:rPr>
      </w:pPr>
      <w:r>
        <w:t>History</w:t>
      </w:r>
      <w:r>
        <w:tab/>
      </w:r>
      <w:r w:rsidR="00846F43">
        <w:fldChar w:fldCharType="begin"/>
      </w:r>
      <w:r>
        <w:instrText xml:space="preserve"> PAGEREF _Toc460398571 \h </w:instrText>
      </w:r>
      <w:r w:rsidR="00846F43">
        <w:fldChar w:fldCharType="separate"/>
      </w:r>
      <w:r>
        <w:t>65</w:t>
      </w:r>
      <w:r w:rsidR="00846F43">
        <w:fldChar w:fldCharType="end"/>
      </w:r>
    </w:p>
    <w:p w:rsidR="0028050D" w:rsidRPr="007A6CE4" w:rsidRDefault="00846F43">
      <w:r>
        <w:fldChar w:fldCharType="end"/>
      </w:r>
    </w:p>
    <w:p w:rsidR="0028050D" w:rsidRPr="007A6CE4" w:rsidRDefault="0028050D" w:rsidP="00EC2D33">
      <w:pPr>
        <w:pStyle w:val="Heading1"/>
      </w:pPr>
      <w:r w:rsidRPr="007A6CE4">
        <w:br w:type="page"/>
      </w:r>
      <w:bookmarkStart w:id="44" w:name="_Toc459716149"/>
      <w:bookmarkStart w:id="45" w:name="_Toc459727912"/>
      <w:bookmarkStart w:id="46" w:name="_Toc459730628"/>
      <w:bookmarkStart w:id="47" w:name="_Toc459731279"/>
      <w:bookmarkStart w:id="48" w:name="_Toc459732413"/>
      <w:bookmarkStart w:id="49" w:name="_Toc460398356"/>
      <w:r w:rsidRPr="007A6CE4">
        <w:lastRenderedPageBreak/>
        <w:t>Intellectual Property Rights</w:t>
      </w:r>
      <w:bookmarkEnd w:id="44"/>
      <w:bookmarkEnd w:id="45"/>
      <w:bookmarkEnd w:id="46"/>
      <w:bookmarkEnd w:id="47"/>
      <w:bookmarkEnd w:id="48"/>
      <w:bookmarkEnd w:id="49"/>
    </w:p>
    <w:p w:rsidR="005133F8" w:rsidRPr="007A6CE4" w:rsidRDefault="005133F8" w:rsidP="005133F8">
      <w:r w:rsidRPr="007A6CE4">
        <w:t xml:space="preserve">IPRs essential or potentially essential to the present document may have been declared to ETSI. The information pertaining to these essential IPRs, if any, is publicly available for </w:t>
      </w:r>
      <w:r w:rsidRPr="007A6CE4">
        <w:rPr>
          <w:b/>
        </w:rPr>
        <w:t>ETSI members and non-members</w:t>
      </w:r>
      <w:r w:rsidRPr="007A6CE4">
        <w:t xml:space="preserve">, and can be found in ETSI SR 000 314: </w:t>
      </w:r>
      <w:r w:rsidRPr="007A6CE4">
        <w:rPr>
          <w:i/>
        </w:rPr>
        <w:t>"Intellectual Property Rights (IPRs); Essential, or potentially Essential, IPRs notified to ETSI in respect of ETSI standards"</w:t>
      </w:r>
      <w:r w:rsidRPr="007A6CE4">
        <w:t>, which is available from the ETSI Secretariat. Latest updates are available on the ETSI Web server (</w:t>
      </w:r>
      <w:hyperlink r:id="rId12" w:history="1">
        <w:r w:rsidRPr="00AF1DFF">
          <w:rPr>
            <w:rStyle w:val="Hyperlink"/>
          </w:rPr>
          <w:t>https://ipr.etsi.org/</w:t>
        </w:r>
      </w:hyperlink>
      <w:r w:rsidRPr="007A6CE4">
        <w:t>).</w:t>
      </w:r>
    </w:p>
    <w:p w:rsidR="004D7060" w:rsidRPr="007A6CE4" w:rsidRDefault="004D7060" w:rsidP="004D7060">
      <w:r w:rsidRPr="007A6CE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8050D" w:rsidRPr="007A6CE4" w:rsidRDefault="0028050D" w:rsidP="00EC2D33">
      <w:pPr>
        <w:pStyle w:val="Heading1"/>
      </w:pPr>
      <w:bookmarkStart w:id="50" w:name="_Toc459716150"/>
      <w:bookmarkStart w:id="51" w:name="_Toc459727913"/>
      <w:bookmarkStart w:id="52" w:name="_Toc459730629"/>
      <w:bookmarkStart w:id="53" w:name="_Toc459731280"/>
      <w:bookmarkStart w:id="54" w:name="_Toc459732414"/>
      <w:bookmarkStart w:id="55" w:name="_Toc460398357"/>
      <w:r w:rsidRPr="007A6CE4">
        <w:t>Foreword</w:t>
      </w:r>
      <w:bookmarkEnd w:id="50"/>
      <w:bookmarkEnd w:id="51"/>
      <w:bookmarkEnd w:id="52"/>
      <w:bookmarkEnd w:id="53"/>
      <w:bookmarkEnd w:id="54"/>
      <w:bookmarkEnd w:id="55"/>
    </w:p>
    <w:p w:rsidR="005133F8" w:rsidRPr="007A6CE4" w:rsidRDefault="005133F8" w:rsidP="005133F8">
      <w:r w:rsidRPr="007A6CE4">
        <w:t>This Technical Specification (TS) has been produced by ETSI Technical Committee Smart Card Platform (SCP).</w:t>
      </w:r>
    </w:p>
    <w:p w:rsidR="0026772A" w:rsidRPr="007A6CE4" w:rsidRDefault="0026772A" w:rsidP="0026772A">
      <w:r w:rsidRPr="007A6CE4">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26772A" w:rsidRPr="007A6CE4" w:rsidRDefault="0026772A" w:rsidP="0026772A">
      <w:pPr>
        <w:pStyle w:val="B10"/>
      </w:pPr>
      <w:r w:rsidRPr="007A6CE4">
        <w:t xml:space="preserve">Version </w:t>
      </w:r>
      <w:r w:rsidRPr="00AF1DFF">
        <w:t>x</w:t>
      </w:r>
      <w:r w:rsidRPr="007A6CE4">
        <w:t>.y.z</w:t>
      </w:r>
    </w:p>
    <w:p w:rsidR="0026772A" w:rsidRPr="007A6CE4" w:rsidRDefault="0026772A" w:rsidP="0026772A">
      <w:pPr>
        <w:pStyle w:val="B10"/>
      </w:pPr>
      <w:r w:rsidRPr="007A6CE4">
        <w:t>where:</w:t>
      </w:r>
    </w:p>
    <w:p w:rsidR="0026772A" w:rsidRPr="007A6CE4" w:rsidRDefault="0026772A" w:rsidP="0026772A">
      <w:pPr>
        <w:pStyle w:val="B20"/>
      </w:pPr>
      <w:r w:rsidRPr="00AF1DFF">
        <w:t>x</w:t>
      </w:r>
      <w:r w:rsidRPr="007A6CE4">
        <w:tab/>
        <w:t>the first digit:</w:t>
      </w:r>
    </w:p>
    <w:p w:rsidR="0026772A" w:rsidRPr="007A6CE4" w:rsidRDefault="0026772A" w:rsidP="0026772A">
      <w:pPr>
        <w:pStyle w:val="B30"/>
      </w:pPr>
      <w:r w:rsidRPr="007A6CE4">
        <w:t>0</w:t>
      </w:r>
      <w:r w:rsidRPr="007A6CE4">
        <w:tab/>
        <w:t>early working draft;</w:t>
      </w:r>
    </w:p>
    <w:p w:rsidR="0026772A" w:rsidRPr="007A6CE4" w:rsidRDefault="0026772A" w:rsidP="0026772A">
      <w:pPr>
        <w:pStyle w:val="B30"/>
      </w:pPr>
      <w:r w:rsidRPr="007A6CE4">
        <w:t>1</w:t>
      </w:r>
      <w:r w:rsidRPr="007A6CE4">
        <w:tab/>
        <w:t>presented to TC SCP for information;</w:t>
      </w:r>
    </w:p>
    <w:p w:rsidR="0026772A" w:rsidRPr="007A6CE4" w:rsidRDefault="0026772A" w:rsidP="0026772A">
      <w:pPr>
        <w:pStyle w:val="B30"/>
      </w:pPr>
      <w:r w:rsidRPr="007A6CE4">
        <w:t>2</w:t>
      </w:r>
      <w:r w:rsidRPr="007A6CE4">
        <w:tab/>
        <w:t>presented to TC SCP for approval;</w:t>
      </w:r>
    </w:p>
    <w:p w:rsidR="0026772A" w:rsidRPr="007A6CE4" w:rsidRDefault="0026772A" w:rsidP="0026772A">
      <w:pPr>
        <w:pStyle w:val="B30"/>
      </w:pPr>
      <w:r w:rsidRPr="007A6CE4">
        <w:t>3</w:t>
      </w:r>
      <w:r w:rsidRPr="007A6CE4">
        <w:tab/>
        <w:t>or greater indicates TC SCP approved document under change control.</w:t>
      </w:r>
    </w:p>
    <w:p w:rsidR="0026772A" w:rsidRPr="007A6CE4" w:rsidRDefault="0026772A" w:rsidP="0026772A">
      <w:pPr>
        <w:pStyle w:val="B20"/>
      </w:pPr>
      <w:r w:rsidRPr="007A6CE4">
        <w:t>y</w:t>
      </w:r>
      <w:r w:rsidRPr="007A6CE4">
        <w:tab/>
        <w:t>the second digit is incremented for all changes of substance, i.e. technical enhancements, corrections, updates, etc.</w:t>
      </w:r>
    </w:p>
    <w:p w:rsidR="0026772A" w:rsidRPr="007A6CE4" w:rsidRDefault="0026772A" w:rsidP="0026772A">
      <w:pPr>
        <w:pStyle w:val="B20"/>
      </w:pPr>
      <w:r w:rsidRPr="007A6CE4">
        <w:t>z</w:t>
      </w:r>
      <w:r w:rsidRPr="007A6CE4">
        <w:tab/>
        <w:t>the third digit is incremented when editorial only changes have been incorporated in the document.</w:t>
      </w:r>
    </w:p>
    <w:p w:rsidR="0026772A" w:rsidRPr="007A6CE4" w:rsidRDefault="0026772A" w:rsidP="0026772A">
      <w:pPr>
        <w:keepNext/>
      </w:pPr>
      <w:r w:rsidRPr="007A6CE4">
        <w:t>The present document is part 3 of a multi-part deliverable covering the Test specification for the Host Controller Interface (HCI), as identified below:</w:t>
      </w:r>
    </w:p>
    <w:p w:rsidR="0026772A" w:rsidRPr="007A6CE4" w:rsidRDefault="0026772A" w:rsidP="0026772A">
      <w:pPr>
        <w:pStyle w:val="NO"/>
      </w:pPr>
      <w:r w:rsidRPr="007A6CE4">
        <w:t>Part 1:</w:t>
      </w:r>
      <w:r w:rsidRPr="007A6CE4">
        <w:tab/>
      </w:r>
      <w:r w:rsidR="000F6A73" w:rsidRPr="007A6CE4">
        <w:t>"</w:t>
      </w:r>
      <w:r w:rsidRPr="007A6CE4">
        <w:t>Terminal features</w:t>
      </w:r>
      <w:r w:rsidR="000F6A73" w:rsidRPr="007A6CE4">
        <w:t>"</w:t>
      </w:r>
      <w:r w:rsidRPr="007A6CE4">
        <w:t>;</w:t>
      </w:r>
    </w:p>
    <w:p w:rsidR="0026772A" w:rsidRPr="007A6CE4" w:rsidRDefault="0026772A" w:rsidP="0026772A">
      <w:pPr>
        <w:pStyle w:val="NO"/>
      </w:pPr>
      <w:r w:rsidRPr="007A6CE4">
        <w:t>Part 2:</w:t>
      </w:r>
      <w:r w:rsidRPr="007A6CE4">
        <w:tab/>
      </w:r>
      <w:r w:rsidR="000F6A73" w:rsidRPr="007A6CE4">
        <w:t>"</w:t>
      </w:r>
      <w:r w:rsidRPr="007A6CE4">
        <w:t>UICC features</w:t>
      </w:r>
      <w:r w:rsidR="000F6A73" w:rsidRPr="007A6CE4">
        <w:t>"</w:t>
      </w:r>
      <w:r w:rsidRPr="007A6CE4">
        <w:t>;</w:t>
      </w:r>
    </w:p>
    <w:p w:rsidR="0026772A" w:rsidRPr="007A6CE4" w:rsidRDefault="0026772A" w:rsidP="0026772A">
      <w:pPr>
        <w:pStyle w:val="NO"/>
        <w:rPr>
          <w:b/>
        </w:rPr>
      </w:pPr>
      <w:r w:rsidRPr="007A6CE4">
        <w:rPr>
          <w:b/>
        </w:rPr>
        <w:t>Part 3:</w:t>
      </w:r>
      <w:r w:rsidRPr="007A6CE4">
        <w:rPr>
          <w:b/>
        </w:rPr>
        <w:tab/>
      </w:r>
      <w:r w:rsidR="000F6A73" w:rsidRPr="007A6CE4">
        <w:rPr>
          <w:b/>
        </w:rPr>
        <w:t>"</w:t>
      </w:r>
      <w:r w:rsidRPr="007A6CE4">
        <w:rPr>
          <w:b/>
        </w:rPr>
        <w:t>Host Controller features</w:t>
      </w:r>
      <w:r w:rsidR="000F6A73" w:rsidRPr="007A6CE4">
        <w:rPr>
          <w:b/>
        </w:rPr>
        <w:t>"</w:t>
      </w:r>
      <w:r w:rsidRPr="007A6CE4">
        <w:rPr>
          <w:b/>
        </w:rPr>
        <w:t>.</w:t>
      </w:r>
    </w:p>
    <w:p w:rsidR="005133F8" w:rsidRPr="007A6CE4" w:rsidRDefault="005133F8" w:rsidP="005133F8">
      <w:pPr>
        <w:pStyle w:val="Heading1"/>
      </w:pPr>
      <w:bookmarkStart w:id="56" w:name="_Toc441580672"/>
      <w:bookmarkStart w:id="57" w:name="_Toc459716151"/>
      <w:bookmarkStart w:id="58" w:name="_Toc459727914"/>
      <w:bookmarkStart w:id="59" w:name="_Toc459730630"/>
      <w:bookmarkStart w:id="60" w:name="_Toc459731281"/>
      <w:bookmarkStart w:id="61" w:name="_Toc459732415"/>
      <w:bookmarkStart w:id="62" w:name="_Toc460398358"/>
      <w:r w:rsidRPr="007A6CE4">
        <w:t>Modal verbs terminology</w:t>
      </w:r>
      <w:bookmarkEnd w:id="56"/>
      <w:bookmarkEnd w:id="57"/>
      <w:bookmarkEnd w:id="58"/>
      <w:bookmarkEnd w:id="59"/>
      <w:bookmarkEnd w:id="60"/>
      <w:bookmarkEnd w:id="61"/>
      <w:bookmarkEnd w:id="62"/>
    </w:p>
    <w:p w:rsidR="005133F8" w:rsidRPr="007A6CE4" w:rsidRDefault="005133F8" w:rsidP="005133F8">
      <w:r w:rsidRPr="007A6CE4">
        <w:t>In the present document "</w:t>
      </w:r>
      <w:r w:rsidR="00D104DC">
        <w:rPr>
          <w:b/>
          <w:bCs/>
        </w:rPr>
        <w:t>shall</w:t>
      </w:r>
      <w:r w:rsidRPr="007A6CE4">
        <w:t>", "</w:t>
      </w:r>
      <w:r w:rsidR="00D104DC">
        <w:rPr>
          <w:b/>
          <w:bCs/>
        </w:rPr>
        <w:t>shall</w:t>
      </w:r>
      <w:r w:rsidRPr="007A6CE4">
        <w:rPr>
          <w:b/>
          <w:bCs/>
        </w:rPr>
        <w:t xml:space="preserve"> not</w:t>
      </w:r>
      <w:r w:rsidRPr="007A6CE4">
        <w:t>", "</w:t>
      </w:r>
      <w:r w:rsidRPr="007A6CE4">
        <w:rPr>
          <w:b/>
          <w:bCs/>
        </w:rPr>
        <w:t>should</w:t>
      </w:r>
      <w:r w:rsidRPr="007A6CE4">
        <w:t>", "</w:t>
      </w:r>
      <w:r w:rsidRPr="007A6CE4">
        <w:rPr>
          <w:b/>
          <w:bCs/>
        </w:rPr>
        <w:t>should not</w:t>
      </w:r>
      <w:r w:rsidRPr="007A6CE4">
        <w:t>", "</w:t>
      </w:r>
      <w:r w:rsidRPr="007A6CE4">
        <w:rPr>
          <w:b/>
          <w:bCs/>
        </w:rPr>
        <w:t>may</w:t>
      </w:r>
      <w:r w:rsidRPr="007A6CE4">
        <w:t>", "</w:t>
      </w:r>
      <w:r w:rsidRPr="007A6CE4">
        <w:rPr>
          <w:b/>
          <w:bCs/>
        </w:rPr>
        <w:t>need not</w:t>
      </w:r>
      <w:r w:rsidRPr="007A6CE4">
        <w:t>", "</w:t>
      </w:r>
      <w:r w:rsidRPr="007A6CE4">
        <w:rPr>
          <w:b/>
          <w:bCs/>
        </w:rPr>
        <w:t>will</w:t>
      </w:r>
      <w:r w:rsidRPr="007A6CE4">
        <w:rPr>
          <w:bCs/>
        </w:rPr>
        <w:t>"</w:t>
      </w:r>
      <w:r w:rsidRPr="007A6CE4">
        <w:t xml:space="preserve">, </w:t>
      </w:r>
      <w:r w:rsidRPr="007A6CE4">
        <w:rPr>
          <w:bCs/>
        </w:rPr>
        <w:t>"</w:t>
      </w:r>
      <w:r w:rsidRPr="007A6CE4">
        <w:rPr>
          <w:b/>
          <w:bCs/>
        </w:rPr>
        <w:t>will not</w:t>
      </w:r>
      <w:r w:rsidRPr="007A6CE4">
        <w:rPr>
          <w:bCs/>
        </w:rPr>
        <w:t>"</w:t>
      </w:r>
      <w:r w:rsidRPr="007A6CE4">
        <w:t>, "</w:t>
      </w:r>
      <w:r w:rsidRPr="007A6CE4">
        <w:rPr>
          <w:b/>
          <w:bCs/>
        </w:rPr>
        <w:t>can</w:t>
      </w:r>
      <w:r w:rsidRPr="007A6CE4">
        <w:t>" and "</w:t>
      </w:r>
      <w:r w:rsidRPr="007A6CE4">
        <w:rPr>
          <w:b/>
          <w:bCs/>
        </w:rPr>
        <w:t>cannot</w:t>
      </w:r>
      <w:r w:rsidRPr="007A6CE4">
        <w:t xml:space="preserve">" are to be interpreted as described in clause 3.2 of the </w:t>
      </w:r>
      <w:hyperlink r:id="rId13" w:history="1">
        <w:r w:rsidRPr="00AF1DFF">
          <w:rPr>
            <w:rStyle w:val="Hyperlink"/>
          </w:rPr>
          <w:t>ETSI Drafting Rules</w:t>
        </w:r>
      </w:hyperlink>
      <w:r w:rsidRPr="007A6CE4">
        <w:t xml:space="preserve"> (Verbal forms for the expression of provisions).</w:t>
      </w:r>
    </w:p>
    <w:p w:rsidR="005133F8" w:rsidRPr="007A6CE4" w:rsidRDefault="005133F8" w:rsidP="005133F8">
      <w:r w:rsidRPr="007A6CE4">
        <w:t>"</w:t>
      </w:r>
      <w:r w:rsidR="00D104DC">
        <w:rPr>
          <w:b/>
          <w:bCs/>
        </w:rPr>
        <w:t>must</w:t>
      </w:r>
      <w:r w:rsidRPr="007A6CE4">
        <w:t>" and "</w:t>
      </w:r>
      <w:r w:rsidR="00D104DC">
        <w:rPr>
          <w:b/>
          <w:bCs/>
        </w:rPr>
        <w:t>must</w:t>
      </w:r>
      <w:r w:rsidRPr="007A6CE4">
        <w:rPr>
          <w:b/>
          <w:bCs/>
        </w:rPr>
        <w:t xml:space="preserve"> not</w:t>
      </w:r>
      <w:r w:rsidRPr="007A6CE4">
        <w:t xml:space="preserve">" are </w:t>
      </w:r>
      <w:r w:rsidRPr="007A6CE4">
        <w:rPr>
          <w:b/>
          <w:bCs/>
        </w:rPr>
        <w:t>NOT</w:t>
      </w:r>
      <w:r w:rsidRPr="007A6CE4">
        <w:t xml:space="preserve"> allowed in ETSI deliverables except when used in direct citation.</w:t>
      </w:r>
    </w:p>
    <w:p w:rsidR="0028050D" w:rsidRPr="007A6CE4" w:rsidRDefault="0028050D" w:rsidP="00EC2D33">
      <w:pPr>
        <w:pStyle w:val="Heading1"/>
      </w:pPr>
      <w:bookmarkStart w:id="63" w:name="_Toc459716152"/>
      <w:bookmarkStart w:id="64" w:name="_Toc459727915"/>
      <w:bookmarkStart w:id="65" w:name="_Toc459730631"/>
      <w:bookmarkStart w:id="66" w:name="_Toc459731282"/>
      <w:bookmarkStart w:id="67" w:name="_Toc459732416"/>
      <w:bookmarkStart w:id="68" w:name="_Toc460398359"/>
      <w:r w:rsidRPr="007A6CE4">
        <w:lastRenderedPageBreak/>
        <w:t>Introduction</w:t>
      </w:r>
      <w:bookmarkEnd w:id="63"/>
      <w:bookmarkEnd w:id="64"/>
      <w:bookmarkEnd w:id="65"/>
      <w:bookmarkEnd w:id="66"/>
      <w:bookmarkEnd w:id="67"/>
      <w:bookmarkEnd w:id="68"/>
    </w:p>
    <w:p w:rsidR="0028050D" w:rsidRPr="007A6CE4" w:rsidRDefault="0028050D">
      <w:r w:rsidRPr="007A6CE4">
        <w:t xml:space="preserve">The present document defines test cases for the terminal relating to the Host Controller Interface (HCI) as specified in </w:t>
      </w:r>
      <w:r w:rsidR="000F6A73" w:rsidRPr="00AF1DFF">
        <w:t xml:space="preserve">ETSI </w:t>
      </w:r>
      <w:r w:rsidRPr="00AF1DFF">
        <w:t>TS 102 622</w:t>
      </w:r>
      <w:r w:rsidR="0079497F" w:rsidRPr="00AF1DFF">
        <w:t xml:space="preserve"> [</w:t>
      </w:r>
      <w:fldSimple w:instr="REF REF_TS102622 \* MERGEFORMAT  \h ">
        <w:r w:rsidR="00531953" w:rsidRPr="00AF1DFF">
          <w:t>1</w:t>
        </w:r>
      </w:fldSimple>
      <w:r w:rsidR="0079497F" w:rsidRPr="00AF1DFF">
        <w:t>]</w:t>
      </w:r>
      <w:r w:rsidRPr="007A6CE4">
        <w:t>.</w:t>
      </w:r>
    </w:p>
    <w:p w:rsidR="0028050D" w:rsidRPr="007A6CE4" w:rsidRDefault="0028050D">
      <w:r w:rsidRPr="007A6CE4">
        <w:t>The aim of the present document is to ensure interoperability between the terminal and the UICC independently of the respective manufac</w:t>
      </w:r>
      <w:r w:rsidR="0049154D" w:rsidRPr="007A6CE4">
        <w:t>turer, card issuer or operator.</w:t>
      </w:r>
    </w:p>
    <w:p w:rsidR="0028050D" w:rsidRPr="007A6CE4" w:rsidRDefault="0028050D" w:rsidP="00EC2D33">
      <w:pPr>
        <w:pStyle w:val="Heading1"/>
      </w:pPr>
      <w:r w:rsidRPr="007A6CE4">
        <w:br w:type="page"/>
      </w:r>
      <w:bookmarkStart w:id="69" w:name="_Toc459716153"/>
      <w:bookmarkStart w:id="70" w:name="_Toc459727916"/>
      <w:bookmarkStart w:id="71" w:name="_Toc459730632"/>
      <w:bookmarkStart w:id="72" w:name="_Toc459731283"/>
      <w:bookmarkStart w:id="73" w:name="_Toc459732417"/>
      <w:bookmarkStart w:id="74" w:name="_Toc460398360"/>
      <w:r w:rsidRPr="007A6CE4">
        <w:lastRenderedPageBreak/>
        <w:t>1</w:t>
      </w:r>
      <w:r w:rsidRPr="007A6CE4">
        <w:tab/>
        <w:t>Scope</w:t>
      </w:r>
      <w:bookmarkEnd w:id="69"/>
      <w:bookmarkEnd w:id="70"/>
      <w:bookmarkEnd w:id="71"/>
      <w:bookmarkEnd w:id="72"/>
      <w:bookmarkEnd w:id="73"/>
      <w:bookmarkEnd w:id="74"/>
    </w:p>
    <w:p w:rsidR="0028050D" w:rsidRPr="007A6CE4" w:rsidRDefault="0028050D">
      <w:r w:rsidRPr="007A6CE4">
        <w:t xml:space="preserve">The present document covers additional test cases for the Host Controller to </w:t>
      </w:r>
      <w:r w:rsidR="00900AFC" w:rsidRPr="007A6CE4">
        <w:t xml:space="preserve">those specified in </w:t>
      </w:r>
      <w:r w:rsidR="00F12727" w:rsidRPr="00AF1DFF">
        <w:t>ETSI TS 102 695</w:t>
      </w:r>
      <w:r w:rsidR="00F12727" w:rsidRPr="00AF1DFF">
        <w:noBreakHyphen/>
        <w:t>1</w:t>
      </w:r>
      <w:r w:rsidR="00900AFC" w:rsidRPr="00AF1DFF">
        <w:t> </w:t>
      </w:r>
      <w:r w:rsidR="0079497F" w:rsidRPr="00AF1DFF">
        <w:t>[</w:t>
      </w:r>
      <w:fldSimple w:instr="REF REF_TS102695_1 \* MERGEFORMAT  \h ">
        <w:r w:rsidR="00531953" w:rsidRPr="00AF1DFF">
          <w:t>10</w:t>
        </w:r>
      </w:fldSimple>
      <w:r w:rsidR="0079497F" w:rsidRPr="00AF1DFF">
        <w:t>]</w:t>
      </w:r>
      <w:r w:rsidRPr="007A6CE4">
        <w:t>.</w:t>
      </w:r>
    </w:p>
    <w:p w:rsidR="0028050D" w:rsidRPr="007A6CE4" w:rsidRDefault="0028050D">
      <w:r w:rsidRPr="007A6CE4">
        <w:t>The present document specifies the test cases for:</w:t>
      </w:r>
    </w:p>
    <w:p w:rsidR="0028050D" w:rsidRPr="007A6CE4" w:rsidRDefault="0028050D">
      <w:pPr>
        <w:pStyle w:val="B1"/>
      </w:pPr>
      <w:r w:rsidRPr="007A6CE4">
        <w:t>the HCI core as described in the first part of</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005E1B84" w:rsidRPr="007A6CE4">
        <w:t>;</w:t>
      </w:r>
    </w:p>
    <w:p w:rsidR="0028050D" w:rsidRPr="007A6CE4" w:rsidRDefault="0028050D">
      <w:pPr>
        <w:pStyle w:val="B1"/>
      </w:pPr>
      <w:r w:rsidRPr="007A6CE4">
        <w:t>the contactless platform as described in the second part of</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005E1B84" w:rsidRPr="007A6CE4">
        <w:t>.</w:t>
      </w:r>
    </w:p>
    <w:p w:rsidR="0028050D" w:rsidRPr="007A6CE4" w:rsidRDefault="0028050D">
      <w:r w:rsidRPr="007A6CE4">
        <w:t>Test cases for the UICC and terminal relating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and test cases for the Single Wire Protocol (SWP) covering both terminal and UICC are out of scope of </w:t>
      </w:r>
      <w:r w:rsidR="0061263B" w:rsidRPr="007A6CE4">
        <w:t xml:space="preserve">the present </w:t>
      </w:r>
      <w:r w:rsidRPr="007A6CE4">
        <w:t>document.</w:t>
      </w:r>
    </w:p>
    <w:p w:rsidR="0028050D" w:rsidRPr="007A6CE4" w:rsidRDefault="0028050D" w:rsidP="00EC2D33">
      <w:pPr>
        <w:pStyle w:val="Heading1"/>
      </w:pPr>
      <w:bookmarkStart w:id="75" w:name="_Toc459716154"/>
      <w:bookmarkStart w:id="76" w:name="_Toc459727917"/>
      <w:bookmarkStart w:id="77" w:name="_Toc459730633"/>
      <w:bookmarkStart w:id="78" w:name="_Toc459731284"/>
      <w:bookmarkStart w:id="79" w:name="_Toc459732418"/>
      <w:bookmarkStart w:id="80" w:name="_Toc460398361"/>
      <w:r w:rsidRPr="007A6CE4">
        <w:t>2</w:t>
      </w:r>
      <w:r w:rsidRPr="007A6CE4">
        <w:tab/>
        <w:t>References</w:t>
      </w:r>
      <w:bookmarkEnd w:id="75"/>
      <w:bookmarkEnd w:id="76"/>
      <w:bookmarkEnd w:id="77"/>
      <w:bookmarkEnd w:id="78"/>
      <w:bookmarkEnd w:id="79"/>
      <w:bookmarkEnd w:id="80"/>
    </w:p>
    <w:p w:rsidR="004D7060" w:rsidRPr="007A6CE4" w:rsidRDefault="004D7060" w:rsidP="004D7060">
      <w:pPr>
        <w:pStyle w:val="Heading2"/>
      </w:pPr>
      <w:bookmarkStart w:id="81" w:name="_Toc459716155"/>
      <w:bookmarkStart w:id="82" w:name="_Toc459727918"/>
      <w:bookmarkStart w:id="83" w:name="_Toc459730634"/>
      <w:bookmarkStart w:id="84" w:name="_Toc459731285"/>
      <w:bookmarkStart w:id="85" w:name="_Toc459732419"/>
      <w:bookmarkStart w:id="86" w:name="_Toc460398362"/>
      <w:r w:rsidRPr="007A6CE4">
        <w:t>2.1</w:t>
      </w:r>
      <w:r w:rsidRPr="007A6CE4">
        <w:tab/>
        <w:t>Normative references</w:t>
      </w:r>
      <w:bookmarkEnd w:id="81"/>
      <w:bookmarkEnd w:id="82"/>
      <w:bookmarkEnd w:id="83"/>
      <w:bookmarkEnd w:id="84"/>
      <w:bookmarkEnd w:id="85"/>
      <w:bookmarkEnd w:id="86"/>
    </w:p>
    <w:p w:rsidR="007D328D" w:rsidRPr="007A6CE4" w:rsidRDefault="007D328D" w:rsidP="007D328D">
      <w:r w:rsidRPr="007A6CE4">
        <w:t>References are either specific (identified by date of publication and/or edition number or version number) or non</w:t>
      </w:r>
      <w:r w:rsidRPr="007A6CE4">
        <w:noBreakHyphen/>
        <w:t>specific. For specific references, only the cited version applies. For non-specific references, the latest version of the reference</w:t>
      </w:r>
      <w:r w:rsidR="00253920">
        <w:t>d</w:t>
      </w:r>
      <w:r w:rsidRPr="007A6CE4">
        <w:t xml:space="preserve"> document (including any amendments) applies.</w:t>
      </w:r>
    </w:p>
    <w:p w:rsidR="007D328D" w:rsidRPr="007A6CE4" w:rsidRDefault="007D328D" w:rsidP="007D328D">
      <w:pPr>
        <w:pStyle w:val="B1"/>
      </w:pPr>
      <w:r w:rsidRPr="007A6CE4">
        <w:t>In the case of a reference to a TC SCP document, a non specific reference implicitly refers to the latest version of that document in the same Release as the present document.</w:t>
      </w:r>
    </w:p>
    <w:p w:rsidR="007D328D" w:rsidRPr="007A6CE4" w:rsidRDefault="007D328D" w:rsidP="007D328D">
      <w:r w:rsidRPr="007A6CE4">
        <w:t xml:space="preserve">Referenced documents which are not found to be publicly available in the expected location might be found at </w:t>
      </w:r>
      <w:hyperlink r:id="rId14" w:history="1">
        <w:r w:rsidRPr="00AF1DFF">
          <w:rPr>
            <w:rStyle w:val="Hyperlink"/>
          </w:rPr>
          <w:t>http://docbox.etsi.org/Reference</w:t>
        </w:r>
      </w:hyperlink>
      <w:r w:rsidRPr="007A6CE4">
        <w:t>.</w:t>
      </w:r>
    </w:p>
    <w:p w:rsidR="007D328D" w:rsidRPr="007A6CE4" w:rsidRDefault="007D328D" w:rsidP="007D328D">
      <w:pPr>
        <w:pStyle w:val="NO"/>
      </w:pPr>
      <w:r w:rsidRPr="007A6CE4">
        <w:t>NOTE:</w:t>
      </w:r>
      <w:r w:rsidRPr="007A6CE4">
        <w:tab/>
        <w:t>While any hyperlinks included in this clause were valid at the time of publication ETSI cannot guarantee their long term validity.</w:t>
      </w:r>
    </w:p>
    <w:p w:rsidR="004D7060" w:rsidRPr="007A6CE4" w:rsidRDefault="004D7060" w:rsidP="004D7060">
      <w:pPr>
        <w:rPr>
          <w:lang w:eastAsia="en-GB"/>
        </w:rPr>
      </w:pPr>
      <w:r w:rsidRPr="007A6CE4">
        <w:rPr>
          <w:lang w:eastAsia="en-GB"/>
        </w:rPr>
        <w:t>The following referenced documents are necessary for the application of the present document.</w:t>
      </w:r>
    </w:p>
    <w:p w:rsidR="004D7060" w:rsidRPr="00E850D4" w:rsidRDefault="00D40BC4" w:rsidP="00D40BC4">
      <w:pPr>
        <w:pStyle w:val="EX"/>
      </w:pPr>
      <w:r w:rsidRPr="007A6CE4">
        <w:t>[</w:t>
      </w:r>
      <w:bookmarkStart w:id="87" w:name="REF_TS102622"/>
      <w:r w:rsidR="00846F43" w:rsidRPr="007A6CE4">
        <w:fldChar w:fldCharType="begin"/>
      </w:r>
      <w:r w:rsidRPr="007A6CE4">
        <w:instrText>SEQ REF</w:instrText>
      </w:r>
      <w:r w:rsidR="00846F43" w:rsidRPr="007A6CE4">
        <w:fldChar w:fldCharType="separate"/>
      </w:r>
      <w:r w:rsidR="00531953">
        <w:rPr>
          <w:noProof/>
        </w:rPr>
        <w:t>1</w:t>
      </w:r>
      <w:r w:rsidR="00846F43" w:rsidRPr="007A6CE4">
        <w:fldChar w:fldCharType="end"/>
      </w:r>
      <w:bookmarkEnd w:id="87"/>
      <w:r w:rsidRPr="007A6CE4">
        <w:t>]</w:t>
      </w:r>
      <w:r w:rsidRPr="007A6CE4">
        <w:tab/>
      </w:r>
      <w:r w:rsidRPr="00AF1DFF">
        <w:t>ETSI TS 102 622</w:t>
      </w:r>
      <w:r w:rsidRPr="007A6CE4">
        <w:t xml:space="preserve">: </w:t>
      </w:r>
      <w:r w:rsidR="000F6A73" w:rsidRPr="007A6CE4">
        <w:t>"</w:t>
      </w:r>
      <w:r w:rsidRPr="007A6CE4">
        <w:t>Smart Cards; UICC - Contactless Front-end (CLF) Interface; Host Controller Interface (HCI)</w:t>
      </w:r>
      <w:r w:rsidR="000F6A73" w:rsidRPr="007A6CE4">
        <w:t>"</w:t>
      </w:r>
      <w:r w:rsidRPr="007A6CE4">
        <w:t>.</w:t>
      </w:r>
    </w:p>
    <w:p w:rsidR="004D7060" w:rsidRPr="007A6CE4" w:rsidRDefault="00D40BC4" w:rsidP="00D40BC4">
      <w:pPr>
        <w:pStyle w:val="EX"/>
      </w:pPr>
      <w:r w:rsidRPr="007A6CE4">
        <w:t>[</w:t>
      </w:r>
      <w:bookmarkStart w:id="88" w:name="REF_TS102613"/>
      <w:r w:rsidR="00846F43" w:rsidRPr="007A6CE4">
        <w:fldChar w:fldCharType="begin"/>
      </w:r>
      <w:r w:rsidRPr="007A6CE4">
        <w:instrText>SEQ REF</w:instrText>
      </w:r>
      <w:r w:rsidR="00846F43" w:rsidRPr="007A6CE4">
        <w:fldChar w:fldCharType="separate"/>
      </w:r>
      <w:r w:rsidR="00531953">
        <w:rPr>
          <w:noProof/>
        </w:rPr>
        <w:t>2</w:t>
      </w:r>
      <w:r w:rsidR="00846F43" w:rsidRPr="007A6CE4">
        <w:fldChar w:fldCharType="end"/>
      </w:r>
      <w:bookmarkEnd w:id="88"/>
      <w:r w:rsidRPr="007A6CE4">
        <w:t>]</w:t>
      </w:r>
      <w:r w:rsidRPr="007A6CE4">
        <w:tab/>
      </w:r>
      <w:r w:rsidRPr="00AF1DFF">
        <w:t>ETSI TS 102 613</w:t>
      </w:r>
      <w:r w:rsidRPr="007A6CE4">
        <w:t xml:space="preserve">: </w:t>
      </w:r>
      <w:r w:rsidR="000F6A73" w:rsidRPr="007A6CE4">
        <w:t>"</w:t>
      </w:r>
      <w:r w:rsidRPr="007A6CE4">
        <w:t>Smart Cards; UICC - Contactless Front-end (CLF) Interface; Part 1: Physical and data link layer characteristics</w:t>
      </w:r>
      <w:r w:rsidR="000F6A73" w:rsidRPr="007A6CE4">
        <w:t>"</w:t>
      </w:r>
      <w:r w:rsidRPr="007A6CE4">
        <w:t>.</w:t>
      </w:r>
    </w:p>
    <w:p w:rsidR="004D7060" w:rsidRPr="007A6CE4" w:rsidRDefault="00D40BC4" w:rsidP="00D40BC4">
      <w:pPr>
        <w:pStyle w:val="EX"/>
      </w:pPr>
      <w:r w:rsidRPr="007A6CE4">
        <w:t>[</w:t>
      </w:r>
      <w:bookmarkStart w:id="89" w:name="REF_TS102223"/>
      <w:r w:rsidR="00846F43" w:rsidRPr="007A6CE4">
        <w:fldChar w:fldCharType="begin"/>
      </w:r>
      <w:r w:rsidRPr="007A6CE4">
        <w:instrText>SEQ REF</w:instrText>
      </w:r>
      <w:r w:rsidR="00846F43" w:rsidRPr="007A6CE4">
        <w:fldChar w:fldCharType="separate"/>
      </w:r>
      <w:r w:rsidR="00531953">
        <w:rPr>
          <w:noProof/>
        </w:rPr>
        <w:t>3</w:t>
      </w:r>
      <w:r w:rsidR="00846F43" w:rsidRPr="007A6CE4">
        <w:fldChar w:fldCharType="end"/>
      </w:r>
      <w:bookmarkEnd w:id="89"/>
      <w:r w:rsidRPr="007A6CE4">
        <w:t>]</w:t>
      </w:r>
      <w:r w:rsidRPr="007A6CE4">
        <w:tab/>
      </w:r>
      <w:r w:rsidRPr="00AF1DFF">
        <w:t>ETSI TS 102 223</w:t>
      </w:r>
      <w:r w:rsidRPr="007A6CE4">
        <w:t xml:space="preserve">: </w:t>
      </w:r>
      <w:r w:rsidR="000F6A73" w:rsidRPr="007A6CE4">
        <w:t>"</w:t>
      </w:r>
      <w:r w:rsidRPr="007A6CE4">
        <w:t>Smart Cards; Card Application Toolkit (CAT)</w:t>
      </w:r>
      <w:r w:rsidR="000F6A73" w:rsidRPr="007A6CE4">
        <w:t>"</w:t>
      </w:r>
      <w:r w:rsidRPr="007A6CE4">
        <w:t>.</w:t>
      </w:r>
    </w:p>
    <w:p w:rsidR="004D7060" w:rsidRPr="007A6CE4" w:rsidRDefault="00D40BC4" w:rsidP="00D40BC4">
      <w:pPr>
        <w:pStyle w:val="EX"/>
      </w:pPr>
      <w:r w:rsidRPr="007A6CE4">
        <w:t>[</w:t>
      </w:r>
      <w:bookmarkStart w:id="90" w:name="REF_ISOIEC18092"/>
      <w:r w:rsidR="00846F43" w:rsidRPr="007A6CE4">
        <w:fldChar w:fldCharType="begin"/>
      </w:r>
      <w:r w:rsidRPr="007A6CE4">
        <w:instrText>SEQ REF</w:instrText>
      </w:r>
      <w:r w:rsidR="00846F43" w:rsidRPr="007A6CE4">
        <w:fldChar w:fldCharType="separate"/>
      </w:r>
      <w:r w:rsidR="00531953">
        <w:rPr>
          <w:noProof/>
        </w:rPr>
        <w:t>4</w:t>
      </w:r>
      <w:r w:rsidR="00846F43" w:rsidRPr="007A6CE4">
        <w:fldChar w:fldCharType="end"/>
      </w:r>
      <w:bookmarkEnd w:id="90"/>
      <w:r w:rsidRPr="007A6CE4">
        <w:t>]</w:t>
      </w:r>
      <w:r w:rsidRPr="007A6CE4">
        <w:tab/>
      </w:r>
      <w:r w:rsidRPr="00AF1DFF">
        <w:t>ISO/IEC 18092</w:t>
      </w:r>
      <w:r w:rsidRPr="007A6CE4">
        <w:t xml:space="preserve">: </w:t>
      </w:r>
      <w:r w:rsidR="000F6A73" w:rsidRPr="007A6CE4">
        <w:t>"</w:t>
      </w:r>
      <w:r w:rsidRPr="007A6CE4">
        <w:t>Information technology - Telecommunications and information exchange between systems - Near Field Communication - Interface and Protocol (NFCIP-1)</w:t>
      </w:r>
      <w:r w:rsidR="000F6A73" w:rsidRPr="007A6CE4">
        <w:t>"</w:t>
      </w:r>
      <w:r w:rsidRPr="007A6CE4">
        <w:t>.</w:t>
      </w:r>
    </w:p>
    <w:p w:rsidR="004D7060" w:rsidRPr="007A6CE4" w:rsidRDefault="00D40BC4" w:rsidP="00D40BC4">
      <w:pPr>
        <w:pStyle w:val="EX"/>
      </w:pPr>
      <w:r w:rsidRPr="007A6CE4">
        <w:t>[</w:t>
      </w:r>
      <w:bookmarkStart w:id="91" w:name="REF_ISOIEC14443_2"/>
      <w:r w:rsidR="00846F43" w:rsidRPr="007A6CE4">
        <w:fldChar w:fldCharType="begin"/>
      </w:r>
      <w:r w:rsidRPr="007A6CE4">
        <w:instrText>SEQ REF</w:instrText>
      </w:r>
      <w:r w:rsidR="00846F43" w:rsidRPr="007A6CE4">
        <w:fldChar w:fldCharType="separate"/>
      </w:r>
      <w:r w:rsidR="00531953">
        <w:rPr>
          <w:noProof/>
        </w:rPr>
        <w:t>5</w:t>
      </w:r>
      <w:r w:rsidR="00846F43" w:rsidRPr="007A6CE4">
        <w:fldChar w:fldCharType="end"/>
      </w:r>
      <w:bookmarkEnd w:id="91"/>
      <w:r w:rsidRPr="007A6CE4">
        <w:t>]</w:t>
      </w:r>
      <w:r w:rsidRPr="007A6CE4">
        <w:tab/>
      </w:r>
      <w:r w:rsidRPr="00AF1DFF">
        <w:t>ISO/IEC 14443-2</w:t>
      </w:r>
      <w:r w:rsidRPr="007A6CE4">
        <w:t xml:space="preserve">: </w:t>
      </w:r>
      <w:r w:rsidR="000F6A73" w:rsidRPr="007A6CE4">
        <w:t>"</w:t>
      </w:r>
      <w:r w:rsidRPr="007A6CE4">
        <w:t>Identification cards - Contactless integrated circuit(s) cards - Proximity cards - Part 2: Radio frequency power and signal interface</w:t>
      </w:r>
      <w:r w:rsidR="000F6A73" w:rsidRPr="007A6CE4">
        <w:t>"</w:t>
      </w:r>
      <w:r w:rsidRPr="007A6CE4">
        <w:t>.</w:t>
      </w:r>
    </w:p>
    <w:p w:rsidR="004D7060" w:rsidRPr="007A6CE4" w:rsidRDefault="00D40BC4" w:rsidP="00D40BC4">
      <w:pPr>
        <w:pStyle w:val="EX"/>
      </w:pPr>
      <w:r w:rsidRPr="007A6CE4">
        <w:t>[</w:t>
      </w:r>
      <w:bookmarkStart w:id="92" w:name="REF_ISOIEC14443_3"/>
      <w:r w:rsidR="00846F43" w:rsidRPr="007A6CE4">
        <w:fldChar w:fldCharType="begin"/>
      </w:r>
      <w:r w:rsidRPr="007A6CE4">
        <w:instrText>SEQ REF</w:instrText>
      </w:r>
      <w:r w:rsidR="00846F43" w:rsidRPr="007A6CE4">
        <w:fldChar w:fldCharType="separate"/>
      </w:r>
      <w:r w:rsidR="00531953">
        <w:rPr>
          <w:noProof/>
        </w:rPr>
        <w:t>6</w:t>
      </w:r>
      <w:r w:rsidR="00846F43" w:rsidRPr="007A6CE4">
        <w:fldChar w:fldCharType="end"/>
      </w:r>
      <w:bookmarkEnd w:id="92"/>
      <w:r w:rsidRPr="007A6CE4">
        <w:t>]</w:t>
      </w:r>
      <w:r w:rsidRPr="007A6CE4">
        <w:tab/>
      </w:r>
      <w:r w:rsidRPr="00AF1DFF">
        <w:t>ISO/IEC 14443-3</w:t>
      </w:r>
      <w:r w:rsidRPr="007A6CE4">
        <w:t xml:space="preserve">: </w:t>
      </w:r>
      <w:r w:rsidR="000F6A73" w:rsidRPr="007A6CE4">
        <w:t>"</w:t>
      </w:r>
      <w:r w:rsidRPr="007A6CE4">
        <w:t>Identification cards - Contactless integrated circuit(s) cards - Proximity cards - Part 3: Initialization and anticollision</w:t>
      </w:r>
      <w:r w:rsidR="000F6A73" w:rsidRPr="007A6CE4">
        <w:t>"</w:t>
      </w:r>
      <w:r w:rsidRPr="007A6CE4">
        <w:t>.</w:t>
      </w:r>
    </w:p>
    <w:p w:rsidR="004D7060" w:rsidRPr="007A6CE4" w:rsidRDefault="00D40BC4" w:rsidP="00D40BC4">
      <w:pPr>
        <w:pStyle w:val="EX"/>
      </w:pPr>
      <w:r w:rsidRPr="007A6CE4">
        <w:t>[</w:t>
      </w:r>
      <w:bookmarkStart w:id="93" w:name="REF_ISOIEC14443_4"/>
      <w:r w:rsidR="00846F43" w:rsidRPr="007A6CE4">
        <w:fldChar w:fldCharType="begin"/>
      </w:r>
      <w:r w:rsidRPr="007A6CE4">
        <w:instrText>SEQ REF</w:instrText>
      </w:r>
      <w:r w:rsidR="00846F43" w:rsidRPr="007A6CE4">
        <w:fldChar w:fldCharType="separate"/>
      </w:r>
      <w:r w:rsidR="00531953">
        <w:rPr>
          <w:noProof/>
        </w:rPr>
        <w:t>7</w:t>
      </w:r>
      <w:r w:rsidR="00846F43" w:rsidRPr="007A6CE4">
        <w:fldChar w:fldCharType="end"/>
      </w:r>
      <w:bookmarkEnd w:id="93"/>
      <w:r w:rsidRPr="007A6CE4">
        <w:t>]</w:t>
      </w:r>
      <w:r w:rsidRPr="007A6CE4">
        <w:tab/>
      </w:r>
      <w:r w:rsidRPr="00AF1DFF">
        <w:t>ISO/IEC 14443-4</w:t>
      </w:r>
      <w:r w:rsidRPr="007A6CE4">
        <w:t xml:space="preserve">: </w:t>
      </w:r>
      <w:r w:rsidR="000F6A73" w:rsidRPr="007A6CE4">
        <w:t>"</w:t>
      </w:r>
      <w:r w:rsidRPr="007A6CE4">
        <w:t>Identification cards - Contactless integrated circuit(s) cards - Proximity cards - Part 4: Transmission Protocol</w:t>
      </w:r>
      <w:r w:rsidR="000F6A73" w:rsidRPr="007A6CE4">
        <w:t>"</w:t>
      </w:r>
      <w:r w:rsidRPr="007A6CE4">
        <w:t>.</w:t>
      </w:r>
    </w:p>
    <w:p w:rsidR="004D7060" w:rsidRPr="00AF1DFF" w:rsidRDefault="00D40BC4" w:rsidP="00D40BC4">
      <w:pPr>
        <w:pStyle w:val="EX"/>
      </w:pPr>
      <w:r w:rsidRPr="00AF1DFF">
        <w:t>[</w:t>
      </w:r>
      <w:bookmarkStart w:id="94" w:name="REF_ISOIEC7816_4"/>
      <w:r w:rsidR="00846F43" w:rsidRPr="00AF1DFF">
        <w:fldChar w:fldCharType="begin"/>
      </w:r>
      <w:r w:rsidRPr="00AF1DFF">
        <w:instrText>SEQ REF</w:instrText>
      </w:r>
      <w:r w:rsidR="00846F43" w:rsidRPr="00AF1DFF">
        <w:fldChar w:fldCharType="separate"/>
      </w:r>
      <w:r w:rsidR="00531953" w:rsidRPr="00AF1DFF">
        <w:rPr>
          <w:noProof/>
        </w:rPr>
        <w:t>8</w:t>
      </w:r>
      <w:r w:rsidR="00846F43" w:rsidRPr="00AF1DFF">
        <w:fldChar w:fldCharType="end"/>
      </w:r>
      <w:bookmarkEnd w:id="94"/>
      <w:r w:rsidRPr="00AF1DFF">
        <w:t>]</w:t>
      </w:r>
      <w:r w:rsidRPr="00AF1DFF">
        <w:tab/>
        <w:t xml:space="preserve">ISO/IEC 7816-4: </w:t>
      </w:r>
      <w:r w:rsidR="000F6A73" w:rsidRPr="00AF1DFF">
        <w:t>"</w:t>
      </w:r>
      <w:r w:rsidRPr="00AF1DFF">
        <w:t xml:space="preserve">Information technology - Identification cards </w:t>
      </w:r>
      <w:r w:rsidR="00AF1DFF" w:rsidRPr="00AF1DFF">
        <w:t>- Part 4: Organization, security and commands for interchange</w:t>
      </w:r>
      <w:r w:rsidR="000F6A73" w:rsidRPr="00AF1DFF">
        <w:t>"</w:t>
      </w:r>
      <w:r w:rsidRPr="00AF1DFF">
        <w:t>.</w:t>
      </w:r>
    </w:p>
    <w:p w:rsidR="004D7060" w:rsidRPr="007A6CE4" w:rsidRDefault="00D40BC4" w:rsidP="00D40BC4">
      <w:pPr>
        <w:pStyle w:val="EX"/>
      </w:pPr>
      <w:r w:rsidRPr="007A6CE4">
        <w:t>[</w:t>
      </w:r>
      <w:bookmarkStart w:id="95" w:name="REF_ISOIEC9646_7"/>
      <w:r w:rsidR="00846F43" w:rsidRPr="007A6CE4">
        <w:fldChar w:fldCharType="begin"/>
      </w:r>
      <w:r w:rsidRPr="007A6CE4">
        <w:instrText>SEQ REF</w:instrText>
      </w:r>
      <w:r w:rsidR="00846F43" w:rsidRPr="007A6CE4">
        <w:fldChar w:fldCharType="separate"/>
      </w:r>
      <w:r w:rsidR="00531953">
        <w:rPr>
          <w:noProof/>
        </w:rPr>
        <w:t>9</w:t>
      </w:r>
      <w:r w:rsidR="00846F43" w:rsidRPr="007A6CE4">
        <w:fldChar w:fldCharType="end"/>
      </w:r>
      <w:bookmarkEnd w:id="95"/>
      <w:r w:rsidRPr="007A6CE4">
        <w:t>]</w:t>
      </w:r>
      <w:r w:rsidRPr="007A6CE4">
        <w:tab/>
      </w:r>
      <w:r w:rsidRPr="00AF1DFF">
        <w:t>ISO/IEC 9646-7</w:t>
      </w:r>
      <w:r w:rsidRPr="007A6CE4">
        <w:t xml:space="preserve">: </w:t>
      </w:r>
      <w:r w:rsidR="000F6A73" w:rsidRPr="007A6CE4">
        <w:t>"</w:t>
      </w:r>
      <w:r w:rsidRPr="007A6CE4">
        <w:t>Information technology - Open Systems Interconnection - Conformance testing methodology and framework - Part 7: Implementation Conformance Statements</w:t>
      </w:r>
      <w:r w:rsidR="000F6A73" w:rsidRPr="007A6CE4">
        <w:t>"</w:t>
      </w:r>
      <w:r w:rsidRPr="007A6CE4">
        <w:t>.</w:t>
      </w:r>
    </w:p>
    <w:p w:rsidR="0028050D" w:rsidRPr="007A6CE4" w:rsidRDefault="00D40BC4" w:rsidP="00D40BC4">
      <w:pPr>
        <w:pStyle w:val="EX"/>
      </w:pPr>
      <w:r w:rsidRPr="007A6CE4">
        <w:t>[</w:t>
      </w:r>
      <w:bookmarkStart w:id="96" w:name="REF_TS102695_1"/>
      <w:r w:rsidR="00846F43" w:rsidRPr="007A6CE4">
        <w:fldChar w:fldCharType="begin"/>
      </w:r>
      <w:r w:rsidRPr="007A6CE4">
        <w:instrText>SEQ REF</w:instrText>
      </w:r>
      <w:r w:rsidR="00846F43" w:rsidRPr="007A6CE4">
        <w:fldChar w:fldCharType="separate"/>
      </w:r>
      <w:r w:rsidR="00531953">
        <w:rPr>
          <w:noProof/>
        </w:rPr>
        <w:t>10</w:t>
      </w:r>
      <w:r w:rsidR="00846F43" w:rsidRPr="007A6CE4">
        <w:fldChar w:fldCharType="end"/>
      </w:r>
      <w:bookmarkEnd w:id="96"/>
      <w:r w:rsidRPr="007A6CE4">
        <w:t>]</w:t>
      </w:r>
      <w:r w:rsidRPr="007A6CE4">
        <w:tab/>
      </w:r>
      <w:r w:rsidRPr="00AF1DFF">
        <w:t>ETSI TS 102 695-1</w:t>
      </w:r>
      <w:r w:rsidRPr="007A6CE4">
        <w:t xml:space="preserve">: </w:t>
      </w:r>
      <w:r w:rsidR="000F6A73" w:rsidRPr="007A6CE4">
        <w:t>"</w:t>
      </w:r>
      <w:r w:rsidRPr="007A6CE4">
        <w:t>Smart Cards; Test specification for the Host Controller Interface (HCI); Part 1: Terminal features</w:t>
      </w:r>
      <w:r w:rsidR="000F6A73" w:rsidRPr="007A6CE4">
        <w:t>"</w:t>
      </w:r>
      <w:r w:rsidRPr="007A6CE4">
        <w:t>.</w:t>
      </w:r>
    </w:p>
    <w:p w:rsidR="0028050D" w:rsidRPr="007A6CE4" w:rsidRDefault="0028050D" w:rsidP="00EC2D33">
      <w:pPr>
        <w:pStyle w:val="Heading2"/>
      </w:pPr>
      <w:bookmarkStart w:id="97" w:name="_Toc459716156"/>
      <w:bookmarkStart w:id="98" w:name="_Toc459727919"/>
      <w:bookmarkStart w:id="99" w:name="_Toc459730635"/>
      <w:bookmarkStart w:id="100" w:name="_Toc459731286"/>
      <w:bookmarkStart w:id="101" w:name="_Toc459732420"/>
      <w:bookmarkStart w:id="102" w:name="_Toc460398363"/>
      <w:r w:rsidRPr="007A6CE4">
        <w:lastRenderedPageBreak/>
        <w:t>2.2</w:t>
      </w:r>
      <w:r w:rsidRPr="007A6CE4">
        <w:tab/>
        <w:t>Informative references</w:t>
      </w:r>
      <w:bookmarkEnd w:id="97"/>
      <w:bookmarkEnd w:id="98"/>
      <w:bookmarkEnd w:id="99"/>
      <w:bookmarkEnd w:id="100"/>
      <w:bookmarkEnd w:id="101"/>
      <w:bookmarkEnd w:id="102"/>
    </w:p>
    <w:p w:rsidR="007D018E" w:rsidRPr="007A6CE4" w:rsidRDefault="007D018E" w:rsidP="007D018E">
      <w:r w:rsidRPr="007A6CE4">
        <w:t>References are either specific (identified by date of publication and/or edition number or version number) or non</w:t>
      </w:r>
      <w:r w:rsidRPr="007A6CE4">
        <w:noBreakHyphen/>
        <w:t>specific. For specific references, only the cited version applies. For non-specific references, the latest version of the referenced document (including any amendments) applies.</w:t>
      </w:r>
    </w:p>
    <w:p w:rsidR="007D018E" w:rsidRPr="007A6CE4" w:rsidRDefault="007D018E" w:rsidP="007D018E">
      <w:pPr>
        <w:pStyle w:val="NO"/>
      </w:pPr>
      <w:r w:rsidRPr="007A6CE4">
        <w:t>NOTE:</w:t>
      </w:r>
      <w:r w:rsidRPr="007A6CE4">
        <w:tab/>
        <w:t>While any hyperlinks included in this clause were valid at the time of publication, ETSI cannot guarantee their long term validity.</w:t>
      </w:r>
    </w:p>
    <w:p w:rsidR="007D018E" w:rsidRPr="007A6CE4" w:rsidRDefault="007D018E" w:rsidP="007D018E">
      <w:pPr>
        <w:rPr>
          <w:lang w:eastAsia="en-GB"/>
        </w:rPr>
      </w:pPr>
      <w:r w:rsidRPr="007A6CE4">
        <w:rPr>
          <w:lang w:eastAsia="en-GB"/>
        </w:rPr>
        <w:t xml:space="preserve">The following referenced documents are </w:t>
      </w:r>
      <w:r w:rsidRPr="007A6CE4">
        <w:t>not necessary for the application of the present document but they assist the user with regard to a particular subject area</w:t>
      </w:r>
      <w:r w:rsidRPr="007A6CE4">
        <w:rPr>
          <w:lang w:eastAsia="en-GB"/>
        </w:rPr>
        <w:t>.</w:t>
      </w:r>
    </w:p>
    <w:p w:rsidR="0079497F" w:rsidRPr="007A6CE4" w:rsidRDefault="0028050D">
      <w:pPr>
        <w:keepNext/>
        <w:rPr>
          <w:lang w:eastAsia="en-GB"/>
        </w:rPr>
      </w:pPr>
      <w:r w:rsidRPr="007A6CE4">
        <w:rPr>
          <w:lang w:eastAsia="en-GB"/>
        </w:rPr>
        <w:t>Not applicable.</w:t>
      </w:r>
    </w:p>
    <w:p w:rsidR="0028050D" w:rsidRPr="007A6CE4" w:rsidRDefault="00FA7A63" w:rsidP="00EC2D33">
      <w:pPr>
        <w:pStyle w:val="Heading1"/>
      </w:pPr>
      <w:bookmarkStart w:id="103" w:name="_Toc459716157"/>
      <w:bookmarkStart w:id="104" w:name="_Toc459727920"/>
      <w:bookmarkStart w:id="105" w:name="_Toc459730636"/>
      <w:bookmarkStart w:id="106" w:name="_Toc459731287"/>
      <w:bookmarkStart w:id="107" w:name="_Toc459732421"/>
      <w:bookmarkStart w:id="108" w:name="_Toc460398364"/>
      <w:r>
        <w:t>3</w:t>
      </w:r>
      <w:r>
        <w:tab/>
        <w:t xml:space="preserve">Definitions, symbols, </w:t>
      </w:r>
      <w:r w:rsidR="0028050D" w:rsidRPr="007A6CE4">
        <w:t>abbreviations</w:t>
      </w:r>
      <w:bookmarkEnd w:id="103"/>
      <w:bookmarkEnd w:id="104"/>
      <w:bookmarkEnd w:id="105"/>
      <w:bookmarkEnd w:id="106"/>
      <w:bookmarkEnd w:id="107"/>
      <w:r>
        <w:t xml:space="preserve"> and formats</w:t>
      </w:r>
      <w:bookmarkEnd w:id="108"/>
    </w:p>
    <w:p w:rsidR="0028050D" w:rsidRPr="007A6CE4" w:rsidRDefault="0028050D" w:rsidP="00EC2D33">
      <w:pPr>
        <w:pStyle w:val="Heading2"/>
      </w:pPr>
      <w:bookmarkStart w:id="109" w:name="_Toc459716158"/>
      <w:bookmarkStart w:id="110" w:name="_Toc459727921"/>
      <w:bookmarkStart w:id="111" w:name="_Toc459730637"/>
      <w:bookmarkStart w:id="112" w:name="_Toc459731288"/>
      <w:bookmarkStart w:id="113" w:name="_Toc459732422"/>
      <w:bookmarkStart w:id="114" w:name="_Toc460398365"/>
      <w:r w:rsidRPr="007A6CE4">
        <w:t>3.1</w:t>
      </w:r>
      <w:r w:rsidRPr="007A6CE4">
        <w:tab/>
        <w:t>Definitions</w:t>
      </w:r>
      <w:bookmarkEnd w:id="109"/>
      <w:bookmarkEnd w:id="110"/>
      <w:bookmarkEnd w:id="111"/>
      <w:bookmarkEnd w:id="112"/>
      <w:bookmarkEnd w:id="113"/>
      <w:bookmarkEnd w:id="114"/>
    </w:p>
    <w:p w:rsidR="0028050D" w:rsidRPr="007A6CE4" w:rsidRDefault="0028050D" w:rsidP="008F2256">
      <w:r w:rsidRPr="007A6CE4">
        <w:t xml:space="preserve">For the purposes of the present document, the </w:t>
      </w:r>
      <w:r w:rsidR="008F2256" w:rsidRPr="007A6CE4">
        <w:t xml:space="preserve">terms and definitions given in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28050D" w:rsidRPr="007A6CE4" w:rsidRDefault="008F2256">
      <w:pPr>
        <w:rPr>
          <w:bCs/>
        </w:rPr>
      </w:pPr>
      <w:r w:rsidRPr="007A6CE4">
        <w:rPr>
          <w:b/>
          <w:bCs/>
        </w:rPr>
        <w:t>a</w:t>
      </w:r>
      <w:r w:rsidR="0028050D" w:rsidRPr="007A6CE4">
        <w:rPr>
          <w:b/>
          <w:bCs/>
        </w:rPr>
        <w:t>llowed error response code:</w:t>
      </w:r>
      <w:r w:rsidR="0028050D" w:rsidRPr="007A6CE4">
        <w:rPr>
          <w:bCs/>
        </w:rPr>
        <w:t xml:space="preserve"> response code which is not ANY_OK and which is allowed for the referenced command as specified in</w:t>
      </w:r>
      <w:r w:rsidR="000F6A73" w:rsidRPr="007A6CE4">
        <w:rPr>
          <w:bCs/>
        </w:rPr>
        <w:t xml:space="preserve"> </w:t>
      </w:r>
      <w:r w:rsidR="000F6A73" w:rsidRPr="00AF1DFF">
        <w:rPr>
          <w:bCs/>
        </w:rPr>
        <w:t xml:space="preserve">ETSI TS </w:t>
      </w:r>
      <w:r w:rsidR="0028050D" w:rsidRPr="00AF1DFF">
        <w:rPr>
          <w:bCs/>
        </w:rPr>
        <w:t>102 622</w:t>
      </w:r>
      <w:r w:rsidR="0079497F" w:rsidRPr="00AF1DFF">
        <w:rPr>
          <w:bCs/>
        </w:rPr>
        <w:t xml:space="preserve"> [</w:t>
      </w:r>
      <w:fldSimple w:instr="REF REF_TS102622 \* MERGEFORMAT  \h ">
        <w:r w:rsidR="00531953" w:rsidRPr="00AF1DFF">
          <w:t>1</w:t>
        </w:r>
      </w:fldSimple>
      <w:r w:rsidR="0079497F" w:rsidRPr="00AF1DFF">
        <w:rPr>
          <w:bCs/>
        </w:rPr>
        <w:t>]</w:t>
      </w:r>
    </w:p>
    <w:p w:rsidR="00BD292B" w:rsidRPr="007A6CE4" w:rsidRDefault="008F2256">
      <w:pPr>
        <w:rPr>
          <w:bCs/>
        </w:rPr>
      </w:pPr>
      <w:r w:rsidRPr="007A6CE4">
        <w:rPr>
          <w:b/>
          <w:bCs/>
        </w:rPr>
        <w:t>n</w:t>
      </w:r>
      <w:r w:rsidR="0028050D" w:rsidRPr="007A6CE4">
        <w:rPr>
          <w:b/>
          <w:bCs/>
        </w:rPr>
        <w:t xml:space="preserve">on-occurrence </w:t>
      </w:r>
      <w:r w:rsidR="0028050D" w:rsidRPr="00AF1DFF">
        <w:rPr>
          <w:b/>
          <w:bCs/>
        </w:rPr>
        <w:t>RQ</w:t>
      </w:r>
      <w:r w:rsidR="0028050D" w:rsidRPr="007A6CE4">
        <w:rPr>
          <w:b/>
          <w:bCs/>
        </w:rPr>
        <w:t>:</w:t>
      </w:r>
      <w:r w:rsidR="0028050D" w:rsidRPr="007A6CE4">
        <w:rPr>
          <w:bCs/>
        </w:rPr>
        <w:t xml:space="preserve"> </w:t>
      </w:r>
      <w:r w:rsidR="0028050D" w:rsidRPr="00AF1DFF">
        <w:rPr>
          <w:bCs/>
        </w:rPr>
        <w:t>RQ</w:t>
      </w:r>
      <w:r w:rsidR="0028050D" w:rsidRPr="007A6CE4">
        <w:rPr>
          <w:bCs/>
        </w:rPr>
        <w:t xml:space="preserve"> which has been extracted from</w:t>
      </w:r>
      <w:r w:rsidR="000F6A73" w:rsidRPr="007A6CE4">
        <w:rPr>
          <w:bCs/>
        </w:rPr>
        <w:t xml:space="preserve"> </w:t>
      </w:r>
      <w:r w:rsidR="000F6A73" w:rsidRPr="00AF1DFF">
        <w:rPr>
          <w:bCs/>
        </w:rPr>
        <w:t xml:space="preserve">ETSI TS </w:t>
      </w:r>
      <w:r w:rsidR="0028050D" w:rsidRPr="00AF1DFF">
        <w:rPr>
          <w:bCs/>
        </w:rPr>
        <w:t>102 622</w:t>
      </w:r>
      <w:r w:rsidR="0079497F" w:rsidRPr="00AF1DFF">
        <w:rPr>
          <w:bCs/>
        </w:rPr>
        <w:t xml:space="preserve"> [</w:t>
      </w:r>
      <w:fldSimple w:instr="REF REF_TS102622 \* MERGEFORMAT  \h ">
        <w:r w:rsidR="00531953" w:rsidRPr="00AF1DFF">
          <w:t>1</w:t>
        </w:r>
      </w:fldSimple>
      <w:r w:rsidR="0079497F" w:rsidRPr="00AF1DFF">
        <w:rPr>
          <w:bCs/>
        </w:rPr>
        <w:t>]</w:t>
      </w:r>
      <w:r w:rsidR="0028050D" w:rsidRPr="007A6CE4">
        <w:rPr>
          <w:bCs/>
        </w:rPr>
        <w:t>, but which indicates a situation which should never occur</w:t>
      </w:r>
    </w:p>
    <w:p w:rsidR="0028050D" w:rsidRPr="007A6CE4" w:rsidRDefault="00BD292B" w:rsidP="00BD292B">
      <w:pPr>
        <w:pStyle w:val="NO"/>
      </w:pPr>
      <w:r w:rsidRPr="007A6CE4">
        <w:t>NOTE:</w:t>
      </w:r>
      <w:r w:rsidRPr="007A6CE4">
        <w:tab/>
      </w:r>
      <w:r w:rsidR="0028050D" w:rsidRPr="007A6CE4">
        <w:t>The consequence is that such RQs cannot be explicitly tested</w:t>
      </w:r>
      <w:r w:rsidRPr="007A6CE4">
        <w:t>.</w:t>
      </w:r>
    </w:p>
    <w:p w:rsidR="0028050D" w:rsidRPr="007A6CE4" w:rsidRDefault="008F2256">
      <w:r w:rsidRPr="007A6CE4">
        <w:rPr>
          <w:b/>
          <w:bCs/>
        </w:rPr>
        <w:t>u</w:t>
      </w:r>
      <w:r w:rsidR="0028050D" w:rsidRPr="007A6CE4">
        <w:rPr>
          <w:b/>
          <w:bCs/>
        </w:rPr>
        <w:t>ser:</w:t>
      </w:r>
      <w:r w:rsidR="0028050D" w:rsidRPr="007A6CE4">
        <w:t xml:space="preserve"> any logical or physical entity which controls the test equipment in a way that it is able t</w:t>
      </w:r>
      <w:r w:rsidRPr="007A6CE4">
        <w:t xml:space="preserve">o trigger activities of the </w:t>
      </w:r>
      <w:r w:rsidRPr="00AF1DFF">
        <w:t>DUT</w:t>
      </w:r>
    </w:p>
    <w:p w:rsidR="0028050D" w:rsidRPr="007A6CE4" w:rsidRDefault="0028050D" w:rsidP="00EC2D33">
      <w:pPr>
        <w:pStyle w:val="Heading2"/>
      </w:pPr>
      <w:bookmarkStart w:id="115" w:name="_Toc459716159"/>
      <w:bookmarkStart w:id="116" w:name="_Toc459727922"/>
      <w:bookmarkStart w:id="117" w:name="_Toc459730638"/>
      <w:bookmarkStart w:id="118" w:name="_Toc459731289"/>
      <w:bookmarkStart w:id="119" w:name="_Toc459732423"/>
      <w:bookmarkStart w:id="120" w:name="_Toc460398366"/>
      <w:r w:rsidRPr="007A6CE4">
        <w:t>3.2</w:t>
      </w:r>
      <w:r w:rsidRPr="007A6CE4">
        <w:tab/>
        <w:t>Symbols</w:t>
      </w:r>
      <w:bookmarkEnd w:id="115"/>
      <w:bookmarkEnd w:id="116"/>
      <w:bookmarkEnd w:id="117"/>
      <w:bookmarkEnd w:id="118"/>
      <w:bookmarkEnd w:id="119"/>
      <w:bookmarkEnd w:id="120"/>
    </w:p>
    <w:p w:rsidR="0028050D" w:rsidRPr="007A6CE4" w:rsidRDefault="0028050D">
      <w:r w:rsidRPr="007A6CE4">
        <w:t xml:space="preserve">For the purposes of the present document, the </w:t>
      </w:r>
      <w:r w:rsidR="008F2256" w:rsidRPr="007A6CE4">
        <w:t>symbols given in</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28050D" w:rsidRPr="007A6CE4" w:rsidRDefault="0028050D">
      <w:pPr>
        <w:pStyle w:val="EW"/>
      </w:pPr>
      <w:r w:rsidRPr="007A6CE4">
        <w:rPr>
          <w:bCs/>
        </w:rPr>
        <w:t>PIPE0</w:t>
      </w:r>
      <w:r w:rsidRPr="007A6CE4">
        <w:rPr>
          <w:bCs/>
        </w:rPr>
        <w:tab/>
      </w:r>
      <w:r w:rsidRPr="007A6CE4">
        <w:t>the static pipe connected to the link management gate of the device under test.</w:t>
      </w:r>
    </w:p>
    <w:p w:rsidR="0028050D" w:rsidRPr="007A6CE4" w:rsidRDefault="0028050D" w:rsidP="008F2256">
      <w:pPr>
        <w:pStyle w:val="EX"/>
      </w:pPr>
      <w:r w:rsidRPr="007A6CE4">
        <w:rPr>
          <w:bCs/>
        </w:rPr>
        <w:t>PIPE1</w:t>
      </w:r>
      <w:r w:rsidRPr="007A6CE4">
        <w:tab/>
        <w:t>the static</w:t>
      </w:r>
      <w:r w:rsidR="0061263B" w:rsidRPr="007A6CE4">
        <w:t xml:space="preserve"> </w:t>
      </w:r>
      <w:r w:rsidRPr="007A6CE4">
        <w:t>pipe connected to the administration gate of the device under test.</w:t>
      </w:r>
    </w:p>
    <w:p w:rsidR="0028050D" w:rsidRPr="007A6CE4" w:rsidRDefault="0028050D" w:rsidP="00EC2D33">
      <w:pPr>
        <w:pStyle w:val="Heading2"/>
      </w:pPr>
      <w:bookmarkStart w:id="121" w:name="_Toc459716160"/>
      <w:bookmarkStart w:id="122" w:name="_Toc459727923"/>
      <w:bookmarkStart w:id="123" w:name="_Toc459730639"/>
      <w:bookmarkStart w:id="124" w:name="_Toc459731290"/>
      <w:bookmarkStart w:id="125" w:name="_Toc459732424"/>
      <w:bookmarkStart w:id="126" w:name="_Toc460398367"/>
      <w:r w:rsidRPr="007A6CE4">
        <w:t>3.3</w:t>
      </w:r>
      <w:r w:rsidRPr="007A6CE4">
        <w:tab/>
        <w:t>Abbreviations</w:t>
      </w:r>
      <w:bookmarkEnd w:id="121"/>
      <w:bookmarkEnd w:id="122"/>
      <w:bookmarkEnd w:id="123"/>
      <w:bookmarkEnd w:id="124"/>
      <w:bookmarkEnd w:id="125"/>
      <w:bookmarkEnd w:id="126"/>
    </w:p>
    <w:p w:rsidR="0028050D" w:rsidRPr="007A6CE4" w:rsidRDefault="0028050D">
      <w:pPr>
        <w:keepNext/>
      </w:pPr>
      <w:r w:rsidRPr="007A6CE4">
        <w:t xml:space="preserve">For the purposes of the present document, the abbreviations </w:t>
      </w:r>
      <w:r w:rsidR="008F2256" w:rsidRPr="007A6CE4">
        <w:t>given</w:t>
      </w:r>
      <w:r w:rsidRPr="007A6CE4">
        <w:t xml:space="preserve"> in</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008F2256" w:rsidRPr="007A6CE4">
        <w:t xml:space="preserve"> and the following apply:</w:t>
      </w:r>
    </w:p>
    <w:p w:rsidR="0000494F" w:rsidRPr="007A6CE4" w:rsidRDefault="0000494F" w:rsidP="0000494F">
      <w:pPr>
        <w:pStyle w:val="EW"/>
      </w:pPr>
      <w:r w:rsidRPr="00AF1DFF">
        <w:t>AC</w:t>
      </w:r>
      <w:r w:rsidRPr="007A6CE4">
        <w:tab/>
        <w:t>Alternating Current</w:t>
      </w:r>
    </w:p>
    <w:p w:rsidR="0000494F" w:rsidRPr="007A6CE4" w:rsidRDefault="00A067B6" w:rsidP="0000494F">
      <w:pPr>
        <w:pStyle w:val="EW"/>
      </w:pPr>
      <w:r w:rsidRPr="00AF1DFF">
        <w:t>DUT</w:t>
      </w:r>
      <w:r>
        <w:tab/>
        <w:t>Device U</w:t>
      </w:r>
      <w:r w:rsidR="0000494F" w:rsidRPr="007A6CE4">
        <w:t xml:space="preserve">nder </w:t>
      </w:r>
      <w:r>
        <w:t>T</w:t>
      </w:r>
      <w:r w:rsidR="0000494F" w:rsidRPr="007A6CE4">
        <w:t>est</w:t>
      </w:r>
    </w:p>
    <w:p w:rsidR="0000494F" w:rsidRPr="007A6CE4" w:rsidRDefault="0000494F" w:rsidP="0000494F">
      <w:pPr>
        <w:pStyle w:val="EW"/>
      </w:pPr>
      <w:r w:rsidRPr="00AF1DFF">
        <w:t>FFS</w:t>
      </w:r>
      <w:r w:rsidRPr="007A6CE4">
        <w:tab/>
        <w:t xml:space="preserve">For </w:t>
      </w:r>
      <w:r w:rsidR="00A067B6">
        <w:t>F</w:t>
      </w:r>
      <w:r w:rsidRPr="007A6CE4">
        <w:t xml:space="preserve">urther </w:t>
      </w:r>
      <w:r w:rsidR="00A067B6">
        <w:t>S</w:t>
      </w:r>
      <w:r w:rsidRPr="007A6CE4">
        <w:t>tudy</w:t>
      </w:r>
    </w:p>
    <w:p w:rsidR="0000494F" w:rsidRPr="007A6CE4" w:rsidRDefault="0000494F" w:rsidP="0000494F">
      <w:pPr>
        <w:pStyle w:val="EW"/>
      </w:pPr>
      <w:r w:rsidRPr="00AF1DFF">
        <w:t>HCUT</w:t>
      </w:r>
      <w:r w:rsidRPr="007A6CE4">
        <w:tab/>
        <w:t>Host</w:t>
      </w:r>
      <w:r w:rsidR="00A067B6">
        <w:t xml:space="preserve"> C</w:t>
      </w:r>
      <w:r w:rsidRPr="007A6CE4">
        <w:t>ontroller Under Test</w:t>
      </w:r>
    </w:p>
    <w:p w:rsidR="0000494F" w:rsidRPr="007A6CE4" w:rsidRDefault="0000494F" w:rsidP="0000494F">
      <w:pPr>
        <w:pStyle w:val="EW"/>
      </w:pPr>
      <w:r w:rsidRPr="00AF1DFF">
        <w:t>HS</w:t>
      </w:r>
      <w:r w:rsidRPr="007A6CE4">
        <w:tab/>
        <w:t>Host Simulator</w:t>
      </w:r>
    </w:p>
    <w:p w:rsidR="0000494F" w:rsidRPr="007A6CE4" w:rsidRDefault="0000494F" w:rsidP="0000494F">
      <w:pPr>
        <w:pStyle w:val="EX"/>
      </w:pPr>
      <w:r w:rsidRPr="00AF1DFF">
        <w:t>ICRx</w:t>
      </w:r>
      <w:r w:rsidRPr="007A6CE4">
        <w:tab/>
        <w:t xml:space="preserve">Initial </w:t>
      </w:r>
      <w:r w:rsidR="00A067B6">
        <w:t>C</w:t>
      </w:r>
      <w:r w:rsidRPr="007A6CE4">
        <w:t xml:space="preserve">ondition </w:t>
      </w:r>
      <w:r w:rsidR="00A067B6">
        <w:t>R</w:t>
      </w:r>
      <w:r w:rsidRPr="007A6CE4">
        <w:t>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W"/>
      </w:pPr>
      <w:r w:rsidRPr="00AF1DFF">
        <w:t>NAA</w:t>
      </w:r>
      <w:r w:rsidRPr="007A6CE4">
        <w:tab/>
        <w:t>Network Access Application</w:t>
      </w:r>
    </w:p>
    <w:p w:rsidR="0000494F" w:rsidRPr="007A6CE4" w:rsidRDefault="0000494F" w:rsidP="0000494F">
      <w:pPr>
        <w:pStyle w:val="EW"/>
      </w:pPr>
      <w:r w:rsidRPr="00AF1DFF">
        <w:t>PCD</w:t>
      </w:r>
      <w:r w:rsidRPr="007A6CE4">
        <w:tab/>
        <w:t xml:space="preserve">Proximity Coupling Device </w:t>
      </w:r>
    </w:p>
    <w:p w:rsidR="0000494F" w:rsidRPr="007A6CE4" w:rsidRDefault="0000494F" w:rsidP="0000494F">
      <w:pPr>
        <w:pStyle w:val="EW"/>
      </w:pPr>
      <w:r w:rsidRPr="00AF1DFF">
        <w:t>PICC</w:t>
      </w:r>
      <w:r w:rsidRPr="007A6CE4">
        <w:tab/>
        <w:t xml:space="preserve">Proximity Card </w:t>
      </w:r>
    </w:p>
    <w:p w:rsidR="0000494F" w:rsidRPr="007A6CE4" w:rsidRDefault="0000494F" w:rsidP="0000494F">
      <w:pPr>
        <w:pStyle w:val="EW"/>
      </w:pPr>
      <w:r w:rsidRPr="00AF1DFF">
        <w:t>RFU</w:t>
      </w:r>
      <w:r w:rsidRPr="007A6CE4">
        <w:tab/>
        <w:t>Reserved for Future Use</w:t>
      </w:r>
    </w:p>
    <w:p w:rsidR="0000494F" w:rsidRPr="007A6CE4" w:rsidRDefault="0000494F" w:rsidP="0000494F">
      <w:pPr>
        <w:pStyle w:val="EW"/>
      </w:pPr>
      <w:r w:rsidRPr="00AF1DFF">
        <w:t>RO</w:t>
      </w:r>
      <w:r w:rsidRPr="007A6CE4">
        <w:tab/>
        <w:t>Read-Only</w:t>
      </w:r>
    </w:p>
    <w:p w:rsidR="0000494F" w:rsidRPr="007A6CE4" w:rsidRDefault="0000494F" w:rsidP="0000494F">
      <w:pPr>
        <w:pStyle w:val="EW"/>
      </w:pPr>
      <w:r w:rsidRPr="00AF1DFF">
        <w:t>RQ</w:t>
      </w:r>
      <w:r w:rsidRPr="006C4964">
        <w:tab/>
        <w:t>Conformance requirement</w:t>
      </w:r>
    </w:p>
    <w:p w:rsidR="0000494F" w:rsidRPr="007A6CE4" w:rsidRDefault="0000494F" w:rsidP="0000494F">
      <w:pPr>
        <w:pStyle w:val="EW"/>
      </w:pPr>
      <w:r w:rsidRPr="00AF1DFF">
        <w:t>RW</w:t>
      </w:r>
      <w:r w:rsidRPr="007A6CE4">
        <w:tab/>
        <w:t>Read-Write</w:t>
      </w:r>
    </w:p>
    <w:p w:rsidR="0000494F" w:rsidRPr="007A6CE4" w:rsidRDefault="0000494F" w:rsidP="0000494F">
      <w:pPr>
        <w:pStyle w:val="EW"/>
      </w:pPr>
      <w:r w:rsidRPr="00AF1DFF">
        <w:lastRenderedPageBreak/>
        <w:t>SDL</w:t>
      </w:r>
      <w:r w:rsidRPr="007A6CE4">
        <w:tab/>
        <w:t>Specification and Description Language</w:t>
      </w:r>
    </w:p>
    <w:p w:rsidR="0000494F" w:rsidRPr="007A6CE4" w:rsidRDefault="0000494F" w:rsidP="0000494F">
      <w:pPr>
        <w:pStyle w:val="EX"/>
      </w:pPr>
      <w:r w:rsidRPr="00AF1DFF">
        <w:t>SRx</w:t>
      </w:r>
      <w:r w:rsidRPr="007A6CE4">
        <w:tab/>
        <w:t>Static requirement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X"/>
      </w:pPr>
      <w:r w:rsidRPr="00AF1DFF">
        <w:t>TRx</w:t>
      </w:r>
      <w:r w:rsidRPr="007A6CE4">
        <w:tab/>
        <w:t xml:space="preserve">Trigger </w:t>
      </w:r>
      <w:r w:rsidR="005C44AD">
        <w:t>R</w:t>
      </w:r>
      <w:r w:rsidRPr="007A6CE4">
        <w:t>equirement (where x is a number)</w:t>
      </w:r>
    </w:p>
    <w:p w:rsidR="0000494F" w:rsidRPr="007A6CE4" w:rsidRDefault="0000494F" w:rsidP="0000494F">
      <w:pPr>
        <w:pStyle w:val="NO"/>
      </w:pPr>
      <w:r w:rsidRPr="007A6CE4">
        <w:t>NOTE:</w:t>
      </w:r>
      <w:r w:rsidRPr="007A6CE4">
        <w:tab/>
        <w:t>As used in the applicability table; see clauses 4.2 and 4.5.2.</w:t>
      </w:r>
    </w:p>
    <w:p w:rsidR="0000494F" w:rsidRPr="007A6CE4" w:rsidRDefault="0000494F" w:rsidP="0000494F">
      <w:pPr>
        <w:pStyle w:val="EX"/>
      </w:pPr>
      <w:r w:rsidRPr="00AF1DFF">
        <w:t>WO</w:t>
      </w:r>
      <w:r w:rsidRPr="007A6CE4">
        <w:tab/>
        <w:t>Write-Only</w:t>
      </w:r>
    </w:p>
    <w:p w:rsidR="0028050D" w:rsidRPr="007A6CE4" w:rsidRDefault="0028050D" w:rsidP="00EC2D33">
      <w:pPr>
        <w:pStyle w:val="Heading2"/>
      </w:pPr>
      <w:bookmarkStart w:id="127" w:name="_Toc459716161"/>
      <w:bookmarkStart w:id="128" w:name="_Toc459727924"/>
      <w:bookmarkStart w:id="129" w:name="_Toc459730640"/>
      <w:bookmarkStart w:id="130" w:name="_Toc459731291"/>
      <w:bookmarkStart w:id="131" w:name="_Toc459732425"/>
      <w:bookmarkStart w:id="132" w:name="_Toc460398368"/>
      <w:r w:rsidRPr="007A6CE4">
        <w:t>3.4</w:t>
      </w:r>
      <w:r w:rsidRPr="007A6CE4">
        <w:tab/>
        <w:t>Formats</w:t>
      </w:r>
      <w:bookmarkEnd w:id="127"/>
      <w:bookmarkEnd w:id="128"/>
      <w:bookmarkEnd w:id="129"/>
      <w:bookmarkEnd w:id="130"/>
      <w:bookmarkEnd w:id="131"/>
      <w:bookmarkEnd w:id="132"/>
    </w:p>
    <w:p w:rsidR="0028050D" w:rsidRPr="007A6CE4" w:rsidRDefault="0028050D" w:rsidP="00EC2D33">
      <w:pPr>
        <w:pStyle w:val="Heading3"/>
      </w:pPr>
      <w:bookmarkStart w:id="133" w:name="_Toc459716162"/>
      <w:bookmarkStart w:id="134" w:name="_Toc459727925"/>
      <w:bookmarkStart w:id="135" w:name="_Toc459730641"/>
      <w:bookmarkStart w:id="136" w:name="_Toc459731292"/>
      <w:bookmarkStart w:id="137" w:name="_Toc459732426"/>
      <w:bookmarkStart w:id="138" w:name="_Toc460398369"/>
      <w:r w:rsidRPr="007A6CE4">
        <w:t>3.4.1</w:t>
      </w:r>
      <w:r w:rsidRPr="007A6CE4">
        <w:tab/>
        <w:t>Format of the table of optional features</w:t>
      </w:r>
      <w:bookmarkEnd w:id="133"/>
      <w:bookmarkEnd w:id="134"/>
      <w:bookmarkEnd w:id="135"/>
      <w:bookmarkEnd w:id="136"/>
      <w:bookmarkEnd w:id="137"/>
      <w:bookmarkEnd w:id="138"/>
    </w:p>
    <w:p w:rsidR="0028050D" w:rsidRPr="007A6CE4" w:rsidRDefault="0028050D">
      <w:r w:rsidRPr="007A6CE4">
        <w:t>The columns in table</w:t>
      </w:r>
      <w:r w:rsidR="00E15854" w:rsidRPr="007A6CE4">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4"/>
        <w:gridCol w:w="8471"/>
      </w:tblGrid>
      <w:tr w:rsidR="0028050D" w:rsidRPr="007A6CE4" w:rsidTr="00E15854">
        <w:trPr>
          <w:jc w:val="center"/>
        </w:trPr>
        <w:tc>
          <w:tcPr>
            <w:tcW w:w="1308" w:type="dxa"/>
          </w:tcPr>
          <w:p w:rsidR="0028050D" w:rsidRPr="007A6CE4" w:rsidRDefault="0028050D">
            <w:pPr>
              <w:pStyle w:val="TAH"/>
            </w:pPr>
            <w:r w:rsidRPr="007A6CE4">
              <w:t>Column</w:t>
            </w:r>
          </w:p>
        </w:tc>
        <w:tc>
          <w:tcPr>
            <w:tcW w:w="8547" w:type="dxa"/>
          </w:tcPr>
          <w:p w:rsidR="0028050D" w:rsidRPr="007A6CE4" w:rsidRDefault="00E15854">
            <w:pPr>
              <w:pStyle w:val="TAH"/>
            </w:pPr>
            <w:r w:rsidRPr="007A6CE4">
              <w:t>Meaning</w:t>
            </w:r>
          </w:p>
        </w:tc>
      </w:tr>
      <w:tr w:rsidR="0028050D" w:rsidRPr="007A6CE4" w:rsidTr="00E15854">
        <w:trPr>
          <w:jc w:val="center"/>
        </w:trPr>
        <w:tc>
          <w:tcPr>
            <w:tcW w:w="1308" w:type="dxa"/>
          </w:tcPr>
          <w:p w:rsidR="0028050D" w:rsidRPr="007A6CE4" w:rsidRDefault="0028050D">
            <w:pPr>
              <w:pStyle w:val="TAL"/>
            </w:pPr>
            <w:r w:rsidRPr="007A6CE4">
              <w:t>Option</w:t>
            </w:r>
          </w:p>
        </w:tc>
        <w:tc>
          <w:tcPr>
            <w:tcW w:w="8547" w:type="dxa"/>
          </w:tcPr>
          <w:p w:rsidR="0028050D" w:rsidRPr="007A6CE4" w:rsidRDefault="0028050D">
            <w:pPr>
              <w:pStyle w:val="TAL"/>
            </w:pPr>
            <w:r w:rsidRPr="007A6CE4">
              <w:t>The optional feature supported or not by the DUT.</w:t>
            </w:r>
          </w:p>
        </w:tc>
      </w:tr>
      <w:tr w:rsidR="0028050D" w:rsidRPr="007A6CE4" w:rsidTr="00E15854">
        <w:trPr>
          <w:jc w:val="center"/>
        </w:trPr>
        <w:tc>
          <w:tcPr>
            <w:tcW w:w="1308" w:type="dxa"/>
          </w:tcPr>
          <w:p w:rsidR="0028050D" w:rsidRPr="007A6CE4" w:rsidRDefault="0028050D">
            <w:pPr>
              <w:pStyle w:val="TAL"/>
            </w:pPr>
            <w:r w:rsidRPr="007A6CE4">
              <w:t>Status</w:t>
            </w:r>
          </w:p>
        </w:tc>
        <w:tc>
          <w:tcPr>
            <w:tcW w:w="8547" w:type="dxa"/>
          </w:tcPr>
          <w:p w:rsidR="0028050D" w:rsidRPr="007A6CE4" w:rsidRDefault="0028050D">
            <w:pPr>
              <w:pStyle w:val="TAL"/>
            </w:pPr>
            <w:r w:rsidRPr="007A6CE4">
              <w:t>See clause 3.4.3.</w:t>
            </w:r>
          </w:p>
        </w:tc>
      </w:tr>
      <w:tr w:rsidR="0028050D" w:rsidRPr="007A6CE4" w:rsidTr="00E15854">
        <w:trPr>
          <w:jc w:val="center"/>
        </w:trPr>
        <w:tc>
          <w:tcPr>
            <w:tcW w:w="1308" w:type="dxa"/>
          </w:tcPr>
          <w:p w:rsidR="0028050D" w:rsidRPr="007A6CE4" w:rsidRDefault="0028050D">
            <w:pPr>
              <w:pStyle w:val="TAL"/>
            </w:pPr>
            <w:r w:rsidRPr="007A6CE4">
              <w:t>Support</w:t>
            </w:r>
          </w:p>
        </w:tc>
        <w:tc>
          <w:tcPr>
            <w:tcW w:w="8547" w:type="dxa"/>
          </w:tcPr>
          <w:p w:rsidR="0028050D" w:rsidRPr="007A6CE4" w:rsidRDefault="0028050D">
            <w:pPr>
              <w:pStyle w:val="TAL"/>
            </w:pPr>
            <w:r w:rsidRPr="007A6CE4">
              <w:t xml:space="preserve">The support columns </w:t>
            </w:r>
            <w:r w:rsidR="001F5EC1" w:rsidRPr="007A6CE4">
              <w:t>are to</w:t>
            </w:r>
            <w:r w:rsidRPr="007A6CE4">
              <w:t xml:space="preserve"> be filled in by the supplier of the implementation. The following common notations, defined in </w:t>
            </w:r>
            <w:r w:rsidRPr="00AF1DFF">
              <w:t>ISO/IEC 9646</w:t>
            </w:r>
            <w:r w:rsidRPr="00AF1DFF">
              <w:noBreakHyphen/>
              <w:t>7 </w:t>
            </w:r>
            <w:r w:rsidR="0079497F" w:rsidRPr="00AF1DFF">
              <w:t>[</w:t>
            </w:r>
            <w:fldSimple w:instr="REF REF_ISOIEC9646_7 \* MERGEFORMAT  \h ">
              <w:r w:rsidR="00531953" w:rsidRPr="00AF1DFF">
                <w:t>9</w:t>
              </w:r>
            </w:fldSimple>
            <w:r w:rsidR="0079497F" w:rsidRPr="00AF1DFF">
              <w:t>]</w:t>
            </w:r>
            <w:r w:rsidRPr="007A6CE4">
              <w:t>, are used for the support column in table 4.1.</w:t>
            </w:r>
          </w:p>
          <w:p w:rsidR="0028050D" w:rsidRPr="007A6CE4" w:rsidRDefault="0028050D">
            <w:pPr>
              <w:pStyle w:val="TAL"/>
              <w:tabs>
                <w:tab w:val="left" w:pos="1512"/>
              </w:tabs>
              <w:ind w:left="1386" w:hanging="1386"/>
            </w:pPr>
            <w:r w:rsidRPr="007A6CE4">
              <w:t>Y or y</w:t>
            </w:r>
            <w:r w:rsidRPr="007A6CE4">
              <w:tab/>
              <w:t>supported by the implementation</w:t>
            </w:r>
            <w:r w:rsidR="00763DF2">
              <w:t>.</w:t>
            </w:r>
          </w:p>
          <w:p w:rsidR="0028050D" w:rsidRPr="007A6CE4" w:rsidRDefault="0028050D">
            <w:pPr>
              <w:pStyle w:val="TAL"/>
              <w:tabs>
                <w:tab w:val="left" w:pos="1512"/>
              </w:tabs>
              <w:ind w:left="1386" w:hanging="1386"/>
            </w:pPr>
            <w:r w:rsidRPr="007A6CE4">
              <w:t>N or n</w:t>
            </w:r>
            <w:r w:rsidRPr="007A6CE4">
              <w:tab/>
              <w:t>not supported by the implementation</w:t>
            </w:r>
            <w:r w:rsidR="00763DF2">
              <w:t>.</w:t>
            </w:r>
          </w:p>
          <w:p w:rsidR="0028050D" w:rsidRPr="007A6CE4" w:rsidRDefault="0028050D" w:rsidP="00E15854">
            <w:pPr>
              <w:pStyle w:val="TAL"/>
              <w:tabs>
                <w:tab w:val="left" w:pos="1512"/>
              </w:tabs>
              <w:ind w:left="1386" w:hanging="1386"/>
            </w:pPr>
            <w:r w:rsidRPr="007A6CE4">
              <w:t xml:space="preserve">N/A, n/a or - </w:t>
            </w:r>
            <w:r w:rsidRPr="007A6CE4">
              <w:tab/>
              <w:t>no answer required (allowed only if the status is N/A, directly or after evaluation of a conditional status)</w:t>
            </w:r>
            <w:r w:rsidR="00763DF2">
              <w:t>.</w:t>
            </w:r>
          </w:p>
        </w:tc>
      </w:tr>
      <w:tr w:rsidR="0028050D" w:rsidRPr="007A6CE4" w:rsidTr="00E15854">
        <w:trPr>
          <w:jc w:val="center"/>
        </w:trPr>
        <w:tc>
          <w:tcPr>
            <w:tcW w:w="1308" w:type="dxa"/>
          </w:tcPr>
          <w:p w:rsidR="0028050D" w:rsidRPr="007A6CE4" w:rsidRDefault="0028050D">
            <w:pPr>
              <w:pStyle w:val="TAL"/>
            </w:pPr>
            <w:r w:rsidRPr="007A6CE4">
              <w:t>Mnemonic</w:t>
            </w:r>
          </w:p>
        </w:tc>
        <w:tc>
          <w:tcPr>
            <w:tcW w:w="8547" w:type="dxa"/>
          </w:tcPr>
          <w:p w:rsidR="0028050D" w:rsidRPr="007A6CE4" w:rsidRDefault="0028050D">
            <w:pPr>
              <w:pStyle w:val="TAL"/>
            </w:pPr>
            <w:r w:rsidRPr="007A6CE4">
              <w:t>The mnemonic column contains mnemonic identifiers for each item.</w:t>
            </w:r>
          </w:p>
        </w:tc>
      </w:tr>
    </w:tbl>
    <w:p w:rsidR="0028050D" w:rsidRPr="007A6CE4" w:rsidRDefault="0028050D"/>
    <w:p w:rsidR="0028050D" w:rsidRPr="007A6CE4" w:rsidRDefault="0028050D" w:rsidP="00EC2D33">
      <w:pPr>
        <w:pStyle w:val="Heading3"/>
      </w:pPr>
      <w:bookmarkStart w:id="139" w:name="_Toc459716163"/>
      <w:bookmarkStart w:id="140" w:name="_Toc459727926"/>
      <w:bookmarkStart w:id="141" w:name="_Toc459730642"/>
      <w:bookmarkStart w:id="142" w:name="_Toc459731293"/>
      <w:bookmarkStart w:id="143" w:name="_Toc459732427"/>
      <w:bookmarkStart w:id="144" w:name="_Toc460398370"/>
      <w:r w:rsidRPr="007A6CE4">
        <w:t>3.4.2</w:t>
      </w:r>
      <w:r w:rsidRPr="007A6CE4">
        <w:tab/>
        <w:t>Format of the applicability table</w:t>
      </w:r>
      <w:bookmarkEnd w:id="139"/>
      <w:bookmarkEnd w:id="140"/>
      <w:bookmarkEnd w:id="141"/>
      <w:bookmarkEnd w:id="142"/>
      <w:bookmarkEnd w:id="143"/>
      <w:bookmarkEnd w:id="144"/>
    </w:p>
    <w:p w:rsidR="0028050D" w:rsidRPr="007A6CE4" w:rsidRDefault="0028050D">
      <w:r w:rsidRPr="007A6CE4">
        <w:t>The applicability of every test in table 4.2 is formally expressed by the use of Boolean expression defined in the following clause.</w:t>
      </w:r>
    </w:p>
    <w:p w:rsidR="0028050D" w:rsidRPr="007A6CE4" w:rsidRDefault="0028050D">
      <w:r w:rsidRPr="007A6CE4">
        <w:t>The columns in table</w:t>
      </w:r>
      <w:r w:rsidR="00E15854" w:rsidRPr="007A6CE4">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7"/>
        <w:gridCol w:w="8468"/>
      </w:tblGrid>
      <w:tr w:rsidR="0028050D" w:rsidRPr="007A6CE4" w:rsidTr="00E15854">
        <w:trPr>
          <w:tblHeader/>
          <w:jc w:val="center"/>
        </w:trPr>
        <w:tc>
          <w:tcPr>
            <w:tcW w:w="1308" w:type="dxa"/>
          </w:tcPr>
          <w:p w:rsidR="0028050D" w:rsidRPr="007A6CE4" w:rsidRDefault="0028050D">
            <w:pPr>
              <w:pStyle w:val="TAH"/>
            </w:pPr>
            <w:r w:rsidRPr="007A6CE4">
              <w:t>Column</w:t>
            </w:r>
          </w:p>
        </w:tc>
        <w:tc>
          <w:tcPr>
            <w:tcW w:w="8547" w:type="dxa"/>
          </w:tcPr>
          <w:p w:rsidR="0028050D" w:rsidRPr="007A6CE4" w:rsidRDefault="00E15854">
            <w:pPr>
              <w:pStyle w:val="TAH"/>
            </w:pPr>
            <w:r w:rsidRPr="007A6CE4">
              <w:t>Meaning</w:t>
            </w:r>
          </w:p>
        </w:tc>
      </w:tr>
      <w:tr w:rsidR="0028050D" w:rsidRPr="007A6CE4" w:rsidTr="00E15854">
        <w:trPr>
          <w:jc w:val="center"/>
        </w:trPr>
        <w:tc>
          <w:tcPr>
            <w:tcW w:w="1308" w:type="dxa"/>
          </w:tcPr>
          <w:p w:rsidR="0028050D" w:rsidRPr="007A6CE4" w:rsidRDefault="0028050D">
            <w:pPr>
              <w:pStyle w:val="TAL"/>
              <w:keepNext w:val="0"/>
            </w:pPr>
            <w:r w:rsidRPr="007A6CE4">
              <w:t>Clause</w:t>
            </w:r>
          </w:p>
        </w:tc>
        <w:tc>
          <w:tcPr>
            <w:tcW w:w="8547" w:type="dxa"/>
          </w:tcPr>
          <w:p w:rsidR="0028050D" w:rsidRPr="007A6CE4" w:rsidRDefault="0028050D">
            <w:pPr>
              <w:pStyle w:val="TAL"/>
              <w:keepNext w:val="0"/>
            </w:pPr>
            <w:r w:rsidRPr="007A6CE4">
              <w:t xml:space="preserve">The </w:t>
            </w:r>
            <w:r w:rsidR="000F6A73" w:rsidRPr="007A6CE4">
              <w:t>"</w:t>
            </w:r>
            <w:r w:rsidRPr="007A6CE4">
              <w:t>Clause</w:t>
            </w:r>
            <w:r w:rsidR="000F6A73" w:rsidRPr="007A6CE4">
              <w:t>"</w:t>
            </w:r>
            <w:r w:rsidRPr="007A6CE4">
              <w:t xml:space="preserve"> column identifies the clause containing the test case referenced in the </w:t>
            </w:r>
            <w:r w:rsidR="000F6A73" w:rsidRPr="007A6CE4">
              <w:t>"</w:t>
            </w:r>
            <w:r w:rsidRPr="007A6CE4">
              <w:t>Test case number and description</w:t>
            </w:r>
            <w:r w:rsidR="000F6A73" w:rsidRPr="007A6CE4">
              <w:t>"</w:t>
            </w:r>
            <w:r w:rsidRPr="007A6CE4">
              <w:t xml:space="preserve"> column.</w:t>
            </w:r>
          </w:p>
        </w:tc>
      </w:tr>
      <w:tr w:rsidR="0028050D" w:rsidRPr="007A6CE4" w:rsidTr="00E15854">
        <w:trPr>
          <w:jc w:val="center"/>
        </w:trPr>
        <w:tc>
          <w:tcPr>
            <w:tcW w:w="1308" w:type="dxa"/>
          </w:tcPr>
          <w:p w:rsidR="0028050D" w:rsidRPr="007A6CE4" w:rsidRDefault="0028050D">
            <w:pPr>
              <w:pStyle w:val="TAL"/>
              <w:keepNext w:val="0"/>
            </w:pPr>
            <w:r w:rsidRPr="007A6CE4">
              <w:t>Test case number and description</w:t>
            </w:r>
          </w:p>
        </w:tc>
        <w:tc>
          <w:tcPr>
            <w:tcW w:w="8547" w:type="dxa"/>
          </w:tcPr>
          <w:p w:rsidR="0028050D" w:rsidRPr="007A6CE4" w:rsidRDefault="0028050D">
            <w:pPr>
              <w:pStyle w:val="TAL"/>
              <w:keepNext w:val="0"/>
            </w:pPr>
            <w:r w:rsidRPr="007A6CE4">
              <w:t xml:space="preserve">The </w:t>
            </w:r>
            <w:r w:rsidR="000F6A73" w:rsidRPr="007A6CE4">
              <w:t>"</w:t>
            </w:r>
            <w:r w:rsidRPr="007A6CE4">
              <w:t>Test case number and description</w:t>
            </w:r>
            <w:r w:rsidR="000F6A73" w:rsidRPr="007A6CE4">
              <w:t>"</w:t>
            </w:r>
            <w:r w:rsidRPr="007A6CE4">
              <w:t xml:space="preserve"> column gives a reference to the test case number (along with the corresponding description) detailed in the present document and required to validate the DUT.</w:t>
            </w:r>
          </w:p>
        </w:tc>
      </w:tr>
      <w:tr w:rsidR="0028050D" w:rsidRPr="007A6CE4" w:rsidTr="00E15854">
        <w:trPr>
          <w:jc w:val="center"/>
        </w:trPr>
        <w:tc>
          <w:tcPr>
            <w:tcW w:w="1308" w:type="dxa"/>
          </w:tcPr>
          <w:p w:rsidR="0028050D" w:rsidRPr="007A6CE4" w:rsidRDefault="0028050D">
            <w:pPr>
              <w:pStyle w:val="TAL"/>
              <w:keepNext w:val="0"/>
            </w:pPr>
            <w:r w:rsidRPr="007A6CE4">
              <w:t>Release</w:t>
            </w:r>
          </w:p>
        </w:tc>
        <w:tc>
          <w:tcPr>
            <w:tcW w:w="8547" w:type="dxa"/>
          </w:tcPr>
          <w:p w:rsidR="0028050D" w:rsidRPr="007A6CE4" w:rsidRDefault="0028050D">
            <w:pPr>
              <w:pStyle w:val="TAL"/>
              <w:keepNext w:val="0"/>
            </w:pPr>
            <w:r w:rsidRPr="007A6CE4">
              <w:t xml:space="preserve">The </w:t>
            </w:r>
            <w:r w:rsidR="000F6A73" w:rsidRPr="007A6CE4">
              <w:t>"</w:t>
            </w:r>
            <w:r w:rsidRPr="007A6CE4">
              <w:t>Release</w:t>
            </w:r>
            <w:r w:rsidR="000F6A73" w:rsidRPr="007A6CE4">
              <w:t>"</w:t>
            </w:r>
            <w:r w:rsidRPr="007A6CE4">
              <w:t xml:space="preserve"> column gives the Release applicable and onwards, for the corresponding test case.</w:t>
            </w:r>
          </w:p>
        </w:tc>
      </w:tr>
      <w:tr w:rsidR="0028050D" w:rsidRPr="007A6CE4" w:rsidTr="00E15854">
        <w:trPr>
          <w:jc w:val="center"/>
        </w:trPr>
        <w:tc>
          <w:tcPr>
            <w:tcW w:w="1308" w:type="dxa"/>
          </w:tcPr>
          <w:p w:rsidR="0028050D" w:rsidRPr="007A6CE4" w:rsidRDefault="0028050D">
            <w:pPr>
              <w:pStyle w:val="TAL"/>
              <w:keepNext w:val="0"/>
            </w:pPr>
            <w:r w:rsidRPr="007A6CE4">
              <w:t>Execution requirements</w:t>
            </w:r>
          </w:p>
        </w:tc>
        <w:tc>
          <w:tcPr>
            <w:tcW w:w="8547" w:type="dxa"/>
          </w:tcPr>
          <w:p w:rsidR="0028050D" w:rsidRPr="007A6CE4" w:rsidRDefault="0028050D">
            <w:pPr>
              <w:pStyle w:val="TAL"/>
              <w:keepNext w:val="0"/>
            </w:pPr>
            <w:r w:rsidRPr="007A6CE4">
              <w:t xml:space="preserve">The usage of the </w:t>
            </w:r>
            <w:r w:rsidR="000F6A73" w:rsidRPr="007A6CE4">
              <w:t>"</w:t>
            </w:r>
            <w:r w:rsidRPr="007A6CE4">
              <w:t>Execution requirements</w:t>
            </w:r>
            <w:r w:rsidR="000F6A73" w:rsidRPr="007A6CE4">
              <w:t>"</w:t>
            </w:r>
            <w:r w:rsidRPr="007A6CE4">
              <w:t xml:space="preserve"> column is described in clause 4.5.2.</w:t>
            </w:r>
          </w:p>
        </w:tc>
      </w:tr>
      <w:tr w:rsidR="0028050D" w:rsidRPr="007A6CE4" w:rsidTr="00E15854">
        <w:trPr>
          <w:jc w:val="center"/>
        </w:trPr>
        <w:tc>
          <w:tcPr>
            <w:tcW w:w="1308" w:type="dxa"/>
          </w:tcPr>
          <w:p w:rsidR="0028050D" w:rsidRPr="007A6CE4" w:rsidRDefault="0028050D">
            <w:pPr>
              <w:pStyle w:val="TAL"/>
              <w:keepNext w:val="0"/>
            </w:pPr>
            <w:r w:rsidRPr="007A6CE4">
              <w:t>Rel-x Terminal</w:t>
            </w:r>
          </w:p>
        </w:tc>
        <w:tc>
          <w:tcPr>
            <w:tcW w:w="8547" w:type="dxa"/>
          </w:tcPr>
          <w:p w:rsidR="0028050D" w:rsidRPr="007A6CE4" w:rsidRDefault="0028050D">
            <w:pPr>
              <w:pStyle w:val="TAL"/>
              <w:keepNext w:val="0"/>
            </w:pPr>
            <w:r w:rsidRPr="007A6CE4">
              <w:t xml:space="preserve">For a given Release, the corresponding </w:t>
            </w:r>
            <w:r w:rsidR="000F6A73" w:rsidRPr="007A6CE4">
              <w:t>"</w:t>
            </w:r>
            <w:r w:rsidRPr="007A6CE4">
              <w:t xml:space="preserve">Rel-x </w:t>
            </w:r>
            <w:r w:rsidR="000F6A73" w:rsidRPr="007A6CE4">
              <w:t>"</w:t>
            </w:r>
            <w:r w:rsidRPr="007A6CE4">
              <w:t xml:space="preserve"> column lists the tests required for a DUT to be declared compliant to this Release.</w:t>
            </w:r>
          </w:p>
        </w:tc>
      </w:tr>
      <w:tr w:rsidR="0028050D" w:rsidRPr="007A6CE4" w:rsidTr="00E15854">
        <w:trPr>
          <w:jc w:val="center"/>
        </w:trPr>
        <w:tc>
          <w:tcPr>
            <w:tcW w:w="1308" w:type="dxa"/>
          </w:tcPr>
          <w:p w:rsidR="0028050D" w:rsidRPr="007A6CE4" w:rsidRDefault="0028050D">
            <w:pPr>
              <w:pStyle w:val="TAL"/>
              <w:keepNext w:val="0"/>
            </w:pPr>
            <w:r w:rsidRPr="007A6CE4">
              <w:t>Support</w:t>
            </w:r>
          </w:p>
        </w:tc>
        <w:tc>
          <w:tcPr>
            <w:tcW w:w="8547" w:type="dxa"/>
          </w:tcPr>
          <w:p w:rsidR="0028050D" w:rsidRPr="007A6CE4" w:rsidRDefault="0028050D" w:rsidP="001F5EC1">
            <w:pPr>
              <w:pStyle w:val="TAL"/>
              <w:keepNext w:val="0"/>
            </w:pPr>
            <w:r w:rsidRPr="007A6CE4">
              <w:t xml:space="preserve">The </w:t>
            </w:r>
            <w:r w:rsidR="000F6A73" w:rsidRPr="007A6CE4">
              <w:t>"</w:t>
            </w:r>
            <w:r w:rsidRPr="007A6CE4">
              <w:t>Support</w:t>
            </w:r>
            <w:r w:rsidR="000F6A73" w:rsidRPr="007A6CE4">
              <w:t>"</w:t>
            </w:r>
            <w:r w:rsidRPr="007A6CE4">
              <w:t xml:space="preserve"> column is blank in the proforma, and </w:t>
            </w:r>
            <w:r w:rsidR="001F5EC1" w:rsidRPr="007A6CE4">
              <w:t>is to</w:t>
            </w:r>
            <w:r w:rsidRPr="007A6CE4">
              <w:t xml:space="preserve"> be completed by the manufacturer in respect of each particular requirement to indicate the choices, which have been made in the implementation.</w:t>
            </w:r>
          </w:p>
        </w:tc>
      </w:tr>
    </w:tbl>
    <w:p w:rsidR="0028050D" w:rsidRPr="007A6CE4" w:rsidRDefault="0028050D"/>
    <w:p w:rsidR="0028050D" w:rsidRPr="007A6CE4" w:rsidRDefault="0028050D" w:rsidP="004D7060">
      <w:pPr>
        <w:pStyle w:val="Heading3"/>
        <w:keepNext w:val="0"/>
        <w:keepLines w:val="0"/>
      </w:pPr>
      <w:bookmarkStart w:id="145" w:name="_Toc459716164"/>
      <w:bookmarkStart w:id="146" w:name="_Toc459727927"/>
      <w:bookmarkStart w:id="147" w:name="_Toc459730643"/>
      <w:bookmarkStart w:id="148" w:name="_Toc459731294"/>
      <w:bookmarkStart w:id="149" w:name="_Toc459732428"/>
      <w:bookmarkStart w:id="150" w:name="_Toc460398371"/>
      <w:r w:rsidRPr="007A6CE4">
        <w:t>3.4.3</w:t>
      </w:r>
      <w:r w:rsidRPr="007A6CE4">
        <w:tab/>
        <w:t>Status and Notations</w:t>
      </w:r>
      <w:bookmarkEnd w:id="145"/>
      <w:bookmarkEnd w:id="146"/>
      <w:bookmarkEnd w:id="147"/>
      <w:bookmarkEnd w:id="148"/>
      <w:bookmarkEnd w:id="149"/>
      <w:bookmarkEnd w:id="150"/>
    </w:p>
    <w:p w:rsidR="0028050D" w:rsidRPr="007A6CE4" w:rsidRDefault="0028050D" w:rsidP="004D7060">
      <w:r w:rsidRPr="007A6CE4">
        <w:t xml:space="preserve">The </w:t>
      </w:r>
      <w:r w:rsidR="000F6A73" w:rsidRPr="007A6CE4">
        <w:t>"</w:t>
      </w:r>
      <w:r w:rsidRPr="007A6CE4">
        <w:t>Rel-x</w:t>
      </w:r>
      <w:r w:rsidR="000F6A73" w:rsidRPr="007A6CE4">
        <w:t>"</w:t>
      </w:r>
      <w:r w:rsidRPr="007A6CE4">
        <w:t xml:space="preserve"> columns show the status of the entries as follows:</w:t>
      </w:r>
    </w:p>
    <w:p w:rsidR="0028050D" w:rsidRPr="007A6CE4" w:rsidRDefault="0028050D" w:rsidP="004D7060">
      <w:r w:rsidRPr="007A6CE4">
        <w:t xml:space="preserve">The following notations, defined in </w:t>
      </w:r>
      <w:r w:rsidRPr="00AF1DFF">
        <w:t>ISO/IEC 9646</w:t>
      </w:r>
      <w:r w:rsidRPr="00AF1DFF">
        <w:noBreakHyphen/>
        <w:t>7</w:t>
      </w:r>
      <w:r w:rsidR="0079497F" w:rsidRPr="00AF1DFF">
        <w:t xml:space="preserve"> [</w:t>
      </w:r>
      <w:fldSimple w:instr="REF REF_ISOIEC9646_7 \* MERGEFORMAT  \h ">
        <w:r w:rsidR="00531953" w:rsidRPr="00AF1DFF">
          <w:t>9</w:t>
        </w:r>
      </w:fldSimple>
      <w:r w:rsidR="0079497F" w:rsidRPr="00AF1DFF">
        <w:t>]</w:t>
      </w:r>
      <w:r w:rsidRPr="007A6CE4">
        <w:t>, are used for the status column:</w:t>
      </w:r>
    </w:p>
    <w:p w:rsidR="0028050D" w:rsidRPr="007A6CE4" w:rsidRDefault="0028050D" w:rsidP="004D7060">
      <w:pPr>
        <w:pStyle w:val="EX"/>
        <w:keepLines w:val="0"/>
      </w:pPr>
      <w:r w:rsidRPr="00AF1DFF">
        <w:t>M</w:t>
      </w:r>
      <w:r w:rsidRPr="007A6CE4">
        <w:tab/>
        <w:t>mandatory - the capability is required to be supported.</w:t>
      </w:r>
    </w:p>
    <w:p w:rsidR="0028050D" w:rsidRPr="007A6CE4" w:rsidRDefault="0028050D" w:rsidP="004D7060">
      <w:pPr>
        <w:pStyle w:val="EX"/>
        <w:keepLines w:val="0"/>
      </w:pPr>
      <w:r w:rsidRPr="00AF1DFF">
        <w:t>O</w:t>
      </w:r>
      <w:r w:rsidRPr="007A6CE4">
        <w:tab/>
        <w:t>optional - the capability may be supported or not.</w:t>
      </w:r>
    </w:p>
    <w:p w:rsidR="0028050D" w:rsidRPr="007A6CE4" w:rsidRDefault="0028050D" w:rsidP="004D7060">
      <w:pPr>
        <w:pStyle w:val="EX"/>
        <w:keepLines w:val="0"/>
      </w:pPr>
      <w:r w:rsidRPr="00AF1DFF">
        <w:t>N/A</w:t>
      </w:r>
      <w:r w:rsidRPr="007A6CE4">
        <w:tab/>
        <w:t>not applicable - in the given context, it is impossible to use the capability.</w:t>
      </w:r>
    </w:p>
    <w:p w:rsidR="0028050D" w:rsidRPr="007A6CE4" w:rsidRDefault="0028050D" w:rsidP="004D7060">
      <w:pPr>
        <w:pStyle w:val="EX"/>
        <w:keepLines w:val="0"/>
      </w:pPr>
      <w:r w:rsidRPr="00AF1DFF">
        <w:lastRenderedPageBreak/>
        <w:t>X</w:t>
      </w:r>
      <w:r w:rsidRPr="007A6CE4">
        <w:tab/>
        <w:t>prohibited (excluded) - there is a requirement not to use this capability in the given context.</w:t>
      </w:r>
    </w:p>
    <w:p w:rsidR="0028050D" w:rsidRPr="006C4964" w:rsidRDefault="0028050D" w:rsidP="004D7060">
      <w:pPr>
        <w:pStyle w:val="EX"/>
        <w:keepLines w:val="0"/>
      </w:pPr>
      <w:r w:rsidRPr="006C4964">
        <w:t>O.i</w:t>
      </w:r>
      <w:r w:rsidRPr="006C4964">
        <w:tab/>
        <w:t xml:space="preserve">qualified optional - for mutually exclusive or selectable options from a set. </w:t>
      </w:r>
      <w:r w:rsidR="000F6A73" w:rsidRPr="006C4964">
        <w:t>"</w:t>
      </w:r>
      <w:r w:rsidRPr="006C4964">
        <w:t>i</w:t>
      </w:r>
      <w:r w:rsidR="000F6A73" w:rsidRPr="006C4964">
        <w:t>"</w:t>
      </w:r>
      <w:r w:rsidRPr="006C4964">
        <w:t xml:space="preserve"> is an integer which identifies an unique group of related optional items and the logic of their selection which is defined immediately following the table.</w:t>
      </w:r>
    </w:p>
    <w:p w:rsidR="0028050D" w:rsidRPr="006C4964" w:rsidRDefault="0028050D" w:rsidP="004D7060">
      <w:pPr>
        <w:pStyle w:val="EX"/>
        <w:keepNext/>
      </w:pPr>
      <w:r w:rsidRPr="006C4964">
        <w:t>Ci</w:t>
      </w:r>
      <w:r w:rsidRPr="006C4964">
        <w:tab/>
        <w:t>conditional - the requirement on the capability (</w:t>
      </w:r>
      <w:r w:rsidR="000F6A73" w:rsidRPr="006C4964">
        <w:t>"</w:t>
      </w:r>
      <w:r w:rsidRPr="006C4964">
        <w:t>M</w:t>
      </w:r>
      <w:r w:rsidR="000F6A73" w:rsidRPr="006C4964">
        <w:t>"</w:t>
      </w:r>
      <w:r w:rsidRPr="006C4964">
        <w:t xml:space="preserve">, </w:t>
      </w:r>
      <w:r w:rsidR="000F6A73" w:rsidRPr="006C4964">
        <w:t>"</w:t>
      </w:r>
      <w:r w:rsidRPr="006C4964">
        <w:t>O</w:t>
      </w:r>
      <w:r w:rsidR="000F6A73" w:rsidRPr="006C4964">
        <w:t>"</w:t>
      </w:r>
      <w:r w:rsidRPr="006C4964">
        <w:t xml:space="preserve">, </w:t>
      </w:r>
      <w:r w:rsidR="000F6A73" w:rsidRPr="006C4964">
        <w:t>"</w:t>
      </w:r>
      <w:r w:rsidRPr="006C4964">
        <w:t>X</w:t>
      </w:r>
      <w:r w:rsidR="000F6A73" w:rsidRPr="006C4964">
        <w:t>"</w:t>
      </w:r>
      <w:r w:rsidRPr="006C4964">
        <w:t xml:space="preserve"> or </w:t>
      </w:r>
      <w:r w:rsidR="000F6A73" w:rsidRPr="006C4964">
        <w:t>"</w:t>
      </w:r>
      <w:r w:rsidRPr="006C4964">
        <w:t>N/A</w:t>
      </w:r>
      <w:r w:rsidR="000F6A73" w:rsidRPr="006C4964">
        <w:t>"</w:t>
      </w:r>
      <w:r w:rsidRPr="006C4964">
        <w:t xml:space="preserve">) depends on the support of other optional or conditional items. </w:t>
      </w:r>
      <w:r w:rsidR="000F6A73" w:rsidRPr="006C4964">
        <w:t>"</w:t>
      </w:r>
      <w:r w:rsidRPr="006C4964">
        <w:t>i</w:t>
      </w:r>
      <w:r w:rsidR="000F6A73" w:rsidRPr="006C4964">
        <w:t>"</w:t>
      </w:r>
      <w:r w:rsidRPr="006C4964">
        <w:t xml:space="preserve"> is an integer identifying an unique conditional status expression which is defined immediately following the table. For nested conditional expressions, the syntax </w:t>
      </w:r>
      <w:r w:rsidR="000F6A73" w:rsidRPr="006C4964">
        <w:t>"</w:t>
      </w:r>
      <w:r w:rsidRPr="006C4964">
        <w:t>IF ... THEN (IF ... THEN ... ELSE...) ELSE ...</w:t>
      </w:r>
      <w:r w:rsidR="000F6A73" w:rsidRPr="006C4964">
        <w:t>"</w:t>
      </w:r>
      <w:r w:rsidRPr="006C4964">
        <w:t xml:space="preserve"> </w:t>
      </w:r>
      <w:r w:rsidR="001F5EC1" w:rsidRPr="006C4964">
        <w:t>is to</w:t>
      </w:r>
      <w:r w:rsidRPr="006C4964">
        <w:t xml:space="preserve"> be used to avoid ambiguities.</w:t>
      </w:r>
    </w:p>
    <w:p w:rsidR="0028050D" w:rsidRPr="007A6CE4" w:rsidRDefault="0028050D">
      <w:r w:rsidRPr="007A6CE4">
        <w:t>References to items</w:t>
      </w:r>
    </w:p>
    <w:p w:rsidR="0028050D" w:rsidRPr="007A6CE4" w:rsidRDefault="0028050D">
      <w:r w:rsidRPr="007A6CE4">
        <w:t xml:space="preserve">For each possible item answer (answer in the support column) there exists a unique reference, used, for example, in the conditional expressions. It is defined as the table identifier, followed by a solidus character </w:t>
      </w:r>
      <w:r w:rsidR="000F6A73" w:rsidRPr="007A6CE4">
        <w:t>"</w:t>
      </w:r>
      <w:r w:rsidRPr="007A6CE4">
        <w:t>/</w:t>
      </w:r>
      <w:r w:rsidR="000F6A73" w:rsidRPr="007A6CE4">
        <w:t>"</w:t>
      </w:r>
      <w:r w:rsidRPr="007A6CE4">
        <w:t xml:space="preserve">, followed by the item number in the table. If there is more than one support column in a table, the columns </w:t>
      </w:r>
      <w:r w:rsidR="001F5EC1" w:rsidRPr="007A6CE4">
        <w:t>are to</w:t>
      </w:r>
      <w:r w:rsidRPr="007A6CE4">
        <w:t xml:space="preserve"> be discriminated by letters (a, b, etc.), respectively.</w:t>
      </w:r>
    </w:p>
    <w:p w:rsidR="008076A2" w:rsidRPr="006C4964" w:rsidRDefault="0028050D" w:rsidP="008076A2">
      <w:pPr>
        <w:pStyle w:val="EX"/>
      </w:pPr>
      <w:r w:rsidRPr="006C4964">
        <w:t>EXAMPLE:</w:t>
      </w:r>
      <w:r w:rsidRPr="006C4964">
        <w:tab/>
        <w:t>4.1/4 is the reference to the answer of item 4 in table 4.1.</w:t>
      </w:r>
    </w:p>
    <w:p w:rsidR="00C15179" w:rsidRPr="007A6CE4" w:rsidRDefault="00C15179" w:rsidP="002165A9">
      <w:pPr>
        <w:pStyle w:val="Heading3"/>
        <w:keepNext w:val="0"/>
        <w:keepLines w:val="0"/>
      </w:pPr>
      <w:bookmarkStart w:id="151" w:name="_Toc459716165"/>
      <w:bookmarkStart w:id="152" w:name="_Toc459727928"/>
      <w:bookmarkStart w:id="153" w:name="_Toc459730644"/>
      <w:bookmarkStart w:id="154" w:name="_Toc459731295"/>
      <w:bookmarkStart w:id="155" w:name="_Toc459732429"/>
      <w:bookmarkStart w:id="156" w:name="_Toc460398372"/>
      <w:r w:rsidRPr="007A6CE4">
        <w:t>3.4.4</w:t>
      </w:r>
      <w:r w:rsidRPr="007A6CE4">
        <w:tab/>
        <w:t>Format of the conformance requirements tables</w:t>
      </w:r>
      <w:bookmarkEnd w:id="151"/>
      <w:bookmarkEnd w:id="152"/>
      <w:bookmarkEnd w:id="153"/>
      <w:bookmarkEnd w:id="154"/>
      <w:bookmarkEnd w:id="155"/>
      <w:bookmarkEnd w:id="156"/>
    </w:p>
    <w:p w:rsidR="00C15179" w:rsidRPr="007A6CE4" w:rsidRDefault="00C15179" w:rsidP="00C15179">
      <w:r w:rsidRPr="007A6CE4">
        <w:t>The conformance requirements tables contained in the present 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C15179" w:rsidRPr="007A6CE4" w:rsidTr="001A286C">
        <w:trPr>
          <w:tblHeader/>
          <w:jc w:val="center"/>
        </w:trPr>
        <w:tc>
          <w:tcPr>
            <w:tcW w:w="1305" w:type="dxa"/>
          </w:tcPr>
          <w:p w:rsidR="00C15179" w:rsidRPr="007A6CE4" w:rsidRDefault="00C15179" w:rsidP="001A286C">
            <w:pPr>
              <w:pStyle w:val="TAH"/>
            </w:pPr>
            <w:r w:rsidRPr="007A6CE4">
              <w:t>Column Status</w:t>
            </w:r>
          </w:p>
        </w:tc>
        <w:tc>
          <w:tcPr>
            <w:tcW w:w="8470" w:type="dxa"/>
          </w:tcPr>
          <w:p w:rsidR="00C15179" w:rsidRPr="007A6CE4" w:rsidRDefault="00C15179" w:rsidP="001A286C">
            <w:pPr>
              <w:pStyle w:val="TAH"/>
            </w:pPr>
            <w:r w:rsidRPr="007A6CE4">
              <w:t>Meaning</w:t>
            </w:r>
          </w:p>
        </w:tc>
      </w:tr>
      <w:tr w:rsidR="00C15179" w:rsidRPr="007A6CE4" w:rsidTr="001A286C">
        <w:trPr>
          <w:jc w:val="center"/>
        </w:trPr>
        <w:tc>
          <w:tcPr>
            <w:tcW w:w="1305" w:type="dxa"/>
          </w:tcPr>
          <w:p w:rsidR="00C15179" w:rsidRPr="007A6CE4" w:rsidRDefault="00C15179" w:rsidP="001A286C">
            <w:pPr>
              <w:pStyle w:val="TAL"/>
              <w:keepNext w:val="0"/>
            </w:pPr>
            <w:r w:rsidRPr="007A6CE4">
              <w:t>Mandatory</w:t>
            </w:r>
          </w:p>
        </w:tc>
        <w:tc>
          <w:tcPr>
            <w:tcW w:w="8470" w:type="dxa"/>
          </w:tcPr>
          <w:p w:rsidR="00C15179" w:rsidRPr="007A6CE4" w:rsidRDefault="00C15179" w:rsidP="001A286C">
            <w:pPr>
              <w:pStyle w:val="TAL"/>
              <w:keepNext w:val="0"/>
            </w:pPr>
            <w:r w:rsidRPr="007A6CE4">
              <w:t>This mandatory column contains the conformance requirement number (e.g. RQ3).</w:t>
            </w:r>
          </w:p>
        </w:tc>
      </w:tr>
      <w:tr w:rsidR="00C15179" w:rsidRPr="007A6CE4" w:rsidTr="001A286C">
        <w:trPr>
          <w:jc w:val="center"/>
        </w:trPr>
        <w:tc>
          <w:tcPr>
            <w:tcW w:w="1305" w:type="dxa"/>
          </w:tcPr>
          <w:p w:rsidR="00C15179" w:rsidRPr="007A6CE4" w:rsidRDefault="00C15179" w:rsidP="001A286C">
            <w:pPr>
              <w:pStyle w:val="TAL"/>
              <w:keepNext w:val="0"/>
            </w:pPr>
            <w:r w:rsidRPr="007A6CE4">
              <w:t>Optional</w:t>
            </w:r>
          </w:p>
        </w:tc>
        <w:tc>
          <w:tcPr>
            <w:tcW w:w="8470" w:type="dxa"/>
            <w:vAlign w:val="center"/>
          </w:tcPr>
          <w:p w:rsidR="00C15179" w:rsidRPr="007A6CE4" w:rsidRDefault="00C15179" w:rsidP="001A286C">
            <w:pPr>
              <w:pStyle w:val="TAL"/>
              <w:keepNext w:val="0"/>
            </w:pPr>
            <w:r w:rsidRPr="007A6CE4">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C15179" w:rsidRPr="007A6CE4" w:rsidRDefault="00C15179" w:rsidP="001A286C">
            <w:pPr>
              <w:pStyle w:val="TAL"/>
              <w:keepNext w:val="0"/>
            </w:pPr>
            <w:r w:rsidRPr="007A6CE4">
              <w:t>If the conformance requirements are sourced from a single clause in the core specification, this column is not present.</w:t>
            </w:r>
          </w:p>
        </w:tc>
      </w:tr>
      <w:tr w:rsidR="00C15179" w:rsidRPr="007A6CE4" w:rsidTr="001A286C">
        <w:trPr>
          <w:jc w:val="center"/>
        </w:trPr>
        <w:tc>
          <w:tcPr>
            <w:tcW w:w="1305" w:type="dxa"/>
          </w:tcPr>
          <w:p w:rsidR="00C15179" w:rsidRPr="007A6CE4" w:rsidRDefault="00C15179" w:rsidP="001A286C">
            <w:pPr>
              <w:pStyle w:val="TAL"/>
              <w:keepNext w:val="0"/>
            </w:pPr>
            <w:r w:rsidRPr="007A6CE4">
              <w:t>Optional</w:t>
            </w:r>
          </w:p>
        </w:tc>
        <w:tc>
          <w:tcPr>
            <w:tcW w:w="8470" w:type="dxa"/>
          </w:tcPr>
          <w:p w:rsidR="00C15179" w:rsidRPr="007A6CE4" w:rsidRDefault="00C15179" w:rsidP="001A286C">
            <w:pPr>
              <w:pStyle w:val="TAL"/>
              <w:keepNext w:val="0"/>
            </w:pPr>
            <w:r w:rsidRPr="007A6CE4">
              <w:t>This optional column is present when the table contains conformance requirements which are applicable to only a subset of the releases which are covered by the present document. In this case, the content of the cells indicates the release(s) to which the conformance requirement is applicable. Additionally, a cell being empty indicates that the conformance requirement is applicable to every release which is covered by the present document.</w:t>
            </w:r>
          </w:p>
          <w:p w:rsidR="00C15179" w:rsidRPr="007A6CE4" w:rsidRDefault="00C15179" w:rsidP="001A286C">
            <w:pPr>
              <w:pStyle w:val="TAL"/>
              <w:keepNext w:val="0"/>
            </w:pPr>
          </w:p>
          <w:p w:rsidR="00C15179" w:rsidRPr="007A6CE4" w:rsidRDefault="00C15179" w:rsidP="001A286C">
            <w:pPr>
              <w:pStyle w:val="TAL"/>
              <w:keepNext w:val="0"/>
            </w:pPr>
            <w:r w:rsidRPr="007A6CE4">
              <w:t>Examples of the content of cells in this column are given below:</w:t>
            </w:r>
          </w:p>
          <w:p w:rsidR="00C15179" w:rsidRPr="007A6CE4" w:rsidRDefault="00C15179" w:rsidP="001A286C">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C15179" w:rsidRPr="007A6CE4" w:rsidTr="001A286C">
              <w:trPr>
                <w:tblHeader/>
                <w:jc w:val="center"/>
              </w:trPr>
              <w:tc>
                <w:tcPr>
                  <w:tcW w:w="1701" w:type="dxa"/>
                </w:tcPr>
                <w:p w:rsidR="00C15179" w:rsidRPr="007A6CE4" w:rsidRDefault="00C15179" w:rsidP="001A286C">
                  <w:pPr>
                    <w:pStyle w:val="TAH"/>
                  </w:pPr>
                  <w:r w:rsidRPr="007A6CE4">
                    <w:t>Sample Content</w:t>
                  </w:r>
                </w:p>
              </w:tc>
              <w:tc>
                <w:tcPr>
                  <w:tcW w:w="6333" w:type="dxa"/>
                </w:tcPr>
                <w:p w:rsidR="00C15179" w:rsidRPr="007A6CE4" w:rsidRDefault="00C15179" w:rsidP="001A286C">
                  <w:pPr>
                    <w:pStyle w:val="TAH"/>
                  </w:pPr>
                  <w:r w:rsidRPr="007A6CE4">
                    <w:t>Applicability of conformance requirement</w:t>
                  </w:r>
                </w:p>
              </w:tc>
            </w:tr>
            <w:tr w:rsidR="00C15179" w:rsidRPr="007A6CE4" w:rsidTr="001A286C">
              <w:trPr>
                <w:jc w:val="center"/>
              </w:trPr>
              <w:tc>
                <w:tcPr>
                  <w:tcW w:w="1701" w:type="dxa"/>
                </w:tcPr>
                <w:p w:rsidR="00C15179" w:rsidRPr="007A6CE4" w:rsidRDefault="00C15179" w:rsidP="001A286C">
                  <w:pPr>
                    <w:pStyle w:val="TAL"/>
                    <w:keepNext w:val="0"/>
                  </w:pPr>
                </w:p>
              </w:tc>
              <w:tc>
                <w:tcPr>
                  <w:tcW w:w="6333" w:type="dxa"/>
                </w:tcPr>
                <w:p w:rsidR="00C15179" w:rsidRPr="007A6CE4" w:rsidRDefault="00C15179" w:rsidP="001A286C">
                  <w:pPr>
                    <w:pStyle w:val="TAL"/>
                    <w:keepNext w:val="0"/>
                  </w:pPr>
                  <w:r w:rsidRPr="007A6CE4">
                    <w:t>All releases covered by the present document.</w:t>
                  </w:r>
                </w:p>
              </w:tc>
            </w:tr>
            <w:tr w:rsidR="00C15179" w:rsidRPr="007A6CE4" w:rsidTr="001A286C">
              <w:trPr>
                <w:jc w:val="center"/>
              </w:trPr>
              <w:tc>
                <w:tcPr>
                  <w:tcW w:w="1701" w:type="dxa"/>
                </w:tcPr>
                <w:p w:rsidR="00C15179" w:rsidRPr="007A6CE4" w:rsidRDefault="00C15179" w:rsidP="001A286C">
                  <w:pPr>
                    <w:pStyle w:val="TAL"/>
                    <w:keepNext w:val="0"/>
                  </w:pPr>
                  <w:r w:rsidRPr="007A6CE4">
                    <w:t>Rel-7 to Rel-8</w:t>
                  </w:r>
                </w:p>
              </w:tc>
              <w:tc>
                <w:tcPr>
                  <w:tcW w:w="6333" w:type="dxa"/>
                </w:tcPr>
                <w:p w:rsidR="00C15179" w:rsidRPr="007A6CE4" w:rsidRDefault="00C15179" w:rsidP="001A286C">
                  <w:pPr>
                    <w:pStyle w:val="TAL"/>
                    <w:keepNext w:val="0"/>
                  </w:pPr>
                  <w:r w:rsidRPr="007A6CE4">
                    <w:t>Rel-7 to Rel-8 only.</w:t>
                  </w:r>
                </w:p>
              </w:tc>
            </w:tr>
            <w:tr w:rsidR="00C15179" w:rsidRPr="007A6CE4" w:rsidTr="001A286C">
              <w:trPr>
                <w:jc w:val="center"/>
              </w:trPr>
              <w:tc>
                <w:tcPr>
                  <w:tcW w:w="1701" w:type="dxa"/>
                </w:tcPr>
                <w:p w:rsidR="00C15179" w:rsidRPr="007A6CE4" w:rsidRDefault="00C15179" w:rsidP="001A286C">
                  <w:pPr>
                    <w:pStyle w:val="TAL"/>
                    <w:keepNext w:val="0"/>
                  </w:pPr>
                  <w:r w:rsidRPr="007A6CE4">
                    <w:t>Rel-9 upwards</w:t>
                  </w:r>
                </w:p>
              </w:tc>
              <w:tc>
                <w:tcPr>
                  <w:tcW w:w="6333" w:type="dxa"/>
                  <w:vAlign w:val="center"/>
                </w:tcPr>
                <w:p w:rsidR="00C15179" w:rsidRPr="007A6CE4" w:rsidRDefault="00C15179" w:rsidP="001A286C">
                  <w:pPr>
                    <w:pStyle w:val="TAL"/>
                    <w:keepNext w:val="0"/>
                  </w:pPr>
                  <w:r w:rsidRPr="007A6CE4">
                    <w:t>Rel-9 up to the latest release which is covered by the present document.</w:t>
                  </w:r>
                </w:p>
              </w:tc>
            </w:tr>
            <w:tr w:rsidR="00C15179" w:rsidRPr="007A6CE4" w:rsidTr="001A286C">
              <w:trPr>
                <w:jc w:val="center"/>
              </w:trPr>
              <w:tc>
                <w:tcPr>
                  <w:tcW w:w="1701" w:type="dxa"/>
                </w:tcPr>
                <w:p w:rsidR="00C15179" w:rsidRPr="007A6CE4" w:rsidRDefault="00C15179" w:rsidP="001A286C">
                  <w:pPr>
                    <w:pStyle w:val="TAL"/>
                    <w:keepNext w:val="0"/>
                  </w:pPr>
                  <w:r w:rsidRPr="007A6CE4">
                    <w:t>Rel-7</w:t>
                  </w:r>
                </w:p>
              </w:tc>
              <w:tc>
                <w:tcPr>
                  <w:tcW w:w="6333" w:type="dxa"/>
                </w:tcPr>
                <w:p w:rsidR="00C15179" w:rsidRPr="007A6CE4" w:rsidRDefault="00C15179" w:rsidP="001A286C">
                  <w:pPr>
                    <w:pStyle w:val="TAL"/>
                    <w:keepNext w:val="0"/>
                  </w:pPr>
                  <w:r w:rsidRPr="007A6CE4">
                    <w:t>Rel-7 only.</w:t>
                  </w:r>
                </w:p>
              </w:tc>
            </w:tr>
          </w:tbl>
          <w:p w:rsidR="00C15179" w:rsidRPr="007A6CE4" w:rsidRDefault="00C15179" w:rsidP="001A286C">
            <w:pPr>
              <w:pStyle w:val="TAL"/>
              <w:keepNext w:val="0"/>
            </w:pPr>
          </w:p>
          <w:p w:rsidR="00C15179" w:rsidRPr="007A6CE4" w:rsidRDefault="00C15179" w:rsidP="001A286C">
            <w:pPr>
              <w:pStyle w:val="TAL"/>
              <w:keepNext w:val="0"/>
            </w:pPr>
            <w:r w:rsidRPr="007A6CE4">
              <w:t>The absence of this column indicates that all conformance requirements are applicable to every release which is covered by the present document.</w:t>
            </w:r>
          </w:p>
        </w:tc>
      </w:tr>
      <w:tr w:rsidR="00C15179" w:rsidRPr="007A6CE4" w:rsidTr="001A286C">
        <w:trPr>
          <w:jc w:val="center"/>
        </w:trPr>
        <w:tc>
          <w:tcPr>
            <w:tcW w:w="1305" w:type="dxa"/>
          </w:tcPr>
          <w:p w:rsidR="00C15179" w:rsidRPr="007A6CE4" w:rsidRDefault="00C15179" w:rsidP="001A286C">
            <w:pPr>
              <w:pStyle w:val="TAL"/>
              <w:keepNext w:val="0"/>
            </w:pPr>
            <w:r w:rsidRPr="007A6CE4">
              <w:t>Mandatory</w:t>
            </w:r>
          </w:p>
        </w:tc>
        <w:tc>
          <w:tcPr>
            <w:tcW w:w="8470" w:type="dxa"/>
            <w:vAlign w:val="center"/>
          </w:tcPr>
          <w:p w:rsidR="00C15179" w:rsidRPr="007A6CE4" w:rsidRDefault="00C15179" w:rsidP="001A286C">
            <w:pPr>
              <w:pStyle w:val="TAL"/>
              <w:keepNext w:val="0"/>
            </w:pPr>
            <w:r w:rsidRPr="007A6CE4">
              <w:t>This mandatory column contains the text of the conformance requirement.</w:t>
            </w:r>
          </w:p>
        </w:tc>
      </w:tr>
    </w:tbl>
    <w:p w:rsidR="00C15179" w:rsidRPr="007A6CE4" w:rsidRDefault="00C15179" w:rsidP="008076A2">
      <w:pPr>
        <w:pStyle w:val="EX"/>
      </w:pPr>
    </w:p>
    <w:p w:rsidR="0028050D" w:rsidRPr="007A6CE4" w:rsidRDefault="0028050D" w:rsidP="00EC2D33">
      <w:pPr>
        <w:pStyle w:val="Heading1"/>
      </w:pPr>
      <w:bookmarkStart w:id="157" w:name="_Toc459716166"/>
      <w:bookmarkStart w:id="158" w:name="_Toc459727929"/>
      <w:bookmarkStart w:id="159" w:name="_Toc459730645"/>
      <w:bookmarkStart w:id="160" w:name="_Toc459731296"/>
      <w:bookmarkStart w:id="161" w:name="_Toc459732430"/>
      <w:bookmarkStart w:id="162" w:name="_Toc460398373"/>
      <w:r w:rsidRPr="007A6CE4">
        <w:lastRenderedPageBreak/>
        <w:t>4</w:t>
      </w:r>
      <w:r w:rsidRPr="007A6CE4">
        <w:tab/>
        <w:t>Test environment</w:t>
      </w:r>
      <w:bookmarkEnd w:id="157"/>
      <w:bookmarkEnd w:id="158"/>
      <w:bookmarkEnd w:id="159"/>
      <w:bookmarkEnd w:id="160"/>
      <w:bookmarkEnd w:id="161"/>
      <w:bookmarkEnd w:id="162"/>
    </w:p>
    <w:p w:rsidR="0028050D" w:rsidRPr="007A6CE4" w:rsidRDefault="0028050D" w:rsidP="00EC2D33">
      <w:pPr>
        <w:pStyle w:val="Heading2"/>
      </w:pPr>
      <w:bookmarkStart w:id="163" w:name="_Toc459716167"/>
      <w:bookmarkStart w:id="164" w:name="_Toc459727930"/>
      <w:bookmarkStart w:id="165" w:name="_Toc459730646"/>
      <w:bookmarkStart w:id="166" w:name="_Toc459731297"/>
      <w:bookmarkStart w:id="167" w:name="_Toc459732431"/>
      <w:bookmarkStart w:id="168" w:name="_Toc460398374"/>
      <w:r w:rsidRPr="007A6CE4">
        <w:t>4.1</w:t>
      </w:r>
      <w:r w:rsidRPr="007A6CE4">
        <w:tab/>
        <w:t>Table of optional features</w:t>
      </w:r>
      <w:bookmarkEnd w:id="163"/>
      <w:bookmarkEnd w:id="164"/>
      <w:bookmarkEnd w:id="165"/>
      <w:bookmarkEnd w:id="166"/>
      <w:bookmarkEnd w:id="167"/>
      <w:bookmarkEnd w:id="168"/>
    </w:p>
    <w:p w:rsidR="0028050D" w:rsidRPr="007A6CE4" w:rsidRDefault="0028050D">
      <w:pPr>
        <w:keepNext/>
      </w:pPr>
      <w:r w:rsidRPr="007A6CE4">
        <w:t>The device supplier shall state the support of possible options in table 4.1. See cla</w:t>
      </w:r>
      <w:r w:rsidR="00900AFC" w:rsidRPr="007A6CE4">
        <w:t>use 3.4 for the format of table </w:t>
      </w:r>
      <w:r w:rsidRPr="007A6CE4">
        <w:t>4.1.</w:t>
      </w:r>
    </w:p>
    <w:p w:rsidR="0028050D" w:rsidRPr="007A6CE4" w:rsidRDefault="0028050D" w:rsidP="007D018E">
      <w:pPr>
        <w:pStyle w:val="TH"/>
      </w:pPr>
      <w:r w:rsidRPr="007A6CE4">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5326"/>
        <w:gridCol w:w="635"/>
        <w:gridCol w:w="774"/>
        <w:gridCol w:w="2505"/>
      </w:tblGrid>
      <w:tr w:rsidR="0028050D" w:rsidRPr="007A6CE4" w:rsidTr="00900AFC">
        <w:trPr>
          <w:cantSplit/>
          <w:tblHeader/>
          <w:jc w:val="center"/>
        </w:trPr>
        <w:tc>
          <w:tcPr>
            <w:tcW w:w="455" w:type="dxa"/>
          </w:tcPr>
          <w:p w:rsidR="0028050D" w:rsidRPr="007A6CE4" w:rsidRDefault="0028050D" w:rsidP="007D018E">
            <w:pPr>
              <w:pStyle w:val="TAH"/>
              <w:keepLines w:val="0"/>
            </w:pPr>
            <w:r w:rsidRPr="007A6CE4">
              <w:t>Item</w:t>
            </w:r>
          </w:p>
        </w:tc>
        <w:tc>
          <w:tcPr>
            <w:tcW w:w="5326" w:type="dxa"/>
          </w:tcPr>
          <w:p w:rsidR="0028050D" w:rsidRPr="007A6CE4" w:rsidRDefault="0028050D" w:rsidP="007D018E">
            <w:pPr>
              <w:pStyle w:val="TAH"/>
              <w:keepLines w:val="0"/>
            </w:pPr>
            <w:r w:rsidRPr="007A6CE4">
              <w:t>Option</w:t>
            </w:r>
          </w:p>
        </w:tc>
        <w:tc>
          <w:tcPr>
            <w:tcW w:w="635" w:type="dxa"/>
          </w:tcPr>
          <w:p w:rsidR="0028050D" w:rsidRPr="007A6CE4" w:rsidRDefault="0028050D" w:rsidP="007D018E">
            <w:pPr>
              <w:pStyle w:val="TAH"/>
              <w:keepLines w:val="0"/>
            </w:pPr>
            <w:r w:rsidRPr="007A6CE4">
              <w:t>Status</w:t>
            </w:r>
          </w:p>
        </w:tc>
        <w:tc>
          <w:tcPr>
            <w:tcW w:w="774" w:type="dxa"/>
          </w:tcPr>
          <w:p w:rsidR="0028050D" w:rsidRPr="007A6CE4" w:rsidRDefault="0028050D" w:rsidP="007D018E">
            <w:pPr>
              <w:pStyle w:val="TAH"/>
              <w:keepLines w:val="0"/>
            </w:pPr>
            <w:r w:rsidRPr="007A6CE4">
              <w:t>Support</w:t>
            </w:r>
          </w:p>
        </w:tc>
        <w:tc>
          <w:tcPr>
            <w:tcW w:w="2505" w:type="dxa"/>
          </w:tcPr>
          <w:p w:rsidR="0028050D" w:rsidRPr="007A6CE4" w:rsidRDefault="0028050D" w:rsidP="007D018E">
            <w:pPr>
              <w:pStyle w:val="TAH"/>
              <w:keepLines w:val="0"/>
            </w:pPr>
            <w:r w:rsidRPr="007A6CE4">
              <w:t>Mnemonic</w:t>
            </w:r>
          </w:p>
        </w:tc>
      </w:tr>
      <w:tr w:rsidR="0028050D" w:rsidRPr="007A6CE4" w:rsidTr="00900AFC">
        <w:trPr>
          <w:cantSplit/>
          <w:jc w:val="center"/>
        </w:trPr>
        <w:tc>
          <w:tcPr>
            <w:tcW w:w="455" w:type="dxa"/>
          </w:tcPr>
          <w:p w:rsidR="0028050D" w:rsidRPr="007A6CE4" w:rsidRDefault="0028050D" w:rsidP="007D018E">
            <w:pPr>
              <w:pStyle w:val="TAH"/>
              <w:keepLines w:val="0"/>
              <w:rPr>
                <w:b w:val="0"/>
                <w:bCs/>
              </w:rPr>
            </w:pPr>
            <w:r w:rsidRPr="007A6CE4">
              <w:rPr>
                <w:b w:val="0"/>
                <w:bCs/>
              </w:rPr>
              <w:t>1</w:t>
            </w:r>
          </w:p>
        </w:tc>
        <w:tc>
          <w:tcPr>
            <w:tcW w:w="5326" w:type="dxa"/>
          </w:tcPr>
          <w:p w:rsidR="0028050D" w:rsidRPr="007A6CE4" w:rsidRDefault="0028050D" w:rsidP="007D018E">
            <w:pPr>
              <w:pStyle w:val="TAL"/>
              <w:rPr>
                <w:rFonts w:ascii="Verdana" w:hAnsi="Verdana"/>
                <w:bCs/>
                <w:sz w:val="16"/>
                <w:szCs w:val="16"/>
              </w:rPr>
            </w:pPr>
            <w:r w:rsidRPr="007A6CE4">
              <w:rPr>
                <w:bCs/>
              </w:rPr>
              <w:t>Data link layer specified in</w:t>
            </w:r>
            <w:r w:rsidR="000F6A73" w:rsidRPr="007A6CE4">
              <w:rPr>
                <w:bCs/>
              </w:rPr>
              <w:t xml:space="preserve"> </w:t>
            </w:r>
            <w:r w:rsidR="000F6A73" w:rsidRPr="00AF1DFF">
              <w:rPr>
                <w:bCs/>
              </w:rPr>
              <w:t xml:space="preserve">ETSI TS </w:t>
            </w:r>
            <w:r w:rsidRPr="00AF1DFF">
              <w:rPr>
                <w:bCs/>
              </w:rPr>
              <w:t xml:space="preserve">102 613 </w:t>
            </w:r>
            <w:r w:rsidR="0079497F" w:rsidRPr="00AF1DFF">
              <w:rPr>
                <w:bCs/>
              </w:rPr>
              <w:t>[</w:t>
            </w:r>
            <w:fldSimple w:instr="REF REF_TS102613 \* MERGEFORMAT  \h ">
              <w:r w:rsidR="00531953" w:rsidRPr="00AF1DFF">
                <w:t>2</w:t>
              </w:r>
            </w:fldSimple>
            <w:r w:rsidR="0079497F" w:rsidRPr="00AF1DFF">
              <w:rPr>
                <w:bCs/>
              </w:rPr>
              <w:t>]</w:t>
            </w:r>
            <w:r w:rsidRPr="007A6CE4">
              <w:rPr>
                <w:bCs/>
              </w:rPr>
              <w:t xml:space="preserve"> is used</w:t>
            </w:r>
            <w:r w:rsidR="00763DF2">
              <w:rPr>
                <w:bCs/>
              </w:rPr>
              <w:t>.</w:t>
            </w:r>
          </w:p>
        </w:tc>
        <w:tc>
          <w:tcPr>
            <w:tcW w:w="635" w:type="dxa"/>
          </w:tcPr>
          <w:p w:rsidR="0028050D" w:rsidRPr="007A6CE4" w:rsidRDefault="0028050D" w:rsidP="007D018E">
            <w:pPr>
              <w:pStyle w:val="TAH"/>
              <w:keepLines w:val="0"/>
              <w:rPr>
                <w:b w:val="0"/>
                <w:bCs/>
              </w:rPr>
            </w:pPr>
            <w:r w:rsidRPr="00AF1DFF">
              <w:rPr>
                <w:b w:val="0"/>
                <w:bCs/>
              </w:rPr>
              <w:t>O</w:t>
            </w:r>
          </w:p>
        </w:tc>
        <w:tc>
          <w:tcPr>
            <w:tcW w:w="774" w:type="dxa"/>
          </w:tcPr>
          <w:p w:rsidR="0028050D" w:rsidRPr="007A6CE4" w:rsidRDefault="0028050D" w:rsidP="007D018E">
            <w:pPr>
              <w:pStyle w:val="TAC"/>
              <w:keepLines w:val="0"/>
              <w:rPr>
                <w:bCs/>
              </w:rPr>
            </w:pPr>
          </w:p>
        </w:tc>
        <w:tc>
          <w:tcPr>
            <w:tcW w:w="2505" w:type="dxa"/>
          </w:tcPr>
          <w:p w:rsidR="0028050D" w:rsidRPr="007A6CE4" w:rsidRDefault="0028050D" w:rsidP="007D018E">
            <w:pPr>
              <w:pStyle w:val="TAH"/>
              <w:keepLines w:val="0"/>
              <w:rPr>
                <w:b w:val="0"/>
                <w:bCs/>
              </w:rPr>
            </w:pPr>
            <w:r w:rsidRPr="00AF1DFF">
              <w:rPr>
                <w:b w:val="0"/>
                <w:bCs/>
              </w:rPr>
              <w:t>O</w:t>
            </w:r>
            <w:r w:rsidRPr="007A6CE4">
              <w:rPr>
                <w:b w:val="0"/>
                <w:bCs/>
              </w:rPr>
              <w:t>_102_613</w:t>
            </w:r>
          </w:p>
        </w:tc>
      </w:tr>
      <w:tr w:rsidR="00CD0EAF"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7A6CE4">
              <w:rPr>
                <w:b w:val="0"/>
                <w:bCs/>
              </w:rPr>
              <w:t>2</w:t>
            </w:r>
          </w:p>
        </w:tc>
        <w:tc>
          <w:tcPr>
            <w:tcW w:w="5326"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L"/>
              <w:rPr>
                <w:bCs/>
              </w:rPr>
            </w:pPr>
            <w:r w:rsidRPr="007A6CE4">
              <w:rPr>
                <w:bCs/>
              </w:rPr>
              <w:t>ANY_OPEN_PIPE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r w:rsidRPr="007A6CE4">
              <w:rPr>
                <w:b w:val="0"/>
                <w:bCs/>
              </w:rPr>
              <w:t>_OPEN_PIPE</w:t>
            </w:r>
          </w:p>
        </w:tc>
      </w:tr>
      <w:tr w:rsidR="00CD0EAF"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7A6CE4">
              <w:rPr>
                <w:b w:val="0"/>
                <w:bCs/>
              </w:rPr>
              <w:t>3</w:t>
            </w:r>
          </w:p>
        </w:tc>
        <w:tc>
          <w:tcPr>
            <w:tcW w:w="5326"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L"/>
              <w:rPr>
                <w:bCs/>
              </w:rPr>
            </w:pPr>
            <w:r w:rsidRPr="007A6CE4">
              <w:rPr>
                <w:bCs/>
              </w:rPr>
              <w:t>ANY_CLOSE_PIPE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CD0EAF" w:rsidRPr="007A6CE4" w:rsidRDefault="00CD0EAF" w:rsidP="00C34151">
            <w:pPr>
              <w:pStyle w:val="TAH"/>
              <w:keepNext w:val="0"/>
              <w:keepLines w:val="0"/>
              <w:rPr>
                <w:b w:val="0"/>
                <w:bCs/>
              </w:rPr>
            </w:pPr>
            <w:r w:rsidRPr="00AF1DFF">
              <w:rPr>
                <w:b w:val="0"/>
                <w:bCs/>
              </w:rPr>
              <w:t>O</w:t>
            </w:r>
            <w:r w:rsidRPr="007A6CE4">
              <w:rPr>
                <w:b w:val="0"/>
                <w:bCs/>
              </w:rPr>
              <w:t>_CLOSE_PIPE</w:t>
            </w:r>
          </w:p>
        </w:tc>
      </w:tr>
      <w:tr w:rsidR="00885A0A"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7A6CE4">
              <w:rPr>
                <w:b w:val="0"/>
                <w:bCs/>
              </w:rPr>
              <w:t>4</w:t>
            </w:r>
          </w:p>
        </w:tc>
        <w:tc>
          <w:tcPr>
            <w:tcW w:w="5326"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L"/>
              <w:rPr>
                <w:bCs/>
              </w:rPr>
            </w:pPr>
            <w:r w:rsidRPr="007A6CE4">
              <w:rPr>
                <w:bCs/>
              </w:rPr>
              <w:t>ADM_CREATE_PIPE command transmission is implemented in the terminal</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r w:rsidRPr="007A6CE4">
              <w:rPr>
                <w:b w:val="0"/>
                <w:bCs/>
              </w:rPr>
              <w:t>_CREATE_PIPE</w:t>
            </w:r>
          </w:p>
        </w:tc>
      </w:tr>
      <w:tr w:rsidR="00885A0A"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7A6CE4">
              <w:rPr>
                <w:b w:val="0"/>
                <w:bCs/>
              </w:rPr>
              <w:t>5</w:t>
            </w:r>
          </w:p>
        </w:tc>
        <w:tc>
          <w:tcPr>
            <w:tcW w:w="5326"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L"/>
              <w:rPr>
                <w:bCs/>
              </w:rPr>
            </w:pPr>
            <w:r w:rsidRPr="007A6CE4">
              <w:rPr>
                <w:bCs/>
              </w:rPr>
              <w:t>ADM_NOTIFY_ALL_PIPE_CLEARED command transmission is implemented in the terminal, with the host controller as the requesting host</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885A0A" w:rsidRPr="007A6CE4" w:rsidRDefault="00885A0A" w:rsidP="0099719D">
            <w:pPr>
              <w:pStyle w:val="TAH"/>
              <w:keepNext w:val="0"/>
              <w:keepLines w:val="0"/>
              <w:rPr>
                <w:b w:val="0"/>
                <w:bCs/>
              </w:rPr>
            </w:pPr>
            <w:r w:rsidRPr="00AF1DFF">
              <w:rPr>
                <w:b w:val="0"/>
                <w:bCs/>
              </w:rPr>
              <w:t>O</w:t>
            </w:r>
            <w:r w:rsidRPr="007A6CE4">
              <w:rPr>
                <w:b w:val="0"/>
                <w:bCs/>
              </w:rPr>
              <w:t>_NTF_PIPE_CL_HC</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6</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Card RF gate for technology A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_CE_TypeA</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7</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Card RF gate for technology B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_CE_TypeB</w:t>
            </w:r>
          </w:p>
        </w:tc>
      </w:tr>
      <w:tr w:rsidR="00D90092"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7A6CE4">
              <w:rPr>
                <w:b w:val="0"/>
                <w:bCs/>
              </w:rPr>
              <w:t>8</w:t>
            </w:r>
          </w:p>
        </w:tc>
        <w:tc>
          <w:tcPr>
            <w:tcW w:w="5326"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L"/>
              <w:rPr>
                <w:bCs/>
              </w:rPr>
            </w:pPr>
            <w:r w:rsidRPr="007A6CE4">
              <w:rPr>
                <w:bCs/>
              </w:rPr>
              <w:t xml:space="preserve">Card RF gate for technology </w:t>
            </w:r>
            <w:r w:rsidRPr="007A6CE4">
              <w:rPr>
                <w:rFonts w:hint="eastAsia"/>
                <w:bCs/>
                <w:lang w:eastAsia="ja-JP"/>
              </w:rPr>
              <w:t>F</w:t>
            </w:r>
            <w:r w:rsidRPr="007A6CE4">
              <w:rPr>
                <w:bCs/>
              </w:rPr>
              <w:t xml:space="preserve"> is supported</w:t>
            </w:r>
            <w:r w:rsidR="00763DF2">
              <w:rPr>
                <w:bCs/>
              </w:rPr>
              <w:t>.</w:t>
            </w:r>
          </w:p>
        </w:tc>
        <w:tc>
          <w:tcPr>
            <w:tcW w:w="63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D90092" w:rsidRPr="007A6CE4" w:rsidRDefault="00D90092" w:rsidP="0099719D">
            <w:pPr>
              <w:pStyle w:val="TAH"/>
              <w:keepNext w:val="0"/>
              <w:keepLines w:val="0"/>
              <w:rPr>
                <w:b w:val="0"/>
                <w:bCs/>
              </w:rPr>
            </w:pPr>
            <w:r w:rsidRPr="00AF1DFF">
              <w:rPr>
                <w:b w:val="0"/>
                <w:bCs/>
              </w:rPr>
              <w:t>O</w:t>
            </w:r>
            <w:r w:rsidRPr="007A6CE4">
              <w:rPr>
                <w:b w:val="0"/>
                <w:bCs/>
              </w:rPr>
              <w:t>_CE_Type</w:t>
            </w:r>
            <w:r w:rsidRPr="007A6CE4">
              <w:rPr>
                <w:rFonts w:hint="eastAsia"/>
                <w:b w:val="0"/>
                <w:bCs/>
                <w:lang w:eastAsia="ja-JP"/>
              </w:rPr>
              <w:t>F</w:t>
            </w:r>
          </w:p>
        </w:tc>
      </w:tr>
      <w:tr w:rsidR="00BC1259" w:rsidRPr="007A6CE4" w:rsidTr="00900AFC">
        <w:trPr>
          <w:cantSplit/>
          <w:jc w:val="center"/>
        </w:trPr>
        <w:tc>
          <w:tcPr>
            <w:tcW w:w="45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7A6CE4">
              <w:rPr>
                <w:b w:val="0"/>
                <w:bCs/>
              </w:rPr>
              <w:t>9</w:t>
            </w:r>
          </w:p>
        </w:tc>
        <w:tc>
          <w:tcPr>
            <w:tcW w:w="5326" w:type="dxa"/>
            <w:tcBorders>
              <w:top w:val="single" w:sz="6" w:space="0" w:color="auto"/>
              <w:left w:val="single" w:sz="6" w:space="0" w:color="auto"/>
              <w:bottom w:val="single" w:sz="6" w:space="0" w:color="auto"/>
              <w:right w:val="single" w:sz="6" w:space="0" w:color="auto"/>
            </w:tcBorders>
          </w:tcPr>
          <w:p w:rsidR="00BC1259" w:rsidRPr="007A6CE4" w:rsidRDefault="00BC1259" w:rsidP="002247EB">
            <w:pPr>
              <w:pStyle w:val="TAL"/>
              <w:rPr>
                <w:bCs/>
              </w:rPr>
            </w:pPr>
            <w:r w:rsidRPr="007A6CE4">
              <w:rPr>
                <w:bCs/>
              </w:rPr>
              <w:t>CLT for Type A as specified in ETSI</w:t>
            </w:r>
            <w:r w:rsidR="000F6A73" w:rsidRPr="007A6CE4">
              <w:rPr>
                <w:bCs/>
              </w:rPr>
              <w:t xml:space="preserve"> </w:t>
            </w:r>
            <w:r w:rsidR="00F12727" w:rsidRPr="00AF1DFF">
              <w:rPr>
                <w:bCs/>
              </w:rPr>
              <w:t>TS 102 613</w:t>
            </w:r>
            <w:r w:rsidRPr="00AF1DFF">
              <w:rPr>
                <w:bCs/>
              </w:rPr>
              <w:t xml:space="preserve"> [</w:t>
            </w:r>
            <w:fldSimple w:instr="REF REF_TS102613 \h  \* MERGEFORMAT ">
              <w:r w:rsidR="00531953" w:rsidRPr="00AF1DFF">
                <w:t>2</w:t>
              </w:r>
            </w:fldSimple>
            <w:r w:rsidRPr="00AF1DFF">
              <w:rPr>
                <w:bCs/>
              </w:rPr>
              <w:t>]</w:t>
            </w:r>
            <w:r w:rsidRPr="007A6CE4">
              <w:rPr>
                <w:bCs/>
              </w:rPr>
              <w:t xml:space="preserve"> is supported, see note.</w:t>
            </w:r>
          </w:p>
        </w:tc>
        <w:tc>
          <w:tcPr>
            <w:tcW w:w="63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AF1DFF">
              <w:rPr>
                <w:b w:val="0"/>
                <w:bCs/>
              </w:rPr>
              <w:t>O</w:t>
            </w:r>
          </w:p>
        </w:tc>
        <w:tc>
          <w:tcPr>
            <w:tcW w:w="774"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C"/>
              <w:keepNext w:val="0"/>
              <w:keepLines w:val="0"/>
              <w:rPr>
                <w:bCs/>
              </w:rPr>
            </w:pPr>
          </w:p>
        </w:tc>
        <w:tc>
          <w:tcPr>
            <w:tcW w:w="2505" w:type="dxa"/>
            <w:tcBorders>
              <w:top w:val="single" w:sz="6" w:space="0" w:color="auto"/>
              <w:left w:val="single" w:sz="6" w:space="0" w:color="auto"/>
              <w:bottom w:val="single" w:sz="6" w:space="0" w:color="auto"/>
              <w:right w:val="single" w:sz="6" w:space="0" w:color="auto"/>
            </w:tcBorders>
          </w:tcPr>
          <w:p w:rsidR="00BC1259" w:rsidRPr="007A6CE4" w:rsidRDefault="00BC1259" w:rsidP="0099719D">
            <w:pPr>
              <w:pStyle w:val="TAH"/>
              <w:keepNext w:val="0"/>
              <w:keepLines w:val="0"/>
              <w:rPr>
                <w:b w:val="0"/>
                <w:bCs/>
              </w:rPr>
            </w:pPr>
            <w:r w:rsidRPr="00AF1DFF">
              <w:rPr>
                <w:b w:val="0"/>
                <w:bCs/>
              </w:rPr>
              <w:t>O</w:t>
            </w:r>
            <w:r w:rsidRPr="007A6CE4">
              <w:rPr>
                <w:b w:val="0"/>
                <w:bCs/>
              </w:rPr>
              <w:t>_CE_CLT_TypeA</w:t>
            </w:r>
          </w:p>
        </w:tc>
      </w:tr>
      <w:tr w:rsidR="00BC1259" w:rsidRPr="007A6CE4" w:rsidTr="001A286C">
        <w:trPr>
          <w:cantSplit/>
          <w:jc w:val="center"/>
        </w:trPr>
        <w:tc>
          <w:tcPr>
            <w:tcW w:w="9695" w:type="dxa"/>
            <w:gridSpan w:val="5"/>
            <w:tcBorders>
              <w:top w:val="single" w:sz="6" w:space="0" w:color="auto"/>
              <w:left w:val="single" w:sz="6" w:space="0" w:color="auto"/>
              <w:bottom w:val="single" w:sz="6" w:space="0" w:color="auto"/>
              <w:right w:val="single" w:sz="6" w:space="0" w:color="auto"/>
            </w:tcBorders>
          </w:tcPr>
          <w:p w:rsidR="00BC1259" w:rsidRPr="007A6CE4" w:rsidRDefault="00BC1259" w:rsidP="001A286C">
            <w:pPr>
              <w:pStyle w:val="TAN"/>
              <w:rPr>
                <w:b/>
              </w:rPr>
            </w:pPr>
            <w:r w:rsidRPr="007A6CE4">
              <w:t>NOTE:</w:t>
            </w:r>
            <w:r w:rsidRPr="007A6CE4">
              <w:tab/>
              <w:t>If item 9 is supported, then items 1 and 6 shall also be supported.</w:t>
            </w:r>
          </w:p>
        </w:tc>
      </w:tr>
    </w:tbl>
    <w:p w:rsidR="00061A7D" w:rsidRPr="007A6CE4" w:rsidRDefault="00061A7D" w:rsidP="00E15854"/>
    <w:p w:rsidR="004D7060" w:rsidRPr="007A6CE4" w:rsidRDefault="004D7060" w:rsidP="00E15854">
      <w:pPr>
        <w:sectPr w:rsidR="004D7060" w:rsidRPr="007A6CE4" w:rsidSect="005133F8">
          <w:headerReference w:type="default" r:id="rId15"/>
          <w:footerReference w:type="default" r:id="rId16"/>
          <w:footnotePr>
            <w:numRestart w:val="eachSect"/>
          </w:footnotePr>
          <w:pgSz w:w="11907" w:h="16840"/>
          <w:pgMar w:top="1417" w:right="1134" w:bottom="1134" w:left="1134" w:header="850" w:footer="340" w:gutter="0"/>
          <w:cols w:space="720"/>
          <w:docGrid w:linePitch="272"/>
        </w:sectPr>
      </w:pPr>
    </w:p>
    <w:p w:rsidR="0028050D" w:rsidRPr="007A6CE4" w:rsidRDefault="0028050D" w:rsidP="004D7060">
      <w:pPr>
        <w:pStyle w:val="Heading2"/>
      </w:pPr>
      <w:bookmarkStart w:id="169" w:name="_Toc459716168"/>
      <w:bookmarkStart w:id="170" w:name="_Toc459727931"/>
      <w:bookmarkStart w:id="171" w:name="_Toc459730647"/>
      <w:bookmarkStart w:id="172" w:name="_Toc459731298"/>
      <w:bookmarkStart w:id="173" w:name="_Toc459732432"/>
      <w:bookmarkStart w:id="174" w:name="_Toc460398375"/>
      <w:r w:rsidRPr="007A6CE4">
        <w:lastRenderedPageBreak/>
        <w:t>4.2</w:t>
      </w:r>
      <w:r w:rsidRPr="007A6CE4">
        <w:tab/>
        <w:t>Applicability table</w:t>
      </w:r>
      <w:bookmarkEnd w:id="169"/>
      <w:bookmarkEnd w:id="170"/>
      <w:bookmarkEnd w:id="171"/>
      <w:bookmarkEnd w:id="172"/>
      <w:bookmarkEnd w:id="173"/>
      <w:bookmarkEnd w:id="174"/>
    </w:p>
    <w:p w:rsidR="0028050D" w:rsidRPr="007A6CE4" w:rsidRDefault="0028050D" w:rsidP="00AC2615">
      <w:pPr>
        <w:keepNext/>
        <w:keepLines/>
      </w:pPr>
      <w:r w:rsidRPr="007A6CE4">
        <w:t>Table</w:t>
      </w:r>
      <w:r w:rsidR="00DB5BED" w:rsidRPr="007A6CE4">
        <w:t>s</w:t>
      </w:r>
      <w:r w:rsidRPr="007A6CE4">
        <w:t xml:space="preserve"> 4.2 specifies the applicability of each test case to the device under test. See clause 3.4 for the format of table</w:t>
      </w:r>
      <w:r w:rsidR="00DB5BED" w:rsidRPr="007A6CE4">
        <w:t>s</w:t>
      </w:r>
      <w:r w:rsidRPr="007A6CE4">
        <w:t xml:space="preserve"> 4.2.</w:t>
      </w:r>
    </w:p>
    <w:p w:rsidR="0028050D" w:rsidRPr="007A6CE4" w:rsidRDefault="0028050D" w:rsidP="00AC2615">
      <w:pPr>
        <w:keepNext/>
        <w:keepLines/>
      </w:pPr>
      <w:r w:rsidRPr="007A6CE4">
        <w:t>Clause 4.5.2 should be referenced for usage of the execution requirements which are referenced in table 4.2 a) and described in table 4.2 c).</w:t>
      </w:r>
    </w:p>
    <w:p w:rsidR="0028050D" w:rsidRPr="007A6CE4" w:rsidRDefault="0028050D" w:rsidP="00AC2615">
      <w:pPr>
        <w:pStyle w:val="TH"/>
      </w:pPr>
      <w:r w:rsidRPr="007A6CE4">
        <w:t>Table 4.2 a): Applicability of tests</w:t>
      </w:r>
    </w:p>
    <w:tbl>
      <w:tblPr>
        <w:tblW w:w="16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77"/>
        <w:gridCol w:w="7534"/>
        <w:gridCol w:w="872"/>
        <w:gridCol w:w="1228"/>
        <w:gridCol w:w="652"/>
        <w:gridCol w:w="617"/>
        <w:gridCol w:w="631"/>
        <w:gridCol w:w="633"/>
        <w:gridCol w:w="633"/>
        <w:gridCol w:w="1004"/>
        <w:gridCol w:w="1004"/>
      </w:tblGrid>
      <w:tr w:rsidR="00BC79BA" w:rsidRPr="007A6CE4" w:rsidTr="00BC79BA">
        <w:trPr>
          <w:cantSplit/>
          <w:tblHeader/>
          <w:jc w:val="center"/>
        </w:trPr>
        <w:tc>
          <w:tcPr>
            <w:tcW w:w="1277" w:type="dxa"/>
            <w:tcBorders>
              <w:bottom w:val="single" w:sz="4" w:space="0" w:color="auto"/>
            </w:tcBorders>
            <w:tcMar>
              <w:right w:w="28" w:type="dxa"/>
            </w:tcMar>
          </w:tcPr>
          <w:p w:rsidR="00BC79BA" w:rsidRPr="007A6CE4" w:rsidRDefault="00BC79BA" w:rsidP="00AC2615">
            <w:pPr>
              <w:pStyle w:val="TAH"/>
              <w:rPr>
                <w:snapToGrid w:val="0"/>
              </w:rPr>
            </w:pPr>
            <w:r w:rsidRPr="007A6CE4">
              <w:rPr>
                <w:snapToGrid w:val="0"/>
              </w:rPr>
              <w:t>Clause</w:t>
            </w:r>
          </w:p>
        </w:tc>
        <w:tc>
          <w:tcPr>
            <w:tcW w:w="7534" w:type="dxa"/>
            <w:tcBorders>
              <w:bottom w:val="single" w:sz="4" w:space="0" w:color="auto"/>
            </w:tcBorders>
            <w:tcMar>
              <w:right w:w="28" w:type="dxa"/>
            </w:tcMar>
          </w:tcPr>
          <w:p w:rsidR="00BC79BA" w:rsidRPr="007A6CE4" w:rsidRDefault="00BC79BA">
            <w:pPr>
              <w:pStyle w:val="TAH"/>
              <w:rPr>
                <w:snapToGrid w:val="0"/>
              </w:rPr>
            </w:pPr>
            <w:r w:rsidRPr="007A6CE4">
              <w:rPr>
                <w:snapToGrid w:val="0"/>
              </w:rPr>
              <w:t>Test case number and description</w:t>
            </w:r>
          </w:p>
        </w:tc>
        <w:tc>
          <w:tcPr>
            <w:tcW w:w="872"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Release</w:t>
            </w:r>
          </w:p>
        </w:tc>
        <w:tc>
          <w:tcPr>
            <w:tcW w:w="1228" w:type="dxa"/>
            <w:tcBorders>
              <w:bottom w:val="single" w:sz="4" w:space="0" w:color="auto"/>
            </w:tcBorders>
            <w:tcMar>
              <w:right w:w="28" w:type="dxa"/>
            </w:tcMar>
          </w:tcPr>
          <w:p w:rsidR="00BC79BA" w:rsidRPr="007A6CE4" w:rsidRDefault="00BC79BA">
            <w:pPr>
              <w:pStyle w:val="TAH"/>
              <w:rPr>
                <w:snapToGrid w:val="0"/>
              </w:rPr>
            </w:pPr>
            <w:r w:rsidRPr="007A6CE4">
              <w:rPr>
                <w:snapToGrid w:val="0"/>
              </w:rPr>
              <w:t>Execution requirements</w:t>
            </w:r>
          </w:p>
        </w:tc>
        <w:tc>
          <w:tcPr>
            <w:tcW w:w="652"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7</w:t>
            </w:r>
          </w:p>
        </w:tc>
        <w:tc>
          <w:tcPr>
            <w:tcW w:w="617"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8</w:t>
            </w:r>
          </w:p>
        </w:tc>
        <w:tc>
          <w:tcPr>
            <w:tcW w:w="631"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9</w:t>
            </w:r>
          </w:p>
        </w:tc>
        <w:tc>
          <w:tcPr>
            <w:tcW w:w="633"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10</w:t>
            </w:r>
          </w:p>
        </w:tc>
        <w:tc>
          <w:tcPr>
            <w:tcW w:w="633" w:type="dxa"/>
            <w:tcBorders>
              <w:bottom w:val="single" w:sz="4" w:space="0" w:color="auto"/>
            </w:tcBorders>
            <w:tcMar>
              <w:right w:w="28" w:type="dxa"/>
            </w:tcMar>
          </w:tcPr>
          <w:p w:rsidR="00BC79BA" w:rsidRPr="007A6CE4" w:rsidRDefault="00BC79BA">
            <w:pPr>
              <w:pStyle w:val="TAH"/>
              <w:rPr>
                <w:snapToGrid w:val="0"/>
              </w:rPr>
            </w:pPr>
            <w:r w:rsidRPr="007A6CE4">
              <w:rPr>
                <w:snapToGrid w:val="0"/>
              </w:rPr>
              <w:t>Rel</w:t>
            </w:r>
            <w:r w:rsidRPr="007A6CE4">
              <w:rPr>
                <w:snapToGrid w:val="0"/>
              </w:rPr>
              <w:noBreakHyphen/>
              <w:t>11</w:t>
            </w:r>
          </w:p>
        </w:tc>
        <w:tc>
          <w:tcPr>
            <w:tcW w:w="1004" w:type="dxa"/>
            <w:tcBorders>
              <w:bottom w:val="single" w:sz="4" w:space="0" w:color="auto"/>
            </w:tcBorders>
          </w:tcPr>
          <w:p w:rsidR="00BC79BA" w:rsidRPr="007A6CE4" w:rsidRDefault="00BC79BA">
            <w:pPr>
              <w:pStyle w:val="TAH"/>
              <w:rPr>
                <w:ins w:id="175" w:author="SCP(16)0000132r1_CR29" w:date="2017-09-14T21:28:00Z"/>
                <w:snapToGrid w:val="0"/>
              </w:rPr>
            </w:pPr>
            <w:ins w:id="176" w:author="SCP(16)0000132r1_CR29" w:date="2017-09-14T21:28:00Z">
              <w:r w:rsidRPr="00406AF8">
                <w:rPr>
                  <w:snapToGrid w:val="0"/>
                </w:rPr>
                <w:t>Rel</w:t>
              </w:r>
              <w:r w:rsidRPr="00406AF8">
                <w:rPr>
                  <w:snapToGrid w:val="0"/>
                </w:rPr>
                <w:noBreakHyphen/>
              </w:r>
              <w:r>
                <w:rPr>
                  <w:snapToGrid w:val="0"/>
                </w:rPr>
                <w:t>12</w:t>
              </w:r>
            </w:ins>
          </w:p>
        </w:tc>
        <w:tc>
          <w:tcPr>
            <w:tcW w:w="1004" w:type="dxa"/>
            <w:tcBorders>
              <w:bottom w:val="single" w:sz="4" w:space="0" w:color="auto"/>
            </w:tcBorders>
            <w:tcMar>
              <w:right w:w="28" w:type="dxa"/>
            </w:tcMar>
          </w:tcPr>
          <w:p w:rsidR="00BC79BA" w:rsidRPr="007A6CE4" w:rsidRDefault="00BC79BA">
            <w:pPr>
              <w:pStyle w:val="TAH"/>
              <w:rPr>
                <w:snapToGrid w:val="0"/>
              </w:rPr>
            </w:pPr>
            <w:r w:rsidRPr="007A6CE4">
              <w:rPr>
                <w:snapToGrid w:val="0"/>
              </w:rPr>
              <w:t>Support</w:t>
            </w: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ANY_SET_PARAMETER reception - invalid structure</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77" w:author="SCP(16)0000132r1_CR29" w:date="2017-09-14T21:28:00Z"/>
                <w:snapToGrid w:val="0"/>
              </w:rPr>
            </w:pPr>
            <w:ins w:id="17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5.3.1.2.1.3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2: ANY_SET_PARAMETER reception - </w:t>
            </w:r>
            <w:r w:rsidRPr="00AF1DFF">
              <w:t>RO</w:t>
            </w:r>
            <w:r w:rsidRPr="007A6CE4">
              <w:t xml:space="preserve"> registry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79" w:author="SCP(16)0000132r1_CR29" w:date="2017-09-14T21:28:00Z"/>
                <w:snapToGrid w:val="0"/>
              </w:rPr>
            </w:pPr>
            <w:ins w:id="18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ANY_GET_PARAMETER reception - invalid structure</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1" w:author="SCP(16)0000132r1_CR29" w:date="2017-09-14T21:28:00Z"/>
                <w:snapToGrid w:val="0"/>
              </w:rPr>
            </w:pPr>
            <w:ins w:id="18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5.3.1.2.2.3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2: ANY_GET_PARAMETER reception - </w:t>
            </w:r>
            <w:r w:rsidRPr="00AF1DFF">
              <w:t>WO</w:t>
            </w:r>
            <w:r w:rsidRPr="007A6CE4">
              <w:t xml:space="preserve"> registry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3" w:author="SCP(16)0000132r1_CR29" w:date="2017-09-14T21:28:00Z"/>
                <w:snapToGrid w:val="0"/>
              </w:rPr>
            </w:pPr>
            <w:ins w:id="18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5.3.1.2.3.2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ANY_OPEN_PIPE transmission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1004" w:type="dxa"/>
            <w:tcBorders>
              <w:top w:val="single" w:sz="4" w:space="0" w:color="auto"/>
              <w:bottom w:val="single" w:sz="4" w:space="0" w:color="auto"/>
            </w:tcBorders>
          </w:tcPr>
          <w:p w:rsidR="00BC79BA" w:rsidRPr="007A6CE4" w:rsidRDefault="00BC79BA">
            <w:pPr>
              <w:pStyle w:val="TAC"/>
              <w:keepNext w:val="0"/>
              <w:rPr>
                <w:ins w:id="185" w:author="SCP(16)0000132r1_CR29" w:date="2017-09-14T21:28:00Z"/>
                <w:snapToGrid w:val="0"/>
              </w:rPr>
            </w:pPr>
            <w:ins w:id="186" w:author="SCP(16)0000132r1_CR29" w:date="2017-09-14T21:28:00Z">
              <w:r w:rsidRPr="00406AF8">
                <w:rPr>
                  <w:snapToGrid w:val="0"/>
                </w:rPr>
                <w:t>C102</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5.3.1.2.4.2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ANY_CLOSE_PIPE transmission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C103</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C103</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C103</w:t>
            </w:r>
          </w:p>
        </w:tc>
        <w:tc>
          <w:tcPr>
            <w:tcW w:w="1004" w:type="dxa"/>
            <w:tcBorders>
              <w:top w:val="single" w:sz="4" w:space="0" w:color="auto"/>
              <w:bottom w:val="single" w:sz="4" w:space="0" w:color="auto"/>
            </w:tcBorders>
          </w:tcPr>
          <w:p w:rsidR="00BC79BA" w:rsidRPr="007A6CE4" w:rsidRDefault="00BC79BA">
            <w:pPr>
              <w:pStyle w:val="TAC"/>
              <w:keepNext w:val="0"/>
              <w:rPr>
                <w:ins w:id="187" w:author="SCP(16)0000132r1_CR29" w:date="2017-09-14T21:28:00Z"/>
                <w:snapToGrid w:val="0"/>
              </w:rPr>
            </w:pPr>
            <w:ins w:id="188" w:author="SCP(16)0000132r1_CR29" w:date="2017-09-14T21:28:00Z">
              <w:r w:rsidRPr="00406AF8">
                <w:rPr>
                  <w:snapToGrid w:val="0"/>
                </w:rPr>
                <w:t>C103</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responses received out of order, previous command sent by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89" w:author="SCP(16)0000132r1_CR29" w:date="2017-09-14T21:28:00Z"/>
                <w:snapToGrid w:val="0"/>
              </w:rPr>
            </w:pPr>
            <w:ins w:id="19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5.3.2.3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responses received out of order, previous command sent by host controller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C102</w:t>
            </w:r>
          </w:p>
        </w:tc>
        <w:tc>
          <w:tcPr>
            <w:tcW w:w="1004" w:type="dxa"/>
            <w:tcBorders>
              <w:top w:val="single" w:sz="4" w:space="0" w:color="auto"/>
              <w:bottom w:val="single" w:sz="4" w:space="0" w:color="auto"/>
            </w:tcBorders>
          </w:tcPr>
          <w:p w:rsidR="00BC79BA" w:rsidRPr="007A6CE4" w:rsidRDefault="00BC79BA">
            <w:pPr>
              <w:pStyle w:val="TAC"/>
              <w:keepNext w:val="0"/>
              <w:rPr>
                <w:ins w:id="191" w:author="SCP(16)0000132r1_CR29" w:date="2017-09-14T21:28:00Z"/>
                <w:snapToGrid w:val="0"/>
              </w:rPr>
            </w:pPr>
            <w:ins w:id="192" w:author="SCP(16)0000132r1_CR29" w:date="2017-09-14T21:28:00Z">
              <w:r w:rsidRPr="00406AF8">
                <w:rPr>
                  <w:snapToGrid w:val="0"/>
                </w:rPr>
                <w:t>C102</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5.4.2.2.1.2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REC_ERROR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ICR1</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3" w:author="SCP(16)0000132r1_CR29" w:date="2017-09-14T21:28:00Z"/>
                <w:snapToGrid w:val="0"/>
              </w:rPr>
            </w:pPr>
            <w:ins w:id="19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t>5.4.2.2.2.2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REC_ERROR</w:t>
            </w:r>
          </w:p>
        </w:tc>
        <w:tc>
          <w:tcPr>
            <w:tcW w:w="872" w:type="dxa"/>
            <w:tcBorders>
              <w:top w:val="single" w:sz="4" w:space="0" w:color="auto"/>
              <w:bottom w:val="single" w:sz="4" w:space="0" w:color="auto"/>
            </w:tcBorders>
          </w:tcPr>
          <w:p w:rsidR="00BC79BA" w:rsidRPr="007A6CE4" w:rsidRDefault="00BC79BA" w:rsidP="00AA3E4F">
            <w:pPr>
              <w:pStyle w:val="TAC"/>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TR3</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5" w:author="SCP(16)0000132r1_CR29" w:date="2017-09-14T21:28:00Z"/>
                <w:snapToGrid w:val="0"/>
              </w:rPr>
            </w:pPr>
            <w:ins w:id="196"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5.4.2.3.1.2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registry parameters - optional registries</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O</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O</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O</w:t>
            </w:r>
          </w:p>
        </w:tc>
        <w:tc>
          <w:tcPr>
            <w:tcW w:w="1004" w:type="dxa"/>
            <w:tcBorders>
              <w:top w:val="single" w:sz="4" w:space="0" w:color="auto"/>
              <w:bottom w:val="single" w:sz="4" w:space="0" w:color="auto"/>
            </w:tcBorders>
          </w:tcPr>
          <w:p w:rsidR="00BC79BA" w:rsidRPr="007A6CE4" w:rsidRDefault="00BC79BA">
            <w:pPr>
              <w:pStyle w:val="TAC"/>
              <w:keepNext w:val="0"/>
              <w:rPr>
                <w:ins w:id="197" w:author="SCP(16)0000132r1_CR29" w:date="2017-09-14T21:28:00Z"/>
                <w:snapToGrid w:val="0"/>
              </w:rPr>
            </w:pPr>
            <w:ins w:id="198" w:author="SCP(16)0000132r1_CR29" w:date="2017-09-14T21:28:00Z">
              <w:r w:rsidRPr="00406AF8">
                <w:rPr>
                  <w:snapToGrid w:val="0"/>
                </w:rPr>
                <w:t>O</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1: valid pipe creation from host simulator to another host </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199" w:author="SCP(16)0000132r1_CR29" w:date="2017-09-14T21:28:00Z"/>
                <w:snapToGrid w:val="0"/>
              </w:rPr>
            </w:pPr>
            <w:ins w:id="20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pipe creation from host simulator to another host, host simulator not in other host's WHITELIST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SR3</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1" w:author="SCP(16)0000132r1_CR29" w:date="2017-09-14T21:28:00Z"/>
                <w:snapToGrid w:val="0"/>
              </w:rPr>
            </w:pPr>
            <w:ins w:id="20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5.5.1.1.4</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3: pipe creation from host simulator to another host, other host rejects pipe creation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SR4</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3" w:author="SCP(16)0000132r1_CR29" w:date="2017-09-14T21:28:00Z"/>
                <w:snapToGrid w:val="0"/>
              </w:rPr>
            </w:pPr>
            <w:ins w:id="20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5.5.1.1.5</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4: valid pipe creation from host controller to host simulator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t>TR4</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C104</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C104</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C104</w:t>
            </w:r>
          </w:p>
        </w:tc>
        <w:tc>
          <w:tcPr>
            <w:tcW w:w="1004" w:type="dxa"/>
            <w:tcBorders>
              <w:top w:val="single" w:sz="4" w:space="0" w:color="auto"/>
              <w:bottom w:val="single" w:sz="4" w:space="0" w:color="auto"/>
            </w:tcBorders>
          </w:tcPr>
          <w:p w:rsidR="00BC79BA" w:rsidRPr="007A6CE4" w:rsidRDefault="00BC79BA">
            <w:pPr>
              <w:pStyle w:val="TAC"/>
              <w:keepNext w:val="0"/>
              <w:rPr>
                <w:ins w:id="205" w:author="SCP(16)0000132r1_CR29" w:date="2017-09-14T21:28:00Z"/>
                <w:snapToGrid w:val="0"/>
              </w:rPr>
            </w:pPr>
            <w:ins w:id="206" w:author="SCP(16)0000132r1_CR29" w:date="2017-09-14T21:28:00Z">
              <w:r w:rsidRPr="00406AF8">
                <w:rPr>
                  <w:snapToGrid w:val="0"/>
                </w:rPr>
                <w:t>C104</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5.5.1.1.6</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5: pipe creation from host simulator to host controller, pipe not supported by host controller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SR5</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7" w:author="SCP(16)0000132r1_CR29" w:date="2017-09-14T21:28:00Z"/>
                <w:snapToGrid w:val="0"/>
              </w:rPr>
            </w:pPr>
            <w:ins w:id="20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valid pipe deletion from host simulator to another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SR2</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09" w:author="SCP(16)0000132r1_CR29" w:date="2017-09-14T21:28:00Z"/>
                <w:snapToGrid w:val="0"/>
              </w:rPr>
            </w:pPr>
            <w:ins w:id="21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5.5.1.3.2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clear all pipes from host controller - static pipes, dynamic pipes to host</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TR5</w:t>
            </w: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C105</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C105</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C105</w:t>
            </w:r>
          </w:p>
        </w:tc>
        <w:tc>
          <w:tcPr>
            <w:tcW w:w="1004" w:type="dxa"/>
            <w:tcBorders>
              <w:top w:val="single" w:sz="4" w:space="0" w:color="auto"/>
              <w:bottom w:val="single" w:sz="4" w:space="0" w:color="auto"/>
            </w:tcBorders>
          </w:tcPr>
          <w:p w:rsidR="00BC79BA" w:rsidRPr="007A6CE4" w:rsidRDefault="00BC79BA">
            <w:pPr>
              <w:pStyle w:val="TAC"/>
              <w:keepNext w:val="0"/>
              <w:rPr>
                <w:ins w:id="211" w:author="SCP(16)0000132r1_CR29" w:date="2017-09-14T21:28:00Z"/>
                <w:snapToGrid w:val="0"/>
              </w:rPr>
            </w:pPr>
            <w:ins w:id="212" w:author="SCP(16)0000132r1_CR29" w:date="2017-09-14T21:28:00Z">
              <w:r w:rsidRPr="00406AF8">
                <w:rPr>
                  <w:snapToGrid w:val="0"/>
                </w:rPr>
                <w:t>C105</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rPr>
                <w:snapToGrid w:val="0"/>
                <w:color w:val="000000"/>
              </w:rPr>
              <w:t>5.5.5.2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pipe creation</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AF1DFF">
              <w:rPr>
                <w:snapToGrid w:val="0"/>
              </w:rPr>
              <w:t>M</w:t>
            </w:r>
          </w:p>
        </w:tc>
        <w:tc>
          <w:tcPr>
            <w:tcW w:w="1004" w:type="dxa"/>
            <w:tcBorders>
              <w:top w:val="single" w:sz="4" w:space="0" w:color="auto"/>
              <w:bottom w:val="single" w:sz="4" w:space="0" w:color="auto"/>
            </w:tcBorders>
          </w:tcPr>
          <w:p w:rsidR="00BC79BA" w:rsidRPr="007A6CE4" w:rsidRDefault="00BC79BA">
            <w:pPr>
              <w:pStyle w:val="TAC"/>
              <w:keepNext w:val="0"/>
              <w:rPr>
                <w:ins w:id="213" w:author="SCP(16)0000132r1_CR29" w:date="2017-09-14T21:28:00Z"/>
                <w:snapToGrid w:val="0"/>
              </w:rPr>
            </w:pPr>
            <w:ins w:id="214"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5.6.3.3.4.2.2</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1: 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5" w:author="SCP(16)0000132r1_CR29" w:date="2017-09-14T21:28:00Z"/>
                <w:snapToGrid w:val="0"/>
              </w:rPr>
            </w:pPr>
            <w:ins w:id="216"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rPr>
                <w:snapToGrid w:val="0"/>
                <w:color w:val="000000"/>
              </w:rPr>
            </w:pPr>
            <w:r w:rsidRPr="007A6CE4">
              <w:t>5.6.3.3.4.2.3</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2: UID_REG - verify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7" w:author="SCP(16)0000132r1_CR29" w:date="2017-09-14T21:28:00Z"/>
                <w:snapToGrid w:val="0"/>
              </w:rPr>
            </w:pPr>
            <w:ins w:id="218"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5.6.3.3.4.2.4</w:t>
            </w:r>
          </w:p>
        </w:tc>
        <w:tc>
          <w:tcPr>
            <w:tcW w:w="7534" w:type="dxa"/>
            <w:tcBorders>
              <w:top w:val="single" w:sz="4" w:space="0" w:color="auto"/>
              <w:bottom w:val="single" w:sz="4" w:space="0" w:color="auto"/>
            </w:tcBorders>
          </w:tcPr>
          <w:p w:rsidR="00BC79BA" w:rsidRPr="007A6CE4" w:rsidRDefault="00BC79BA">
            <w:pPr>
              <w:pStyle w:val="TAL"/>
              <w:keepNext w:val="0"/>
            </w:pPr>
            <w:r w:rsidRPr="007A6CE4">
              <w:t>Test case 3: FWI, SFGI</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C106</w:t>
            </w:r>
          </w:p>
        </w:tc>
        <w:tc>
          <w:tcPr>
            <w:tcW w:w="1004" w:type="dxa"/>
            <w:tcBorders>
              <w:top w:val="single" w:sz="4" w:space="0" w:color="auto"/>
              <w:bottom w:val="single" w:sz="4" w:space="0" w:color="auto"/>
            </w:tcBorders>
          </w:tcPr>
          <w:p w:rsidR="00BC79BA" w:rsidRPr="007A6CE4" w:rsidRDefault="00BC79BA">
            <w:pPr>
              <w:pStyle w:val="TAC"/>
              <w:keepNext w:val="0"/>
              <w:rPr>
                <w:ins w:id="219" w:author="SCP(16)0000132r1_CR29" w:date="2017-09-14T21:28:00Z"/>
                <w:snapToGrid w:val="0"/>
              </w:rPr>
            </w:pPr>
            <w:ins w:id="220"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5.6.3.3.4.3.2</w:t>
            </w:r>
          </w:p>
        </w:tc>
        <w:tc>
          <w:tcPr>
            <w:tcW w:w="7534" w:type="dxa"/>
            <w:tcBorders>
              <w:top w:val="single" w:sz="4" w:space="0" w:color="auto"/>
              <w:bottom w:val="single" w:sz="4" w:space="0" w:color="auto"/>
            </w:tcBorders>
          </w:tcPr>
          <w:p w:rsidR="00BC79BA" w:rsidRPr="007A6CE4" w:rsidRDefault="00BC79BA">
            <w:pPr>
              <w:pStyle w:val="TAL"/>
              <w:keepNext w:val="0"/>
            </w:pPr>
            <w:r w:rsidRPr="007A6CE4">
              <w:t>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C107</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C107</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C107</w:t>
            </w:r>
          </w:p>
        </w:tc>
        <w:tc>
          <w:tcPr>
            <w:tcW w:w="1004" w:type="dxa"/>
            <w:tcBorders>
              <w:top w:val="single" w:sz="4" w:space="0" w:color="auto"/>
              <w:bottom w:val="single" w:sz="4" w:space="0" w:color="auto"/>
            </w:tcBorders>
          </w:tcPr>
          <w:p w:rsidR="00BC79BA" w:rsidRPr="007A6CE4" w:rsidRDefault="00BC79BA">
            <w:pPr>
              <w:pStyle w:val="TAC"/>
              <w:keepNext w:val="0"/>
              <w:rPr>
                <w:ins w:id="221" w:author="SCP(16)0000132r1_CR29" w:date="2017-09-14T21:28:00Z"/>
                <w:snapToGrid w:val="0"/>
              </w:rPr>
            </w:pPr>
            <w:ins w:id="222" w:author="SCP(16)0000132r1_CR29" w:date="2017-09-14T21:28:00Z">
              <w:r w:rsidRPr="00406AF8">
                <w:rPr>
                  <w:snapToGrid w:val="0"/>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5.6.3.3.4.5.</w:t>
            </w:r>
            <w:r w:rsidRPr="007A6CE4">
              <w:rPr>
                <w:lang w:eastAsia="ja-JP"/>
              </w:rPr>
              <w:t>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1</w:t>
            </w:r>
            <w:r w:rsidRPr="007A6CE4">
              <w:t>: MODE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3" w:author="SCP(16)0000132r1_CR29" w:date="2017-09-14T21:28:00Z"/>
                <w:snapToGrid w:val="0"/>
              </w:rPr>
            </w:pPr>
            <w:ins w:id="224"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5.6.3.3.4.5.</w:t>
            </w:r>
            <w:r w:rsidRPr="007A6CE4">
              <w:rPr>
                <w:lang w:eastAsia="ja-JP"/>
              </w:rPr>
              <w:t>3</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2</w:t>
            </w:r>
            <w:r w:rsidRPr="007A6CE4">
              <w:t>: CLT_SUPPORT and SPEED_CAP - verify parameter</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7</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5" w:author="SCP(16)0000132r1_CR29" w:date="2017-09-14T21:28:00Z"/>
                <w:snapToGrid w:val="0"/>
              </w:rPr>
            </w:pPr>
            <w:ins w:id="226"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r w:rsidR="00BC79BA" w:rsidRPr="007A6CE4" w:rsidTr="00BC79BA">
        <w:trPr>
          <w:cantSplit/>
          <w:jc w:val="center"/>
        </w:trPr>
        <w:tc>
          <w:tcPr>
            <w:tcW w:w="1277" w:type="dxa"/>
            <w:tcBorders>
              <w:top w:val="single" w:sz="4" w:space="0" w:color="auto"/>
              <w:bottom w:val="single" w:sz="4" w:space="0" w:color="auto"/>
            </w:tcBorders>
          </w:tcPr>
          <w:p w:rsidR="00BC79BA" w:rsidRPr="007A6CE4" w:rsidRDefault="00BC79BA" w:rsidP="00AC2615">
            <w:pPr>
              <w:pStyle w:val="TAL"/>
            </w:pPr>
            <w:r w:rsidRPr="007A6CE4">
              <w:t>5.6.4.4.</w:t>
            </w:r>
            <w:r w:rsidRPr="007A6CE4">
              <w:rPr>
                <w:lang w:eastAsia="ja-JP"/>
              </w:rPr>
              <w:t>2</w:t>
            </w:r>
          </w:p>
        </w:tc>
        <w:tc>
          <w:tcPr>
            <w:tcW w:w="7534" w:type="dxa"/>
            <w:tcBorders>
              <w:top w:val="single" w:sz="4" w:space="0" w:color="auto"/>
              <w:bottom w:val="single" w:sz="4" w:space="0" w:color="auto"/>
            </w:tcBorders>
          </w:tcPr>
          <w:p w:rsidR="00BC79BA" w:rsidRPr="007A6CE4" w:rsidRDefault="00BC79BA">
            <w:pPr>
              <w:pStyle w:val="TAL"/>
              <w:keepNext w:val="0"/>
            </w:pPr>
            <w:r w:rsidRPr="007A6CE4">
              <w:t xml:space="preserve">Test case </w:t>
            </w:r>
            <w:r w:rsidRPr="007A6CE4">
              <w:rPr>
                <w:lang w:eastAsia="ja-JP"/>
              </w:rPr>
              <w:t>1</w:t>
            </w:r>
            <w:r w:rsidRPr="007A6CE4">
              <w:t>: NFCIP-1 command is not forwarded to UICC</w:t>
            </w:r>
          </w:p>
        </w:tc>
        <w:tc>
          <w:tcPr>
            <w:tcW w:w="872"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Rel-</w:t>
            </w:r>
            <w:r w:rsidRPr="007A6CE4">
              <w:rPr>
                <w:rFonts w:hint="eastAsia"/>
                <w:snapToGrid w:val="0"/>
                <w:lang w:eastAsia="ja-JP"/>
              </w:rPr>
              <w:t>9</w:t>
            </w:r>
          </w:p>
        </w:tc>
        <w:tc>
          <w:tcPr>
            <w:tcW w:w="1228" w:type="dxa"/>
            <w:tcBorders>
              <w:top w:val="single" w:sz="4" w:space="0" w:color="auto"/>
              <w:bottom w:val="single" w:sz="4" w:space="0" w:color="auto"/>
            </w:tcBorders>
          </w:tcPr>
          <w:p w:rsidR="00BC79BA" w:rsidRPr="007A6CE4" w:rsidRDefault="00BC79BA">
            <w:pPr>
              <w:pStyle w:val="TAC"/>
              <w:keepNext w:val="0"/>
              <w:rPr>
                <w:snapToGrid w:val="0"/>
              </w:rPr>
            </w:pPr>
          </w:p>
        </w:tc>
        <w:tc>
          <w:tcPr>
            <w:tcW w:w="652"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N/A</w:t>
            </w:r>
          </w:p>
        </w:tc>
        <w:tc>
          <w:tcPr>
            <w:tcW w:w="617"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AF1DFF">
              <w:rPr>
                <w:snapToGrid w:val="0"/>
              </w:rPr>
              <w:t>N/A</w:t>
            </w:r>
          </w:p>
        </w:tc>
        <w:tc>
          <w:tcPr>
            <w:tcW w:w="631" w:type="dxa"/>
            <w:tcBorders>
              <w:top w:val="single" w:sz="4" w:space="0" w:color="auto"/>
              <w:bottom w:val="single" w:sz="4" w:space="0" w:color="auto"/>
            </w:tcBorders>
            <w:tcMar>
              <w:right w:w="28" w:type="dxa"/>
            </w:tcMar>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633" w:type="dxa"/>
            <w:tcBorders>
              <w:top w:val="single" w:sz="4" w:space="0" w:color="auto"/>
              <w:bottom w:val="single" w:sz="4" w:space="0" w:color="auto"/>
            </w:tcBorders>
          </w:tcPr>
          <w:p w:rsidR="00BC79BA" w:rsidRPr="007A6CE4" w:rsidRDefault="00BC79BA">
            <w:pPr>
              <w:pStyle w:val="TAC"/>
              <w:keepNext w:val="0"/>
              <w:rPr>
                <w:snapToGrid w:val="0"/>
              </w:rPr>
            </w:pPr>
            <w:r w:rsidRPr="007A6CE4">
              <w:rPr>
                <w:snapToGrid w:val="0"/>
              </w:rPr>
              <w:t>C108</w:t>
            </w:r>
          </w:p>
        </w:tc>
        <w:tc>
          <w:tcPr>
            <w:tcW w:w="1004" w:type="dxa"/>
            <w:tcBorders>
              <w:top w:val="single" w:sz="4" w:space="0" w:color="auto"/>
              <w:bottom w:val="single" w:sz="4" w:space="0" w:color="auto"/>
            </w:tcBorders>
          </w:tcPr>
          <w:p w:rsidR="00BC79BA" w:rsidRPr="007A6CE4" w:rsidRDefault="00BC79BA">
            <w:pPr>
              <w:pStyle w:val="TAC"/>
              <w:keepNext w:val="0"/>
              <w:rPr>
                <w:ins w:id="227" w:author="SCP(16)0000132r1_CR29" w:date="2017-09-14T21:28:00Z"/>
                <w:snapToGrid w:val="0"/>
              </w:rPr>
            </w:pPr>
            <w:ins w:id="228" w:author="SCP(16)0000132r1_CR29" w:date="2017-09-14T21:28:00Z">
              <w:r w:rsidRPr="00406AF8">
                <w:rPr>
                  <w:rFonts w:hint="eastAsia"/>
                  <w:snapToGrid w:val="0"/>
                  <w:lang w:eastAsia="ja-JP"/>
                </w:rPr>
                <w:t>M</w:t>
              </w:r>
            </w:ins>
          </w:p>
        </w:tc>
        <w:tc>
          <w:tcPr>
            <w:tcW w:w="1004" w:type="dxa"/>
            <w:tcBorders>
              <w:top w:val="single" w:sz="4" w:space="0" w:color="auto"/>
              <w:bottom w:val="single" w:sz="4" w:space="0" w:color="auto"/>
            </w:tcBorders>
          </w:tcPr>
          <w:p w:rsidR="00BC79BA" w:rsidRPr="007A6CE4" w:rsidRDefault="00BC79BA">
            <w:pPr>
              <w:pStyle w:val="TAC"/>
              <w:keepNext w:val="0"/>
              <w:rPr>
                <w:snapToGrid w:val="0"/>
              </w:rPr>
            </w:pPr>
          </w:p>
        </w:tc>
      </w:tr>
    </w:tbl>
    <w:p w:rsidR="0028050D" w:rsidRPr="007A6CE4" w:rsidRDefault="0028050D"/>
    <w:p w:rsidR="0028050D" w:rsidRPr="007A6CE4" w:rsidRDefault="0028050D">
      <w:pPr>
        <w:pStyle w:val="TH"/>
      </w:pPr>
      <w:r w:rsidRPr="007A6CE4">
        <w:lastRenderedPageBreak/>
        <w:t xml:space="preserve">Table 4.2 b): Conditional items referenced by </w:t>
      </w:r>
      <w:r w:rsidR="00AC2615" w:rsidRPr="007A6CE4">
        <w:t>t</w:t>
      </w:r>
      <w:r w:rsidRPr="007A6CE4">
        <w: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621"/>
        <w:gridCol w:w="2618"/>
        <w:gridCol w:w="2253"/>
      </w:tblGrid>
      <w:tr w:rsidR="0028050D" w:rsidRPr="007A6CE4" w:rsidTr="005E1B84">
        <w:trPr>
          <w:tblHeader/>
          <w:jc w:val="center"/>
        </w:trPr>
        <w:tc>
          <w:tcPr>
            <w:tcW w:w="1621" w:type="dxa"/>
          </w:tcPr>
          <w:p w:rsidR="0028050D" w:rsidRPr="007A6CE4" w:rsidRDefault="0028050D">
            <w:pPr>
              <w:pStyle w:val="TAH"/>
            </w:pPr>
            <w:r w:rsidRPr="007A6CE4">
              <w:t>Conditional item</w:t>
            </w:r>
          </w:p>
        </w:tc>
        <w:tc>
          <w:tcPr>
            <w:tcW w:w="2618" w:type="dxa"/>
          </w:tcPr>
          <w:p w:rsidR="0028050D" w:rsidRPr="007A6CE4" w:rsidRDefault="0028050D">
            <w:pPr>
              <w:pStyle w:val="TAH"/>
            </w:pPr>
            <w:r w:rsidRPr="007A6CE4">
              <w:t>Condition</w:t>
            </w:r>
          </w:p>
        </w:tc>
        <w:tc>
          <w:tcPr>
            <w:tcW w:w="2253" w:type="dxa"/>
          </w:tcPr>
          <w:p w:rsidR="0028050D" w:rsidRPr="007A6CE4" w:rsidRDefault="0028050D">
            <w:pPr>
              <w:pStyle w:val="TAH"/>
            </w:pPr>
            <w:r w:rsidRPr="007A6CE4">
              <w:t>Description</w:t>
            </w:r>
          </w:p>
        </w:tc>
      </w:tr>
      <w:tr w:rsidR="0028050D" w:rsidRPr="007A6CE4" w:rsidTr="005E1B84">
        <w:trPr>
          <w:jc w:val="center"/>
        </w:trPr>
        <w:tc>
          <w:tcPr>
            <w:tcW w:w="1621" w:type="dxa"/>
          </w:tcPr>
          <w:p w:rsidR="0028050D" w:rsidRPr="007A6CE4" w:rsidRDefault="0028050D">
            <w:pPr>
              <w:pStyle w:val="TAL"/>
            </w:pPr>
            <w:r w:rsidRPr="007A6CE4">
              <w:t>C101</w:t>
            </w:r>
          </w:p>
        </w:tc>
        <w:tc>
          <w:tcPr>
            <w:tcW w:w="2618" w:type="dxa"/>
          </w:tcPr>
          <w:p w:rsidR="0028050D" w:rsidRPr="007A6CE4" w:rsidRDefault="0028050D">
            <w:pPr>
              <w:pStyle w:val="TAL"/>
            </w:pPr>
            <w:r w:rsidRPr="007A6CE4">
              <w:t xml:space="preserve">IF 4.1/1 THEN </w:t>
            </w:r>
            <w:r w:rsidRPr="00AF1DFF">
              <w:t>M</w:t>
            </w:r>
            <w:r w:rsidRPr="007A6CE4">
              <w:t xml:space="preserve"> ELSE </w:t>
            </w:r>
            <w:r w:rsidRPr="00AF1DFF">
              <w:t>N/A</w:t>
            </w:r>
          </w:p>
        </w:tc>
        <w:tc>
          <w:tcPr>
            <w:tcW w:w="2253" w:type="dxa"/>
          </w:tcPr>
          <w:p w:rsidR="0028050D" w:rsidRPr="007A6CE4" w:rsidRDefault="0028050D">
            <w:pPr>
              <w:pStyle w:val="TAL"/>
            </w:pPr>
            <w:r w:rsidRPr="00AF1DFF">
              <w:t>O</w:t>
            </w:r>
            <w:r w:rsidRPr="007A6CE4">
              <w:t>_102_613</w:t>
            </w:r>
          </w:p>
        </w:tc>
      </w:tr>
      <w:tr w:rsidR="00CD0EAF"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C102</w:t>
            </w:r>
          </w:p>
        </w:tc>
        <w:tc>
          <w:tcPr>
            <w:tcW w:w="2618"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 xml:space="preserve">IF 4.1/2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AF1DFF">
              <w:t>O</w:t>
            </w:r>
            <w:r w:rsidRPr="007A6CE4">
              <w:t>_OPEN_PIPE</w:t>
            </w:r>
          </w:p>
        </w:tc>
      </w:tr>
      <w:tr w:rsidR="00CD0EAF"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C103</w:t>
            </w:r>
          </w:p>
        </w:tc>
        <w:tc>
          <w:tcPr>
            <w:tcW w:w="2618"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7A6CE4">
              <w:t xml:space="preserve">IF 4.1/3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CD0EAF" w:rsidRPr="007A6CE4" w:rsidRDefault="00CD0EAF" w:rsidP="00C34151">
            <w:pPr>
              <w:pStyle w:val="TAL"/>
            </w:pPr>
            <w:r w:rsidRPr="00AF1DFF">
              <w:t>O</w:t>
            </w:r>
            <w:r w:rsidRPr="007A6CE4">
              <w:t>_CLOSE_PIPE</w:t>
            </w:r>
          </w:p>
        </w:tc>
      </w:tr>
      <w:tr w:rsidR="002C25A7"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C104</w:t>
            </w:r>
          </w:p>
        </w:tc>
        <w:tc>
          <w:tcPr>
            <w:tcW w:w="2618"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 xml:space="preserve">IF 4.1/4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AF1DFF">
              <w:t>O</w:t>
            </w:r>
            <w:r w:rsidRPr="007A6CE4">
              <w:t>_CREATE_PIPE</w:t>
            </w:r>
          </w:p>
        </w:tc>
      </w:tr>
      <w:tr w:rsidR="002C25A7"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C105</w:t>
            </w:r>
          </w:p>
        </w:tc>
        <w:tc>
          <w:tcPr>
            <w:tcW w:w="2618"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7A6CE4">
              <w:t xml:space="preserve">IF 4.1/5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2C25A7" w:rsidRPr="007A6CE4" w:rsidRDefault="002C25A7" w:rsidP="0099719D">
            <w:pPr>
              <w:pStyle w:val="TAL"/>
            </w:pPr>
            <w:r w:rsidRPr="00AF1DFF">
              <w:t>O</w:t>
            </w:r>
            <w:r w:rsidRPr="007A6CE4">
              <w:t>_NTF_PIPE_CL_HC</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C106</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 xml:space="preserve">IF 4.1/6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_CE_TypeA</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C107</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 xml:space="preserve">IF 4.1/7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_CE_TypeB</w:t>
            </w:r>
          </w:p>
        </w:tc>
      </w:tr>
      <w:tr w:rsidR="00D90092" w:rsidRPr="007A6CE4" w:rsidTr="005E1B84">
        <w:trPr>
          <w:jc w:val="center"/>
        </w:trPr>
        <w:tc>
          <w:tcPr>
            <w:tcW w:w="1621"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C108</w:t>
            </w:r>
          </w:p>
        </w:tc>
        <w:tc>
          <w:tcPr>
            <w:tcW w:w="2618"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7A6CE4">
              <w:t>IF 4.1/</w:t>
            </w:r>
            <w:r w:rsidRPr="007A6CE4">
              <w:rPr>
                <w:lang w:eastAsia="ja-JP"/>
              </w:rPr>
              <w:t>8</w:t>
            </w:r>
            <w:r w:rsidRPr="007A6CE4">
              <w:t xml:space="preserve"> THEN </w:t>
            </w:r>
            <w:r w:rsidRPr="00AF1DFF">
              <w:t>M</w:t>
            </w:r>
            <w:r w:rsidRPr="007A6CE4">
              <w:t xml:space="preserve"> ELSE </w:t>
            </w:r>
            <w:r w:rsidRPr="00AF1DFF">
              <w:t>N/A</w:t>
            </w:r>
          </w:p>
        </w:tc>
        <w:tc>
          <w:tcPr>
            <w:tcW w:w="2253" w:type="dxa"/>
            <w:tcBorders>
              <w:top w:val="single" w:sz="4" w:space="0" w:color="auto"/>
              <w:left w:val="single" w:sz="4" w:space="0" w:color="auto"/>
              <w:bottom w:val="single" w:sz="4" w:space="0" w:color="auto"/>
              <w:right w:val="single" w:sz="4" w:space="0" w:color="auto"/>
            </w:tcBorders>
          </w:tcPr>
          <w:p w:rsidR="00D90092" w:rsidRPr="007A6CE4" w:rsidRDefault="00D90092" w:rsidP="0099719D">
            <w:pPr>
              <w:pStyle w:val="TAL"/>
            </w:pPr>
            <w:r w:rsidRPr="00AF1DFF">
              <w:t>O</w:t>
            </w:r>
            <w:r w:rsidRPr="007A6CE4">
              <w:t>_CE_Type</w:t>
            </w:r>
            <w:r w:rsidRPr="007A6CE4">
              <w:rPr>
                <w:rFonts w:hint="eastAsia"/>
                <w:lang w:eastAsia="ja-JP"/>
              </w:rPr>
              <w:t>F</w:t>
            </w:r>
          </w:p>
        </w:tc>
      </w:tr>
    </w:tbl>
    <w:p w:rsidR="0028050D" w:rsidRPr="007A6CE4" w:rsidRDefault="0028050D"/>
    <w:p w:rsidR="0028050D" w:rsidRPr="007A6CE4" w:rsidRDefault="0028050D">
      <w:pPr>
        <w:pStyle w:val="TH"/>
      </w:pPr>
      <w:r w:rsidRPr="007A6CE4">
        <w:t xml:space="preserve">Table 4.2 c): Execution requirements referenced by </w:t>
      </w:r>
      <w:r w:rsidR="00AC2615" w:rsidRPr="007A6CE4">
        <w:t>t</w:t>
      </w:r>
      <w:r w:rsidRPr="007A6CE4">
        <w: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56"/>
        <w:gridCol w:w="13055"/>
      </w:tblGrid>
      <w:tr w:rsidR="0028050D" w:rsidRPr="007A6CE4" w:rsidTr="004D7060">
        <w:trPr>
          <w:tblHeader/>
          <w:jc w:val="center"/>
        </w:trPr>
        <w:tc>
          <w:tcPr>
            <w:tcW w:w="1256" w:type="dxa"/>
          </w:tcPr>
          <w:p w:rsidR="0028050D" w:rsidRPr="007A6CE4" w:rsidRDefault="0028050D">
            <w:pPr>
              <w:pStyle w:val="TAH"/>
            </w:pPr>
            <w:r w:rsidRPr="007A6CE4">
              <w:t>Execution requirement</w:t>
            </w:r>
          </w:p>
        </w:tc>
        <w:tc>
          <w:tcPr>
            <w:tcW w:w="13089" w:type="dxa"/>
          </w:tcPr>
          <w:p w:rsidR="0028050D" w:rsidRPr="007A6CE4" w:rsidRDefault="0028050D">
            <w:pPr>
              <w:pStyle w:val="TAH"/>
            </w:pPr>
            <w:r w:rsidRPr="007A6CE4">
              <w:t>Description</w:t>
            </w:r>
          </w:p>
        </w:tc>
      </w:tr>
      <w:tr w:rsidR="0028050D" w:rsidRPr="007A6CE4" w:rsidTr="004D7060">
        <w:trPr>
          <w:jc w:val="center"/>
        </w:trPr>
        <w:tc>
          <w:tcPr>
            <w:tcW w:w="1256" w:type="dxa"/>
          </w:tcPr>
          <w:p w:rsidR="0028050D" w:rsidRPr="007A6CE4" w:rsidRDefault="0028050D">
            <w:pPr>
              <w:pStyle w:val="TAL"/>
            </w:pPr>
            <w:r w:rsidRPr="007A6CE4">
              <w:t>SR1</w:t>
            </w:r>
          </w:p>
        </w:tc>
        <w:tc>
          <w:tcPr>
            <w:tcW w:w="13089" w:type="dxa"/>
          </w:tcPr>
          <w:p w:rsidR="0028050D" w:rsidRPr="007A6CE4" w:rsidRDefault="0028050D">
            <w:pPr>
              <w:pStyle w:val="TAL"/>
            </w:pPr>
            <w:r w:rsidRPr="007A6CE4">
              <w:t xml:space="preserve">A gate </w:t>
            </w:r>
            <w:r w:rsidR="00DD4677" w:rsidRPr="007A6CE4">
              <w:t xml:space="preserve">in the host controller </w:t>
            </w:r>
            <w:r w:rsidRPr="007A6CE4">
              <w:t xml:space="preserve">which contains at least one </w:t>
            </w:r>
            <w:r w:rsidRPr="00AF1DFF">
              <w:t>WO</w:t>
            </w:r>
            <w:r w:rsidRPr="007A6CE4">
              <w:t xml:space="preserve"> registry parameter.</w:t>
            </w:r>
          </w:p>
        </w:tc>
      </w:tr>
      <w:tr w:rsidR="0028050D" w:rsidRPr="007A6CE4" w:rsidTr="004D7060">
        <w:trPr>
          <w:jc w:val="center"/>
        </w:trPr>
        <w:tc>
          <w:tcPr>
            <w:tcW w:w="1256" w:type="dxa"/>
          </w:tcPr>
          <w:p w:rsidR="0028050D" w:rsidRPr="007A6CE4" w:rsidRDefault="0028050D">
            <w:pPr>
              <w:pStyle w:val="TAL"/>
            </w:pPr>
            <w:r w:rsidRPr="007A6CE4">
              <w:rPr>
                <w:snapToGrid w:val="0"/>
              </w:rPr>
              <w:t>SR2</w:t>
            </w:r>
          </w:p>
        </w:tc>
        <w:tc>
          <w:tcPr>
            <w:tcW w:w="13089" w:type="dxa"/>
          </w:tcPr>
          <w:p w:rsidR="0028050D" w:rsidRPr="007A6CE4" w:rsidRDefault="0028050D">
            <w:pPr>
              <w:pStyle w:val="TAL"/>
            </w:pPr>
            <w:r w:rsidRPr="007A6CE4">
              <w:t>Another host exists, with which the host simulator can communicate (i.e. host simulator is in the WHITELIST)</w:t>
            </w:r>
            <w:r w:rsidR="00AC2615" w:rsidRPr="007A6CE4">
              <w:t>.</w:t>
            </w:r>
          </w:p>
        </w:tc>
      </w:tr>
      <w:tr w:rsidR="0028050D" w:rsidRPr="007A6CE4" w:rsidTr="004D7060">
        <w:trPr>
          <w:jc w:val="center"/>
        </w:trPr>
        <w:tc>
          <w:tcPr>
            <w:tcW w:w="1256" w:type="dxa"/>
          </w:tcPr>
          <w:p w:rsidR="0028050D" w:rsidRPr="007A6CE4" w:rsidRDefault="0028050D">
            <w:pPr>
              <w:pStyle w:val="TAL"/>
            </w:pPr>
            <w:r w:rsidRPr="007A6CE4">
              <w:t>SR3</w:t>
            </w:r>
          </w:p>
        </w:tc>
        <w:tc>
          <w:tcPr>
            <w:tcW w:w="13089" w:type="dxa"/>
          </w:tcPr>
          <w:p w:rsidR="0028050D" w:rsidRPr="007A6CE4" w:rsidRDefault="0028050D">
            <w:pPr>
              <w:pStyle w:val="TAL"/>
              <w:tabs>
                <w:tab w:val="left" w:pos="2130"/>
              </w:tabs>
            </w:pPr>
            <w:r w:rsidRPr="007A6CE4">
              <w:t>Another host exists, with which the host simulator cannot communicate (i.e. host simulator is not in the WHITELIST).</w:t>
            </w:r>
          </w:p>
        </w:tc>
      </w:tr>
      <w:tr w:rsidR="0028050D" w:rsidRPr="007A6CE4" w:rsidTr="004D7060">
        <w:trPr>
          <w:jc w:val="center"/>
        </w:trPr>
        <w:tc>
          <w:tcPr>
            <w:tcW w:w="1256" w:type="dxa"/>
          </w:tcPr>
          <w:p w:rsidR="0028050D" w:rsidRPr="007A6CE4" w:rsidRDefault="0028050D">
            <w:pPr>
              <w:pStyle w:val="TAL"/>
            </w:pPr>
            <w:r w:rsidRPr="007A6CE4">
              <w:t>SR4</w:t>
            </w:r>
          </w:p>
        </w:tc>
        <w:tc>
          <w:tcPr>
            <w:tcW w:w="13089" w:type="dxa"/>
          </w:tcPr>
          <w:p w:rsidR="0028050D" w:rsidRPr="007A6CE4" w:rsidRDefault="0028050D">
            <w:pPr>
              <w:pStyle w:val="TAL"/>
              <w:tabs>
                <w:tab w:val="left" w:pos="2130"/>
              </w:tabs>
            </w:pPr>
            <w:r w:rsidRPr="007A6CE4">
              <w:t>Another host exists, with which the host simulator can communicate (i.e. host simulator is in the WHITELIST). A valid G</w:t>
            </w:r>
            <w:r w:rsidRPr="007A6CE4">
              <w:rPr>
                <w:vertAlign w:val="subscript"/>
              </w:rPr>
              <w:t>ID</w:t>
            </w:r>
            <w:r w:rsidRPr="007A6CE4">
              <w:t xml:space="preserve"> exists, which is not contained in the GATES_LIST of th</w:t>
            </w:r>
            <w:r w:rsidR="00DD4677" w:rsidRPr="007A6CE4">
              <w:t>e</w:t>
            </w:r>
            <w:r w:rsidRPr="007A6CE4">
              <w:t xml:space="preserve"> host.</w:t>
            </w:r>
          </w:p>
        </w:tc>
      </w:tr>
      <w:tr w:rsidR="0028050D" w:rsidRPr="007A6CE4" w:rsidTr="004D7060">
        <w:trPr>
          <w:jc w:val="center"/>
        </w:trPr>
        <w:tc>
          <w:tcPr>
            <w:tcW w:w="1256" w:type="dxa"/>
          </w:tcPr>
          <w:p w:rsidR="0028050D" w:rsidRPr="007A6CE4" w:rsidRDefault="0028050D">
            <w:pPr>
              <w:pStyle w:val="TAL"/>
            </w:pPr>
            <w:r w:rsidRPr="007A6CE4">
              <w:t>SR5</w:t>
            </w:r>
          </w:p>
        </w:tc>
        <w:tc>
          <w:tcPr>
            <w:tcW w:w="13089" w:type="dxa"/>
          </w:tcPr>
          <w:p w:rsidR="0028050D" w:rsidRPr="007A6CE4" w:rsidRDefault="0028050D">
            <w:pPr>
              <w:pStyle w:val="TAL"/>
              <w:tabs>
                <w:tab w:val="left" w:pos="2130"/>
              </w:tabs>
            </w:pPr>
            <w:r w:rsidRPr="007A6CE4">
              <w:t>A G</w:t>
            </w:r>
            <w:r w:rsidRPr="007A6CE4">
              <w:rPr>
                <w:vertAlign w:val="subscript"/>
              </w:rPr>
              <w:t>ID</w:t>
            </w:r>
            <w:r w:rsidRPr="007A6CE4">
              <w:t xml:space="preserve"> exists for which the host controller does not support pipe creation.</w:t>
            </w:r>
          </w:p>
        </w:tc>
      </w:tr>
      <w:tr w:rsidR="0028050D" w:rsidRPr="007A6CE4" w:rsidTr="004D7060">
        <w:trPr>
          <w:jc w:val="center"/>
        </w:trPr>
        <w:tc>
          <w:tcPr>
            <w:tcW w:w="1256" w:type="dxa"/>
          </w:tcPr>
          <w:p w:rsidR="0028050D" w:rsidRPr="007A6CE4" w:rsidRDefault="0028050D">
            <w:pPr>
              <w:pStyle w:val="TAL"/>
            </w:pPr>
            <w:r w:rsidRPr="007A6CE4">
              <w:t>TR1</w:t>
            </w:r>
          </w:p>
        </w:tc>
        <w:tc>
          <w:tcPr>
            <w:tcW w:w="13089" w:type="dxa"/>
          </w:tcPr>
          <w:p w:rsidR="0028050D" w:rsidRPr="007A6CE4" w:rsidRDefault="0028050D">
            <w:pPr>
              <w:pStyle w:val="TAL"/>
            </w:pPr>
            <w:r w:rsidRPr="007A6CE4">
              <w:t>Trigger the host controller to open PIPE_ID_MAN.</w:t>
            </w:r>
          </w:p>
        </w:tc>
      </w:tr>
      <w:tr w:rsidR="0028050D" w:rsidRPr="007A6CE4" w:rsidTr="004D7060">
        <w:trPr>
          <w:jc w:val="center"/>
        </w:trPr>
        <w:tc>
          <w:tcPr>
            <w:tcW w:w="1256" w:type="dxa"/>
          </w:tcPr>
          <w:p w:rsidR="0028050D" w:rsidRPr="007A6CE4" w:rsidRDefault="0028050D">
            <w:pPr>
              <w:pStyle w:val="TAL"/>
            </w:pPr>
            <w:r w:rsidRPr="007A6CE4">
              <w:t>TR2</w:t>
            </w:r>
          </w:p>
        </w:tc>
        <w:tc>
          <w:tcPr>
            <w:tcW w:w="13089" w:type="dxa"/>
          </w:tcPr>
          <w:p w:rsidR="0028050D" w:rsidRPr="007A6CE4" w:rsidRDefault="0028050D">
            <w:pPr>
              <w:pStyle w:val="TAL"/>
            </w:pPr>
            <w:r w:rsidRPr="007A6CE4">
              <w:t>Trigger the host controller to close PIPE_ID_MAN.</w:t>
            </w:r>
          </w:p>
        </w:tc>
      </w:tr>
      <w:tr w:rsidR="0028050D" w:rsidRPr="007A6CE4" w:rsidTr="004D7060">
        <w:trPr>
          <w:jc w:val="center"/>
        </w:trPr>
        <w:tc>
          <w:tcPr>
            <w:tcW w:w="1256" w:type="dxa"/>
          </w:tcPr>
          <w:p w:rsidR="0028050D" w:rsidRPr="007A6CE4" w:rsidRDefault="0028050D">
            <w:pPr>
              <w:pStyle w:val="TAL"/>
            </w:pPr>
            <w:r w:rsidRPr="007A6CE4">
              <w:t>TR3</w:t>
            </w:r>
          </w:p>
        </w:tc>
        <w:tc>
          <w:tcPr>
            <w:tcW w:w="13089" w:type="dxa"/>
          </w:tcPr>
          <w:p w:rsidR="0028050D" w:rsidRPr="007A6CE4" w:rsidRDefault="0028050D" w:rsidP="009A598A">
            <w:pPr>
              <w:pStyle w:val="TAL"/>
            </w:pPr>
            <w:r w:rsidRPr="007A6CE4">
              <w:t xml:space="preserve">Trigger the host controller to write a value of REC_ERROR into the registry of the host </w:t>
            </w:r>
            <w:r w:rsidR="009A598A" w:rsidRPr="007A6CE4">
              <w:t>simulator</w:t>
            </w:r>
            <w:r w:rsidR="000F6A73" w:rsidRPr="007A6CE4">
              <w:t>'</w:t>
            </w:r>
            <w:r w:rsidR="009A598A" w:rsidRPr="007A6CE4">
              <w:t xml:space="preserve">s </w:t>
            </w:r>
            <w:r w:rsidRPr="007A6CE4">
              <w:t>link management gate in order to restart an error rate measure.</w:t>
            </w:r>
          </w:p>
        </w:tc>
      </w:tr>
      <w:tr w:rsidR="0028050D" w:rsidRPr="007A6CE4" w:rsidTr="004D7060">
        <w:trPr>
          <w:jc w:val="center"/>
        </w:trPr>
        <w:tc>
          <w:tcPr>
            <w:tcW w:w="1256" w:type="dxa"/>
          </w:tcPr>
          <w:p w:rsidR="0028050D" w:rsidRPr="007A6CE4" w:rsidRDefault="0028050D">
            <w:pPr>
              <w:pStyle w:val="TAL"/>
            </w:pPr>
            <w:r w:rsidRPr="007A6CE4">
              <w:t>TR4</w:t>
            </w:r>
          </w:p>
        </w:tc>
        <w:tc>
          <w:tcPr>
            <w:tcW w:w="13089" w:type="dxa"/>
          </w:tcPr>
          <w:p w:rsidR="0028050D" w:rsidRPr="007A6CE4" w:rsidRDefault="0028050D">
            <w:pPr>
              <w:pStyle w:val="TAL"/>
              <w:tabs>
                <w:tab w:val="left" w:pos="825"/>
              </w:tabs>
            </w:pPr>
            <w:r w:rsidRPr="007A6CE4">
              <w:t>Trigger the host controller to send ADM_CREATE_PIPE to the host simulator.</w:t>
            </w:r>
          </w:p>
        </w:tc>
      </w:tr>
      <w:tr w:rsidR="0028050D" w:rsidRPr="007A6CE4" w:rsidTr="004D7060">
        <w:trPr>
          <w:jc w:val="center"/>
        </w:trPr>
        <w:tc>
          <w:tcPr>
            <w:tcW w:w="1256" w:type="dxa"/>
          </w:tcPr>
          <w:p w:rsidR="0028050D" w:rsidRPr="007A6CE4" w:rsidRDefault="0028050D">
            <w:pPr>
              <w:pStyle w:val="TAL"/>
            </w:pPr>
            <w:r w:rsidRPr="007A6CE4">
              <w:t>TR5</w:t>
            </w:r>
          </w:p>
        </w:tc>
        <w:tc>
          <w:tcPr>
            <w:tcW w:w="13089" w:type="dxa"/>
          </w:tcPr>
          <w:p w:rsidR="0028050D" w:rsidRPr="007A6CE4" w:rsidRDefault="0028050D">
            <w:pPr>
              <w:pStyle w:val="TAL"/>
            </w:pPr>
            <w:r w:rsidRPr="007A6CE4">
              <w:t>Trigger the host controller to send ADM_NOTIFY_ALL_PIPE_CLEARED to the host simulator, with the host controller as the requesting host.</w:t>
            </w:r>
          </w:p>
        </w:tc>
      </w:tr>
      <w:tr w:rsidR="0028050D" w:rsidRPr="007A6CE4" w:rsidTr="004D7060">
        <w:trPr>
          <w:jc w:val="center"/>
        </w:trPr>
        <w:tc>
          <w:tcPr>
            <w:tcW w:w="1256" w:type="dxa"/>
          </w:tcPr>
          <w:p w:rsidR="0028050D" w:rsidRPr="007A6CE4" w:rsidRDefault="0028050D">
            <w:pPr>
              <w:pStyle w:val="TAL"/>
            </w:pPr>
            <w:r w:rsidRPr="007A6CE4">
              <w:t>ICR1</w:t>
            </w:r>
          </w:p>
        </w:tc>
        <w:tc>
          <w:tcPr>
            <w:tcW w:w="13089" w:type="dxa"/>
          </w:tcPr>
          <w:p w:rsidR="0028050D" w:rsidRPr="007A6CE4" w:rsidRDefault="0028050D">
            <w:pPr>
              <w:pStyle w:val="TAL"/>
            </w:pPr>
            <w:r w:rsidRPr="007A6CE4">
              <w:t>The last value of REC_ERROR in the host</w:t>
            </w:r>
            <w:r w:rsidR="000F6A73" w:rsidRPr="007A6CE4">
              <w:t>'</w:t>
            </w:r>
            <w:r w:rsidRPr="007A6CE4">
              <w:t>s r</w:t>
            </w:r>
            <w:r w:rsidR="00AC2615" w:rsidRPr="007A6CE4">
              <w:t xml:space="preserve">egistry for PIPE0 is not </w:t>
            </w:r>
            <w:r w:rsidR="000F6A73" w:rsidRPr="007A6CE4">
              <w:t>'</w:t>
            </w:r>
            <w:r w:rsidR="00AC2615" w:rsidRPr="007A6CE4">
              <w:t>0000</w:t>
            </w:r>
            <w:r w:rsidR="000F6A73" w:rsidRPr="007A6CE4">
              <w:t>'</w:t>
            </w:r>
            <w:r w:rsidRPr="007A6CE4">
              <w:t xml:space="preserve"> (TBC)</w:t>
            </w:r>
            <w:r w:rsidR="00AC2615" w:rsidRPr="007A6CE4">
              <w:t>.</w:t>
            </w:r>
          </w:p>
        </w:tc>
      </w:tr>
      <w:tr w:rsidR="004D7060" w:rsidRPr="007A6CE4" w:rsidTr="004D7060">
        <w:trPr>
          <w:jc w:val="center"/>
        </w:trPr>
        <w:tc>
          <w:tcPr>
            <w:tcW w:w="14345" w:type="dxa"/>
            <w:gridSpan w:val="2"/>
          </w:tcPr>
          <w:p w:rsidR="004D7060" w:rsidRPr="007A6CE4" w:rsidRDefault="004D7060" w:rsidP="00FA7A63">
            <w:pPr>
              <w:pStyle w:val="TAN"/>
            </w:pPr>
            <w:r w:rsidRPr="007A6CE4">
              <w:t>NOTE:</w:t>
            </w:r>
            <w:r w:rsidRPr="007A6CE4">
              <w:tab/>
              <w:t xml:space="preserve">Clause 4.5.2 should be referenced for the meaning and usage of the execution requirements which are described in </w:t>
            </w:r>
            <w:r w:rsidR="00FA7A63">
              <w:t>this table.</w:t>
            </w:r>
          </w:p>
        </w:tc>
      </w:tr>
    </w:tbl>
    <w:p w:rsidR="0028050D" w:rsidRPr="007A6CE4" w:rsidRDefault="0028050D"/>
    <w:p w:rsidR="00061A7D" w:rsidRPr="007A6CE4" w:rsidRDefault="00061A7D">
      <w:pPr>
        <w:pStyle w:val="NO"/>
        <w:sectPr w:rsidR="00061A7D" w:rsidRPr="007A6CE4" w:rsidSect="005133F8">
          <w:footnotePr>
            <w:numRestart w:val="eachSect"/>
          </w:footnotePr>
          <w:pgSz w:w="16840" w:h="11907" w:orient="landscape"/>
          <w:pgMar w:top="1134" w:right="1531" w:bottom="850" w:left="1134" w:header="680" w:footer="340" w:gutter="0"/>
          <w:cols w:space="720"/>
          <w:docGrid w:linePitch="272"/>
        </w:sectPr>
      </w:pPr>
    </w:p>
    <w:p w:rsidR="0028050D" w:rsidRPr="007A6CE4" w:rsidRDefault="0028050D" w:rsidP="004D7060">
      <w:pPr>
        <w:pStyle w:val="Heading2"/>
      </w:pPr>
      <w:bookmarkStart w:id="229" w:name="_Toc459716169"/>
      <w:bookmarkStart w:id="230" w:name="_Toc459727932"/>
      <w:bookmarkStart w:id="231" w:name="_Toc459730648"/>
      <w:bookmarkStart w:id="232" w:name="_Toc459731299"/>
      <w:bookmarkStart w:id="233" w:name="_Toc459732433"/>
      <w:bookmarkStart w:id="234" w:name="_Toc460398376"/>
      <w:r w:rsidRPr="007A6CE4">
        <w:lastRenderedPageBreak/>
        <w:t>4.3</w:t>
      </w:r>
      <w:r w:rsidRPr="007A6CE4">
        <w:tab/>
        <w:t>Information to be provided by the device supplier</w:t>
      </w:r>
      <w:bookmarkEnd w:id="229"/>
      <w:bookmarkEnd w:id="230"/>
      <w:bookmarkEnd w:id="231"/>
      <w:bookmarkEnd w:id="232"/>
      <w:bookmarkEnd w:id="233"/>
      <w:bookmarkEnd w:id="234"/>
    </w:p>
    <w:p w:rsidR="0028050D" w:rsidRPr="007A6CE4" w:rsidRDefault="0028050D">
      <w:r w:rsidRPr="007A6CE4">
        <w:t>The device supplier shall provide the information indicated in table 4.3.</w:t>
      </w:r>
    </w:p>
    <w:p w:rsidR="0028050D" w:rsidRPr="007A6CE4" w:rsidRDefault="0028050D">
      <w:pPr>
        <w:pStyle w:val="TH"/>
      </w:pPr>
      <w:r w:rsidRPr="007A6CE4">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6" w:type="dxa"/>
        </w:tblCellMar>
        <w:tblLook w:val="0000"/>
      </w:tblPr>
      <w:tblGrid>
        <w:gridCol w:w="455"/>
        <w:gridCol w:w="5437"/>
        <w:gridCol w:w="1415"/>
        <w:gridCol w:w="635"/>
        <w:gridCol w:w="1725"/>
      </w:tblGrid>
      <w:tr w:rsidR="0028050D" w:rsidRPr="007A6CE4">
        <w:trPr>
          <w:cantSplit/>
          <w:jc w:val="center"/>
        </w:trPr>
        <w:tc>
          <w:tcPr>
            <w:tcW w:w="0" w:type="auto"/>
          </w:tcPr>
          <w:p w:rsidR="0028050D" w:rsidRPr="007A6CE4" w:rsidRDefault="0028050D">
            <w:pPr>
              <w:pStyle w:val="TAH"/>
            </w:pPr>
            <w:r w:rsidRPr="007A6CE4">
              <w:t>Item</w:t>
            </w:r>
          </w:p>
        </w:tc>
        <w:tc>
          <w:tcPr>
            <w:tcW w:w="0" w:type="auto"/>
          </w:tcPr>
          <w:p w:rsidR="0028050D" w:rsidRPr="007A6CE4" w:rsidRDefault="0028050D">
            <w:pPr>
              <w:pStyle w:val="TAH"/>
            </w:pPr>
            <w:r w:rsidRPr="007A6CE4">
              <w:t>Description</w:t>
            </w:r>
          </w:p>
        </w:tc>
        <w:tc>
          <w:tcPr>
            <w:tcW w:w="0" w:type="auto"/>
          </w:tcPr>
          <w:p w:rsidR="0028050D" w:rsidRPr="007A6CE4" w:rsidRDefault="0028050D">
            <w:pPr>
              <w:pStyle w:val="TAH"/>
            </w:pPr>
            <w:r w:rsidRPr="007A6CE4">
              <w:t>Presence/Value</w:t>
            </w:r>
          </w:p>
        </w:tc>
        <w:tc>
          <w:tcPr>
            <w:tcW w:w="0" w:type="auto"/>
          </w:tcPr>
          <w:p w:rsidR="0028050D" w:rsidRPr="007A6CE4" w:rsidRDefault="0028050D">
            <w:pPr>
              <w:pStyle w:val="TAH"/>
            </w:pPr>
            <w:r w:rsidRPr="007A6CE4">
              <w:t>Status</w:t>
            </w:r>
          </w:p>
        </w:tc>
        <w:tc>
          <w:tcPr>
            <w:tcW w:w="0" w:type="auto"/>
          </w:tcPr>
          <w:p w:rsidR="0028050D" w:rsidRPr="007A6CE4" w:rsidRDefault="0028050D">
            <w:pPr>
              <w:pStyle w:val="TAH"/>
            </w:pPr>
            <w:r w:rsidRPr="007A6CE4">
              <w:t>Mnemonic</w:t>
            </w:r>
          </w:p>
        </w:tc>
      </w:tr>
      <w:tr w:rsidR="0028050D" w:rsidRPr="007A6CE4">
        <w:trPr>
          <w:cantSplit/>
          <w:jc w:val="center"/>
        </w:trPr>
        <w:tc>
          <w:tcPr>
            <w:tcW w:w="0" w:type="auto"/>
          </w:tcPr>
          <w:p w:rsidR="0028050D" w:rsidRPr="007A6CE4" w:rsidRDefault="0028050D">
            <w:pPr>
              <w:pStyle w:val="TAC"/>
              <w:rPr>
                <w:bCs/>
              </w:rPr>
            </w:pPr>
            <w:r w:rsidRPr="007A6CE4">
              <w:rPr>
                <w:bCs/>
              </w:rPr>
              <w:t>1</w:t>
            </w:r>
          </w:p>
        </w:tc>
        <w:tc>
          <w:tcPr>
            <w:tcW w:w="0" w:type="auto"/>
          </w:tcPr>
          <w:p w:rsidR="0028050D" w:rsidRPr="007A6CE4" w:rsidRDefault="0028050D">
            <w:pPr>
              <w:pStyle w:val="TAL"/>
              <w:rPr>
                <w:bCs/>
              </w:rPr>
            </w:pPr>
            <w:r w:rsidRPr="007A6CE4">
              <w:rPr>
                <w:bCs/>
              </w:rPr>
              <w:t>Indication of presence of VERSION_SW,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V_VERSION_SW</w:t>
            </w:r>
          </w:p>
        </w:tc>
      </w:tr>
      <w:tr w:rsidR="0028050D" w:rsidRPr="007A6CE4">
        <w:trPr>
          <w:cantSplit/>
          <w:jc w:val="center"/>
        </w:trPr>
        <w:tc>
          <w:tcPr>
            <w:tcW w:w="0" w:type="auto"/>
          </w:tcPr>
          <w:p w:rsidR="0028050D" w:rsidRPr="007A6CE4" w:rsidRDefault="0028050D">
            <w:pPr>
              <w:pStyle w:val="TAC"/>
            </w:pPr>
            <w:r w:rsidRPr="007A6CE4">
              <w:t>2</w:t>
            </w:r>
          </w:p>
        </w:tc>
        <w:tc>
          <w:tcPr>
            <w:tcW w:w="0" w:type="auto"/>
          </w:tcPr>
          <w:p w:rsidR="0028050D" w:rsidRPr="007A6CE4" w:rsidRDefault="0028050D">
            <w:pPr>
              <w:pStyle w:val="TAL"/>
            </w:pPr>
            <w:r w:rsidRPr="007A6CE4">
              <w:rPr>
                <w:bCs/>
              </w:rPr>
              <w:t xml:space="preserve">Indication of presence of </w:t>
            </w:r>
            <w:r w:rsidRPr="007A6CE4">
              <w:t>VERSION_HARD</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V_VERSION_HARD</w:t>
            </w:r>
          </w:p>
        </w:tc>
      </w:tr>
      <w:tr w:rsidR="0028050D" w:rsidRPr="007A6CE4">
        <w:trPr>
          <w:cantSplit/>
          <w:jc w:val="center"/>
        </w:trPr>
        <w:tc>
          <w:tcPr>
            <w:tcW w:w="0" w:type="auto"/>
          </w:tcPr>
          <w:p w:rsidR="0028050D" w:rsidRPr="007A6CE4" w:rsidRDefault="0028050D">
            <w:pPr>
              <w:pStyle w:val="TAC"/>
            </w:pPr>
            <w:r w:rsidRPr="007A6CE4">
              <w:t>3</w:t>
            </w:r>
          </w:p>
        </w:tc>
        <w:tc>
          <w:tcPr>
            <w:tcW w:w="0" w:type="auto"/>
          </w:tcPr>
          <w:p w:rsidR="0028050D" w:rsidRPr="007A6CE4" w:rsidRDefault="0028050D">
            <w:pPr>
              <w:pStyle w:val="TAL"/>
            </w:pPr>
            <w:r w:rsidRPr="007A6CE4">
              <w:rPr>
                <w:bCs/>
              </w:rPr>
              <w:t xml:space="preserve">Indication of presence of </w:t>
            </w:r>
            <w:r w:rsidRPr="007A6CE4">
              <w:t>VENDOR_NAME</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V_VENDOR_NAME</w:t>
            </w:r>
          </w:p>
        </w:tc>
      </w:tr>
      <w:tr w:rsidR="0028050D" w:rsidRPr="007A6CE4">
        <w:trPr>
          <w:cantSplit/>
          <w:jc w:val="center"/>
        </w:trPr>
        <w:tc>
          <w:tcPr>
            <w:tcW w:w="0" w:type="auto"/>
          </w:tcPr>
          <w:p w:rsidR="0028050D" w:rsidRPr="007A6CE4" w:rsidRDefault="0028050D">
            <w:pPr>
              <w:pStyle w:val="TAC"/>
            </w:pPr>
            <w:r w:rsidRPr="007A6CE4">
              <w:t>4</w:t>
            </w:r>
          </w:p>
        </w:tc>
        <w:tc>
          <w:tcPr>
            <w:tcW w:w="0" w:type="auto"/>
          </w:tcPr>
          <w:p w:rsidR="0028050D" w:rsidRPr="007A6CE4" w:rsidRDefault="0028050D">
            <w:pPr>
              <w:pStyle w:val="TAL"/>
            </w:pPr>
            <w:r w:rsidRPr="007A6CE4">
              <w:rPr>
                <w:bCs/>
              </w:rPr>
              <w:t xml:space="preserve">Indication of presence of </w:t>
            </w:r>
            <w:r w:rsidRPr="007A6CE4">
              <w:t>MODEL_ID</w:t>
            </w:r>
            <w:r w:rsidRPr="007A6CE4">
              <w:rPr>
                <w:bCs/>
              </w:rPr>
              <w:t>, and value if supported.</w:t>
            </w:r>
          </w:p>
        </w:tc>
        <w:tc>
          <w:tcPr>
            <w:tcW w:w="0" w:type="auto"/>
          </w:tcPr>
          <w:p w:rsidR="0028050D" w:rsidRPr="007A6CE4" w:rsidRDefault="0028050D">
            <w:pPr>
              <w:pStyle w:val="TAC"/>
            </w:pPr>
          </w:p>
        </w:tc>
        <w:tc>
          <w:tcPr>
            <w:tcW w:w="0" w:type="auto"/>
          </w:tcPr>
          <w:p w:rsidR="0028050D" w:rsidRPr="007A6CE4" w:rsidRDefault="0028050D">
            <w:pPr>
              <w:pStyle w:val="TAC"/>
              <w:rPr>
                <w:bCs/>
              </w:rPr>
            </w:pPr>
            <w:r w:rsidRPr="00AF1DFF">
              <w:rPr>
                <w:bCs/>
              </w:rPr>
              <w:t>M</w:t>
            </w:r>
          </w:p>
        </w:tc>
        <w:tc>
          <w:tcPr>
            <w:tcW w:w="0" w:type="auto"/>
          </w:tcPr>
          <w:p w:rsidR="0028050D" w:rsidRPr="007A6CE4" w:rsidRDefault="0028050D">
            <w:pPr>
              <w:pStyle w:val="TAC"/>
              <w:rPr>
                <w:bCs/>
              </w:rPr>
            </w:pPr>
            <w:r w:rsidRPr="007A6CE4">
              <w:rPr>
                <w:bCs/>
              </w:rPr>
              <w:t>V_MODEL_ID</w:t>
            </w:r>
          </w:p>
        </w:tc>
      </w:tr>
      <w:tr w:rsidR="0028050D" w:rsidRPr="007A6CE4">
        <w:trPr>
          <w:cantSplit/>
          <w:jc w:val="center"/>
        </w:trPr>
        <w:tc>
          <w:tcPr>
            <w:tcW w:w="0" w:type="auto"/>
          </w:tcPr>
          <w:p w:rsidR="0028050D" w:rsidRPr="007A6CE4" w:rsidRDefault="0028050D">
            <w:pPr>
              <w:pStyle w:val="TAC"/>
            </w:pPr>
            <w:r w:rsidRPr="007A6CE4">
              <w:t>5</w:t>
            </w:r>
          </w:p>
        </w:tc>
        <w:tc>
          <w:tcPr>
            <w:tcW w:w="0" w:type="auto"/>
          </w:tcPr>
          <w:p w:rsidR="0028050D" w:rsidRPr="007A6CE4" w:rsidRDefault="00DD4677">
            <w:pPr>
              <w:pStyle w:val="TAL"/>
            </w:pPr>
            <w:r w:rsidRPr="007A6CE4">
              <w:rPr>
                <w:bCs/>
              </w:rPr>
              <w:t>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6</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7</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tcPr>
          <w:p w:rsidR="0028050D" w:rsidRPr="007A6CE4" w:rsidRDefault="0028050D">
            <w:pPr>
              <w:pStyle w:val="TAC"/>
            </w:pPr>
            <w:r w:rsidRPr="007A6CE4">
              <w:t>8</w:t>
            </w:r>
          </w:p>
        </w:tc>
        <w:tc>
          <w:tcPr>
            <w:tcW w:w="0" w:type="auto"/>
          </w:tcPr>
          <w:p w:rsidR="0028050D" w:rsidRPr="007A6CE4" w:rsidRDefault="00DD4677">
            <w:pPr>
              <w:pStyle w:val="TAL"/>
            </w:pPr>
            <w:r w:rsidRPr="007A6CE4">
              <w:rPr>
                <w:bCs/>
              </w:rPr>
              <w:t xml:space="preserve"> Void.</w:t>
            </w:r>
          </w:p>
        </w:tc>
        <w:tc>
          <w:tcPr>
            <w:tcW w:w="0" w:type="auto"/>
          </w:tcPr>
          <w:p w:rsidR="0028050D" w:rsidRPr="007A6CE4" w:rsidRDefault="0028050D">
            <w:pPr>
              <w:pStyle w:val="TAC"/>
            </w:pPr>
          </w:p>
        </w:tc>
        <w:tc>
          <w:tcPr>
            <w:tcW w:w="0" w:type="auto"/>
          </w:tcPr>
          <w:p w:rsidR="0028050D" w:rsidRPr="007A6CE4" w:rsidRDefault="0028050D">
            <w:pPr>
              <w:pStyle w:val="TAC"/>
              <w:rPr>
                <w:bCs/>
              </w:rPr>
            </w:pPr>
          </w:p>
        </w:tc>
        <w:tc>
          <w:tcPr>
            <w:tcW w:w="0" w:type="auto"/>
          </w:tcPr>
          <w:p w:rsidR="0028050D" w:rsidRPr="007A6CE4" w:rsidRDefault="0028050D">
            <w:pPr>
              <w:pStyle w:val="TAC"/>
              <w:rPr>
                <w:bCs/>
              </w:rPr>
            </w:pPr>
          </w:p>
        </w:tc>
      </w:tr>
      <w:tr w:rsidR="0028050D" w:rsidRPr="007A6CE4">
        <w:trPr>
          <w:cantSplit/>
          <w:jc w:val="center"/>
        </w:trPr>
        <w:tc>
          <w:tcPr>
            <w:tcW w:w="0" w:type="auto"/>
            <w:gridSpan w:val="5"/>
          </w:tcPr>
          <w:p w:rsidR="0028050D" w:rsidRPr="007A6CE4" w:rsidRDefault="0028050D">
            <w:pPr>
              <w:pStyle w:val="TAN"/>
            </w:pPr>
            <w:r w:rsidRPr="007A6CE4">
              <w:t>NOTE:</w:t>
            </w:r>
            <w:r w:rsidRPr="007A6CE4">
              <w:tab/>
              <w:t>Conditional values shall be provided if the corresponding option is supported in the table 4.1.</w:t>
            </w:r>
          </w:p>
        </w:tc>
      </w:tr>
    </w:tbl>
    <w:p w:rsidR="0028050D" w:rsidRPr="007A6CE4" w:rsidRDefault="0028050D"/>
    <w:p w:rsidR="0028050D" w:rsidRPr="007A6CE4" w:rsidRDefault="0028050D" w:rsidP="00EC2D33">
      <w:pPr>
        <w:pStyle w:val="Heading2"/>
      </w:pPr>
      <w:bookmarkStart w:id="235" w:name="_Toc459716170"/>
      <w:bookmarkStart w:id="236" w:name="_Toc459727933"/>
      <w:bookmarkStart w:id="237" w:name="_Toc459730649"/>
      <w:bookmarkStart w:id="238" w:name="_Toc459731300"/>
      <w:bookmarkStart w:id="239" w:name="_Toc459732434"/>
      <w:bookmarkStart w:id="240" w:name="_Toc460398377"/>
      <w:r w:rsidRPr="007A6CE4">
        <w:t>4.4</w:t>
      </w:r>
      <w:r w:rsidRPr="007A6CE4">
        <w:tab/>
        <w:t>Test equipment</w:t>
      </w:r>
      <w:bookmarkEnd w:id="235"/>
      <w:bookmarkEnd w:id="236"/>
      <w:bookmarkEnd w:id="237"/>
      <w:bookmarkEnd w:id="238"/>
      <w:bookmarkEnd w:id="239"/>
      <w:bookmarkEnd w:id="240"/>
    </w:p>
    <w:p w:rsidR="00FE1D93" w:rsidRPr="007A6CE4" w:rsidRDefault="00FE1D93" w:rsidP="00FE1D93">
      <w:pPr>
        <w:pStyle w:val="Heading3"/>
      </w:pPr>
      <w:bookmarkStart w:id="241" w:name="_Toc459716171"/>
      <w:bookmarkStart w:id="242" w:name="_Toc459727934"/>
      <w:bookmarkStart w:id="243" w:name="_Toc459730650"/>
      <w:bookmarkStart w:id="244" w:name="_Toc459731301"/>
      <w:bookmarkStart w:id="245" w:name="_Toc459732435"/>
      <w:bookmarkStart w:id="246" w:name="_Toc460398378"/>
      <w:r w:rsidRPr="007A6CE4">
        <w:t>4.4.0</w:t>
      </w:r>
      <w:r w:rsidRPr="007A6CE4">
        <w:tab/>
        <w:t>Base Requirements</w:t>
      </w:r>
      <w:bookmarkEnd w:id="241"/>
      <w:bookmarkEnd w:id="242"/>
      <w:bookmarkEnd w:id="243"/>
      <w:bookmarkEnd w:id="244"/>
      <w:bookmarkEnd w:id="245"/>
      <w:bookmarkEnd w:id="246"/>
    </w:p>
    <w:p w:rsidR="0028050D" w:rsidRPr="007A6CE4" w:rsidRDefault="0028050D">
      <w:r w:rsidRPr="007A6CE4">
        <w:t xml:space="preserve">The test equipment shall provide a host simulator which is connected to the </w:t>
      </w:r>
      <w:r w:rsidRPr="00AF1DFF">
        <w:t>DUT</w:t>
      </w:r>
      <w:r w:rsidRPr="007A6CE4">
        <w:t xml:space="preserve"> during test procedure execution, unless otherwise specified.</w:t>
      </w:r>
    </w:p>
    <w:p w:rsidR="0028050D" w:rsidRPr="007A6CE4" w:rsidRDefault="0028050D">
      <w:r w:rsidRPr="007A6CE4">
        <w:t xml:space="preserve">With respect to the </w:t>
      </w:r>
      <w:r w:rsidRPr="00AF1DFF">
        <w:t>DUT</w:t>
      </w:r>
      <w:r w:rsidRPr="007A6CE4">
        <w:t>, the host simulator shall act as a valid host according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unless otherwise specified. In particular, the host simulator shall ensure that the value GATES_LIST is valid, according to the particular requirements of the test case being executed.</w:t>
      </w:r>
    </w:p>
    <w:p w:rsidR="0028050D" w:rsidRPr="007A6CE4" w:rsidRDefault="0028050D">
      <w:r w:rsidRPr="007A6CE4">
        <w:t xml:space="preserve">With respect to the </w:t>
      </w:r>
      <w:r w:rsidRPr="00AF1DFF">
        <w:t>DUT</w:t>
      </w:r>
      <w:r w:rsidRPr="007A6CE4">
        <w:t xml:space="preserve">, the host simulator shall comprise a valid host according to the specific </w:t>
      </w:r>
      <w:r w:rsidRPr="00AF1DFF">
        <w:t>DUT</w:t>
      </w:r>
      <w:r w:rsidRPr="007A6CE4">
        <w:t>. The details are out of the scope of the present document.</w:t>
      </w:r>
    </w:p>
    <w:p w:rsidR="0028050D" w:rsidRPr="007A6CE4" w:rsidRDefault="0028050D">
      <w:r w:rsidRPr="007A6CE4">
        <w:t xml:space="preserve">For some test cases, usage of a </w:t>
      </w:r>
      <w:r w:rsidRPr="00AF1DFF">
        <w:t>PCD</w:t>
      </w:r>
      <w:r w:rsidRPr="007A6CE4">
        <w:t xml:space="preserve"> is required. The detailed requirements are specified in the individual test cases.</w:t>
      </w:r>
    </w:p>
    <w:p w:rsidR="0028050D" w:rsidRPr="007A6CE4" w:rsidRDefault="0028050D">
      <w:r w:rsidRPr="007A6CE4">
        <w:t>The test equipment shall ensure that a matching SYNC_ID is used during test case execution, unless otherwise specified.</w:t>
      </w:r>
    </w:p>
    <w:p w:rsidR="0028050D" w:rsidRPr="007A6CE4" w:rsidRDefault="0028050D">
      <w:r w:rsidRPr="007A6CE4">
        <w:t xml:space="preserve">Some terminals might require the presence of an </w:t>
      </w:r>
      <w:r w:rsidRPr="00AF1DFF">
        <w:t>NAA</w:t>
      </w:r>
      <w:r w:rsidRPr="007A6CE4">
        <w:t xml:space="preserve"> (e.g. (U)SIM), which shall be provided by the test equipment.</w:t>
      </w:r>
    </w:p>
    <w:p w:rsidR="0028050D" w:rsidRPr="007A6CE4" w:rsidRDefault="00FE1D93" w:rsidP="002165A9">
      <w:pPr>
        <w:pStyle w:val="NO"/>
      </w:pPr>
      <w:r w:rsidRPr="007A6CE4">
        <w:t>NOTE</w:t>
      </w:r>
      <w:r w:rsidR="0028050D" w:rsidRPr="007A6CE4">
        <w:t>:</w:t>
      </w:r>
      <w:r w:rsidRPr="007A6CE4">
        <w:tab/>
      </w:r>
      <w:r w:rsidR="002165A9" w:rsidRPr="007A6CE4">
        <w:t>T</w:t>
      </w:r>
      <w:r w:rsidR="0028050D" w:rsidRPr="007A6CE4">
        <w:t>he implementation of the terminal may imply certain activities or settings on the HCI layer. This should be taken into account when testing the HCI interface (e.g. PIPE state should be checked, activity after initialization, already open pipes, etc</w:t>
      </w:r>
      <w:r w:rsidR="005E1B84" w:rsidRPr="007A6CE4">
        <w:t>.</w:t>
      </w:r>
      <w:r w:rsidR="0028050D" w:rsidRPr="007A6CE4">
        <w:t>).</w:t>
      </w:r>
    </w:p>
    <w:p w:rsidR="0028050D" w:rsidRPr="007A6CE4" w:rsidRDefault="0028050D">
      <w:r w:rsidRPr="007A6CE4">
        <w:t xml:space="preserve">With respect to the </w:t>
      </w:r>
      <w:r w:rsidRPr="00AF1DFF">
        <w:t>DUT</w:t>
      </w:r>
      <w:r w:rsidRPr="007A6CE4">
        <w:t>, the host simulator shall act as a valid host according to</w:t>
      </w:r>
      <w:r w:rsidR="000F6A73" w:rsidRPr="007A6CE4">
        <w:t xml:space="preserve"> </w:t>
      </w:r>
      <w:r w:rsidR="000F6A73" w:rsidRPr="00AF1DFF">
        <w:t xml:space="preserve">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unless otherwise specified. </w:t>
      </w:r>
      <w:r w:rsidR="00146A2A" w:rsidRPr="007A6CE4">
        <w:t xml:space="preserve">In particular, the host simulator shall ensure before running a test case that all static pipes are closed, all dynamic pipes are deleted and the registry values are set to their defaults by </w:t>
      </w:r>
      <w:r w:rsidR="00AC2615" w:rsidRPr="007A6CE4">
        <w:t xml:space="preserve">running the sequence in </w:t>
      </w:r>
      <w:r w:rsidR="00057D45" w:rsidRPr="007A6CE4">
        <w:t>table 4.4</w:t>
      </w:r>
      <w:r w:rsidR="00AC2615" w:rsidRPr="007A6CE4">
        <w:t>.</w:t>
      </w:r>
    </w:p>
    <w:p w:rsidR="00AC2615" w:rsidRPr="007A6CE4" w:rsidRDefault="00AC2615" w:rsidP="00AC2615">
      <w:pPr>
        <w:pStyle w:val="TH"/>
      </w:pPr>
      <w:r w:rsidRPr="007A6CE4">
        <w:t xml:space="preserve">Table </w:t>
      </w:r>
      <w:r w:rsidR="00057D45" w:rsidRPr="007A6CE4">
        <w:t>4.4</w:t>
      </w:r>
      <w:r w:rsidRPr="007A6CE4">
        <w:t>: HCI test case initialization sequence</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tblGrid>
      <w:tr w:rsidR="0028050D" w:rsidRPr="007A6CE4" w:rsidTr="00AC2615">
        <w:trPr>
          <w:jc w:val="center"/>
        </w:trPr>
        <w:tc>
          <w:tcPr>
            <w:tcW w:w="607" w:type="dxa"/>
          </w:tcPr>
          <w:p w:rsidR="0028050D" w:rsidRPr="007A6CE4" w:rsidRDefault="0028050D" w:rsidP="00AC2615">
            <w:pPr>
              <w:pStyle w:val="TAH"/>
            </w:pPr>
            <w:r w:rsidRPr="007A6CE4">
              <w:t>Step</w:t>
            </w:r>
          </w:p>
        </w:tc>
        <w:tc>
          <w:tcPr>
            <w:tcW w:w="1301" w:type="dxa"/>
          </w:tcPr>
          <w:p w:rsidR="0028050D" w:rsidRPr="007A6CE4" w:rsidRDefault="0028050D" w:rsidP="00AC2615">
            <w:pPr>
              <w:pStyle w:val="TAH"/>
            </w:pPr>
            <w:r w:rsidRPr="007A6CE4">
              <w:t>Direction</w:t>
            </w:r>
          </w:p>
        </w:tc>
        <w:tc>
          <w:tcPr>
            <w:tcW w:w="6300" w:type="dxa"/>
          </w:tcPr>
          <w:p w:rsidR="0028050D" w:rsidRPr="007A6CE4" w:rsidRDefault="0028050D" w:rsidP="00AC2615">
            <w:pPr>
              <w:pStyle w:val="TAH"/>
            </w:pPr>
            <w:r w:rsidRPr="007A6CE4">
              <w:t>Description</w:t>
            </w:r>
          </w:p>
        </w:tc>
      </w:tr>
      <w:tr w:rsidR="0028050D" w:rsidRPr="007A6CE4" w:rsidTr="00AC2615">
        <w:trPr>
          <w:jc w:val="center"/>
        </w:trPr>
        <w:tc>
          <w:tcPr>
            <w:tcW w:w="607" w:type="dxa"/>
          </w:tcPr>
          <w:p w:rsidR="0028050D" w:rsidRPr="007A6CE4" w:rsidRDefault="0028050D" w:rsidP="00AC2615">
            <w:pPr>
              <w:pStyle w:val="TAC"/>
            </w:pPr>
            <w:r w:rsidRPr="007A6CE4">
              <w:t>a1</w:t>
            </w:r>
          </w:p>
        </w:tc>
        <w:tc>
          <w:tcPr>
            <w:tcW w:w="1301" w:type="dxa"/>
          </w:tcPr>
          <w:p w:rsidR="0028050D" w:rsidRPr="007A6CE4" w:rsidRDefault="0028050D" w:rsidP="00AC2615">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AC2615">
            <w:pPr>
              <w:pStyle w:val="TAL"/>
            </w:pPr>
            <w:r w:rsidRPr="007A6CE4">
              <w:t>Send ANY_OPEN_PIPE on PIPE1.</w:t>
            </w:r>
          </w:p>
        </w:tc>
      </w:tr>
      <w:tr w:rsidR="0028050D" w:rsidRPr="007A6CE4" w:rsidTr="00AC2615">
        <w:trPr>
          <w:jc w:val="center"/>
        </w:trPr>
        <w:tc>
          <w:tcPr>
            <w:tcW w:w="607" w:type="dxa"/>
          </w:tcPr>
          <w:p w:rsidR="0028050D" w:rsidRPr="007A6CE4" w:rsidRDefault="0028050D" w:rsidP="00AC2615">
            <w:pPr>
              <w:pStyle w:val="TAC"/>
            </w:pPr>
            <w:r w:rsidRPr="007A6CE4">
              <w:t>a2</w:t>
            </w:r>
          </w:p>
        </w:tc>
        <w:tc>
          <w:tcPr>
            <w:tcW w:w="1301" w:type="dxa"/>
          </w:tcPr>
          <w:p w:rsidR="0028050D" w:rsidRPr="007A6CE4" w:rsidRDefault="0028050D" w:rsidP="00AC2615">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AC2615">
            <w:pPr>
              <w:pStyle w:val="TAL"/>
            </w:pPr>
            <w:r w:rsidRPr="007A6CE4">
              <w:t>Send ANY_OK.</w:t>
            </w:r>
          </w:p>
        </w:tc>
      </w:tr>
      <w:tr w:rsidR="0028050D" w:rsidRPr="007A6CE4" w:rsidTr="00AC2615">
        <w:trPr>
          <w:jc w:val="center"/>
        </w:trPr>
        <w:tc>
          <w:tcPr>
            <w:tcW w:w="607" w:type="dxa"/>
          </w:tcPr>
          <w:p w:rsidR="0028050D" w:rsidRPr="007A6CE4" w:rsidRDefault="0028050D" w:rsidP="00AC2615">
            <w:pPr>
              <w:pStyle w:val="TAC"/>
            </w:pPr>
            <w:r w:rsidRPr="007A6CE4">
              <w:t>a3</w:t>
            </w:r>
          </w:p>
        </w:tc>
        <w:tc>
          <w:tcPr>
            <w:tcW w:w="1301" w:type="dxa"/>
          </w:tcPr>
          <w:p w:rsidR="0028050D" w:rsidRPr="007A6CE4" w:rsidRDefault="0028050D" w:rsidP="00AC2615">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AC2615">
            <w:pPr>
              <w:pStyle w:val="TAL"/>
            </w:pPr>
            <w:r w:rsidRPr="007A6CE4">
              <w:t>Send ADM_CLEAR_ALL_PIPE on PIPE1 with parameter. (</w:t>
            </w:r>
            <w:r w:rsidR="000F6A73" w:rsidRPr="007A6CE4">
              <w:t>'</w:t>
            </w:r>
            <w:r w:rsidRPr="007A6CE4">
              <w:t>FF FF</w:t>
            </w:r>
            <w:r w:rsidR="000F6A73" w:rsidRPr="007A6CE4">
              <w:t>'</w:t>
            </w:r>
            <w:r w:rsidRPr="007A6CE4">
              <w:t>)</w:t>
            </w:r>
            <w:r w:rsidR="00132432" w:rsidRPr="007A6CE4">
              <w:t>.</w:t>
            </w:r>
          </w:p>
        </w:tc>
      </w:tr>
      <w:tr w:rsidR="0028050D" w:rsidRPr="007A6CE4" w:rsidTr="00AC2615">
        <w:trPr>
          <w:jc w:val="center"/>
        </w:trPr>
        <w:tc>
          <w:tcPr>
            <w:tcW w:w="607" w:type="dxa"/>
          </w:tcPr>
          <w:p w:rsidR="0028050D" w:rsidRPr="007A6CE4" w:rsidRDefault="0028050D" w:rsidP="00AC2615">
            <w:pPr>
              <w:pStyle w:val="TAC"/>
            </w:pPr>
            <w:r w:rsidRPr="007A6CE4">
              <w:t>a4</w:t>
            </w:r>
          </w:p>
        </w:tc>
        <w:tc>
          <w:tcPr>
            <w:tcW w:w="1301" w:type="dxa"/>
          </w:tcPr>
          <w:p w:rsidR="0028050D" w:rsidRPr="007A6CE4" w:rsidRDefault="0028050D" w:rsidP="00AC2615">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AC2615">
            <w:pPr>
              <w:pStyle w:val="TAL"/>
            </w:pPr>
            <w:r w:rsidRPr="007A6CE4">
              <w:t>Send ANY_OK.</w:t>
            </w:r>
          </w:p>
        </w:tc>
      </w:tr>
    </w:tbl>
    <w:p w:rsidR="0028050D" w:rsidRPr="007A6CE4" w:rsidRDefault="0028050D" w:rsidP="00AC2615"/>
    <w:p w:rsidR="0028050D" w:rsidRPr="007A6CE4" w:rsidRDefault="0028050D">
      <w:r w:rsidRPr="007A6CE4">
        <w:t>Before the execution of the RF technology test cases, RF gate parameters has to be mod</w:t>
      </w:r>
      <w:r w:rsidR="00AC2615" w:rsidRPr="007A6CE4">
        <w:t>ified properly to run the test.</w:t>
      </w:r>
    </w:p>
    <w:p w:rsidR="0028050D" w:rsidRPr="007A6CE4" w:rsidRDefault="0028050D" w:rsidP="00EC2D33">
      <w:pPr>
        <w:pStyle w:val="Heading3"/>
      </w:pPr>
      <w:bookmarkStart w:id="247" w:name="_Toc459716172"/>
      <w:bookmarkStart w:id="248" w:name="_Toc459727935"/>
      <w:bookmarkStart w:id="249" w:name="_Toc459730651"/>
      <w:bookmarkStart w:id="250" w:name="_Toc459731302"/>
      <w:bookmarkStart w:id="251" w:name="_Toc459732436"/>
      <w:bookmarkStart w:id="252" w:name="_Toc460398379"/>
      <w:r w:rsidRPr="007A6CE4">
        <w:t>4.4.1</w:t>
      </w:r>
      <w:r w:rsidRPr="007A6CE4">
        <w:tab/>
        <w:t>Measurement / setting uncertainties</w:t>
      </w:r>
      <w:bookmarkEnd w:id="247"/>
      <w:bookmarkEnd w:id="248"/>
      <w:bookmarkEnd w:id="249"/>
      <w:bookmarkEnd w:id="250"/>
      <w:bookmarkEnd w:id="251"/>
      <w:bookmarkEnd w:id="252"/>
    </w:p>
    <w:p w:rsidR="0028050D" w:rsidRPr="007A6CE4" w:rsidRDefault="0028050D">
      <w:r w:rsidRPr="007A6CE4">
        <w:t>Void.</w:t>
      </w:r>
    </w:p>
    <w:p w:rsidR="0028050D" w:rsidRPr="007A6CE4" w:rsidRDefault="0028050D" w:rsidP="00EC2D33">
      <w:pPr>
        <w:pStyle w:val="Heading3"/>
      </w:pPr>
      <w:bookmarkStart w:id="253" w:name="_Toc459716173"/>
      <w:bookmarkStart w:id="254" w:name="_Toc459727936"/>
      <w:bookmarkStart w:id="255" w:name="_Toc459730652"/>
      <w:bookmarkStart w:id="256" w:name="_Toc459731303"/>
      <w:bookmarkStart w:id="257" w:name="_Toc459732437"/>
      <w:bookmarkStart w:id="258" w:name="_Toc460398380"/>
      <w:r w:rsidRPr="007A6CE4">
        <w:lastRenderedPageBreak/>
        <w:t>4.4.2</w:t>
      </w:r>
      <w:r w:rsidRPr="007A6CE4">
        <w:tab/>
        <w:t xml:space="preserve">Default conditions for </w:t>
      </w:r>
      <w:r w:rsidRPr="00AF1DFF">
        <w:t>DUT</w:t>
      </w:r>
      <w:r w:rsidRPr="007A6CE4">
        <w:t xml:space="preserve"> operation</w:t>
      </w:r>
      <w:bookmarkEnd w:id="253"/>
      <w:bookmarkEnd w:id="254"/>
      <w:bookmarkEnd w:id="255"/>
      <w:bookmarkEnd w:id="256"/>
      <w:bookmarkEnd w:id="257"/>
      <w:bookmarkEnd w:id="258"/>
    </w:p>
    <w:p w:rsidR="0028050D" w:rsidRPr="007A6CE4" w:rsidRDefault="0028050D" w:rsidP="00EC2D33">
      <w:pPr>
        <w:pStyle w:val="Heading4"/>
      </w:pPr>
      <w:bookmarkStart w:id="259" w:name="_Toc459716174"/>
      <w:bookmarkStart w:id="260" w:name="_Toc459727937"/>
      <w:bookmarkStart w:id="261" w:name="_Toc459730653"/>
      <w:bookmarkStart w:id="262" w:name="_Toc459731304"/>
      <w:bookmarkStart w:id="263" w:name="_Toc459732438"/>
      <w:bookmarkStart w:id="264" w:name="_Toc460398381"/>
      <w:r w:rsidRPr="007A6CE4">
        <w:t>4.4.2.1</w:t>
      </w:r>
      <w:r w:rsidRPr="007A6CE4">
        <w:tab/>
        <w:t>General</w:t>
      </w:r>
      <w:bookmarkEnd w:id="259"/>
      <w:bookmarkEnd w:id="260"/>
      <w:bookmarkEnd w:id="261"/>
      <w:bookmarkEnd w:id="262"/>
      <w:bookmarkEnd w:id="263"/>
      <w:bookmarkEnd w:id="264"/>
    </w:p>
    <w:p w:rsidR="00FE1D93" w:rsidRPr="007A6CE4" w:rsidRDefault="00FE1D93">
      <w:r w:rsidRPr="007A6CE4">
        <w:t>Unless otherwise specified, the following applies during test procedure execution.</w:t>
      </w:r>
    </w:p>
    <w:p w:rsidR="0028050D" w:rsidRPr="007A6CE4" w:rsidRDefault="0028050D">
      <w:r w:rsidRPr="007A6CE4">
        <w:t>The test equipment shall attempt to ensure that the identity check mechanism of the lower layer passes (see</w:t>
      </w:r>
      <w:r w:rsidR="000F6A73" w:rsidRPr="007A6CE4">
        <w:t xml:space="preserve"> </w:t>
      </w:r>
      <w:r w:rsidR="007D018E" w:rsidRPr="00AF1DFF">
        <w:t>ETSI TS </w:t>
      </w:r>
      <w:r w:rsidR="00132432" w:rsidRPr="00AF1DFF">
        <w:t>102 </w:t>
      </w:r>
      <w:r w:rsidRPr="00AF1DFF">
        <w:t>622</w:t>
      </w:r>
      <w:r w:rsidR="00132432" w:rsidRPr="00AF1DFF">
        <w:t> </w:t>
      </w:r>
      <w:r w:rsidR="0079497F" w:rsidRPr="00AF1DFF">
        <w:t>[</w:t>
      </w:r>
      <w:fldSimple w:instr="REF REF_TS102622 \* MERGEFORMAT  \h ">
        <w:r w:rsidR="00531953" w:rsidRPr="00AF1DFF">
          <w:t>1</w:t>
        </w:r>
      </w:fldSimple>
      <w:r w:rsidR="0079497F" w:rsidRPr="00AF1DFF">
        <w:t>]</w:t>
      </w:r>
      <w:r w:rsidRPr="007A6CE4">
        <w:t>, clause 8.4).</w:t>
      </w:r>
    </w:p>
    <w:p w:rsidR="0028050D" w:rsidRPr="007A6CE4" w:rsidRDefault="0028050D">
      <w:r w:rsidRPr="007A6CE4">
        <w:t>If the test procedure indicates that the host simulator is to send ANY_OK in response to an ANY_OPEN_PIPE command, the parameter shall contain the number of pipes already open on the gate before the execution of the command.</w:t>
      </w:r>
    </w:p>
    <w:p w:rsidR="0028050D" w:rsidRPr="007A6CE4" w:rsidRDefault="0028050D" w:rsidP="00EC2D33">
      <w:pPr>
        <w:pStyle w:val="Heading4"/>
      </w:pPr>
      <w:bookmarkStart w:id="265" w:name="_Toc459716175"/>
      <w:bookmarkStart w:id="266" w:name="_Toc459727938"/>
      <w:bookmarkStart w:id="267" w:name="_Toc459730654"/>
      <w:bookmarkStart w:id="268" w:name="_Toc459731305"/>
      <w:bookmarkStart w:id="269" w:name="_Toc459732439"/>
      <w:bookmarkStart w:id="270" w:name="_Toc460398382"/>
      <w:r w:rsidRPr="007A6CE4">
        <w:t>4.4.2.2</w:t>
      </w:r>
      <w:r w:rsidRPr="007A6CE4">
        <w:tab/>
        <w:t>Status of UICC interfaces</w:t>
      </w:r>
      <w:bookmarkEnd w:id="265"/>
      <w:bookmarkEnd w:id="266"/>
      <w:bookmarkEnd w:id="267"/>
      <w:bookmarkEnd w:id="268"/>
      <w:bookmarkEnd w:id="269"/>
      <w:bookmarkEnd w:id="270"/>
    </w:p>
    <w:p w:rsidR="0028050D" w:rsidRPr="007A6CE4" w:rsidRDefault="00132432">
      <w:r w:rsidRPr="007A6CE4">
        <w:t>Void.</w:t>
      </w:r>
    </w:p>
    <w:p w:rsidR="0028050D" w:rsidRPr="007A6CE4" w:rsidRDefault="0028050D" w:rsidP="00EC2D33">
      <w:pPr>
        <w:pStyle w:val="Heading3"/>
      </w:pPr>
      <w:bookmarkStart w:id="271" w:name="_Toc459716176"/>
      <w:bookmarkStart w:id="272" w:name="_Toc459727939"/>
      <w:bookmarkStart w:id="273" w:name="_Toc459730655"/>
      <w:bookmarkStart w:id="274" w:name="_Toc459731306"/>
      <w:bookmarkStart w:id="275" w:name="_Toc459732440"/>
      <w:bookmarkStart w:id="276" w:name="_Toc460398383"/>
      <w:r w:rsidRPr="007A6CE4">
        <w:t>4.4.3</w:t>
      </w:r>
      <w:r w:rsidRPr="007A6CE4">
        <w:tab/>
        <w:t xml:space="preserve">Minimum/maximum conditions for </w:t>
      </w:r>
      <w:r w:rsidRPr="00AF1DFF">
        <w:t>DUT</w:t>
      </w:r>
      <w:r w:rsidRPr="007A6CE4">
        <w:t xml:space="preserve"> operation</w:t>
      </w:r>
      <w:bookmarkEnd w:id="271"/>
      <w:bookmarkEnd w:id="272"/>
      <w:bookmarkEnd w:id="273"/>
      <w:bookmarkEnd w:id="274"/>
      <w:bookmarkEnd w:id="275"/>
      <w:bookmarkEnd w:id="276"/>
    </w:p>
    <w:p w:rsidR="0028050D" w:rsidRPr="007A6CE4" w:rsidRDefault="0028050D">
      <w:r w:rsidRPr="007A6CE4">
        <w:t>Void.</w:t>
      </w:r>
    </w:p>
    <w:p w:rsidR="0028050D" w:rsidRPr="007A6CE4" w:rsidRDefault="0028050D" w:rsidP="00EC2D33">
      <w:pPr>
        <w:pStyle w:val="Heading3"/>
      </w:pPr>
      <w:bookmarkStart w:id="277" w:name="_Toc459716177"/>
      <w:bookmarkStart w:id="278" w:name="_Toc459727940"/>
      <w:bookmarkStart w:id="279" w:name="_Toc459730656"/>
      <w:bookmarkStart w:id="280" w:name="_Toc459731307"/>
      <w:bookmarkStart w:id="281" w:name="_Toc459732441"/>
      <w:bookmarkStart w:id="282" w:name="_Toc460398384"/>
      <w:r w:rsidRPr="007A6CE4">
        <w:t>4.4.4</w:t>
      </w:r>
      <w:r w:rsidRPr="007A6CE4">
        <w:tab/>
        <w:t>Conventions</w:t>
      </w:r>
      <w:bookmarkEnd w:id="277"/>
      <w:bookmarkEnd w:id="278"/>
      <w:bookmarkEnd w:id="279"/>
      <w:bookmarkEnd w:id="280"/>
      <w:bookmarkEnd w:id="281"/>
      <w:bookmarkEnd w:id="282"/>
    </w:p>
    <w:p w:rsidR="0028050D" w:rsidRPr="007A6CE4" w:rsidRDefault="0028050D">
      <w:r w:rsidRPr="007A6CE4">
        <w:t>Unless otherwise specified, ADM_CREATE_PIPE is sent by the test equipment with source H</w:t>
      </w:r>
      <w:r w:rsidRPr="007A6CE4">
        <w:rPr>
          <w:vertAlign w:val="subscript"/>
        </w:rPr>
        <w:t>ID</w:t>
      </w:r>
      <w:r w:rsidRPr="007A6CE4">
        <w:t xml:space="preserve"> = H</w:t>
      </w:r>
      <w:r w:rsidRPr="007A6CE4">
        <w:rPr>
          <w:vertAlign w:val="subscript"/>
        </w:rPr>
        <w:t>ID</w:t>
      </w:r>
      <w:r w:rsidRPr="007A6CE4">
        <w:t xml:space="preserve"> of host simulator and destination H</w:t>
      </w:r>
      <w:r w:rsidRPr="007A6CE4">
        <w:rPr>
          <w:vertAlign w:val="subscript"/>
        </w:rPr>
        <w:t>ID</w:t>
      </w:r>
      <w:r w:rsidRPr="007A6CE4">
        <w:t xml:space="preserve"> = H</w:t>
      </w:r>
      <w:r w:rsidRPr="007A6CE4">
        <w:rPr>
          <w:vertAlign w:val="subscript"/>
        </w:rPr>
        <w:t>ID</w:t>
      </w:r>
      <w:r w:rsidRPr="007A6CE4">
        <w:t xml:space="preserve"> of host controller.</w:t>
      </w:r>
    </w:p>
    <w:p w:rsidR="0028050D" w:rsidRPr="007A6CE4" w:rsidRDefault="0028050D">
      <w:r w:rsidRPr="007A6CE4">
        <w:t>If the pipe for a response is not explicitly specified, then the pipe for the response is required to be the pipe on which the preceding command was sent.</w:t>
      </w:r>
    </w:p>
    <w:p w:rsidR="0028050D" w:rsidRPr="007A6CE4" w:rsidRDefault="0028050D" w:rsidP="00EC2D33">
      <w:pPr>
        <w:pStyle w:val="Heading2"/>
      </w:pPr>
      <w:bookmarkStart w:id="283" w:name="_Toc459716178"/>
      <w:bookmarkStart w:id="284" w:name="_Toc459727941"/>
      <w:bookmarkStart w:id="285" w:name="_Toc459730657"/>
      <w:bookmarkStart w:id="286" w:name="_Toc459731308"/>
      <w:bookmarkStart w:id="287" w:name="_Toc459732442"/>
      <w:bookmarkStart w:id="288" w:name="_Toc460398385"/>
      <w:r w:rsidRPr="007A6CE4">
        <w:t>4.5</w:t>
      </w:r>
      <w:r w:rsidRPr="007A6CE4">
        <w:tab/>
        <w:t>Test execution</w:t>
      </w:r>
      <w:bookmarkEnd w:id="283"/>
      <w:bookmarkEnd w:id="284"/>
      <w:bookmarkEnd w:id="285"/>
      <w:bookmarkEnd w:id="286"/>
      <w:bookmarkEnd w:id="287"/>
      <w:bookmarkEnd w:id="288"/>
    </w:p>
    <w:p w:rsidR="0028050D" w:rsidRPr="007A6CE4" w:rsidRDefault="0028050D" w:rsidP="00EC2D33">
      <w:pPr>
        <w:pStyle w:val="Heading3"/>
      </w:pPr>
      <w:bookmarkStart w:id="289" w:name="_Toc459716179"/>
      <w:bookmarkStart w:id="290" w:name="_Toc459727942"/>
      <w:bookmarkStart w:id="291" w:name="_Toc459730658"/>
      <w:bookmarkStart w:id="292" w:name="_Toc459731309"/>
      <w:bookmarkStart w:id="293" w:name="_Toc459732443"/>
      <w:bookmarkStart w:id="294" w:name="_Toc460398386"/>
      <w:r w:rsidRPr="007A6CE4">
        <w:t>4.5.1</w:t>
      </w:r>
      <w:r w:rsidRPr="007A6CE4">
        <w:tab/>
        <w:t>Parameter variations</w:t>
      </w:r>
      <w:bookmarkEnd w:id="289"/>
      <w:bookmarkEnd w:id="290"/>
      <w:bookmarkEnd w:id="291"/>
      <w:bookmarkEnd w:id="292"/>
      <w:bookmarkEnd w:id="293"/>
      <w:bookmarkEnd w:id="294"/>
    </w:p>
    <w:p w:rsidR="0028050D" w:rsidRPr="007A6CE4" w:rsidRDefault="00EA703F">
      <w:r w:rsidRPr="007A6CE4">
        <w:t>Unless otherwise specified, all</w:t>
      </w:r>
      <w:r w:rsidR="0028050D" w:rsidRPr="007A6CE4">
        <w:t xml:space="preserve"> test cases shall be carried out </w:t>
      </w:r>
      <w:r w:rsidRPr="007A6CE4">
        <w:t xml:space="preserve">in full power mode only, and </w:t>
      </w:r>
      <w:r w:rsidR="0028050D" w:rsidRPr="007A6CE4">
        <w:t>for the parameter variations specified individually for each test case.</w:t>
      </w:r>
    </w:p>
    <w:p w:rsidR="0028050D" w:rsidRPr="007A6CE4" w:rsidRDefault="0028050D" w:rsidP="00EC2D33">
      <w:pPr>
        <w:pStyle w:val="Heading3"/>
      </w:pPr>
      <w:bookmarkStart w:id="295" w:name="_Toc459716180"/>
      <w:bookmarkStart w:id="296" w:name="_Toc459727943"/>
      <w:bookmarkStart w:id="297" w:name="_Toc459730659"/>
      <w:bookmarkStart w:id="298" w:name="_Toc459731310"/>
      <w:bookmarkStart w:id="299" w:name="_Toc459732444"/>
      <w:bookmarkStart w:id="300" w:name="_Toc460398387"/>
      <w:r w:rsidRPr="007A6CE4">
        <w:t>4.5.2</w:t>
      </w:r>
      <w:r w:rsidRPr="007A6CE4">
        <w:tab/>
        <w:t>Execution requirements</w:t>
      </w:r>
      <w:bookmarkEnd w:id="295"/>
      <w:bookmarkEnd w:id="296"/>
      <w:bookmarkEnd w:id="297"/>
      <w:bookmarkEnd w:id="298"/>
      <w:bookmarkEnd w:id="299"/>
      <w:bookmarkEnd w:id="300"/>
    </w:p>
    <w:p w:rsidR="0028050D" w:rsidRPr="007A6CE4" w:rsidRDefault="0028050D">
      <w:r w:rsidRPr="007A6CE4">
        <w:t xml:space="preserve">Table 4.2, Applicability of tests, specifies </w:t>
      </w:r>
      <w:r w:rsidR="000F6A73" w:rsidRPr="007A6CE4">
        <w:t>"</w:t>
      </w:r>
      <w:r w:rsidRPr="007A6CE4">
        <w:t>execution requirements</w:t>
      </w:r>
      <w:r w:rsidR="000F6A73" w:rsidRPr="007A6CE4">
        <w:t>"</w:t>
      </w:r>
      <w:r w:rsidRPr="007A6CE4">
        <w:t xml:space="preserve"> for several test cases. For these test cases, it has not been possible to specify the corresponding test procedure in such a way that it can be guaranteed that the test procedure can be executed against every possible </w:t>
      </w:r>
      <w:r w:rsidRPr="00AF1DFF">
        <w:t>DUT</w:t>
      </w:r>
      <w:r w:rsidRPr="007A6CE4">
        <w:t>.</w:t>
      </w:r>
    </w:p>
    <w:p w:rsidR="0028050D" w:rsidRPr="007A6CE4" w:rsidRDefault="0028050D">
      <w:r w:rsidRPr="007A6CE4">
        <w:t>Some sample scenarios of test requirements are listed below:</w:t>
      </w:r>
    </w:p>
    <w:p w:rsidR="0028050D" w:rsidRPr="007A6CE4" w:rsidRDefault="0028050D">
      <w:pPr>
        <w:pStyle w:val="B1"/>
      </w:pPr>
      <w:r w:rsidRPr="007A6CE4">
        <w:t xml:space="preserve">The test case requires certain state to be present on the </w:t>
      </w:r>
      <w:r w:rsidRPr="00AF1DFF">
        <w:t>DUT</w:t>
      </w:r>
      <w:r w:rsidRPr="007A6CE4">
        <w:t xml:space="preserve"> in order to test a particular feature, but there is no mandatory requirement in the core specification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Pr="007A6CE4">
        <w:t>) for this state to b</w:t>
      </w:r>
      <w:r w:rsidR="00132432" w:rsidRPr="007A6CE4">
        <w:t>e present.</w:t>
      </w:r>
    </w:p>
    <w:p w:rsidR="0028050D" w:rsidRPr="007A6CE4" w:rsidRDefault="0028050D">
      <w:pPr>
        <w:pStyle w:val="B1"/>
      </w:pPr>
      <w:r w:rsidRPr="007A6CE4">
        <w:t xml:space="preserve">The test case requires the </w:t>
      </w:r>
      <w:r w:rsidRPr="00AF1DFF">
        <w:t>DUT</w:t>
      </w:r>
      <w:r w:rsidRPr="007A6CE4">
        <w:t xml:space="preserve"> to perform a particular operation in order to test that feature, but the core specification (</w:t>
      </w:r>
      <w:r w:rsidR="00F12727" w:rsidRPr="00AF1DFF">
        <w:t>ETSI TS 102 622</w:t>
      </w:r>
      <w:r w:rsidR="0079497F" w:rsidRPr="00AF1DFF">
        <w:t xml:space="preserve"> [</w:t>
      </w:r>
      <w:fldSimple w:instr="REF REF_TS102622 \* MERGEFORMAT  \h ">
        <w:r w:rsidR="00531953" w:rsidRPr="00AF1DFF">
          <w:t>1</w:t>
        </w:r>
      </w:fldSimple>
      <w:r w:rsidR="0079497F" w:rsidRPr="00AF1DFF">
        <w:t>]</w:t>
      </w:r>
      <w:r w:rsidRPr="007A6CE4">
        <w:t xml:space="preserve">) does not provide a standardized mechanism to trigger that operation to be executed by the </w:t>
      </w:r>
      <w:r w:rsidRPr="00AF1DFF">
        <w:t>DUT</w:t>
      </w:r>
      <w:r w:rsidRPr="007A6CE4">
        <w:t>.</w:t>
      </w:r>
    </w:p>
    <w:p w:rsidR="0028050D" w:rsidRPr="007A6CE4" w:rsidRDefault="0028050D">
      <w:r w:rsidRPr="007A6CE4">
        <w:t>The test requirements have been split into various categories, as indicated by table 4.2 c):</w:t>
      </w:r>
    </w:p>
    <w:p w:rsidR="0028050D" w:rsidRPr="007A6CE4" w:rsidRDefault="0028050D">
      <w:pPr>
        <w:pStyle w:val="B1"/>
      </w:pPr>
      <w:r w:rsidRPr="007A6CE4">
        <w:t>Static requirements (</w:t>
      </w:r>
      <w:r w:rsidRPr="00AF1DFF">
        <w:t>SRx</w:t>
      </w:r>
      <w:r w:rsidRPr="007A6CE4">
        <w:t>): information about, for example, particular gates or registry parameters which can be used in the test procedure execution.</w:t>
      </w:r>
    </w:p>
    <w:p w:rsidR="0028050D" w:rsidRPr="007A6CE4" w:rsidRDefault="0028050D">
      <w:pPr>
        <w:pStyle w:val="B1"/>
      </w:pPr>
      <w:r w:rsidRPr="007A6CE4">
        <w:t>Trigger requirements (</w:t>
      </w:r>
      <w:r w:rsidRPr="00AF1DFF">
        <w:t>TRx</w:t>
      </w:r>
      <w:r w:rsidRPr="007A6CE4">
        <w:t xml:space="preserve">): mechanisms for triggering the </w:t>
      </w:r>
      <w:r w:rsidRPr="00AF1DFF">
        <w:t>DUT</w:t>
      </w:r>
      <w:r w:rsidRPr="007A6CE4">
        <w:t xml:space="preserve"> to perform certain operations.</w:t>
      </w:r>
    </w:p>
    <w:p w:rsidR="0028050D" w:rsidRPr="007A6CE4" w:rsidRDefault="0028050D">
      <w:pPr>
        <w:pStyle w:val="B1"/>
      </w:pPr>
      <w:r w:rsidRPr="007A6CE4">
        <w:t>Initial condition requirements (</w:t>
      </w:r>
      <w:r w:rsidRPr="00AF1DFF">
        <w:t>ICRx</w:t>
      </w:r>
      <w:r w:rsidRPr="007A6CE4">
        <w:t>): information about how to establish initial condition states.</w:t>
      </w:r>
    </w:p>
    <w:p w:rsidR="0028050D" w:rsidRPr="007A6CE4" w:rsidRDefault="0028050D">
      <w:r w:rsidRPr="007A6CE4">
        <w:lastRenderedPageBreak/>
        <w:t xml:space="preserve">The </w:t>
      </w:r>
      <w:r w:rsidRPr="00AF1DFF">
        <w:t>DUT</w:t>
      </w:r>
      <w:r w:rsidRPr="007A6CE4">
        <w:t xml:space="preserve"> supplier should make every effort to provide appropriate information or mechanisms to allow these execution requirements to be satisfied for the </w:t>
      </w:r>
      <w:r w:rsidRPr="00AF1DFF">
        <w:t>DUT</w:t>
      </w:r>
      <w:r w:rsidRPr="007A6CE4">
        <w:t>.</w:t>
      </w:r>
    </w:p>
    <w:p w:rsidR="0028050D" w:rsidRPr="007A6CE4" w:rsidRDefault="0028050D">
      <w:r w:rsidRPr="007A6CE4">
        <w:t xml:space="preserve">It is </w:t>
      </w:r>
      <w:r w:rsidR="00C0551C">
        <w:t>recognized</w:t>
      </w:r>
      <w:r w:rsidRPr="007A6CE4">
        <w:t xml:space="preserve"> that this might not always be possible. For example, if the configuration of the </w:t>
      </w:r>
      <w:r w:rsidRPr="00AF1DFF">
        <w:t>DUT</w:t>
      </w:r>
      <w:r w:rsidRPr="007A6CE4">
        <w:t xml:space="preserve"> does not allow for the required state to be present; or if it is not possible to provide a particular trigger mechanism for the </w:t>
      </w:r>
      <w:r w:rsidRPr="00AF1DFF">
        <w:t>DUT</w:t>
      </w:r>
      <w:r w:rsidRPr="007A6CE4">
        <w:t xml:space="preserve">. In these cases, it is acceptable that the test case is not carried out. However, it should be </w:t>
      </w:r>
      <w:r w:rsidR="00C0551C">
        <w:t>recognized</w:t>
      </w:r>
      <w:r w:rsidRPr="007A6CE4">
        <w:t xml:space="preserve"> that the consequence is that the particular feature will not be tested.</w:t>
      </w:r>
    </w:p>
    <w:p w:rsidR="0028050D" w:rsidRPr="007A6CE4" w:rsidRDefault="0028050D" w:rsidP="00EC2D33">
      <w:pPr>
        <w:pStyle w:val="Heading2"/>
      </w:pPr>
      <w:bookmarkStart w:id="301" w:name="_Toc459716181"/>
      <w:bookmarkStart w:id="302" w:name="_Toc459727944"/>
      <w:bookmarkStart w:id="303" w:name="_Toc459730660"/>
      <w:bookmarkStart w:id="304" w:name="_Toc459731311"/>
      <w:bookmarkStart w:id="305" w:name="_Toc459732445"/>
      <w:bookmarkStart w:id="306" w:name="_Toc460398388"/>
      <w:r w:rsidRPr="007A6CE4">
        <w:t>4.6</w:t>
      </w:r>
      <w:r w:rsidRPr="007A6CE4">
        <w:tab/>
        <w:t>Pass criterion</w:t>
      </w:r>
      <w:bookmarkEnd w:id="301"/>
      <w:bookmarkEnd w:id="302"/>
      <w:bookmarkEnd w:id="303"/>
      <w:bookmarkEnd w:id="304"/>
      <w:bookmarkEnd w:id="305"/>
      <w:bookmarkEnd w:id="306"/>
    </w:p>
    <w:p w:rsidR="00FE1D93" w:rsidRPr="007A6CE4" w:rsidRDefault="00FE1D93" w:rsidP="00FE1D93">
      <w:pPr>
        <w:pStyle w:val="Heading3"/>
      </w:pPr>
      <w:bookmarkStart w:id="307" w:name="_Toc459716182"/>
      <w:bookmarkStart w:id="308" w:name="_Toc459727945"/>
      <w:bookmarkStart w:id="309" w:name="_Toc459730661"/>
      <w:bookmarkStart w:id="310" w:name="_Toc459731312"/>
      <w:bookmarkStart w:id="311" w:name="_Toc459732446"/>
      <w:bookmarkStart w:id="312" w:name="_Toc460398389"/>
      <w:r w:rsidRPr="007A6CE4">
        <w:t>4.6.0</w:t>
      </w:r>
      <w:r w:rsidRPr="007A6CE4">
        <w:tab/>
        <w:t>Principle</w:t>
      </w:r>
      <w:bookmarkEnd w:id="307"/>
      <w:bookmarkEnd w:id="308"/>
      <w:bookmarkEnd w:id="309"/>
      <w:bookmarkEnd w:id="310"/>
      <w:bookmarkEnd w:id="311"/>
      <w:bookmarkEnd w:id="312"/>
    </w:p>
    <w:p w:rsidR="0028050D" w:rsidRPr="007A6CE4" w:rsidRDefault="0028050D">
      <w:r w:rsidRPr="007A6CE4">
        <w:t xml:space="preserve">A test shall only be considered as successful, if the test procedure was carried out successfully under all parameter variations with the </w:t>
      </w:r>
      <w:r w:rsidRPr="00AF1DFF">
        <w:t>DUT</w:t>
      </w:r>
      <w:r w:rsidRPr="007A6CE4">
        <w:t xml:space="preserve"> respecting all conformance requirements referenced in the test procedure. This is subject to the additional qualifications described in clause 4.6.1.</w:t>
      </w:r>
    </w:p>
    <w:p w:rsidR="0028050D" w:rsidRPr="007A6CE4" w:rsidRDefault="0028050D">
      <w:pPr>
        <w:pStyle w:val="NO"/>
      </w:pPr>
      <w:r w:rsidRPr="007A6CE4">
        <w:t>NOTE:</w:t>
      </w:r>
      <w:r w:rsidRPr="007A6CE4">
        <w:tab/>
        <w:t xml:space="preserve">Within the test procedures, the RQs are referenced in the step where they are observable. In some cases, this is different from the step where they occur with respect to the </w:t>
      </w:r>
      <w:r w:rsidRPr="00AF1DFF">
        <w:t>DUT</w:t>
      </w:r>
      <w:r w:rsidRPr="007A6CE4">
        <w:t>.</w:t>
      </w:r>
    </w:p>
    <w:p w:rsidR="0028050D" w:rsidRPr="007A6CE4" w:rsidRDefault="0028050D" w:rsidP="00EC2D33">
      <w:pPr>
        <w:pStyle w:val="Heading3"/>
      </w:pPr>
      <w:bookmarkStart w:id="313" w:name="_Toc459716183"/>
      <w:bookmarkStart w:id="314" w:name="_Toc459727946"/>
      <w:bookmarkStart w:id="315" w:name="_Toc459730662"/>
      <w:bookmarkStart w:id="316" w:name="_Toc459731313"/>
      <w:bookmarkStart w:id="317" w:name="_Toc459732447"/>
      <w:bookmarkStart w:id="318" w:name="_Toc460398390"/>
      <w:r w:rsidRPr="007A6CE4">
        <w:t>4.6.1</w:t>
      </w:r>
      <w:r w:rsidRPr="007A6CE4">
        <w:tab/>
        <w:t xml:space="preserve">Unanticipated behaviour from the </w:t>
      </w:r>
      <w:r w:rsidRPr="00AF1DFF">
        <w:t>DUT</w:t>
      </w:r>
      <w:bookmarkEnd w:id="313"/>
      <w:bookmarkEnd w:id="314"/>
      <w:bookmarkEnd w:id="315"/>
      <w:bookmarkEnd w:id="316"/>
      <w:bookmarkEnd w:id="317"/>
      <w:bookmarkEnd w:id="318"/>
    </w:p>
    <w:p w:rsidR="0028050D" w:rsidRPr="007A6CE4" w:rsidRDefault="0028050D">
      <w:r w:rsidRPr="007A6CE4">
        <w:t xml:space="preserve">In the specification of the test procedures, every attempt has been made to ensure that the interface between the simulator and the </w:t>
      </w:r>
      <w:r w:rsidRPr="00AF1DFF">
        <w:t>DUT</w:t>
      </w:r>
      <w:r w:rsidRPr="007A6CE4">
        <w:t xml:space="preserve"> is in a known state before and during test procedure execution. However, as the </w:t>
      </w:r>
      <w:r w:rsidRPr="00AF1DFF">
        <w:t>DUT</w:t>
      </w:r>
      <w:r w:rsidRPr="007A6CE4">
        <w:t xml:space="preserve"> is an autonomous device, it is not possible to fully guarantee this.</w:t>
      </w:r>
    </w:p>
    <w:p w:rsidR="0028050D" w:rsidRPr="007A6CE4" w:rsidRDefault="0028050D">
      <w:r w:rsidRPr="007A6CE4">
        <w:t xml:space="preserve">If the </w:t>
      </w:r>
      <w:r w:rsidRPr="00AF1DFF">
        <w:t>DUT</w:t>
      </w:r>
      <w:r w:rsidRPr="007A6CE4">
        <w:t xml:space="preserve"> unexpectedly closes or deletes a pipe which is intended to be used during a subsequent part of the test procedure, this should not be considered as a failure of the </w:t>
      </w:r>
      <w:r w:rsidRPr="00AF1DFF">
        <w:t>DUT</w:t>
      </w:r>
      <w:r w:rsidRPr="007A6CE4">
        <w: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28050D" w:rsidRPr="007A6CE4" w:rsidRDefault="0028050D" w:rsidP="00EC2D33">
      <w:pPr>
        <w:pStyle w:val="Heading1"/>
      </w:pPr>
      <w:bookmarkStart w:id="319" w:name="_Toc459716184"/>
      <w:bookmarkStart w:id="320" w:name="_Toc459727947"/>
      <w:bookmarkStart w:id="321" w:name="_Toc459730663"/>
      <w:bookmarkStart w:id="322" w:name="_Toc459731314"/>
      <w:bookmarkStart w:id="323" w:name="_Toc459732448"/>
      <w:bookmarkStart w:id="324" w:name="_Toc460398391"/>
      <w:r w:rsidRPr="007A6CE4">
        <w:t>5</w:t>
      </w:r>
      <w:r w:rsidRPr="007A6CE4">
        <w:tab/>
        <w:t>Test cases</w:t>
      </w:r>
      <w:bookmarkEnd w:id="319"/>
      <w:bookmarkEnd w:id="320"/>
      <w:bookmarkEnd w:id="321"/>
      <w:bookmarkEnd w:id="322"/>
      <w:bookmarkEnd w:id="323"/>
      <w:bookmarkEnd w:id="324"/>
    </w:p>
    <w:p w:rsidR="0028050D" w:rsidRPr="007A6CE4" w:rsidRDefault="0028050D" w:rsidP="00EC2D33">
      <w:pPr>
        <w:pStyle w:val="Heading2"/>
      </w:pPr>
      <w:bookmarkStart w:id="325" w:name="_Toc459716185"/>
      <w:bookmarkStart w:id="326" w:name="_Toc459727948"/>
      <w:bookmarkStart w:id="327" w:name="_Toc459730664"/>
      <w:bookmarkStart w:id="328" w:name="_Toc459731315"/>
      <w:bookmarkStart w:id="329" w:name="_Toc459732449"/>
      <w:bookmarkStart w:id="330" w:name="_Toc460398392"/>
      <w:r w:rsidRPr="007A6CE4">
        <w:t>5.1</w:t>
      </w:r>
      <w:r w:rsidRPr="007A6CE4">
        <w:tab/>
        <w:t>HCI architecture</w:t>
      </w:r>
      <w:bookmarkEnd w:id="325"/>
      <w:bookmarkEnd w:id="326"/>
      <w:bookmarkEnd w:id="327"/>
      <w:bookmarkEnd w:id="328"/>
      <w:bookmarkEnd w:id="329"/>
      <w:bookmarkEnd w:id="330"/>
    </w:p>
    <w:p w:rsidR="0028050D" w:rsidRPr="007A6CE4" w:rsidRDefault="0028050D" w:rsidP="00EC2D33">
      <w:pPr>
        <w:pStyle w:val="Heading3"/>
      </w:pPr>
      <w:bookmarkStart w:id="331" w:name="_Toc459716186"/>
      <w:bookmarkStart w:id="332" w:name="_Toc459727949"/>
      <w:bookmarkStart w:id="333" w:name="_Toc459730665"/>
      <w:bookmarkStart w:id="334" w:name="_Toc459731316"/>
      <w:bookmarkStart w:id="335" w:name="_Toc459732450"/>
      <w:bookmarkStart w:id="336" w:name="_Toc460398393"/>
      <w:r w:rsidRPr="007A6CE4">
        <w:t>5.1.1</w:t>
      </w:r>
      <w:r w:rsidRPr="007A6CE4">
        <w:tab/>
        <w:t>Overview</w:t>
      </w:r>
      <w:bookmarkEnd w:id="331"/>
      <w:bookmarkEnd w:id="332"/>
      <w:bookmarkEnd w:id="333"/>
      <w:bookmarkEnd w:id="334"/>
      <w:bookmarkEnd w:id="335"/>
      <w:bookmarkEnd w:id="336"/>
    </w:p>
    <w:p w:rsidR="0028050D" w:rsidRPr="007A6CE4" w:rsidRDefault="0028050D">
      <w:pPr>
        <w:pStyle w:val="EX"/>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4.1.</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337" w:name="_Toc459716187"/>
      <w:bookmarkStart w:id="338" w:name="_Toc459727950"/>
      <w:bookmarkStart w:id="339" w:name="_Toc459730666"/>
      <w:bookmarkStart w:id="340" w:name="_Toc459731317"/>
      <w:bookmarkStart w:id="341" w:name="_Toc459732451"/>
      <w:bookmarkStart w:id="342" w:name="_Toc460398394"/>
      <w:r w:rsidRPr="007A6CE4">
        <w:t>5.1.2</w:t>
      </w:r>
      <w:r w:rsidRPr="007A6CE4">
        <w:tab/>
        <w:t>Hosts</w:t>
      </w:r>
      <w:bookmarkEnd w:id="337"/>
      <w:bookmarkEnd w:id="338"/>
      <w:bookmarkEnd w:id="339"/>
      <w:bookmarkEnd w:id="340"/>
      <w:bookmarkEnd w:id="341"/>
      <w:bookmarkEnd w:id="342"/>
    </w:p>
    <w:p w:rsidR="0028050D" w:rsidRPr="007A6CE4" w:rsidRDefault="0028050D">
      <w:pPr>
        <w:pStyle w:val="EX"/>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343" w:author="SCP(16)0000132r1_CR29" w:date="2017-09-14T21:3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757"/>
        <w:gridCol w:w="1240"/>
        <w:gridCol w:w="7778"/>
        <w:tblGridChange w:id="344">
          <w:tblGrid>
            <w:gridCol w:w="675"/>
            <w:gridCol w:w="8505"/>
            <w:gridCol w:w="595"/>
            <w:gridCol w:w="7910"/>
          </w:tblGrid>
        </w:tblGridChange>
      </w:tblGrid>
      <w:tr w:rsidR="00BC79BA" w:rsidRPr="007A6CE4" w:rsidTr="00BC79BA">
        <w:trPr>
          <w:cantSplit/>
          <w:jc w:val="center"/>
          <w:trPrChange w:id="345" w:author="SCP(16)0000132r1_CR29" w:date="2017-09-14T21:30:00Z">
            <w:trPr>
              <w:cantSplit/>
              <w:jc w:val="center"/>
            </w:trPr>
          </w:trPrChange>
        </w:trPr>
        <w:tc>
          <w:tcPr>
            <w:tcW w:w="666" w:type="dxa"/>
            <w:tcPrChange w:id="346" w:author="SCP(16)0000132r1_CR29" w:date="2017-09-14T21:30:00Z">
              <w:tcPr>
                <w:tcW w:w="675" w:type="dxa"/>
              </w:tcPr>
            </w:tcPrChange>
          </w:tcPr>
          <w:p w:rsidR="00BC79BA" w:rsidRPr="007A6CE4" w:rsidRDefault="00BC79BA">
            <w:pPr>
              <w:pStyle w:val="TAL"/>
              <w:keepNext w:val="0"/>
            </w:pPr>
            <w:r w:rsidRPr="007A6CE4">
              <w:t>RQ4.1</w:t>
            </w:r>
          </w:p>
        </w:tc>
        <w:tc>
          <w:tcPr>
            <w:tcW w:w="1245" w:type="dxa"/>
            <w:tcPrChange w:id="347" w:author="SCP(16)0000132r1_CR29" w:date="2017-09-14T21:30:00Z">
              <w:tcPr>
                <w:tcW w:w="8505" w:type="dxa"/>
              </w:tcPr>
            </w:tcPrChange>
          </w:tcPr>
          <w:p w:rsidR="00BC79BA" w:rsidRPr="007A6CE4" w:rsidRDefault="00BC79BA">
            <w:pPr>
              <w:pStyle w:val="TAL"/>
              <w:keepNext w:val="0"/>
              <w:rPr>
                <w:ins w:id="348" w:author="SCP(16)0000132r1_CR29" w:date="2017-09-14T21:29:00Z"/>
              </w:rPr>
            </w:pPr>
          </w:p>
        </w:tc>
        <w:tc>
          <w:tcPr>
            <w:tcW w:w="7864" w:type="dxa"/>
            <w:tcPrChange w:id="349" w:author="SCP(16)0000132r1_CR29" w:date="2017-09-14T21:30:00Z">
              <w:tcPr>
                <w:tcW w:w="8505" w:type="dxa"/>
                <w:gridSpan w:val="2"/>
              </w:tcPr>
            </w:tcPrChange>
          </w:tcPr>
          <w:p w:rsidR="00BC79BA" w:rsidRPr="007A6CE4" w:rsidRDefault="00BC79BA">
            <w:pPr>
              <w:pStyle w:val="TAL"/>
              <w:keepNext w:val="0"/>
            </w:pPr>
            <w:r w:rsidRPr="007A6CE4">
              <w:t xml:space="preserve">The host controller shall not use host identifiers which are </w:t>
            </w:r>
            <w:r w:rsidRPr="00AF1DFF">
              <w:t>RFU</w:t>
            </w:r>
            <w:r w:rsidRPr="007A6CE4">
              <w:t>.</w:t>
            </w:r>
          </w:p>
        </w:tc>
      </w:tr>
      <w:tr w:rsidR="00BC79BA" w:rsidRPr="007A6CE4" w:rsidTr="00BC79BA">
        <w:trPr>
          <w:cantSplit/>
          <w:jc w:val="center"/>
          <w:trPrChange w:id="350" w:author="SCP(16)0000132r1_CR29" w:date="2017-09-14T21:30:00Z">
            <w:trPr>
              <w:cantSplit/>
              <w:jc w:val="center"/>
            </w:trPr>
          </w:trPrChange>
        </w:trPr>
        <w:tc>
          <w:tcPr>
            <w:tcW w:w="666" w:type="dxa"/>
            <w:tcPrChange w:id="351" w:author="SCP(16)0000132r1_CR29" w:date="2017-09-14T21:30:00Z">
              <w:tcPr>
                <w:tcW w:w="675" w:type="dxa"/>
              </w:tcPr>
            </w:tcPrChange>
          </w:tcPr>
          <w:p w:rsidR="00BC79BA" w:rsidRPr="007A6CE4" w:rsidRDefault="00BC79BA">
            <w:pPr>
              <w:pStyle w:val="TAL"/>
              <w:keepNext w:val="0"/>
            </w:pPr>
            <w:r w:rsidRPr="007A6CE4">
              <w:t>RQ4.2</w:t>
            </w:r>
          </w:p>
        </w:tc>
        <w:tc>
          <w:tcPr>
            <w:tcW w:w="1245" w:type="dxa"/>
            <w:tcPrChange w:id="352" w:author="SCP(16)0000132r1_CR29" w:date="2017-09-14T21:30:00Z">
              <w:tcPr>
                <w:tcW w:w="8505" w:type="dxa"/>
              </w:tcPr>
            </w:tcPrChange>
          </w:tcPr>
          <w:p w:rsidR="00BC79BA" w:rsidRPr="007A6CE4" w:rsidRDefault="00BC79BA">
            <w:pPr>
              <w:pStyle w:val="TAL"/>
              <w:keepNext w:val="0"/>
              <w:rPr>
                <w:ins w:id="353" w:author="SCP(16)0000132r1_CR29" w:date="2017-09-14T21:29:00Z"/>
              </w:rPr>
            </w:pPr>
          </w:p>
        </w:tc>
        <w:tc>
          <w:tcPr>
            <w:tcW w:w="7864" w:type="dxa"/>
            <w:tcPrChange w:id="354" w:author="SCP(16)0000132r1_CR29" w:date="2017-09-14T21:30:00Z">
              <w:tcPr>
                <w:tcW w:w="8505" w:type="dxa"/>
                <w:gridSpan w:val="2"/>
              </w:tcPr>
            </w:tcPrChange>
          </w:tcPr>
          <w:p w:rsidR="00BC79BA" w:rsidRPr="007A6CE4" w:rsidRDefault="00BC79BA">
            <w:pPr>
              <w:pStyle w:val="TAL"/>
              <w:keepNext w:val="0"/>
            </w:pPr>
            <w:r w:rsidRPr="007A6CE4">
              <w:t xml:space="preserve">The host controller shall reject received host identifiers which are </w:t>
            </w:r>
            <w:r w:rsidRPr="00AF1DFF">
              <w:t>RFU</w:t>
            </w:r>
            <w:r w:rsidRPr="007A6CE4">
              <w:t>.</w:t>
            </w:r>
          </w:p>
        </w:tc>
      </w:tr>
      <w:tr w:rsidR="00BC79BA" w:rsidRPr="007A6CE4" w:rsidTr="00BC79BA">
        <w:trPr>
          <w:cantSplit/>
          <w:jc w:val="center"/>
          <w:ins w:id="355" w:author="SCP(16)0000132r1_CR29" w:date="2017-09-14T21:29:00Z"/>
          <w:trPrChange w:id="356" w:author="SCP(16)0000132r1_CR29" w:date="2017-09-14T21:30:00Z">
            <w:trPr>
              <w:cantSplit/>
              <w:jc w:val="center"/>
            </w:trPr>
          </w:trPrChange>
        </w:trPr>
        <w:tc>
          <w:tcPr>
            <w:tcW w:w="666" w:type="dxa"/>
            <w:tcPrChange w:id="357" w:author="SCP(16)0000132r1_CR29" w:date="2017-09-14T21:30:00Z">
              <w:tcPr>
                <w:tcW w:w="675" w:type="dxa"/>
              </w:tcPr>
            </w:tcPrChange>
          </w:tcPr>
          <w:p w:rsidR="00BC79BA" w:rsidRPr="007A6CE4" w:rsidRDefault="00BC79BA">
            <w:pPr>
              <w:pStyle w:val="TAL"/>
              <w:keepNext w:val="0"/>
              <w:rPr>
                <w:ins w:id="358" w:author="SCP(16)0000132r1_CR29" w:date="2017-09-14T21:29:00Z"/>
              </w:rPr>
            </w:pPr>
            <w:ins w:id="359" w:author="SCP(16)0000132r1_CR29" w:date="2017-09-14T21:30:00Z">
              <w:r w:rsidRPr="00782B36">
                <w:rPr>
                  <w:rFonts w:cs="Arial"/>
                  <w:szCs w:val="18"/>
                </w:rPr>
                <w:t>RQ4.28</w:t>
              </w:r>
            </w:ins>
          </w:p>
        </w:tc>
        <w:tc>
          <w:tcPr>
            <w:tcW w:w="1245" w:type="dxa"/>
            <w:tcPrChange w:id="360" w:author="SCP(16)0000132r1_CR29" w:date="2017-09-14T21:30:00Z">
              <w:tcPr>
                <w:tcW w:w="8505" w:type="dxa"/>
              </w:tcPr>
            </w:tcPrChange>
          </w:tcPr>
          <w:p w:rsidR="00BC79BA" w:rsidRPr="007A6CE4" w:rsidRDefault="00BC79BA">
            <w:pPr>
              <w:pStyle w:val="TAL"/>
              <w:keepNext w:val="0"/>
              <w:rPr>
                <w:ins w:id="361" w:author="SCP(16)0000132r1_CR29" w:date="2017-09-14T21:29:00Z"/>
              </w:rPr>
            </w:pPr>
            <w:ins w:id="362" w:author="SCP(16)0000132r1_CR29" w:date="2017-09-14T21:30:00Z">
              <w:r w:rsidRPr="00782B36">
                <w:rPr>
                  <w:rFonts w:cs="Arial"/>
                  <w:szCs w:val="18"/>
                </w:rPr>
                <w:t>Rel-12 upwards</w:t>
              </w:r>
            </w:ins>
          </w:p>
        </w:tc>
        <w:tc>
          <w:tcPr>
            <w:tcW w:w="7864" w:type="dxa"/>
            <w:tcPrChange w:id="363" w:author="SCP(16)0000132r1_CR29" w:date="2017-09-14T21:30:00Z">
              <w:tcPr>
                <w:tcW w:w="8505" w:type="dxa"/>
                <w:gridSpan w:val="2"/>
              </w:tcPr>
            </w:tcPrChange>
          </w:tcPr>
          <w:p w:rsidR="00BC79BA" w:rsidRPr="007A6CE4" w:rsidRDefault="00BC79BA">
            <w:pPr>
              <w:pStyle w:val="TAL"/>
              <w:keepNext w:val="0"/>
              <w:rPr>
                <w:ins w:id="364" w:author="SCP(16)0000132r1_CR29" w:date="2017-09-14T21:29:00Z"/>
              </w:rPr>
            </w:pPr>
            <w:ins w:id="365" w:author="SCP(16)0000132r1_CR29" w:date="2017-09-14T21:30:00Z">
              <w:r w:rsidRPr="00782B36">
                <w:rPr>
                  <w:rFonts w:cs="Arial"/>
                  <w:szCs w:val="18"/>
                </w:rPr>
                <w:t>The dynamically allocated range of values shall be used by the host controller to assign a host identifier to any host not identified in Table 1</w:t>
              </w:r>
            </w:ins>
          </w:p>
        </w:tc>
      </w:tr>
      <w:tr w:rsidR="00BC79BA" w:rsidRPr="007A6CE4" w:rsidTr="00BC79BA">
        <w:trPr>
          <w:cantSplit/>
          <w:jc w:val="center"/>
          <w:ins w:id="366" w:author="SCP(16)0000132r1_CR29" w:date="2017-09-14T21:29:00Z"/>
          <w:trPrChange w:id="367" w:author="SCP(16)0000132r1_CR29" w:date="2017-09-14T21:30:00Z">
            <w:trPr>
              <w:cantSplit/>
              <w:jc w:val="center"/>
            </w:trPr>
          </w:trPrChange>
        </w:trPr>
        <w:tc>
          <w:tcPr>
            <w:tcW w:w="666" w:type="dxa"/>
            <w:tcPrChange w:id="368" w:author="SCP(16)0000132r1_CR29" w:date="2017-09-14T21:30:00Z">
              <w:tcPr>
                <w:tcW w:w="675" w:type="dxa"/>
              </w:tcPr>
            </w:tcPrChange>
          </w:tcPr>
          <w:p w:rsidR="00BC79BA" w:rsidRPr="007A6CE4" w:rsidRDefault="00BC79BA">
            <w:pPr>
              <w:pStyle w:val="TAL"/>
              <w:keepNext w:val="0"/>
              <w:rPr>
                <w:ins w:id="369" w:author="SCP(16)0000132r1_CR29" w:date="2017-09-14T21:29:00Z"/>
              </w:rPr>
            </w:pPr>
            <w:ins w:id="370" w:author="SCP(16)0000132r1_CR29" w:date="2017-09-14T21:30:00Z">
              <w:r w:rsidRPr="00782B36">
                <w:rPr>
                  <w:rFonts w:cs="Arial"/>
                  <w:szCs w:val="18"/>
                </w:rPr>
                <w:t>RQ4.29</w:t>
              </w:r>
            </w:ins>
          </w:p>
        </w:tc>
        <w:tc>
          <w:tcPr>
            <w:tcW w:w="1245" w:type="dxa"/>
            <w:tcPrChange w:id="371" w:author="SCP(16)0000132r1_CR29" w:date="2017-09-14T21:30:00Z">
              <w:tcPr>
                <w:tcW w:w="8505" w:type="dxa"/>
              </w:tcPr>
            </w:tcPrChange>
          </w:tcPr>
          <w:p w:rsidR="00BC79BA" w:rsidRPr="007A6CE4" w:rsidRDefault="00BC79BA">
            <w:pPr>
              <w:pStyle w:val="TAL"/>
              <w:keepNext w:val="0"/>
              <w:rPr>
                <w:ins w:id="372" w:author="SCP(16)0000132r1_CR29" w:date="2017-09-14T21:29:00Z"/>
              </w:rPr>
            </w:pPr>
            <w:ins w:id="373" w:author="SCP(16)0000132r1_CR29" w:date="2017-09-14T21:30:00Z">
              <w:r w:rsidRPr="00782B36">
                <w:rPr>
                  <w:rFonts w:cs="Arial"/>
                  <w:szCs w:val="18"/>
                </w:rPr>
                <w:t>Rel-12 upwards</w:t>
              </w:r>
            </w:ins>
          </w:p>
        </w:tc>
        <w:tc>
          <w:tcPr>
            <w:tcW w:w="7864" w:type="dxa"/>
            <w:tcPrChange w:id="374" w:author="SCP(16)0000132r1_CR29" w:date="2017-09-14T21:30:00Z">
              <w:tcPr>
                <w:tcW w:w="8505" w:type="dxa"/>
                <w:gridSpan w:val="2"/>
              </w:tcPr>
            </w:tcPrChange>
          </w:tcPr>
          <w:p w:rsidR="00BC79BA" w:rsidRPr="007A6CE4" w:rsidRDefault="00BC79BA">
            <w:pPr>
              <w:pStyle w:val="TAL"/>
              <w:keepNext w:val="0"/>
              <w:rPr>
                <w:ins w:id="375" w:author="SCP(16)0000132r1_CR29" w:date="2017-09-14T21:29:00Z"/>
              </w:rPr>
            </w:pPr>
            <w:ins w:id="376" w:author="SCP(16)0000132r1_CR29" w:date="2017-09-14T21:30:00Z">
              <w:r w:rsidRPr="00782B36">
                <w:rPr>
                  <w:rFonts w:cs="Arial"/>
                  <w:szCs w:val="18"/>
                </w:rPr>
                <w:t>The host controller shall always assign the same H</w:t>
              </w:r>
              <w:r w:rsidRPr="00782B36">
                <w:rPr>
                  <w:rFonts w:cs="Arial"/>
                  <w:position w:val="-6"/>
                  <w:szCs w:val="18"/>
                </w:rPr>
                <w:t>ID</w:t>
              </w:r>
              <w:r w:rsidRPr="00782B36">
                <w:rPr>
                  <w:rFonts w:cs="Arial"/>
                  <w:szCs w:val="18"/>
                </w:rPr>
                <w:t xml:space="preserve"> to a given host throughout different sessions as long as there is no modification in the hardware configuration of the device</w:t>
              </w:r>
            </w:ins>
          </w:p>
        </w:tc>
      </w:tr>
      <w:tr w:rsidR="00BC79BA" w:rsidRPr="007A6CE4" w:rsidTr="00BC79BA">
        <w:trPr>
          <w:cantSplit/>
          <w:jc w:val="center"/>
          <w:ins w:id="377" w:author="SCP(16)0000132r1_CR29" w:date="2017-09-14T21:29:00Z"/>
          <w:trPrChange w:id="378" w:author="SCP(16)0000132r1_CR29" w:date="2017-09-14T21:30:00Z">
            <w:trPr>
              <w:cantSplit/>
              <w:jc w:val="center"/>
            </w:trPr>
          </w:trPrChange>
        </w:trPr>
        <w:tc>
          <w:tcPr>
            <w:tcW w:w="666" w:type="dxa"/>
            <w:tcPrChange w:id="379" w:author="SCP(16)0000132r1_CR29" w:date="2017-09-14T21:30:00Z">
              <w:tcPr>
                <w:tcW w:w="675" w:type="dxa"/>
              </w:tcPr>
            </w:tcPrChange>
          </w:tcPr>
          <w:p w:rsidR="00BC79BA" w:rsidRPr="007A6CE4" w:rsidRDefault="00BC79BA">
            <w:pPr>
              <w:pStyle w:val="TAL"/>
              <w:keepNext w:val="0"/>
              <w:rPr>
                <w:ins w:id="380" w:author="SCP(16)0000132r1_CR29" w:date="2017-09-14T21:29:00Z"/>
              </w:rPr>
            </w:pPr>
            <w:ins w:id="381" w:author="SCP(16)0000132r1_CR29" w:date="2017-09-14T21:30:00Z">
              <w:r w:rsidRPr="00782B36">
                <w:rPr>
                  <w:rFonts w:cs="Arial"/>
                  <w:szCs w:val="18"/>
                </w:rPr>
                <w:t>RQ4.30</w:t>
              </w:r>
            </w:ins>
          </w:p>
        </w:tc>
        <w:tc>
          <w:tcPr>
            <w:tcW w:w="1245" w:type="dxa"/>
            <w:tcPrChange w:id="382" w:author="SCP(16)0000132r1_CR29" w:date="2017-09-14T21:30:00Z">
              <w:tcPr>
                <w:tcW w:w="8505" w:type="dxa"/>
              </w:tcPr>
            </w:tcPrChange>
          </w:tcPr>
          <w:p w:rsidR="00BC79BA" w:rsidRPr="007A6CE4" w:rsidRDefault="00BC79BA">
            <w:pPr>
              <w:pStyle w:val="TAL"/>
              <w:keepNext w:val="0"/>
              <w:rPr>
                <w:ins w:id="383" w:author="SCP(16)0000132r1_CR29" w:date="2017-09-14T21:29:00Z"/>
              </w:rPr>
            </w:pPr>
            <w:ins w:id="384" w:author="SCP(16)0000132r1_CR29" w:date="2017-09-14T21:30:00Z">
              <w:r w:rsidRPr="00782B36">
                <w:rPr>
                  <w:rFonts w:cs="Arial"/>
                  <w:szCs w:val="18"/>
                </w:rPr>
                <w:t>Rel-12 upwards</w:t>
              </w:r>
            </w:ins>
          </w:p>
        </w:tc>
        <w:tc>
          <w:tcPr>
            <w:tcW w:w="7864" w:type="dxa"/>
            <w:tcPrChange w:id="385" w:author="SCP(16)0000132r1_CR29" w:date="2017-09-14T21:30:00Z">
              <w:tcPr>
                <w:tcW w:w="8505" w:type="dxa"/>
                <w:gridSpan w:val="2"/>
              </w:tcPr>
            </w:tcPrChange>
          </w:tcPr>
          <w:p w:rsidR="00BC79BA" w:rsidRPr="007A6CE4" w:rsidRDefault="00BC79BA">
            <w:pPr>
              <w:pStyle w:val="TAL"/>
              <w:keepNext w:val="0"/>
              <w:rPr>
                <w:ins w:id="386" w:author="SCP(16)0000132r1_CR29" w:date="2017-09-14T21:29:00Z"/>
              </w:rPr>
            </w:pPr>
            <w:ins w:id="387" w:author="SCP(16)0000132r1_CR29" w:date="2017-09-14T21:30:00Z">
              <w:r w:rsidRPr="00782B36">
                <w:rPr>
                  <w:rFonts w:cs="Arial"/>
                  <w:szCs w:val="18"/>
                </w:rPr>
                <w:t>The host controller shall assign the H</w:t>
              </w:r>
              <w:r w:rsidRPr="00782B36">
                <w:rPr>
                  <w:rFonts w:cs="Arial"/>
                  <w:position w:val="-6"/>
                  <w:szCs w:val="18"/>
                </w:rPr>
                <w:t>ID</w:t>
              </w:r>
              <w:r w:rsidRPr="00782B36">
                <w:rPr>
                  <w:rFonts w:cs="Arial"/>
                  <w:szCs w:val="18"/>
                </w:rPr>
                <w:t xml:space="preserve"> value '02' to the first UICC detected, with priority to pre-release 12 UICC. Others UICCs if present will use dynamically allocated H</w:t>
              </w:r>
              <w:r w:rsidRPr="00782B36">
                <w:rPr>
                  <w:rFonts w:cs="Arial"/>
                  <w:position w:val="-6"/>
                  <w:szCs w:val="18"/>
                </w:rPr>
                <w:t>ID</w:t>
              </w:r>
              <w:r w:rsidRPr="00782B36">
                <w:rPr>
                  <w:rFonts w:cs="Arial"/>
                  <w:szCs w:val="18"/>
                </w:rPr>
                <w:t xml:space="preserve"> values.</w:t>
              </w:r>
            </w:ins>
          </w:p>
        </w:tc>
      </w:tr>
      <w:tr w:rsidR="00BC79BA" w:rsidRPr="007A6CE4" w:rsidTr="00BC79BA">
        <w:trPr>
          <w:cantSplit/>
          <w:jc w:val="center"/>
          <w:ins w:id="388" w:author="SCP(16)0000132r1_CR29" w:date="2017-09-14T21:29:00Z"/>
          <w:trPrChange w:id="389" w:author="SCP(16)0000132r1_CR29" w:date="2017-09-14T21:30:00Z">
            <w:trPr>
              <w:cantSplit/>
              <w:jc w:val="center"/>
            </w:trPr>
          </w:trPrChange>
        </w:trPr>
        <w:tc>
          <w:tcPr>
            <w:tcW w:w="666" w:type="dxa"/>
            <w:tcPrChange w:id="390" w:author="SCP(16)0000132r1_CR29" w:date="2017-09-14T21:30:00Z">
              <w:tcPr>
                <w:tcW w:w="675" w:type="dxa"/>
              </w:tcPr>
            </w:tcPrChange>
          </w:tcPr>
          <w:p w:rsidR="00BC79BA" w:rsidRPr="007A6CE4" w:rsidRDefault="00BC79BA">
            <w:pPr>
              <w:pStyle w:val="TAL"/>
              <w:keepNext w:val="0"/>
              <w:rPr>
                <w:ins w:id="391" w:author="SCP(16)0000132r1_CR29" w:date="2017-09-14T21:29:00Z"/>
              </w:rPr>
            </w:pPr>
            <w:ins w:id="392" w:author="SCP(16)0000132r1_CR29" w:date="2017-09-14T21:30:00Z">
              <w:r w:rsidRPr="00782B36">
                <w:rPr>
                  <w:rFonts w:cs="Arial"/>
                  <w:szCs w:val="18"/>
                </w:rPr>
                <w:t>RQ4.31</w:t>
              </w:r>
            </w:ins>
          </w:p>
        </w:tc>
        <w:tc>
          <w:tcPr>
            <w:tcW w:w="1245" w:type="dxa"/>
            <w:tcPrChange w:id="393" w:author="SCP(16)0000132r1_CR29" w:date="2017-09-14T21:30:00Z">
              <w:tcPr>
                <w:tcW w:w="8505" w:type="dxa"/>
              </w:tcPr>
            </w:tcPrChange>
          </w:tcPr>
          <w:p w:rsidR="00BC79BA" w:rsidRPr="007A6CE4" w:rsidRDefault="00BC79BA">
            <w:pPr>
              <w:pStyle w:val="TAL"/>
              <w:keepNext w:val="0"/>
              <w:rPr>
                <w:ins w:id="394" w:author="SCP(16)0000132r1_CR29" w:date="2017-09-14T21:29:00Z"/>
              </w:rPr>
            </w:pPr>
            <w:ins w:id="395" w:author="SCP(16)0000132r1_CR29" w:date="2017-09-14T21:30:00Z">
              <w:r w:rsidRPr="00782B36">
                <w:rPr>
                  <w:rFonts w:cs="Arial"/>
                  <w:szCs w:val="18"/>
                </w:rPr>
                <w:t>Rel-12 upwards</w:t>
              </w:r>
            </w:ins>
          </w:p>
        </w:tc>
        <w:tc>
          <w:tcPr>
            <w:tcW w:w="7864" w:type="dxa"/>
            <w:tcPrChange w:id="396" w:author="SCP(16)0000132r1_CR29" w:date="2017-09-14T21:30:00Z">
              <w:tcPr>
                <w:tcW w:w="8505" w:type="dxa"/>
                <w:gridSpan w:val="2"/>
              </w:tcPr>
            </w:tcPrChange>
          </w:tcPr>
          <w:p w:rsidR="00BC79BA" w:rsidRPr="007A6CE4" w:rsidRDefault="00BC79BA">
            <w:pPr>
              <w:pStyle w:val="TAL"/>
              <w:keepNext w:val="0"/>
              <w:rPr>
                <w:ins w:id="397" w:author="SCP(16)0000132r1_CR29" w:date="2017-09-14T21:29:00Z"/>
              </w:rPr>
            </w:pPr>
            <w:ins w:id="398" w:author="SCP(16)0000132r1_CR29" w:date="2017-09-14T21:30:00Z">
              <w:r w:rsidRPr="00782B36">
                <w:rPr>
                  <w:rFonts w:cs="Arial"/>
                  <w:szCs w:val="18"/>
                </w:rPr>
                <w:t>In case of several pre-release 12 UICC, the host controller shall assign H</w:t>
              </w:r>
              <w:r w:rsidRPr="00782B36">
                <w:rPr>
                  <w:rFonts w:cs="Arial"/>
                  <w:position w:val="-6"/>
                  <w:szCs w:val="18"/>
                </w:rPr>
                <w:t>ID</w:t>
              </w:r>
              <w:r w:rsidRPr="00782B36">
                <w:rPr>
                  <w:rFonts w:cs="Arial"/>
                  <w:szCs w:val="18"/>
                </w:rPr>
                <w:t xml:space="preserve"> '02' only to the first one, the others will be dynamically assigned. </w:t>
              </w:r>
            </w:ins>
          </w:p>
        </w:tc>
      </w:tr>
      <w:tr w:rsidR="00BC79BA" w:rsidRPr="007A6CE4" w:rsidTr="00D83602">
        <w:trPr>
          <w:cantSplit/>
          <w:jc w:val="center"/>
        </w:trPr>
        <w:tc>
          <w:tcPr>
            <w:tcW w:w="9775" w:type="dxa"/>
            <w:gridSpan w:val="3"/>
          </w:tcPr>
          <w:p w:rsidR="00BC79BA" w:rsidRPr="007A6CE4" w:rsidRDefault="00BC79BA" w:rsidP="004D7060">
            <w:pPr>
              <w:pStyle w:val="TAN"/>
            </w:pPr>
            <w:r w:rsidRPr="007A6CE4">
              <w:lastRenderedPageBreak/>
              <w:t>NOTE 1:</w:t>
            </w:r>
            <w:r w:rsidRPr="007A6CE4">
              <w:tab/>
              <w:t xml:space="preserve">RQ4.1 is a non-occurrence </w:t>
            </w:r>
            <w:r w:rsidRPr="00AF1DFF">
              <w:t>RQ</w:t>
            </w:r>
            <w:r w:rsidRPr="007A6CE4">
              <w:t>.</w:t>
            </w:r>
          </w:p>
          <w:p w:rsidR="00BC79BA" w:rsidRPr="007A6CE4" w:rsidRDefault="00BC79BA" w:rsidP="004D7060">
            <w:pPr>
              <w:pStyle w:val="TAN"/>
            </w:pPr>
            <w:r w:rsidRPr="007A6CE4">
              <w:t>NOTE 2:</w:t>
            </w:r>
            <w:r w:rsidRPr="007A6CE4">
              <w:tab/>
              <w:t>Development of test cases for RQ4.2</w:t>
            </w:r>
            <w:ins w:id="399" w:author="SCP(16)0000132r1_CR29" w:date="2017-09-14T21:30:00Z">
              <w:r w:rsidRPr="00782B36">
                <w:t xml:space="preserve"> RQ4.28, RQ4.29, RQ4.30 and RQ4.31</w:t>
              </w:r>
              <w:r w:rsidRPr="002D571A">
                <w:t xml:space="preserve"> </w:t>
              </w:r>
            </w:ins>
            <w:r w:rsidRPr="007A6CE4">
              <w:t xml:space="preserve"> </w:t>
            </w:r>
            <w:ins w:id="400" w:author="SCP(16)0000132r1_CR29" w:date="2017-09-14T21:30:00Z">
              <w:r>
                <w:t>are</w:t>
              </w:r>
            </w:ins>
            <w:del w:id="401" w:author="SCP(16)0000132r1_CR29" w:date="2017-09-14T21:30:00Z">
              <w:r w:rsidRPr="007A6CE4" w:rsidDel="00BC79BA">
                <w:delText>is</w:delText>
              </w:r>
            </w:del>
            <w:r w:rsidRPr="007A6CE4">
              <w:t xml:space="preserve"> </w:t>
            </w:r>
            <w:r w:rsidRPr="00AF1DFF">
              <w:t>FFS</w:t>
            </w:r>
            <w:r w:rsidRPr="007A6CE4">
              <w:t>.</w:t>
            </w:r>
          </w:p>
        </w:tc>
      </w:tr>
    </w:tbl>
    <w:p w:rsidR="0028050D" w:rsidRPr="007A6CE4" w:rsidRDefault="0028050D"/>
    <w:p w:rsidR="0028050D" w:rsidRPr="007A6CE4" w:rsidRDefault="0028050D" w:rsidP="004D7060">
      <w:pPr>
        <w:pStyle w:val="Heading3"/>
        <w:keepLines w:val="0"/>
      </w:pPr>
      <w:bookmarkStart w:id="402" w:name="_Toc459716188"/>
      <w:bookmarkStart w:id="403" w:name="_Toc459727951"/>
      <w:bookmarkStart w:id="404" w:name="_Toc459730667"/>
      <w:bookmarkStart w:id="405" w:name="_Toc459731318"/>
      <w:bookmarkStart w:id="406" w:name="_Toc459732452"/>
      <w:bookmarkStart w:id="407" w:name="_Toc460398395"/>
      <w:r w:rsidRPr="007A6CE4">
        <w:t>5.1.3</w:t>
      </w:r>
      <w:r w:rsidRPr="007A6CE4">
        <w:tab/>
        <w:t>Gates</w:t>
      </w:r>
      <w:bookmarkEnd w:id="402"/>
      <w:bookmarkEnd w:id="403"/>
      <w:bookmarkEnd w:id="404"/>
      <w:bookmarkEnd w:id="405"/>
      <w:bookmarkEnd w:id="406"/>
      <w:bookmarkEnd w:id="407"/>
    </w:p>
    <w:p w:rsidR="0028050D" w:rsidRPr="007A6CE4" w:rsidRDefault="0028050D" w:rsidP="004D7060">
      <w:pPr>
        <w:pStyle w:val="Heading4"/>
        <w:keepLines w:val="0"/>
      </w:pPr>
      <w:bookmarkStart w:id="408" w:name="_Toc459716189"/>
      <w:bookmarkStart w:id="409" w:name="_Toc459727952"/>
      <w:bookmarkStart w:id="410" w:name="_Toc459730668"/>
      <w:bookmarkStart w:id="411" w:name="_Toc459731319"/>
      <w:bookmarkStart w:id="412" w:name="_Toc459732453"/>
      <w:bookmarkStart w:id="413" w:name="_Toc460398396"/>
      <w:r w:rsidRPr="007A6CE4">
        <w:t>5.1.3.1</w:t>
      </w:r>
      <w:r w:rsidRPr="007A6CE4">
        <w:tab/>
        <w:t>Conformance requirements</w:t>
      </w:r>
      <w:bookmarkEnd w:id="408"/>
      <w:bookmarkEnd w:id="409"/>
      <w:bookmarkEnd w:id="410"/>
      <w:bookmarkEnd w:id="411"/>
      <w:bookmarkEnd w:id="412"/>
      <w:bookmarkEnd w:id="413"/>
    </w:p>
    <w:p w:rsidR="0028050D" w:rsidRPr="007A6CE4" w:rsidRDefault="0028050D" w:rsidP="004D7060">
      <w:pPr>
        <w:pStyle w:val="EX"/>
        <w:keepNext/>
        <w:keepLines w:val="0"/>
      </w:pPr>
      <w:r w:rsidRPr="007A6CE4">
        <w:t>Reference:</w:t>
      </w:r>
      <w:r w:rsidR="000F6A73" w:rsidRPr="007A6CE4">
        <w:t xml:space="preserve"> </w:t>
      </w:r>
      <w:r w:rsidR="000F6A73" w:rsidRPr="00AF1DFF">
        <w:t xml:space="preserve">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938"/>
      </w:tblGrid>
      <w:tr w:rsidR="0028050D" w:rsidRPr="007A6CE4" w:rsidTr="0057372A">
        <w:trPr>
          <w:cantSplit/>
          <w:jc w:val="center"/>
        </w:trPr>
        <w:tc>
          <w:tcPr>
            <w:tcW w:w="757" w:type="dxa"/>
          </w:tcPr>
          <w:p w:rsidR="0028050D" w:rsidRPr="007A6CE4" w:rsidRDefault="0028050D" w:rsidP="004D7060">
            <w:pPr>
              <w:pStyle w:val="TAL"/>
              <w:keepLines w:val="0"/>
            </w:pPr>
            <w:r w:rsidRPr="007A6CE4">
              <w:t>RQ4.3</w:t>
            </w:r>
          </w:p>
        </w:tc>
        <w:tc>
          <w:tcPr>
            <w:tcW w:w="8938" w:type="dxa"/>
          </w:tcPr>
          <w:p w:rsidR="0028050D" w:rsidRPr="007A6CE4" w:rsidRDefault="0028050D" w:rsidP="004D7060">
            <w:pPr>
              <w:pStyle w:val="TAL"/>
              <w:keepLines w:val="0"/>
            </w:pPr>
            <w:r w:rsidRPr="007A6CE4">
              <w:t>The host controller shall have one administration gate.</w:t>
            </w:r>
          </w:p>
        </w:tc>
      </w:tr>
      <w:tr w:rsidR="0028050D" w:rsidRPr="007A6CE4" w:rsidTr="0057372A">
        <w:trPr>
          <w:cantSplit/>
          <w:jc w:val="center"/>
        </w:trPr>
        <w:tc>
          <w:tcPr>
            <w:tcW w:w="757" w:type="dxa"/>
          </w:tcPr>
          <w:p w:rsidR="0028050D" w:rsidRPr="007A6CE4" w:rsidRDefault="0028050D" w:rsidP="004D7060">
            <w:pPr>
              <w:pStyle w:val="TAL"/>
              <w:keepLines w:val="0"/>
            </w:pPr>
            <w:r w:rsidRPr="007A6CE4">
              <w:t>RQ4.4</w:t>
            </w:r>
          </w:p>
        </w:tc>
        <w:tc>
          <w:tcPr>
            <w:tcW w:w="8938" w:type="dxa"/>
          </w:tcPr>
          <w:p w:rsidR="0028050D" w:rsidRPr="007A6CE4" w:rsidRDefault="0028050D" w:rsidP="004D7060">
            <w:pPr>
              <w:pStyle w:val="TAL"/>
              <w:keepLines w:val="0"/>
            </w:pPr>
            <w:r w:rsidRPr="007A6CE4">
              <w:t>The host controller shall have one link management gate.</w:t>
            </w:r>
          </w:p>
        </w:tc>
      </w:tr>
      <w:tr w:rsidR="0028050D" w:rsidRPr="007A6CE4" w:rsidTr="0057372A">
        <w:trPr>
          <w:cantSplit/>
          <w:jc w:val="center"/>
        </w:trPr>
        <w:tc>
          <w:tcPr>
            <w:tcW w:w="757" w:type="dxa"/>
          </w:tcPr>
          <w:p w:rsidR="0028050D" w:rsidRPr="007A6CE4" w:rsidRDefault="0028050D">
            <w:pPr>
              <w:pStyle w:val="TAL"/>
              <w:keepNext w:val="0"/>
            </w:pPr>
            <w:r w:rsidRPr="007A6CE4">
              <w:t>RQ4.5</w:t>
            </w:r>
          </w:p>
        </w:tc>
        <w:tc>
          <w:tcPr>
            <w:tcW w:w="8938" w:type="dxa"/>
          </w:tcPr>
          <w:p w:rsidR="0028050D" w:rsidRPr="007A6CE4" w:rsidRDefault="0028050D">
            <w:pPr>
              <w:pStyle w:val="TAL"/>
              <w:keepNext w:val="0"/>
            </w:pPr>
            <w:r w:rsidRPr="007A6CE4">
              <w:t>The host controller shall have one identity management gate.</w:t>
            </w:r>
          </w:p>
        </w:tc>
      </w:tr>
      <w:tr w:rsidR="0028050D" w:rsidRPr="007A6CE4" w:rsidTr="0057372A">
        <w:trPr>
          <w:cantSplit/>
          <w:jc w:val="center"/>
        </w:trPr>
        <w:tc>
          <w:tcPr>
            <w:tcW w:w="757" w:type="dxa"/>
          </w:tcPr>
          <w:p w:rsidR="0028050D" w:rsidRPr="007A6CE4" w:rsidRDefault="0028050D">
            <w:pPr>
              <w:pStyle w:val="TAL"/>
              <w:keepNext w:val="0"/>
            </w:pPr>
            <w:r w:rsidRPr="007A6CE4">
              <w:t>RQ4.6</w:t>
            </w:r>
          </w:p>
        </w:tc>
        <w:tc>
          <w:tcPr>
            <w:tcW w:w="8938" w:type="dxa"/>
          </w:tcPr>
          <w:p w:rsidR="0028050D" w:rsidRPr="007A6CE4" w:rsidRDefault="0028050D">
            <w:pPr>
              <w:pStyle w:val="TAL"/>
              <w:keepNext w:val="0"/>
            </w:pPr>
            <w:r w:rsidRPr="007A6CE4">
              <w:t>The host controller shall have one loop back gate.</w:t>
            </w:r>
          </w:p>
        </w:tc>
      </w:tr>
      <w:tr w:rsidR="0028050D" w:rsidRPr="007A6CE4" w:rsidTr="0057372A">
        <w:trPr>
          <w:cantSplit/>
          <w:jc w:val="center"/>
        </w:trPr>
        <w:tc>
          <w:tcPr>
            <w:tcW w:w="757" w:type="dxa"/>
          </w:tcPr>
          <w:p w:rsidR="0028050D" w:rsidRPr="007A6CE4" w:rsidRDefault="0028050D">
            <w:pPr>
              <w:pStyle w:val="TAL"/>
              <w:keepNext w:val="0"/>
            </w:pPr>
            <w:r w:rsidRPr="007A6CE4">
              <w:t>RQ4.7</w:t>
            </w:r>
          </w:p>
        </w:tc>
        <w:tc>
          <w:tcPr>
            <w:tcW w:w="8938" w:type="dxa"/>
          </w:tcPr>
          <w:p w:rsidR="0028050D" w:rsidRPr="007A6CE4" w:rsidRDefault="0028050D">
            <w:pPr>
              <w:pStyle w:val="TAL"/>
              <w:keepNext w:val="0"/>
            </w:pPr>
            <w:r w:rsidRPr="007A6CE4">
              <w:t xml:space="preserve">The host controller shall not use gate identifiers which are </w:t>
            </w:r>
            <w:r w:rsidRPr="00AF1DFF">
              <w:t>RFU</w:t>
            </w:r>
            <w:r w:rsidRPr="007A6CE4">
              <w:t>.</w:t>
            </w:r>
          </w:p>
        </w:tc>
      </w:tr>
      <w:tr w:rsidR="0028050D" w:rsidRPr="007A6CE4" w:rsidTr="0057372A">
        <w:trPr>
          <w:cantSplit/>
          <w:jc w:val="center"/>
        </w:trPr>
        <w:tc>
          <w:tcPr>
            <w:tcW w:w="757" w:type="dxa"/>
          </w:tcPr>
          <w:p w:rsidR="0028050D" w:rsidRPr="007A6CE4" w:rsidRDefault="0028050D">
            <w:pPr>
              <w:pStyle w:val="TAL"/>
              <w:keepNext w:val="0"/>
            </w:pPr>
            <w:r w:rsidRPr="007A6CE4">
              <w:t>RQ4.8</w:t>
            </w:r>
          </w:p>
        </w:tc>
        <w:tc>
          <w:tcPr>
            <w:tcW w:w="8938" w:type="dxa"/>
          </w:tcPr>
          <w:p w:rsidR="0028050D" w:rsidRPr="007A6CE4" w:rsidRDefault="00BF1C4A">
            <w:pPr>
              <w:pStyle w:val="TAL"/>
              <w:keepNext w:val="0"/>
            </w:pPr>
            <w:r w:rsidRPr="007A6CE4">
              <w:t>Void.</w:t>
            </w:r>
          </w:p>
        </w:tc>
      </w:tr>
      <w:tr w:rsidR="0028050D" w:rsidRPr="007A6CE4" w:rsidTr="0057372A">
        <w:trPr>
          <w:cantSplit/>
          <w:jc w:val="center"/>
        </w:trPr>
        <w:tc>
          <w:tcPr>
            <w:tcW w:w="757" w:type="dxa"/>
          </w:tcPr>
          <w:p w:rsidR="0028050D" w:rsidRPr="007A6CE4" w:rsidRDefault="0028050D">
            <w:pPr>
              <w:pStyle w:val="TAL"/>
              <w:keepNext w:val="0"/>
            </w:pPr>
            <w:r w:rsidRPr="007A6CE4">
              <w:t>RQ4.9</w:t>
            </w:r>
          </w:p>
        </w:tc>
        <w:tc>
          <w:tcPr>
            <w:tcW w:w="8938" w:type="dxa"/>
          </w:tcPr>
          <w:p w:rsidR="0028050D" w:rsidRPr="007A6CE4" w:rsidRDefault="0028050D" w:rsidP="0079497F">
            <w:pPr>
              <w:pStyle w:val="TAL"/>
              <w:keepNext w:val="0"/>
            </w:pPr>
            <w:r w:rsidRPr="007A6CE4">
              <w:t>The host controller shall not use gate identifiers which are host specific but not yet allocated in</w:t>
            </w:r>
            <w:r w:rsidR="000F6A73" w:rsidRPr="007A6CE4">
              <w:t xml:space="preserve"> </w:t>
            </w:r>
            <w:r w:rsidR="007D018E" w:rsidRPr="00AF1DFF">
              <w:t>ETSI TS </w:t>
            </w:r>
            <w:r w:rsidR="000335A9" w:rsidRPr="00AF1DFF">
              <w:t>102 </w:t>
            </w:r>
            <w:r w:rsidRPr="00AF1DFF">
              <w:t>622</w:t>
            </w:r>
            <w:r w:rsidR="003F2C38"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57372A">
        <w:trPr>
          <w:cantSplit/>
          <w:jc w:val="center"/>
        </w:trPr>
        <w:tc>
          <w:tcPr>
            <w:tcW w:w="757" w:type="dxa"/>
          </w:tcPr>
          <w:p w:rsidR="0028050D" w:rsidRPr="007A6CE4" w:rsidRDefault="0028050D">
            <w:pPr>
              <w:pStyle w:val="TAL"/>
              <w:keepNext w:val="0"/>
            </w:pPr>
            <w:r w:rsidRPr="007A6CE4">
              <w:t>RQ4.10</w:t>
            </w:r>
          </w:p>
        </w:tc>
        <w:tc>
          <w:tcPr>
            <w:tcW w:w="8938" w:type="dxa"/>
          </w:tcPr>
          <w:p w:rsidR="0028050D" w:rsidRPr="007A6CE4" w:rsidRDefault="00BF1C4A" w:rsidP="0079497F">
            <w:pPr>
              <w:pStyle w:val="TAL"/>
              <w:keepNext w:val="0"/>
            </w:pPr>
            <w:r w:rsidRPr="007A6CE4">
              <w:t>Void</w:t>
            </w:r>
            <w:r w:rsidR="0028050D" w:rsidRPr="007A6CE4">
              <w:t>.</w:t>
            </w:r>
          </w:p>
        </w:tc>
      </w:tr>
      <w:tr w:rsidR="004D7060" w:rsidRPr="007A6CE4" w:rsidTr="0057372A">
        <w:trPr>
          <w:cantSplit/>
          <w:jc w:val="center"/>
        </w:trPr>
        <w:tc>
          <w:tcPr>
            <w:tcW w:w="9695" w:type="dxa"/>
            <w:gridSpan w:val="2"/>
          </w:tcPr>
          <w:p w:rsidR="004D7060" w:rsidRPr="007A6CE4" w:rsidRDefault="0057372A" w:rsidP="0057372A">
            <w:pPr>
              <w:pStyle w:val="TAN"/>
            </w:pPr>
            <w:r w:rsidRPr="007A6CE4">
              <w:t>NOTE</w:t>
            </w:r>
            <w:r w:rsidR="004D7060" w:rsidRPr="007A6CE4">
              <w:t>:</w:t>
            </w:r>
            <w:r w:rsidR="004D7060" w:rsidRPr="007A6CE4">
              <w:tab/>
              <w:t>RQ4.7 and RQ4.9 are not tested, as they are non-occurrence RQs.</w:t>
            </w:r>
          </w:p>
        </w:tc>
      </w:tr>
    </w:tbl>
    <w:p w:rsidR="0028050D" w:rsidRPr="007A6CE4" w:rsidRDefault="0028050D"/>
    <w:p w:rsidR="0028050D" w:rsidRPr="007A6CE4" w:rsidRDefault="0028050D" w:rsidP="000335A9">
      <w:pPr>
        <w:pStyle w:val="Heading3"/>
        <w:keepLines w:val="0"/>
      </w:pPr>
      <w:bookmarkStart w:id="414" w:name="_Toc459716190"/>
      <w:bookmarkStart w:id="415" w:name="_Toc459727953"/>
      <w:bookmarkStart w:id="416" w:name="_Toc459730669"/>
      <w:bookmarkStart w:id="417" w:name="_Toc459731320"/>
      <w:bookmarkStart w:id="418" w:name="_Toc459732454"/>
      <w:bookmarkStart w:id="419" w:name="_Toc460398397"/>
      <w:r w:rsidRPr="007A6CE4">
        <w:t>5.1.4</w:t>
      </w:r>
      <w:r w:rsidRPr="007A6CE4">
        <w:tab/>
        <w:t>Pipes</w:t>
      </w:r>
      <w:bookmarkEnd w:id="414"/>
      <w:bookmarkEnd w:id="415"/>
      <w:bookmarkEnd w:id="416"/>
      <w:bookmarkEnd w:id="417"/>
      <w:bookmarkEnd w:id="418"/>
      <w:bookmarkEnd w:id="419"/>
    </w:p>
    <w:p w:rsidR="0028050D" w:rsidRPr="007A6CE4" w:rsidRDefault="0028050D" w:rsidP="000335A9">
      <w:pPr>
        <w:pStyle w:val="Heading4"/>
        <w:keepLines w:val="0"/>
      </w:pPr>
      <w:bookmarkStart w:id="420" w:name="_Toc459716191"/>
      <w:bookmarkStart w:id="421" w:name="_Toc459727954"/>
      <w:bookmarkStart w:id="422" w:name="_Toc459730670"/>
      <w:bookmarkStart w:id="423" w:name="_Toc459731321"/>
      <w:bookmarkStart w:id="424" w:name="_Toc459732455"/>
      <w:bookmarkStart w:id="425" w:name="_Toc460398398"/>
      <w:r w:rsidRPr="007A6CE4">
        <w:t>5.1.4.1</w:t>
      </w:r>
      <w:r w:rsidRPr="007A6CE4">
        <w:tab/>
        <w:t>Conformance requirements</w:t>
      </w:r>
      <w:bookmarkEnd w:id="420"/>
      <w:bookmarkEnd w:id="421"/>
      <w:bookmarkEnd w:id="422"/>
      <w:bookmarkEnd w:id="423"/>
      <w:bookmarkEnd w:id="424"/>
      <w:bookmarkEnd w:id="425"/>
    </w:p>
    <w:p w:rsidR="0028050D" w:rsidRPr="007A6CE4" w:rsidRDefault="0028050D" w:rsidP="000335A9">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rsidP="000335A9">
            <w:pPr>
              <w:pStyle w:val="TAL"/>
              <w:keepLines w:val="0"/>
            </w:pPr>
            <w:r w:rsidRPr="007A6CE4">
              <w:t>RQ4.11</w:t>
            </w:r>
          </w:p>
        </w:tc>
        <w:tc>
          <w:tcPr>
            <w:tcW w:w="8505" w:type="dxa"/>
          </w:tcPr>
          <w:p w:rsidR="0028050D" w:rsidRPr="007A6CE4" w:rsidRDefault="0028050D" w:rsidP="000335A9">
            <w:pPr>
              <w:pStyle w:val="TAL"/>
              <w:keepLines w:val="0"/>
            </w:pPr>
            <w:r w:rsidRPr="007A6CE4">
              <w:t>The host controller shall not attempt to delete a static pipe.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RQ4.12</w:t>
            </w:r>
          </w:p>
        </w:tc>
        <w:tc>
          <w:tcPr>
            <w:tcW w:w="8505" w:type="dxa"/>
          </w:tcPr>
          <w:p w:rsidR="0028050D" w:rsidRPr="007A6CE4" w:rsidRDefault="0028050D" w:rsidP="000335A9">
            <w:pPr>
              <w:pStyle w:val="TAL"/>
              <w:keepLines w:val="0"/>
            </w:pPr>
            <w:r w:rsidRPr="007A6CE4">
              <w:t>The host controller shall reject any attempts to delete a static pipe.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RQ4.13</w:t>
            </w:r>
          </w:p>
        </w:tc>
        <w:tc>
          <w:tcPr>
            <w:tcW w:w="8505" w:type="dxa"/>
          </w:tcPr>
          <w:p w:rsidR="0028050D" w:rsidRPr="007A6CE4" w:rsidRDefault="0028050D" w:rsidP="000335A9">
            <w:pPr>
              <w:pStyle w:val="TAL"/>
              <w:keepLines w:val="0"/>
            </w:pPr>
            <w:r w:rsidRPr="007A6CE4">
              <w:t>The state of a pipe (i.e. open or closed) shall remain persistent if the hosts are powered down and up again.</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RQ4.14</w:t>
            </w:r>
          </w:p>
        </w:tc>
        <w:tc>
          <w:tcPr>
            <w:tcW w:w="8505" w:type="dxa"/>
          </w:tcPr>
          <w:p w:rsidR="0028050D" w:rsidRPr="007A6CE4" w:rsidRDefault="0028050D" w:rsidP="000335A9">
            <w:pPr>
              <w:pStyle w:val="TAL"/>
              <w:keepLines w:val="0"/>
            </w:pPr>
            <w:r w:rsidRPr="007A6CE4">
              <w:t>The state of a dynamic pipe after creation shall be closed.</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RQ4.15</w:t>
            </w:r>
          </w:p>
        </w:tc>
        <w:tc>
          <w:tcPr>
            <w:tcW w:w="8505" w:type="dxa"/>
          </w:tcPr>
          <w:p w:rsidR="0028050D" w:rsidRPr="007A6CE4" w:rsidRDefault="0028050D" w:rsidP="000335A9">
            <w:pPr>
              <w:pStyle w:val="TAL"/>
              <w:keepLines w:val="0"/>
            </w:pPr>
            <w:r w:rsidRPr="007A6CE4">
              <w:t>The initial state of a static pipe shall be closed.</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RQ4.16</w:t>
            </w:r>
          </w:p>
        </w:tc>
        <w:tc>
          <w:tcPr>
            <w:tcW w:w="8505" w:type="dxa"/>
          </w:tcPr>
          <w:p w:rsidR="0028050D" w:rsidRPr="007A6CE4" w:rsidRDefault="0028050D" w:rsidP="000335A9">
            <w:pPr>
              <w:pStyle w:val="TAL"/>
              <w:keepLines w:val="0"/>
            </w:pPr>
            <w:r w:rsidRPr="007A6CE4">
              <w:t xml:space="preserve">The host controller shall not use pipe identifiers which are </w:t>
            </w:r>
            <w:r w:rsidRPr="00AF1DFF">
              <w:t>RFU</w:t>
            </w:r>
            <w:r w:rsidRPr="007A6CE4">
              <w:t>.</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RQ4.17</w:t>
            </w:r>
          </w:p>
        </w:tc>
        <w:tc>
          <w:tcPr>
            <w:tcW w:w="8505" w:type="dxa"/>
          </w:tcPr>
          <w:p w:rsidR="0028050D" w:rsidRPr="007A6CE4" w:rsidRDefault="0028050D" w:rsidP="000335A9">
            <w:pPr>
              <w:pStyle w:val="TAL"/>
              <w:keepLines w:val="0"/>
            </w:pPr>
            <w:r w:rsidRPr="007A6CE4">
              <w:t>The state of a pipe shall remain persistent if a host is temporarily removed from the host network and was not replaced by a different device in the meantime.</w:t>
            </w:r>
          </w:p>
        </w:tc>
      </w:tr>
      <w:tr w:rsidR="0028050D" w:rsidRPr="007A6CE4" w:rsidTr="00132432">
        <w:trPr>
          <w:cantSplit/>
          <w:jc w:val="center"/>
        </w:trPr>
        <w:tc>
          <w:tcPr>
            <w:tcW w:w="837" w:type="dxa"/>
          </w:tcPr>
          <w:p w:rsidR="0028050D" w:rsidRPr="007A6CE4" w:rsidRDefault="0028050D" w:rsidP="000335A9">
            <w:pPr>
              <w:pStyle w:val="TAL"/>
              <w:keepLines w:val="0"/>
            </w:pPr>
            <w:r w:rsidRPr="007A6CE4">
              <w:t>RQ4.18</w:t>
            </w:r>
          </w:p>
        </w:tc>
        <w:tc>
          <w:tcPr>
            <w:tcW w:w="8505" w:type="dxa"/>
          </w:tcPr>
          <w:p w:rsidR="0028050D" w:rsidRPr="007A6CE4" w:rsidRDefault="0028050D" w:rsidP="000335A9">
            <w:pPr>
              <w:pStyle w:val="TAL"/>
              <w:keepLines w:val="0"/>
            </w:pPr>
            <w:r w:rsidRPr="007A6CE4">
              <w:t>For dynamic pipes, pipe identifiers are dynamically allocated by the host controller.</w:t>
            </w:r>
          </w:p>
        </w:tc>
      </w:tr>
      <w:tr w:rsidR="0028050D" w:rsidRPr="007A6CE4" w:rsidTr="00132432">
        <w:trPr>
          <w:cantSplit/>
          <w:jc w:val="center"/>
        </w:trPr>
        <w:tc>
          <w:tcPr>
            <w:tcW w:w="837" w:type="dxa"/>
          </w:tcPr>
          <w:p w:rsidR="0028050D" w:rsidRPr="007A6CE4" w:rsidRDefault="0028050D">
            <w:pPr>
              <w:pStyle w:val="TAL"/>
              <w:keepNext w:val="0"/>
            </w:pPr>
            <w:r w:rsidRPr="007A6CE4">
              <w:t>RQ4.19</w:t>
            </w:r>
          </w:p>
        </w:tc>
        <w:tc>
          <w:tcPr>
            <w:tcW w:w="8505" w:type="dxa"/>
          </w:tcPr>
          <w:p w:rsidR="0028050D" w:rsidRPr="007A6CE4" w:rsidRDefault="0028050D">
            <w:pPr>
              <w:pStyle w:val="TAL"/>
              <w:keepNext w:val="0"/>
            </w:pPr>
            <w:r w:rsidRPr="007A6CE4">
              <w:t xml:space="preserve">All pipe identifiers allocated by the host controller for dynamic pipes shall be in the range </w:t>
            </w:r>
            <w:r w:rsidR="000F6A73" w:rsidRPr="007A6CE4">
              <w:t>'</w:t>
            </w:r>
            <w:r w:rsidRPr="007A6CE4">
              <w:t>02</w:t>
            </w:r>
            <w:r w:rsidR="000F6A73" w:rsidRPr="007A6CE4">
              <w:t>'</w:t>
            </w:r>
            <w:r w:rsidRPr="007A6CE4">
              <w:t xml:space="preserve"> to </w:t>
            </w:r>
            <w:r w:rsidR="000F6A73" w:rsidRPr="007A6CE4">
              <w:t>'</w:t>
            </w:r>
            <w:r w:rsidRPr="007A6CE4">
              <w:t>6F</w:t>
            </w:r>
            <w:r w:rsidR="000F6A73" w:rsidRPr="007A6CE4">
              <w:t>'</w:t>
            </w:r>
            <w:r w:rsidRPr="007A6CE4">
              <w:t>.</w:t>
            </w:r>
          </w:p>
        </w:tc>
      </w:tr>
      <w:tr w:rsidR="0028050D" w:rsidRPr="007A6CE4" w:rsidTr="00132432">
        <w:trPr>
          <w:cantSplit/>
          <w:jc w:val="center"/>
        </w:trPr>
        <w:tc>
          <w:tcPr>
            <w:tcW w:w="837" w:type="dxa"/>
          </w:tcPr>
          <w:p w:rsidR="0028050D" w:rsidRPr="007A6CE4" w:rsidRDefault="0028050D">
            <w:pPr>
              <w:pStyle w:val="TAL"/>
              <w:keepNext w:val="0"/>
            </w:pPr>
            <w:r w:rsidRPr="007A6CE4">
              <w:t>RQ4.20</w:t>
            </w:r>
          </w:p>
        </w:tc>
        <w:tc>
          <w:tcPr>
            <w:tcW w:w="8505" w:type="dxa"/>
          </w:tcPr>
          <w:p w:rsidR="0028050D" w:rsidRPr="007A6CE4" w:rsidRDefault="0028050D">
            <w:pPr>
              <w:pStyle w:val="TAL"/>
              <w:keepNext w:val="0"/>
            </w:pPr>
            <w:r w:rsidRPr="007A6CE4">
              <w:t>Dynamic pipe identifiers shall be unique in the host network.</w:t>
            </w:r>
          </w:p>
        </w:tc>
      </w:tr>
      <w:tr w:rsidR="004D7060" w:rsidRPr="007A6CE4" w:rsidTr="004D7060">
        <w:trPr>
          <w:cantSplit/>
          <w:jc w:val="center"/>
        </w:trPr>
        <w:tc>
          <w:tcPr>
            <w:tcW w:w="9342" w:type="dxa"/>
            <w:gridSpan w:val="2"/>
          </w:tcPr>
          <w:p w:rsidR="004D7060" w:rsidRPr="007A6CE4" w:rsidRDefault="004D7060" w:rsidP="004D7060">
            <w:pPr>
              <w:pStyle w:val="TAN"/>
            </w:pPr>
            <w:r w:rsidRPr="007A6CE4">
              <w:t>NOTE 1:</w:t>
            </w:r>
            <w:r w:rsidRPr="007A6CE4">
              <w:tab/>
              <w:t>RQ4.11 and RQ4.16 are not tested, as they are non-occurrence RQs.</w:t>
            </w:r>
          </w:p>
          <w:p w:rsidR="004D7060" w:rsidRPr="007A6CE4" w:rsidRDefault="004D7060" w:rsidP="004D7060">
            <w:pPr>
              <w:pStyle w:val="TAN"/>
            </w:pPr>
            <w:r w:rsidRPr="007A6CE4">
              <w:t>NOTE 2:</w:t>
            </w:r>
            <w:r w:rsidRPr="007A6CE4">
              <w:tab/>
              <w:t>RQ4.15 is not tested, as it is not clear when the initial state of the static pipe applies.</w:t>
            </w:r>
          </w:p>
          <w:p w:rsidR="004D7060" w:rsidRPr="007A6CE4" w:rsidRDefault="004D7060" w:rsidP="004D7060">
            <w:pPr>
              <w:pStyle w:val="TAN"/>
            </w:pPr>
            <w:r w:rsidRPr="007A6CE4">
              <w:t>NOTE 3:</w:t>
            </w:r>
            <w:r w:rsidRPr="007A6CE4">
              <w:tab/>
              <w:t>RQ4.18 is covered in clause 8.1.1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covered by clause 5.5.1.1 of the present document. This </w:t>
            </w:r>
            <w:r w:rsidRPr="00AF1DFF">
              <w:t>RQ</w:t>
            </w:r>
            <w:r w:rsidRPr="007A6CE4">
              <w:t xml:space="preserve"> is therefore not tested within this clause, as it is effectively tested in clause 5.5.1.1.</w:t>
            </w:r>
          </w:p>
          <w:p w:rsidR="004D7060" w:rsidRPr="007A6CE4" w:rsidRDefault="00AA3E4F" w:rsidP="004D7060">
            <w:pPr>
              <w:pStyle w:val="TAN"/>
            </w:pPr>
            <w:r w:rsidRPr="007A6CE4">
              <w:t>NOTE 4:</w:t>
            </w:r>
            <w:r w:rsidRPr="007A6CE4">
              <w:tab/>
            </w:r>
            <w:r w:rsidR="004D7060" w:rsidRPr="007A6CE4">
              <w:t>RQ4.19 and RQ4.20 are tested implicitly in different test cases in this test specification.</w:t>
            </w:r>
          </w:p>
        </w:tc>
      </w:tr>
    </w:tbl>
    <w:p w:rsidR="0028050D" w:rsidRPr="007A6CE4" w:rsidRDefault="0028050D"/>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37"/>
        <w:gridCol w:w="8474"/>
      </w:tblGrid>
      <w:tr w:rsidR="0028050D" w:rsidRPr="007A6CE4" w:rsidTr="00132432">
        <w:trPr>
          <w:cantSplit/>
          <w:jc w:val="center"/>
        </w:trPr>
        <w:tc>
          <w:tcPr>
            <w:tcW w:w="937" w:type="dxa"/>
          </w:tcPr>
          <w:p w:rsidR="0028050D" w:rsidRPr="007A6CE4" w:rsidRDefault="0028050D">
            <w:pPr>
              <w:pStyle w:val="TAL"/>
              <w:keepNext w:val="0"/>
            </w:pPr>
            <w:r w:rsidRPr="007A6CE4">
              <w:t>RQ7.2</w:t>
            </w:r>
          </w:p>
        </w:tc>
        <w:tc>
          <w:tcPr>
            <w:tcW w:w="8474" w:type="dxa"/>
          </w:tcPr>
          <w:p w:rsidR="0028050D" w:rsidRPr="007A6CE4" w:rsidRDefault="0028050D">
            <w:pPr>
              <w:pStyle w:val="TAL"/>
              <w:keepNext w:val="0"/>
            </w:pPr>
            <w:r w:rsidRPr="007A6CE4">
              <w:t>The registry of the host controller administration gate shall be persistent.</w:t>
            </w:r>
          </w:p>
        </w:tc>
      </w:tr>
    </w:tbl>
    <w:p w:rsidR="0028050D" w:rsidRPr="007A6CE4" w:rsidRDefault="0028050D"/>
    <w:p w:rsidR="0028050D" w:rsidRPr="007A6CE4" w:rsidRDefault="0028050D" w:rsidP="000335A9">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8.1.1, 6.1.3.1 and 6.1.3.2.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764"/>
        <w:gridCol w:w="8700"/>
      </w:tblGrid>
      <w:tr w:rsidR="0028050D" w:rsidRPr="007A6CE4" w:rsidTr="003F2C38">
        <w:trPr>
          <w:cantSplit/>
          <w:jc w:val="center"/>
        </w:trPr>
        <w:tc>
          <w:tcPr>
            <w:tcW w:w="764" w:type="dxa"/>
          </w:tcPr>
          <w:p w:rsidR="0028050D" w:rsidRPr="007A6CE4" w:rsidRDefault="0028050D">
            <w:pPr>
              <w:pStyle w:val="TAL"/>
              <w:keepNext w:val="0"/>
            </w:pPr>
            <w:r w:rsidRPr="007A6CE4">
              <w:t>RQ8.3</w:t>
            </w:r>
          </w:p>
        </w:tc>
        <w:tc>
          <w:tcPr>
            <w:tcW w:w="8700" w:type="dxa"/>
          </w:tcPr>
          <w:p w:rsidR="0028050D" w:rsidRPr="007A6CE4" w:rsidRDefault="0028050D">
            <w:pPr>
              <w:pStyle w:val="TAL"/>
              <w:keepNext w:val="0"/>
            </w:pPr>
            <w:r w:rsidRPr="007A6CE4">
              <w:t>The h</w:t>
            </w:r>
            <w:r w:rsidRPr="007A6CE4">
              <w:rPr>
                <w:bCs/>
                <w:iCs/>
              </w:rPr>
              <w:t>ost controller assigns an unused pipe identifier.</w:t>
            </w:r>
          </w:p>
        </w:tc>
      </w:tr>
      <w:tr w:rsidR="0028050D" w:rsidRPr="007A6CE4" w:rsidTr="003F2C38">
        <w:trPr>
          <w:cantSplit/>
          <w:jc w:val="center"/>
        </w:trPr>
        <w:tc>
          <w:tcPr>
            <w:tcW w:w="764" w:type="dxa"/>
          </w:tcPr>
          <w:p w:rsidR="0028050D" w:rsidRPr="007A6CE4" w:rsidRDefault="0028050D">
            <w:pPr>
              <w:pStyle w:val="TAL"/>
              <w:keepNext w:val="0"/>
            </w:pPr>
            <w:r w:rsidRPr="007A6CE4">
              <w:t>RQ6.30</w:t>
            </w:r>
          </w:p>
        </w:tc>
        <w:tc>
          <w:tcPr>
            <w:tcW w:w="8700" w:type="dxa"/>
          </w:tcPr>
          <w:p w:rsidR="0028050D" w:rsidRPr="007A6CE4" w:rsidRDefault="0028050D"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3F2C38">
        <w:trPr>
          <w:cantSplit/>
          <w:jc w:val="center"/>
        </w:trPr>
        <w:tc>
          <w:tcPr>
            <w:tcW w:w="764" w:type="dxa"/>
          </w:tcPr>
          <w:p w:rsidR="0028050D" w:rsidRPr="007A6CE4" w:rsidRDefault="0028050D">
            <w:pPr>
              <w:pStyle w:val="TAL"/>
              <w:keepNext w:val="0"/>
            </w:pPr>
            <w:r w:rsidRPr="007A6CE4">
              <w:t>RQ8.7</w:t>
            </w:r>
          </w:p>
        </w:tc>
        <w:tc>
          <w:tcPr>
            <w:tcW w:w="8700" w:type="dxa"/>
          </w:tcPr>
          <w:p w:rsidR="0028050D" w:rsidRPr="007A6CE4" w:rsidRDefault="0028050D" w:rsidP="007D018E">
            <w:pPr>
              <w:pStyle w:val="TAL"/>
              <w:keepNext w:val="0"/>
            </w:pPr>
            <w:r w:rsidRPr="007A6CE4">
              <w:t xml:space="preserve">When a pipe is created towards the host controller then only steps 1 and 4 in </w:t>
            </w:r>
            <w:r w:rsidR="004D7060" w:rsidRPr="007A6CE4">
              <w:t>f</w:t>
            </w:r>
            <w:r w:rsidRPr="007A6CE4">
              <w:t>igure 6 of</w:t>
            </w:r>
            <w:r w:rsidR="000F6A73" w:rsidRPr="007A6CE4">
              <w:t xml:space="preserve"> </w:t>
            </w:r>
            <w:r w:rsidR="000F6A73" w:rsidRPr="00AF1DFF">
              <w:t>ETSI TS </w:t>
            </w:r>
            <w:r w:rsidRPr="00AF1DFF">
              <w:t>102</w:t>
            </w:r>
            <w:r w:rsidR="007D018E" w:rsidRPr="00AF1DFF">
              <w:t> 622 </w:t>
            </w:r>
            <w:r w:rsidR="0079497F" w:rsidRPr="00AF1DFF">
              <w:t>[</w:t>
            </w:r>
            <w:fldSimple w:instr="REF REF_TS102622 \* MERGEFORMAT  \h ">
              <w:r w:rsidR="00531953" w:rsidRPr="00AF1DFF">
                <w:t>1</w:t>
              </w:r>
            </w:fldSimple>
            <w:r w:rsidR="0079497F" w:rsidRPr="00AF1DFF">
              <w:t>]</w:t>
            </w:r>
            <w:r w:rsidRPr="007A6CE4">
              <w:t xml:space="preserve"> are needed.</w:t>
            </w:r>
          </w:p>
        </w:tc>
      </w:tr>
    </w:tbl>
    <w:p w:rsidR="0028050D" w:rsidRPr="007A6CE4" w:rsidRDefault="0028050D"/>
    <w:p w:rsidR="0028050D" w:rsidRPr="007A6CE4" w:rsidRDefault="0028050D" w:rsidP="0057372A">
      <w:pPr>
        <w:pStyle w:val="Heading3"/>
        <w:keepLines w:val="0"/>
      </w:pPr>
      <w:bookmarkStart w:id="426" w:name="_Toc459716192"/>
      <w:bookmarkStart w:id="427" w:name="_Toc459727955"/>
      <w:bookmarkStart w:id="428" w:name="_Toc459730671"/>
      <w:bookmarkStart w:id="429" w:name="_Toc459731322"/>
      <w:bookmarkStart w:id="430" w:name="_Toc459732456"/>
      <w:bookmarkStart w:id="431" w:name="_Toc460398399"/>
      <w:r w:rsidRPr="007A6CE4">
        <w:lastRenderedPageBreak/>
        <w:t>5.1.5</w:t>
      </w:r>
      <w:r w:rsidRPr="007A6CE4">
        <w:tab/>
        <w:t>Registries</w:t>
      </w:r>
      <w:bookmarkEnd w:id="426"/>
      <w:bookmarkEnd w:id="427"/>
      <w:bookmarkEnd w:id="428"/>
      <w:bookmarkEnd w:id="429"/>
      <w:bookmarkEnd w:id="430"/>
      <w:bookmarkEnd w:id="431"/>
    </w:p>
    <w:p w:rsidR="0028050D" w:rsidRPr="007A6CE4" w:rsidRDefault="0028050D" w:rsidP="0057372A">
      <w:pPr>
        <w:pStyle w:val="Heading4"/>
        <w:keepLines w:val="0"/>
      </w:pPr>
      <w:bookmarkStart w:id="432" w:name="_Toc459716193"/>
      <w:bookmarkStart w:id="433" w:name="_Toc459727956"/>
      <w:bookmarkStart w:id="434" w:name="_Toc459730672"/>
      <w:bookmarkStart w:id="435" w:name="_Toc459731323"/>
      <w:bookmarkStart w:id="436" w:name="_Toc459732457"/>
      <w:bookmarkStart w:id="437" w:name="_Toc460398400"/>
      <w:r w:rsidRPr="007A6CE4">
        <w:t>5.1.5.1</w:t>
      </w:r>
      <w:r w:rsidRPr="007A6CE4">
        <w:tab/>
        <w:t>Conformance requirements</w:t>
      </w:r>
      <w:bookmarkEnd w:id="432"/>
      <w:bookmarkEnd w:id="433"/>
      <w:bookmarkEnd w:id="434"/>
      <w:bookmarkEnd w:id="435"/>
      <w:bookmarkEnd w:id="436"/>
      <w:bookmarkEnd w:id="437"/>
    </w:p>
    <w:p w:rsidR="0028050D" w:rsidRPr="007A6CE4" w:rsidRDefault="0028050D" w:rsidP="0057372A">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rsidP="0057372A">
            <w:pPr>
              <w:pStyle w:val="TAL"/>
              <w:keepLines w:val="0"/>
            </w:pPr>
            <w:r w:rsidRPr="007A6CE4">
              <w:t>RQ4.21</w:t>
            </w:r>
          </w:p>
        </w:tc>
        <w:tc>
          <w:tcPr>
            <w:tcW w:w="8505" w:type="dxa"/>
          </w:tcPr>
          <w:p w:rsidR="0028050D" w:rsidRPr="007A6CE4" w:rsidRDefault="0028050D" w:rsidP="0057372A">
            <w:pPr>
              <w:pStyle w:val="TAL"/>
              <w:keepLines w:val="0"/>
            </w:pPr>
            <w:r w:rsidRPr="007A6CE4">
              <w:t>For all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xml:space="preserve">, parameter identifiers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are reserved for use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132432">
        <w:trPr>
          <w:cantSplit/>
          <w:jc w:val="center"/>
        </w:trPr>
        <w:tc>
          <w:tcPr>
            <w:tcW w:w="837" w:type="dxa"/>
          </w:tcPr>
          <w:p w:rsidR="0028050D" w:rsidRPr="007A6CE4" w:rsidRDefault="0028050D">
            <w:pPr>
              <w:pStyle w:val="TAL"/>
              <w:keepNext w:val="0"/>
            </w:pPr>
            <w:r w:rsidRPr="007A6CE4">
              <w:t>RQ4.22</w:t>
            </w:r>
          </w:p>
        </w:tc>
        <w:tc>
          <w:tcPr>
            <w:tcW w:w="8505" w:type="dxa"/>
          </w:tcPr>
          <w:p w:rsidR="0028050D" w:rsidRPr="007A6CE4" w:rsidRDefault="0028050D">
            <w:pPr>
              <w:pStyle w:val="TAL"/>
              <w:keepNext w:val="0"/>
            </w:pPr>
            <w:r w:rsidRPr="007A6CE4">
              <w:t>A new instance of the registry is created for every pipe that connects to the gate.</w:t>
            </w:r>
          </w:p>
        </w:tc>
      </w:tr>
      <w:tr w:rsidR="0028050D" w:rsidRPr="007A6CE4" w:rsidTr="00132432">
        <w:trPr>
          <w:cantSplit/>
          <w:jc w:val="center"/>
        </w:trPr>
        <w:tc>
          <w:tcPr>
            <w:tcW w:w="837" w:type="dxa"/>
          </w:tcPr>
          <w:p w:rsidR="0028050D" w:rsidRPr="007A6CE4" w:rsidRDefault="0028050D">
            <w:pPr>
              <w:pStyle w:val="TAL"/>
              <w:keepNext w:val="0"/>
            </w:pPr>
            <w:r w:rsidRPr="007A6CE4">
              <w:t>RQ4.23</w:t>
            </w:r>
          </w:p>
        </w:tc>
        <w:tc>
          <w:tcPr>
            <w:tcW w:w="8505" w:type="dxa"/>
          </w:tcPr>
          <w:p w:rsidR="0028050D" w:rsidRPr="007A6CE4" w:rsidRDefault="0028050D">
            <w:pPr>
              <w:pStyle w:val="TAL"/>
              <w:keepNext w:val="0"/>
            </w:pPr>
            <w:r w:rsidRPr="007A6CE4">
              <w:t>Upon pipe creation all registry parameters with access rights Read-write (</w:t>
            </w:r>
            <w:r w:rsidRPr="00AF1DFF">
              <w:t>RW</w:t>
            </w:r>
            <w:r w:rsidRPr="007A6CE4">
              <w:t>) or Write-only (</w:t>
            </w:r>
            <w:r w:rsidRPr="00AF1DFF">
              <w:t>WO</w:t>
            </w:r>
            <w:r w:rsidRPr="007A6CE4">
              <w:t>) shall be set to their default values.</w:t>
            </w:r>
          </w:p>
        </w:tc>
      </w:tr>
      <w:tr w:rsidR="0028050D" w:rsidRPr="007A6CE4" w:rsidTr="00132432">
        <w:trPr>
          <w:cantSplit/>
          <w:jc w:val="center"/>
        </w:trPr>
        <w:tc>
          <w:tcPr>
            <w:tcW w:w="837" w:type="dxa"/>
          </w:tcPr>
          <w:p w:rsidR="0028050D" w:rsidRPr="007A6CE4" w:rsidRDefault="0028050D">
            <w:pPr>
              <w:pStyle w:val="TAL"/>
              <w:keepNext w:val="0"/>
            </w:pPr>
            <w:r w:rsidRPr="007A6CE4">
              <w:t>RQ4.24</w:t>
            </w:r>
          </w:p>
        </w:tc>
        <w:tc>
          <w:tcPr>
            <w:tcW w:w="8505" w:type="dxa"/>
          </w:tcPr>
          <w:p w:rsidR="0028050D" w:rsidRPr="007A6CE4" w:rsidRDefault="0028050D">
            <w:pPr>
              <w:pStyle w:val="TAL"/>
              <w:keepNext w:val="0"/>
            </w:pPr>
            <w:r w:rsidRPr="007A6CE4">
              <w:t>Upon pipe creation all read-only (</w:t>
            </w:r>
            <w:r w:rsidRPr="00AF1DFF">
              <w:t>RO</w:t>
            </w:r>
            <w:r w:rsidRPr="007A6CE4">
              <w:t>) parameters shall be set by the entity managing the registry to an appropriate value which may differ from the default values.</w:t>
            </w:r>
          </w:p>
        </w:tc>
      </w:tr>
      <w:tr w:rsidR="0028050D" w:rsidRPr="007A6CE4" w:rsidTr="00132432">
        <w:trPr>
          <w:cantSplit/>
          <w:jc w:val="center"/>
        </w:trPr>
        <w:tc>
          <w:tcPr>
            <w:tcW w:w="837" w:type="dxa"/>
          </w:tcPr>
          <w:p w:rsidR="0028050D" w:rsidRPr="007A6CE4" w:rsidRDefault="0028050D">
            <w:pPr>
              <w:pStyle w:val="TAL"/>
              <w:keepNext w:val="0"/>
            </w:pPr>
            <w:r w:rsidRPr="007A6CE4">
              <w:t>RQ4.25</w:t>
            </w:r>
          </w:p>
        </w:tc>
        <w:tc>
          <w:tcPr>
            <w:tcW w:w="8505" w:type="dxa"/>
          </w:tcPr>
          <w:p w:rsidR="0028050D" w:rsidRPr="007A6CE4" w:rsidRDefault="0028050D">
            <w:pPr>
              <w:pStyle w:val="TAL"/>
              <w:keepNext w:val="0"/>
            </w:pPr>
            <w:r w:rsidRPr="007A6CE4">
              <w:t>When a pipe is deleted its registry instance is also deleted.</w:t>
            </w:r>
          </w:p>
        </w:tc>
      </w:tr>
      <w:tr w:rsidR="0028050D" w:rsidRPr="007A6CE4" w:rsidTr="00132432">
        <w:trPr>
          <w:cantSplit/>
          <w:jc w:val="center"/>
        </w:trPr>
        <w:tc>
          <w:tcPr>
            <w:tcW w:w="837" w:type="dxa"/>
          </w:tcPr>
          <w:p w:rsidR="0028050D" w:rsidRPr="007A6CE4" w:rsidRDefault="0028050D">
            <w:pPr>
              <w:pStyle w:val="TAL"/>
              <w:keepNext w:val="0"/>
            </w:pPr>
            <w:r w:rsidRPr="007A6CE4">
              <w:t>RQ4.26</w:t>
            </w:r>
          </w:p>
        </w:tc>
        <w:tc>
          <w:tcPr>
            <w:tcW w:w="8505" w:type="dxa"/>
          </w:tcPr>
          <w:p w:rsidR="0028050D" w:rsidRPr="007A6CE4" w:rsidRDefault="0028050D" w:rsidP="0079497F">
            <w:pPr>
              <w:pStyle w:val="TAL"/>
              <w:keepNext w:val="0"/>
            </w:pPr>
            <w:r w:rsidRPr="007A6CE4">
              <w:t xml:space="preserve">Registry parameters which are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but which are not allocated in</w:t>
            </w:r>
            <w:r w:rsidR="000F6A73" w:rsidRPr="007A6CE4">
              <w:t xml:space="preserve"> </w:t>
            </w:r>
            <w:r w:rsidR="000F6A73" w:rsidRPr="00AF1DFF">
              <w:t>ETSI TS </w:t>
            </w:r>
            <w:r w:rsidR="000335A9" w:rsidRPr="00AF1DFF">
              <w:t>102 </w:t>
            </w:r>
            <w:r w:rsidRPr="00AF1DFF">
              <w:t>622</w:t>
            </w:r>
            <w:r w:rsidR="000335A9" w:rsidRPr="00AF1DFF">
              <w:t>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4D7060" w:rsidRPr="007A6CE4" w:rsidTr="004D7060">
        <w:trPr>
          <w:cantSplit/>
          <w:jc w:val="center"/>
        </w:trPr>
        <w:tc>
          <w:tcPr>
            <w:tcW w:w="9342" w:type="dxa"/>
            <w:gridSpan w:val="2"/>
          </w:tcPr>
          <w:p w:rsidR="004D7060" w:rsidRPr="007A6CE4" w:rsidRDefault="004D7060" w:rsidP="004D7060">
            <w:pPr>
              <w:pStyle w:val="TAN"/>
            </w:pPr>
            <w:r w:rsidRPr="007A6CE4">
              <w:t>NOTE 1:</w:t>
            </w:r>
            <w:r w:rsidRPr="007A6CE4">
              <w:tab/>
              <w:t>As the specification of registry parameters is specific to each individual registry, RQ4.21, RQ4.23 and RQ4.24 are not tested in this clause, but are tested in other clauses of the present document for each individual registry.</w:t>
            </w:r>
          </w:p>
          <w:p w:rsidR="004D7060" w:rsidRPr="007A6CE4" w:rsidRDefault="004D7060" w:rsidP="004D7060">
            <w:pPr>
              <w:pStyle w:val="TAN"/>
            </w:pPr>
            <w:r w:rsidRPr="007A6CE4">
              <w:t>NOTE 2:</w:t>
            </w:r>
            <w:r w:rsidRPr="007A6CE4">
              <w:tab/>
              <w:t>RQ4.22 is not currently tested as</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does not specify any gates with the required properties to exercise this functionality.</w:t>
            </w:r>
          </w:p>
          <w:p w:rsidR="004D7060" w:rsidRPr="007A6CE4" w:rsidRDefault="004D7060" w:rsidP="004D7060">
            <w:pPr>
              <w:pStyle w:val="TAN"/>
            </w:pPr>
            <w:r w:rsidRPr="007A6CE4">
              <w:t>NOTE 3:</w:t>
            </w:r>
            <w:r w:rsidRPr="007A6CE4">
              <w:tab/>
              <w:t xml:space="preserve">Development of test cases for RQ4.26 is </w:t>
            </w:r>
            <w:r w:rsidRPr="00AF1DFF">
              <w:t>FFS</w:t>
            </w:r>
            <w:r w:rsidRPr="007A6CE4">
              <w:t>.</w:t>
            </w:r>
          </w:p>
        </w:tc>
      </w:tr>
    </w:tbl>
    <w:p w:rsidR="0028050D" w:rsidRPr="007A6CE4" w:rsidRDefault="0028050D"/>
    <w:p w:rsidR="0028050D" w:rsidRPr="007A6CE4" w:rsidRDefault="0028050D" w:rsidP="00EC2D33">
      <w:pPr>
        <w:pStyle w:val="Heading2"/>
      </w:pPr>
      <w:bookmarkStart w:id="438" w:name="_Toc459716194"/>
      <w:bookmarkStart w:id="439" w:name="_Toc459727957"/>
      <w:bookmarkStart w:id="440" w:name="_Toc459730673"/>
      <w:bookmarkStart w:id="441" w:name="_Toc459731324"/>
      <w:bookmarkStart w:id="442" w:name="_Toc459732458"/>
      <w:bookmarkStart w:id="443" w:name="_Toc460398401"/>
      <w:r w:rsidRPr="007A6CE4">
        <w:t>5.2</w:t>
      </w:r>
      <w:r w:rsidRPr="007A6CE4">
        <w:tab/>
        <w:t>HCP</w:t>
      </w:r>
      <w:bookmarkEnd w:id="438"/>
      <w:bookmarkEnd w:id="439"/>
      <w:bookmarkEnd w:id="440"/>
      <w:bookmarkEnd w:id="441"/>
      <w:bookmarkEnd w:id="442"/>
      <w:bookmarkEnd w:id="443"/>
    </w:p>
    <w:p w:rsidR="0028050D" w:rsidRPr="007A6CE4" w:rsidRDefault="0028050D" w:rsidP="00EC2D33">
      <w:pPr>
        <w:pStyle w:val="Heading3"/>
      </w:pPr>
      <w:bookmarkStart w:id="444" w:name="_Toc459716195"/>
      <w:bookmarkStart w:id="445" w:name="_Toc459727958"/>
      <w:bookmarkStart w:id="446" w:name="_Toc459730674"/>
      <w:bookmarkStart w:id="447" w:name="_Toc459731325"/>
      <w:bookmarkStart w:id="448" w:name="_Toc459732459"/>
      <w:bookmarkStart w:id="449" w:name="_Toc460398402"/>
      <w:r w:rsidRPr="007A6CE4">
        <w:t>5.2.1</w:t>
      </w:r>
      <w:r w:rsidRPr="007A6CE4">
        <w:tab/>
        <w:t>HCP packets</w:t>
      </w:r>
      <w:bookmarkEnd w:id="444"/>
      <w:bookmarkEnd w:id="445"/>
      <w:bookmarkEnd w:id="446"/>
      <w:bookmarkEnd w:id="447"/>
      <w:bookmarkEnd w:id="448"/>
      <w:bookmarkEnd w:id="449"/>
    </w:p>
    <w:p w:rsidR="0028050D" w:rsidRPr="007A6CE4" w:rsidRDefault="0028050D" w:rsidP="00EC2D33">
      <w:pPr>
        <w:pStyle w:val="Heading4"/>
      </w:pPr>
      <w:bookmarkStart w:id="450" w:name="_Toc459716196"/>
      <w:bookmarkStart w:id="451" w:name="_Toc459727959"/>
      <w:bookmarkStart w:id="452" w:name="_Toc459730675"/>
      <w:bookmarkStart w:id="453" w:name="_Toc459731326"/>
      <w:bookmarkStart w:id="454" w:name="_Toc459732460"/>
      <w:bookmarkStart w:id="455" w:name="_Toc460398403"/>
      <w:r w:rsidRPr="007A6CE4">
        <w:t>5.2.1.1</w:t>
      </w:r>
      <w:r w:rsidRPr="007A6CE4">
        <w:tab/>
        <w:t>Conformance requirements</w:t>
      </w:r>
      <w:bookmarkEnd w:id="450"/>
      <w:bookmarkEnd w:id="451"/>
      <w:bookmarkEnd w:id="452"/>
      <w:bookmarkEnd w:id="453"/>
      <w:bookmarkEnd w:id="454"/>
      <w:bookmarkEnd w:id="45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keepNext w:val="0"/>
            </w:pPr>
            <w:r w:rsidRPr="007A6CE4">
              <w:t>RQ5.1</w:t>
            </w:r>
          </w:p>
        </w:tc>
        <w:tc>
          <w:tcPr>
            <w:tcW w:w="8505" w:type="dxa"/>
          </w:tcPr>
          <w:p w:rsidR="0028050D" w:rsidRPr="007A6CE4" w:rsidRDefault="0028050D">
            <w:pPr>
              <w:pStyle w:val="TAL"/>
              <w:keepNext w:val="0"/>
            </w:pPr>
            <w:r w:rsidRPr="007A6CE4">
              <w:t>The host controller shall use the correct structure for transmitted HCP packets.</w:t>
            </w:r>
          </w:p>
        </w:tc>
      </w:tr>
      <w:tr w:rsidR="0028050D" w:rsidRPr="007A6CE4" w:rsidTr="00132432">
        <w:trPr>
          <w:cantSplit/>
          <w:jc w:val="center"/>
        </w:trPr>
        <w:tc>
          <w:tcPr>
            <w:tcW w:w="675" w:type="dxa"/>
          </w:tcPr>
          <w:p w:rsidR="0028050D" w:rsidRPr="007A6CE4" w:rsidRDefault="0028050D">
            <w:pPr>
              <w:pStyle w:val="TAL"/>
              <w:keepNext w:val="0"/>
            </w:pPr>
            <w:r w:rsidRPr="007A6CE4">
              <w:t>RQ5.2</w:t>
            </w:r>
          </w:p>
        </w:tc>
        <w:tc>
          <w:tcPr>
            <w:tcW w:w="8505" w:type="dxa"/>
          </w:tcPr>
          <w:p w:rsidR="0028050D" w:rsidRPr="007A6CE4" w:rsidRDefault="0028050D">
            <w:pPr>
              <w:pStyle w:val="TAL"/>
              <w:keepNext w:val="0"/>
            </w:pPr>
            <w:r w:rsidRPr="007A6CE4">
              <w:t xml:space="preserve">The host controller shall </w:t>
            </w:r>
            <w:r w:rsidR="00C0551C">
              <w:t>recognize</w:t>
            </w:r>
            <w:r w:rsidRPr="007A6CE4">
              <w:t xml:space="preserve"> correctly structured received HCP packets.</w:t>
            </w:r>
          </w:p>
        </w:tc>
      </w:tr>
      <w:tr w:rsidR="0028050D" w:rsidRPr="007A6CE4" w:rsidTr="00132432">
        <w:trPr>
          <w:cantSplit/>
          <w:jc w:val="center"/>
        </w:trPr>
        <w:tc>
          <w:tcPr>
            <w:tcW w:w="675" w:type="dxa"/>
          </w:tcPr>
          <w:p w:rsidR="0028050D" w:rsidRPr="007A6CE4" w:rsidRDefault="0028050D">
            <w:pPr>
              <w:pStyle w:val="TAL"/>
              <w:keepNext w:val="0"/>
            </w:pPr>
            <w:r w:rsidRPr="007A6CE4">
              <w:t>RQ5.3</w:t>
            </w:r>
          </w:p>
        </w:tc>
        <w:tc>
          <w:tcPr>
            <w:tcW w:w="8505" w:type="dxa"/>
          </w:tcPr>
          <w:p w:rsidR="0028050D" w:rsidRPr="007A6CE4" w:rsidRDefault="0028050D">
            <w:pPr>
              <w:pStyle w:val="TAL"/>
              <w:keepNext w:val="0"/>
            </w:pPr>
            <w:r w:rsidRPr="007A6CE4">
              <w:t>When receiving a packet, the host controller as destination host forwards the packet to the destination gate.</w:t>
            </w:r>
          </w:p>
        </w:tc>
      </w:tr>
      <w:tr w:rsidR="0028050D" w:rsidRPr="007A6CE4" w:rsidTr="00132432">
        <w:trPr>
          <w:cantSplit/>
          <w:jc w:val="center"/>
        </w:trPr>
        <w:tc>
          <w:tcPr>
            <w:tcW w:w="675" w:type="dxa"/>
          </w:tcPr>
          <w:p w:rsidR="0028050D" w:rsidRPr="007A6CE4" w:rsidRDefault="0028050D">
            <w:pPr>
              <w:pStyle w:val="TAL"/>
              <w:keepNext w:val="0"/>
            </w:pPr>
            <w:r w:rsidRPr="007A6CE4">
              <w:t>RQ5.4</w:t>
            </w:r>
          </w:p>
        </w:tc>
        <w:tc>
          <w:tcPr>
            <w:tcW w:w="8505" w:type="dxa"/>
          </w:tcPr>
          <w:p w:rsidR="0028050D" w:rsidRPr="007A6CE4" w:rsidRDefault="0028050D">
            <w:pPr>
              <w:pStyle w:val="TAL"/>
              <w:keepNext w:val="0"/>
            </w:pPr>
            <w:r w:rsidRPr="007A6CE4">
              <w:t>When it receives a packet from a host, the host controller uses the value of P</w:t>
            </w:r>
            <w:r w:rsidRPr="007A6CE4">
              <w:rPr>
                <w:position w:val="-6"/>
                <w:sz w:val="16"/>
              </w:rPr>
              <w:t>ID</w:t>
            </w:r>
            <w:r w:rsidRPr="007A6CE4">
              <w:t xml:space="preserve"> to forward a packet to the destination host.</w:t>
            </w:r>
          </w:p>
        </w:tc>
      </w:tr>
      <w:tr w:rsidR="0028050D" w:rsidRPr="007A6CE4" w:rsidTr="00132432">
        <w:trPr>
          <w:cantSplit/>
          <w:jc w:val="center"/>
        </w:trPr>
        <w:tc>
          <w:tcPr>
            <w:tcW w:w="675" w:type="dxa"/>
          </w:tcPr>
          <w:p w:rsidR="0028050D" w:rsidRPr="007A6CE4" w:rsidRDefault="0028050D">
            <w:pPr>
              <w:pStyle w:val="TAL"/>
              <w:keepNext w:val="0"/>
            </w:pPr>
            <w:r w:rsidRPr="007A6CE4">
              <w:t>RQ5.5</w:t>
            </w:r>
          </w:p>
        </w:tc>
        <w:tc>
          <w:tcPr>
            <w:tcW w:w="8505" w:type="dxa"/>
          </w:tcPr>
          <w:p w:rsidR="0028050D" w:rsidRPr="007A6CE4" w:rsidRDefault="0028050D">
            <w:pPr>
              <w:pStyle w:val="TAL"/>
              <w:keepNext w:val="0"/>
            </w:pPr>
            <w:r w:rsidRPr="007A6CE4">
              <w:t>When it receives a packet from a host, the host controller shall verify that the pipe identifier is used by a host involved in the creation of the pipe.</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 1:</w:t>
            </w:r>
            <w:r w:rsidRPr="007A6CE4">
              <w:tab/>
              <w:t>RQ5.1 and RQ5.2 are implicitly tested by the testing of higher layers in other clauses of the present document.</w:t>
            </w:r>
          </w:p>
          <w:p w:rsidR="004D7060" w:rsidRPr="007A6CE4" w:rsidRDefault="004D7060" w:rsidP="004D7060">
            <w:pPr>
              <w:pStyle w:val="TAN"/>
            </w:pPr>
            <w:r w:rsidRPr="007A6CE4">
              <w:t>NOTE 2:</w:t>
            </w:r>
            <w:r w:rsidRPr="007A6CE4">
              <w:tab/>
              <w:t>RQ5.3 is internal to the host controller</w:t>
            </w:r>
            <w:r w:rsidR="0061263B" w:rsidRPr="007A6CE4">
              <w:rPr>
                <w:rStyle w:val="CommentReference"/>
                <w:vanish/>
              </w:rPr>
              <w:t>,</w:t>
            </w:r>
            <w:r w:rsidRPr="007A6CE4">
              <w:t xml:space="preserve"> and is not tested in this clause. It will be implicitly tested in many other test cases within the present document.</w:t>
            </w:r>
          </w:p>
          <w:p w:rsidR="004D7060" w:rsidRPr="007A6CE4" w:rsidRDefault="004D7060" w:rsidP="004D7060">
            <w:pPr>
              <w:pStyle w:val="TAN"/>
            </w:pPr>
            <w:r w:rsidRPr="007A6CE4">
              <w:t>NOTE 3:</w:t>
            </w:r>
            <w:r w:rsidRPr="007A6CE4">
              <w:tab/>
              <w:t>RQ5.4 and RQ5.5 are tested in clause 5.5.1.1.2 of the present document.</w:t>
            </w:r>
          </w:p>
        </w:tc>
      </w:tr>
    </w:tbl>
    <w:p w:rsidR="0028050D" w:rsidRPr="007A6CE4" w:rsidRDefault="0028050D"/>
    <w:p w:rsidR="0028050D" w:rsidRPr="007A6CE4" w:rsidRDefault="0028050D" w:rsidP="002718F8">
      <w:pPr>
        <w:pStyle w:val="Heading3"/>
        <w:keepLines w:val="0"/>
      </w:pPr>
      <w:bookmarkStart w:id="456" w:name="_Toc459716197"/>
      <w:bookmarkStart w:id="457" w:name="_Toc459727960"/>
      <w:bookmarkStart w:id="458" w:name="_Toc459730676"/>
      <w:bookmarkStart w:id="459" w:name="_Toc459731327"/>
      <w:bookmarkStart w:id="460" w:name="_Toc459732461"/>
      <w:bookmarkStart w:id="461" w:name="_Toc460398404"/>
      <w:r w:rsidRPr="007A6CE4">
        <w:lastRenderedPageBreak/>
        <w:t>5.2.2</w:t>
      </w:r>
      <w:r w:rsidRPr="007A6CE4">
        <w:tab/>
        <w:t>HCP message structure</w:t>
      </w:r>
      <w:bookmarkEnd w:id="456"/>
      <w:bookmarkEnd w:id="457"/>
      <w:bookmarkEnd w:id="458"/>
      <w:bookmarkEnd w:id="459"/>
      <w:bookmarkEnd w:id="460"/>
      <w:bookmarkEnd w:id="461"/>
    </w:p>
    <w:p w:rsidR="0028050D" w:rsidRPr="007A6CE4" w:rsidRDefault="0028050D" w:rsidP="002718F8">
      <w:pPr>
        <w:pStyle w:val="Heading4"/>
        <w:keepLines w:val="0"/>
      </w:pPr>
      <w:bookmarkStart w:id="462" w:name="_Toc459716198"/>
      <w:bookmarkStart w:id="463" w:name="_Toc459727961"/>
      <w:bookmarkStart w:id="464" w:name="_Toc459730677"/>
      <w:bookmarkStart w:id="465" w:name="_Toc459731328"/>
      <w:bookmarkStart w:id="466" w:name="_Toc459732462"/>
      <w:bookmarkStart w:id="467" w:name="_Toc460398405"/>
      <w:r w:rsidRPr="007A6CE4">
        <w:t>5.2.2.1</w:t>
      </w:r>
      <w:r w:rsidRPr="007A6CE4">
        <w:tab/>
        <w:t>Conformance requirements</w:t>
      </w:r>
      <w:bookmarkEnd w:id="462"/>
      <w:bookmarkEnd w:id="463"/>
      <w:bookmarkEnd w:id="464"/>
      <w:bookmarkEnd w:id="465"/>
      <w:bookmarkEnd w:id="466"/>
      <w:bookmarkEnd w:id="467"/>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2718F8">
            <w:pPr>
              <w:pStyle w:val="TAL"/>
              <w:keepLines w:val="0"/>
            </w:pPr>
            <w:r w:rsidRPr="007A6CE4">
              <w:t>RQ5.6</w:t>
            </w:r>
          </w:p>
        </w:tc>
        <w:tc>
          <w:tcPr>
            <w:tcW w:w="8505" w:type="dxa"/>
          </w:tcPr>
          <w:p w:rsidR="0028050D" w:rsidRPr="007A6CE4" w:rsidRDefault="0028050D" w:rsidP="002718F8">
            <w:pPr>
              <w:pStyle w:val="TAL"/>
              <w:keepLines w:val="0"/>
            </w:pPr>
            <w:r w:rsidRPr="007A6CE4">
              <w:t>The host controller shall use the correct structure for transmitted HCP messages.</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RQ5.7</w:t>
            </w:r>
          </w:p>
        </w:tc>
        <w:tc>
          <w:tcPr>
            <w:tcW w:w="8505" w:type="dxa"/>
          </w:tcPr>
          <w:p w:rsidR="0028050D" w:rsidRPr="007A6CE4" w:rsidRDefault="0028050D" w:rsidP="002718F8">
            <w:pPr>
              <w:pStyle w:val="TAL"/>
              <w:keepLines w:val="0"/>
            </w:pPr>
            <w:r w:rsidRPr="007A6CE4">
              <w:t>Type value 3 shall not be used.</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RQ5.8</w:t>
            </w:r>
          </w:p>
        </w:tc>
        <w:tc>
          <w:tcPr>
            <w:tcW w:w="8505" w:type="dxa"/>
          </w:tcPr>
          <w:p w:rsidR="0028050D" w:rsidRPr="007A6CE4" w:rsidRDefault="0028050D" w:rsidP="002718F8">
            <w:pPr>
              <w:pStyle w:val="TAL"/>
              <w:keepLines w:val="0"/>
            </w:pPr>
            <w:r w:rsidRPr="007A6CE4">
              <w:t xml:space="preserve">The host controller shall </w:t>
            </w:r>
            <w:r w:rsidR="00C0551C">
              <w:t>recognize</w:t>
            </w:r>
            <w:r w:rsidRPr="007A6CE4">
              <w:t xml:space="preserve"> correctly structured received HCP messages.</w:t>
            </w:r>
          </w:p>
        </w:tc>
      </w:tr>
      <w:tr w:rsidR="0028050D" w:rsidRPr="007A6CE4" w:rsidTr="004D7060">
        <w:trPr>
          <w:cantSplit/>
          <w:jc w:val="center"/>
        </w:trPr>
        <w:tc>
          <w:tcPr>
            <w:tcW w:w="757" w:type="dxa"/>
          </w:tcPr>
          <w:p w:rsidR="0028050D" w:rsidRPr="007A6CE4" w:rsidRDefault="0028050D" w:rsidP="002718F8">
            <w:pPr>
              <w:pStyle w:val="TAL"/>
              <w:keepLines w:val="0"/>
            </w:pPr>
            <w:r w:rsidRPr="007A6CE4">
              <w:t>RQ5.9</w:t>
            </w:r>
          </w:p>
        </w:tc>
        <w:tc>
          <w:tcPr>
            <w:tcW w:w="8505" w:type="dxa"/>
          </w:tcPr>
          <w:p w:rsidR="0028050D" w:rsidRPr="007A6CE4" w:rsidRDefault="0028050D" w:rsidP="002718F8">
            <w:pPr>
              <w:pStyle w:val="TAL"/>
              <w:keepLines w:val="0"/>
            </w:pPr>
            <w:r w:rsidRPr="007A6CE4">
              <w:t>A gate shall only accept a command or an event on a pipe when the state of that pipe is open unless otherwise stated.</w:t>
            </w:r>
          </w:p>
        </w:tc>
      </w:tr>
      <w:tr w:rsidR="0028050D" w:rsidRPr="007A6CE4" w:rsidTr="004D7060">
        <w:trPr>
          <w:cantSplit/>
          <w:jc w:val="center"/>
        </w:trPr>
        <w:tc>
          <w:tcPr>
            <w:tcW w:w="757" w:type="dxa"/>
          </w:tcPr>
          <w:p w:rsidR="0028050D" w:rsidRPr="007A6CE4" w:rsidRDefault="0028050D" w:rsidP="004D7060">
            <w:pPr>
              <w:pStyle w:val="TAL"/>
              <w:keepLines w:val="0"/>
            </w:pPr>
            <w:r w:rsidRPr="007A6CE4">
              <w:t>RQ5.10</w:t>
            </w:r>
          </w:p>
        </w:tc>
        <w:tc>
          <w:tcPr>
            <w:tcW w:w="8505" w:type="dxa"/>
          </w:tcPr>
          <w:p w:rsidR="0028050D" w:rsidRPr="007A6CE4" w:rsidRDefault="0028050D" w:rsidP="004D7060">
            <w:pPr>
              <w:pStyle w:val="TAL"/>
              <w:keepLines w:val="0"/>
            </w:pPr>
            <w:r w:rsidRPr="007A6CE4">
              <w:t>A gate shall not send a command or event on a pipe when it is waiting for a response to a previous command on that pipe unless otherwise stated.</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 1:</w:t>
            </w:r>
            <w:r w:rsidRPr="007A6CE4">
              <w:tab/>
              <w:t>RQ5.6 and RQ5.8 are implicitly tested by the testing of higher layers in other clauses of the present document.</w:t>
            </w:r>
          </w:p>
          <w:p w:rsidR="004D7060" w:rsidRPr="007A6CE4" w:rsidRDefault="004D7060" w:rsidP="004D7060">
            <w:pPr>
              <w:pStyle w:val="TAN"/>
            </w:pPr>
            <w:r w:rsidRPr="007A6CE4">
              <w:t>NOTE 2:</w:t>
            </w:r>
            <w:r w:rsidRPr="007A6CE4">
              <w:tab/>
              <w:t>RQ5.7 and RQ5.10 are not tested, as they are non-occurrence RQs.</w:t>
            </w:r>
          </w:p>
        </w:tc>
      </w:tr>
    </w:tbl>
    <w:p w:rsidR="0028050D" w:rsidRPr="007A6CE4" w:rsidRDefault="0028050D"/>
    <w:p w:rsidR="0028050D" w:rsidRPr="00BC79BA" w:rsidRDefault="0028050D" w:rsidP="00EA2A83">
      <w:pPr>
        <w:pStyle w:val="Heading3"/>
        <w:keepLines w:val="0"/>
        <w:rPr>
          <w:lang w:val="fr-FR"/>
          <w:rPrChange w:id="468" w:author="SCP(16)0000132r1_CR29" w:date="2017-09-14T21:26:00Z">
            <w:rPr/>
          </w:rPrChange>
        </w:rPr>
      </w:pPr>
      <w:bookmarkStart w:id="469" w:name="_Toc459716199"/>
      <w:bookmarkStart w:id="470" w:name="_Toc459727962"/>
      <w:bookmarkStart w:id="471" w:name="_Toc459730678"/>
      <w:bookmarkStart w:id="472" w:name="_Toc459731329"/>
      <w:bookmarkStart w:id="473" w:name="_Toc459732463"/>
      <w:bookmarkStart w:id="474" w:name="_Toc460398406"/>
      <w:r w:rsidRPr="00BC79BA">
        <w:rPr>
          <w:lang w:val="fr-FR"/>
          <w:rPrChange w:id="475" w:author="SCP(16)0000132r1_CR29" w:date="2017-09-14T21:26:00Z">
            <w:rPr/>
          </w:rPrChange>
        </w:rPr>
        <w:t>5.2.3</w:t>
      </w:r>
      <w:r w:rsidRPr="00BC79BA">
        <w:rPr>
          <w:lang w:val="fr-FR"/>
          <w:rPrChange w:id="476" w:author="SCP(16)0000132r1_CR29" w:date="2017-09-14T21:26:00Z">
            <w:rPr/>
          </w:rPrChange>
        </w:rPr>
        <w:tab/>
        <w:t>Message fragmentation</w:t>
      </w:r>
      <w:bookmarkEnd w:id="469"/>
      <w:bookmarkEnd w:id="470"/>
      <w:bookmarkEnd w:id="471"/>
      <w:bookmarkEnd w:id="472"/>
      <w:bookmarkEnd w:id="473"/>
      <w:bookmarkEnd w:id="474"/>
    </w:p>
    <w:p w:rsidR="0028050D" w:rsidRPr="00BC79BA" w:rsidRDefault="0028050D" w:rsidP="00EA2A83">
      <w:pPr>
        <w:pStyle w:val="Heading4"/>
        <w:keepLines w:val="0"/>
        <w:rPr>
          <w:lang w:val="fr-FR"/>
          <w:rPrChange w:id="477" w:author="SCP(16)0000132r1_CR29" w:date="2017-09-14T21:26:00Z">
            <w:rPr/>
          </w:rPrChange>
        </w:rPr>
      </w:pPr>
      <w:bookmarkStart w:id="478" w:name="_Toc459716200"/>
      <w:bookmarkStart w:id="479" w:name="_Toc459727963"/>
      <w:bookmarkStart w:id="480" w:name="_Toc459730679"/>
      <w:bookmarkStart w:id="481" w:name="_Toc459731330"/>
      <w:bookmarkStart w:id="482" w:name="_Toc459732464"/>
      <w:bookmarkStart w:id="483" w:name="_Toc460398407"/>
      <w:r w:rsidRPr="00BC79BA">
        <w:rPr>
          <w:lang w:val="fr-FR"/>
          <w:rPrChange w:id="484" w:author="SCP(16)0000132r1_CR29" w:date="2017-09-14T21:26:00Z">
            <w:rPr/>
          </w:rPrChange>
        </w:rPr>
        <w:t>5.2.3.1</w:t>
      </w:r>
      <w:r w:rsidRPr="00BC79BA">
        <w:rPr>
          <w:lang w:val="fr-FR"/>
          <w:rPrChange w:id="485" w:author="SCP(16)0000132r1_CR29" w:date="2017-09-14T21:26:00Z">
            <w:rPr/>
          </w:rPrChange>
        </w:rPr>
        <w:tab/>
        <w:t>Conformance requirements</w:t>
      </w:r>
      <w:bookmarkEnd w:id="478"/>
      <w:bookmarkEnd w:id="479"/>
      <w:bookmarkEnd w:id="480"/>
      <w:bookmarkEnd w:id="481"/>
      <w:bookmarkEnd w:id="482"/>
      <w:bookmarkEnd w:id="483"/>
    </w:p>
    <w:p w:rsidR="0028050D" w:rsidRPr="00BC79BA" w:rsidRDefault="0028050D" w:rsidP="00EA2A83">
      <w:pPr>
        <w:pStyle w:val="EX"/>
        <w:keepNext/>
        <w:keepLines w:val="0"/>
        <w:rPr>
          <w:lang w:val="fr-FR"/>
          <w:rPrChange w:id="486" w:author="SCP(16)0000132r1_CR29" w:date="2017-09-14T21:26:00Z">
            <w:rPr/>
          </w:rPrChange>
        </w:rPr>
      </w:pPr>
      <w:r w:rsidRPr="00BC79BA">
        <w:rPr>
          <w:lang w:val="fr-FR"/>
          <w:rPrChange w:id="487" w:author="SCP(16)0000132r1_CR29" w:date="2017-09-14T21:26:00Z">
            <w:rPr/>
          </w:rPrChange>
        </w:rPr>
        <w:t>Reference:</w:t>
      </w:r>
      <w:r w:rsidR="000F6A73" w:rsidRPr="00BC79BA">
        <w:rPr>
          <w:lang w:val="fr-FR"/>
          <w:rPrChange w:id="488" w:author="SCP(16)0000132r1_CR29" w:date="2017-09-14T21:26:00Z">
            <w:rPr/>
          </w:rPrChange>
        </w:rPr>
        <w:t xml:space="preserve"> ETSI TS </w:t>
      </w:r>
      <w:r w:rsidRPr="00BC79BA">
        <w:rPr>
          <w:lang w:val="fr-FR"/>
          <w:rPrChange w:id="489" w:author="SCP(16)0000132r1_CR29" w:date="2017-09-14T21:26:00Z">
            <w:rPr/>
          </w:rPrChange>
        </w:rPr>
        <w:t>102 622</w:t>
      </w:r>
      <w:r w:rsidR="0079497F" w:rsidRPr="00BC79BA">
        <w:rPr>
          <w:lang w:val="fr-FR"/>
          <w:rPrChange w:id="490" w:author="SCP(16)0000132r1_CR29" w:date="2017-09-14T21:26:00Z">
            <w:rPr/>
          </w:rPrChange>
        </w:rPr>
        <w:t xml:space="preserve"> [</w:t>
      </w:r>
      <w:fldSimple w:instr="REF REF_TS102622 \* MERGEFORMAT  \h ">
        <w:r w:rsidR="00531953" w:rsidRPr="00BC79BA">
          <w:rPr>
            <w:lang w:val="fr-FR"/>
            <w:rPrChange w:id="491" w:author="SCP(16)0000132r1_CR29" w:date="2017-09-14T21:26:00Z">
              <w:rPr/>
            </w:rPrChange>
          </w:rPr>
          <w:t>1</w:t>
        </w:r>
      </w:fldSimple>
      <w:r w:rsidR="0079497F" w:rsidRPr="00BC79BA">
        <w:rPr>
          <w:lang w:val="fr-FR"/>
          <w:rPrChange w:id="492" w:author="SCP(16)0000132r1_CR29" w:date="2017-09-14T21:26:00Z">
            <w:rPr/>
          </w:rPrChange>
        </w:rPr>
        <w:t>]</w:t>
      </w:r>
      <w:r w:rsidRPr="00BC79BA">
        <w:rPr>
          <w:lang w:val="fr-FR"/>
          <w:rPrChange w:id="493" w:author="SCP(16)0000132r1_CR29" w:date="2017-09-14T21:26:00Z">
            <w:rPr/>
          </w:rPrChange>
        </w:rPr>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EA2A83">
            <w:pPr>
              <w:pStyle w:val="TAL"/>
              <w:keepLines w:val="0"/>
            </w:pPr>
            <w:r w:rsidRPr="007A6CE4">
              <w:t>RQ5.11</w:t>
            </w:r>
          </w:p>
        </w:tc>
        <w:tc>
          <w:tcPr>
            <w:tcW w:w="8505" w:type="dxa"/>
          </w:tcPr>
          <w:p w:rsidR="0028050D" w:rsidRPr="007A6CE4" w:rsidRDefault="0028050D" w:rsidP="00EA2A83">
            <w:pPr>
              <w:pStyle w:val="TAL"/>
              <w:keepLines w:val="0"/>
            </w:pPr>
            <w:r w:rsidRPr="007A6CE4">
              <w:t>Message fragmentation shall be used when the size of the message is larger than supported by the underlying data link layer.</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RQ5.12</w:t>
            </w:r>
          </w:p>
        </w:tc>
        <w:tc>
          <w:tcPr>
            <w:tcW w:w="8505" w:type="dxa"/>
          </w:tcPr>
          <w:p w:rsidR="0028050D" w:rsidRPr="007A6CE4" w:rsidRDefault="0028050D" w:rsidP="00EA2A83">
            <w:pPr>
              <w:pStyle w:val="TAL"/>
              <w:keepLines w:val="0"/>
            </w:pPr>
            <w:r w:rsidRPr="007A6CE4">
              <w:t>Messages shall be fragmented according to the rules specified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RQ5.13</w:t>
            </w:r>
          </w:p>
        </w:tc>
        <w:tc>
          <w:tcPr>
            <w:tcW w:w="8505" w:type="dxa"/>
          </w:tcPr>
          <w:p w:rsidR="0028050D" w:rsidRPr="007A6CE4" w:rsidRDefault="0028050D" w:rsidP="00EA2A83">
            <w:pPr>
              <w:pStyle w:val="TAL"/>
              <w:keepLines w:val="0"/>
            </w:pPr>
            <w:r w:rsidRPr="007A6CE4">
              <w:t>The destination gate is responsible for rebuilding the message from the fragmented messages.</w:t>
            </w:r>
          </w:p>
        </w:tc>
      </w:tr>
      <w:tr w:rsidR="0028050D" w:rsidRPr="007A6CE4" w:rsidTr="004D7060">
        <w:trPr>
          <w:cantSplit/>
          <w:jc w:val="center"/>
        </w:trPr>
        <w:tc>
          <w:tcPr>
            <w:tcW w:w="757" w:type="dxa"/>
          </w:tcPr>
          <w:p w:rsidR="0028050D" w:rsidRPr="007A6CE4" w:rsidRDefault="0028050D">
            <w:pPr>
              <w:pStyle w:val="TAL"/>
              <w:keepNext w:val="0"/>
            </w:pPr>
            <w:r w:rsidRPr="007A6CE4">
              <w:t>RQ5.14</w:t>
            </w:r>
          </w:p>
        </w:tc>
        <w:tc>
          <w:tcPr>
            <w:tcW w:w="8505" w:type="dxa"/>
          </w:tcPr>
          <w:p w:rsidR="0028050D" w:rsidRPr="007A6CE4" w:rsidRDefault="0028050D">
            <w:pPr>
              <w:pStyle w:val="TAL"/>
              <w:keepNext w:val="0"/>
            </w:pPr>
            <w:r w:rsidRPr="007A6CE4">
              <w:t>If a reset of the underlying data link layer occurs, fragments of a partially received message shall be discarded and a partially sent message shall be re-sent from the beginning.</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w:t>
            </w:r>
            <w:r w:rsidRPr="007A6CE4">
              <w:tab/>
              <w:t xml:space="preserve">Development of test cases for RQ5.11, RQ5.12, RQ5.13 and RQ5.14 is </w:t>
            </w:r>
            <w:r w:rsidRPr="00AF1DFF">
              <w:t>FFS</w:t>
            </w:r>
            <w:r w:rsidRPr="007A6CE4">
              <w:t>.</w:t>
            </w:r>
          </w:p>
        </w:tc>
      </w:tr>
    </w:tbl>
    <w:p w:rsidR="0028050D" w:rsidRPr="007A6CE4" w:rsidRDefault="0028050D"/>
    <w:p w:rsidR="0028050D" w:rsidRPr="007A6CE4" w:rsidRDefault="0028050D" w:rsidP="00EC2D33">
      <w:pPr>
        <w:pStyle w:val="Heading2"/>
      </w:pPr>
      <w:bookmarkStart w:id="494" w:name="_Toc459716201"/>
      <w:bookmarkStart w:id="495" w:name="_Toc459727964"/>
      <w:bookmarkStart w:id="496" w:name="_Toc459730680"/>
      <w:bookmarkStart w:id="497" w:name="_Toc459731331"/>
      <w:bookmarkStart w:id="498" w:name="_Toc459732465"/>
      <w:bookmarkStart w:id="499" w:name="_Toc460398408"/>
      <w:r w:rsidRPr="007A6CE4">
        <w:t>5.3</w:t>
      </w:r>
      <w:r w:rsidRPr="007A6CE4">
        <w:tab/>
        <w:t>Instructions</w:t>
      </w:r>
      <w:bookmarkEnd w:id="494"/>
      <w:bookmarkEnd w:id="495"/>
      <w:bookmarkEnd w:id="496"/>
      <w:bookmarkEnd w:id="497"/>
      <w:bookmarkEnd w:id="498"/>
      <w:bookmarkEnd w:id="499"/>
    </w:p>
    <w:p w:rsidR="0028050D" w:rsidRPr="007A6CE4" w:rsidRDefault="0028050D" w:rsidP="00EC2D33">
      <w:pPr>
        <w:pStyle w:val="Heading3"/>
      </w:pPr>
      <w:bookmarkStart w:id="500" w:name="_Toc459716202"/>
      <w:bookmarkStart w:id="501" w:name="_Toc459727965"/>
      <w:bookmarkStart w:id="502" w:name="_Toc459730681"/>
      <w:bookmarkStart w:id="503" w:name="_Toc459731332"/>
      <w:bookmarkStart w:id="504" w:name="_Toc459732466"/>
      <w:bookmarkStart w:id="505" w:name="_Toc460398409"/>
      <w:r w:rsidRPr="007A6CE4">
        <w:t>5.3.1</w:t>
      </w:r>
      <w:r w:rsidRPr="007A6CE4">
        <w:tab/>
        <w:t>Commands</w:t>
      </w:r>
      <w:bookmarkEnd w:id="500"/>
      <w:bookmarkEnd w:id="501"/>
      <w:bookmarkEnd w:id="502"/>
      <w:bookmarkEnd w:id="503"/>
      <w:bookmarkEnd w:id="504"/>
      <w:bookmarkEnd w:id="505"/>
    </w:p>
    <w:p w:rsidR="0028050D" w:rsidRPr="007A6CE4" w:rsidRDefault="0028050D" w:rsidP="00EC2D33">
      <w:pPr>
        <w:pStyle w:val="Heading4"/>
      </w:pPr>
      <w:bookmarkStart w:id="506" w:name="_Toc459716203"/>
      <w:bookmarkStart w:id="507" w:name="_Toc459727966"/>
      <w:bookmarkStart w:id="508" w:name="_Toc459730682"/>
      <w:bookmarkStart w:id="509" w:name="_Toc459731333"/>
      <w:bookmarkStart w:id="510" w:name="_Toc459732467"/>
      <w:bookmarkStart w:id="511" w:name="_Toc460398410"/>
      <w:r w:rsidRPr="007A6CE4">
        <w:t>5.3.1.1</w:t>
      </w:r>
      <w:r w:rsidRPr="007A6CE4">
        <w:tab/>
        <w:t>Overview</w:t>
      </w:r>
      <w:bookmarkEnd w:id="506"/>
      <w:bookmarkEnd w:id="507"/>
      <w:bookmarkEnd w:id="508"/>
      <w:bookmarkEnd w:id="509"/>
      <w:bookmarkEnd w:id="510"/>
      <w:bookmarkEnd w:id="511"/>
    </w:p>
    <w:p w:rsidR="0028050D" w:rsidRPr="007A6CE4" w:rsidRDefault="0028050D" w:rsidP="00EC2D33">
      <w:pPr>
        <w:pStyle w:val="Heading5"/>
      </w:pPr>
      <w:bookmarkStart w:id="512" w:name="_Toc459716204"/>
      <w:bookmarkStart w:id="513" w:name="_Toc459727967"/>
      <w:bookmarkStart w:id="514" w:name="_Toc459730683"/>
      <w:bookmarkStart w:id="515" w:name="_Toc459731334"/>
      <w:bookmarkStart w:id="516" w:name="_Toc459732468"/>
      <w:bookmarkStart w:id="517" w:name="_Toc460398411"/>
      <w:r w:rsidRPr="007A6CE4">
        <w:t>5.3.1.1.1</w:t>
      </w:r>
      <w:r w:rsidRPr="007A6CE4">
        <w:tab/>
        <w:t>Conformance requirements</w:t>
      </w:r>
      <w:bookmarkEnd w:id="512"/>
      <w:bookmarkEnd w:id="513"/>
      <w:bookmarkEnd w:id="514"/>
      <w:bookmarkEnd w:id="515"/>
      <w:bookmarkEnd w:id="516"/>
      <w:bookmarkEnd w:id="51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keepNext w:val="0"/>
            </w:pPr>
            <w:r w:rsidRPr="007A6CE4">
              <w:t>RQ6.1</w:t>
            </w:r>
          </w:p>
        </w:tc>
        <w:tc>
          <w:tcPr>
            <w:tcW w:w="8505" w:type="dxa"/>
          </w:tcPr>
          <w:p w:rsidR="0028050D" w:rsidRPr="007A6CE4" w:rsidRDefault="0028050D">
            <w:pPr>
              <w:pStyle w:val="TAL"/>
              <w:keepNext w:val="0"/>
            </w:pPr>
            <w:r w:rsidRPr="007A6CE4">
              <w:t xml:space="preserve">For all gates, the host controller shall not use </w:t>
            </w:r>
            <w:r w:rsidRPr="00AF1DFF">
              <w:t>RFU</w:t>
            </w:r>
            <w:r w:rsidRPr="007A6CE4">
              <w:t xml:space="preserve"> instruction values (</w:t>
            </w:r>
            <w:r w:rsidR="000F6A73" w:rsidRPr="007A6CE4">
              <w:t>'</w:t>
            </w:r>
            <w:r w:rsidRPr="007A6CE4">
              <w:t>05</w:t>
            </w:r>
            <w:r w:rsidR="000F6A73" w:rsidRPr="007A6CE4">
              <w:t>'</w:t>
            </w:r>
            <w:r w:rsidRPr="007A6CE4">
              <w:t xml:space="preserve"> to </w:t>
            </w:r>
            <w:r w:rsidR="000F6A73" w:rsidRPr="007A6CE4">
              <w:t>'</w:t>
            </w:r>
            <w:r w:rsidRPr="007A6CE4">
              <w:t>0F</w:t>
            </w:r>
            <w:r w:rsidR="000F6A73" w:rsidRPr="007A6CE4">
              <w:t>'</w:t>
            </w:r>
            <w:r w:rsidRPr="007A6CE4">
              <w:t>) in commands.</w:t>
            </w:r>
          </w:p>
        </w:tc>
      </w:tr>
      <w:tr w:rsidR="0028050D" w:rsidRPr="007A6CE4" w:rsidTr="00132432">
        <w:trPr>
          <w:cantSplit/>
          <w:jc w:val="center"/>
        </w:trPr>
        <w:tc>
          <w:tcPr>
            <w:tcW w:w="675" w:type="dxa"/>
          </w:tcPr>
          <w:p w:rsidR="0028050D" w:rsidRPr="007A6CE4" w:rsidRDefault="0028050D">
            <w:pPr>
              <w:pStyle w:val="TAL"/>
              <w:keepNext w:val="0"/>
            </w:pPr>
            <w:r w:rsidRPr="007A6CE4">
              <w:t>RQ6.2</w:t>
            </w:r>
          </w:p>
        </w:tc>
        <w:tc>
          <w:tcPr>
            <w:tcW w:w="8505" w:type="dxa"/>
          </w:tcPr>
          <w:p w:rsidR="0028050D" w:rsidRPr="007A6CE4" w:rsidRDefault="0028050D">
            <w:pPr>
              <w:pStyle w:val="TAL"/>
              <w:keepNext w:val="0"/>
            </w:pPr>
            <w:r w:rsidRPr="007A6CE4">
              <w:t xml:space="preserve">For administration gates, the host controller shall not use </w:t>
            </w:r>
            <w:r w:rsidRPr="00AF1DFF">
              <w:t>RFU</w:t>
            </w:r>
            <w:r w:rsidRPr="007A6CE4">
              <w:t xml:space="preserve"> instruction values (</w:t>
            </w:r>
            <w:r w:rsidR="000F6A73" w:rsidRPr="007A6CE4">
              <w:t>'</w:t>
            </w:r>
            <w:r w:rsidRPr="007A6CE4">
              <w:t>16</w:t>
            </w:r>
            <w:r w:rsidR="000F6A73" w:rsidRPr="007A6CE4">
              <w:t>'</w:t>
            </w:r>
            <w:r w:rsidRPr="007A6CE4">
              <w:t xml:space="preserve"> to </w:t>
            </w:r>
            <w:r w:rsidR="000F6A73" w:rsidRPr="007A6CE4">
              <w:t>'</w:t>
            </w:r>
            <w:r w:rsidRPr="007A6CE4">
              <w:t>3F</w:t>
            </w:r>
            <w:r w:rsidR="000F6A73" w:rsidRPr="007A6CE4">
              <w:t>'</w:t>
            </w:r>
            <w:r w:rsidRPr="007A6CE4">
              <w:t>) in commands.</w:t>
            </w:r>
          </w:p>
        </w:tc>
      </w:tr>
      <w:tr w:rsidR="0028050D" w:rsidRPr="007A6CE4" w:rsidTr="00132432">
        <w:trPr>
          <w:cantSplit/>
          <w:jc w:val="center"/>
        </w:trPr>
        <w:tc>
          <w:tcPr>
            <w:tcW w:w="675" w:type="dxa"/>
          </w:tcPr>
          <w:p w:rsidR="0028050D" w:rsidRPr="007A6CE4" w:rsidRDefault="0028050D">
            <w:pPr>
              <w:pStyle w:val="TAL"/>
              <w:keepNext w:val="0"/>
            </w:pPr>
            <w:r w:rsidRPr="007A6CE4">
              <w:t>RQ6.3</w:t>
            </w:r>
          </w:p>
        </w:tc>
        <w:tc>
          <w:tcPr>
            <w:tcW w:w="8505" w:type="dxa"/>
          </w:tcPr>
          <w:p w:rsidR="0028050D" w:rsidRPr="007A6CE4" w:rsidRDefault="0028050D" w:rsidP="0079497F">
            <w:pPr>
              <w:pStyle w:val="TAL"/>
              <w:keepNext w:val="0"/>
            </w:pPr>
            <w:r w:rsidRPr="007A6CE4">
              <w:t>For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xml:space="preserve">, the host controller shall not use instruction values between </w:t>
            </w:r>
            <w:r w:rsidR="000F6A73" w:rsidRPr="007A6CE4">
              <w:t>'</w:t>
            </w:r>
            <w:r w:rsidRPr="007A6CE4">
              <w:t>10</w:t>
            </w:r>
            <w:r w:rsidR="000F6A73" w:rsidRPr="007A6CE4">
              <w:t>'</w:t>
            </w:r>
            <w:r w:rsidRPr="007A6CE4">
              <w:t xml:space="preserve"> and </w:t>
            </w:r>
            <w:r w:rsidR="000F6A73" w:rsidRPr="007A6CE4">
              <w:t>'</w:t>
            </w:r>
            <w:r w:rsidRPr="007A6CE4">
              <w:t>3F</w:t>
            </w:r>
            <w:r w:rsidR="000F6A73" w:rsidRPr="007A6CE4">
              <w:t>'</w:t>
            </w:r>
            <w:r w:rsidRPr="007A6CE4">
              <w:t xml:space="preserve"> which are not allocated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w:t>
            </w:r>
            <w:r w:rsidRPr="007A6CE4">
              <w:tab/>
              <w:t>RQ6.1, RQ6.2 and RQ6.3 are not tested, as they are non-occurrence RQs.</w:t>
            </w:r>
          </w:p>
        </w:tc>
      </w:tr>
    </w:tbl>
    <w:p w:rsidR="0028050D" w:rsidRPr="007A6CE4" w:rsidRDefault="0028050D"/>
    <w:p w:rsidR="0028050D" w:rsidRPr="007A6CE4" w:rsidRDefault="0028050D" w:rsidP="00AA3E4F">
      <w:pPr>
        <w:pStyle w:val="Heading4"/>
        <w:keepLines w:val="0"/>
      </w:pPr>
      <w:bookmarkStart w:id="518" w:name="_Toc459716205"/>
      <w:bookmarkStart w:id="519" w:name="_Toc459727968"/>
      <w:bookmarkStart w:id="520" w:name="_Toc459730684"/>
      <w:bookmarkStart w:id="521" w:name="_Toc459731335"/>
      <w:bookmarkStart w:id="522" w:name="_Toc459732469"/>
      <w:bookmarkStart w:id="523" w:name="_Toc460398412"/>
      <w:r w:rsidRPr="007A6CE4">
        <w:lastRenderedPageBreak/>
        <w:t>5.3.1.2</w:t>
      </w:r>
      <w:r w:rsidRPr="007A6CE4">
        <w:tab/>
        <w:t>Generic commands</w:t>
      </w:r>
      <w:bookmarkEnd w:id="518"/>
      <w:bookmarkEnd w:id="519"/>
      <w:bookmarkEnd w:id="520"/>
      <w:bookmarkEnd w:id="521"/>
      <w:bookmarkEnd w:id="522"/>
      <w:bookmarkEnd w:id="523"/>
    </w:p>
    <w:p w:rsidR="0028050D" w:rsidRPr="007A6CE4" w:rsidRDefault="0028050D" w:rsidP="00AA3E4F">
      <w:pPr>
        <w:pStyle w:val="Heading5"/>
        <w:keepLines w:val="0"/>
      </w:pPr>
      <w:bookmarkStart w:id="524" w:name="_Toc459716206"/>
      <w:bookmarkStart w:id="525" w:name="_Toc459727969"/>
      <w:bookmarkStart w:id="526" w:name="_Toc459730685"/>
      <w:bookmarkStart w:id="527" w:name="_Toc459731336"/>
      <w:bookmarkStart w:id="528" w:name="_Toc459732470"/>
      <w:bookmarkStart w:id="529" w:name="_Toc460398413"/>
      <w:r w:rsidRPr="007A6CE4">
        <w:t>5.3.1.2.1</w:t>
      </w:r>
      <w:r w:rsidRPr="007A6CE4">
        <w:tab/>
        <w:t>ANY_SET_PARAMETER</w:t>
      </w:r>
      <w:bookmarkEnd w:id="524"/>
      <w:bookmarkEnd w:id="525"/>
      <w:bookmarkEnd w:id="526"/>
      <w:bookmarkEnd w:id="527"/>
      <w:bookmarkEnd w:id="528"/>
      <w:bookmarkEnd w:id="529"/>
      <w:r w:rsidRPr="007A6CE4">
        <w:t xml:space="preserve"> </w:t>
      </w:r>
    </w:p>
    <w:p w:rsidR="0028050D" w:rsidRPr="007A6CE4" w:rsidRDefault="0028050D" w:rsidP="00AA3E4F">
      <w:pPr>
        <w:pStyle w:val="H6"/>
        <w:keepLines w:val="0"/>
      </w:pPr>
      <w:r w:rsidRPr="007A6CE4">
        <w:t>5.3.1.2.1.1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rsidP="00AA3E4F">
            <w:pPr>
              <w:pStyle w:val="TAL"/>
              <w:keepLines w:val="0"/>
            </w:pPr>
            <w:r w:rsidRPr="007A6CE4">
              <w:t>RQ6.4</w:t>
            </w:r>
          </w:p>
        </w:tc>
        <w:tc>
          <w:tcPr>
            <w:tcW w:w="8505" w:type="dxa"/>
          </w:tcPr>
          <w:p w:rsidR="0028050D" w:rsidRPr="007A6CE4" w:rsidRDefault="0028050D" w:rsidP="00AA3E4F">
            <w:pPr>
              <w:pStyle w:val="TAL"/>
              <w:keepLines w:val="0"/>
            </w:pPr>
            <w:r w:rsidRPr="007A6CE4">
              <w:t>The host controller shall reject an incorrectly formatted ANY_SET_PARAMETER command with an allowed error response code.</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RQ6.5</w:t>
            </w:r>
          </w:p>
        </w:tc>
        <w:tc>
          <w:tcPr>
            <w:tcW w:w="8505" w:type="dxa"/>
          </w:tcPr>
          <w:p w:rsidR="0028050D" w:rsidRPr="007A6CE4" w:rsidRDefault="0028050D" w:rsidP="00AA3E4F">
            <w:pPr>
              <w:pStyle w:val="TAL"/>
              <w:keepLines w:val="0"/>
            </w:pPr>
            <w:r w:rsidRPr="007A6CE4">
              <w:t xml:space="preserve">The host controller shall reject an ANY_SET_PARAMETER command if the access right for the parameter does not allowed writing (i.e. is not </w:t>
            </w:r>
            <w:r w:rsidRPr="00AF1DFF">
              <w:t>RW</w:t>
            </w:r>
            <w:r w:rsidRPr="007A6CE4">
              <w:t xml:space="preserve"> or </w:t>
            </w:r>
            <w:r w:rsidRPr="00AF1DFF">
              <w:t>WO</w:t>
            </w:r>
            <w:r w:rsidRPr="007A6CE4">
              <w:t>).</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RQ6.6</w:t>
            </w:r>
          </w:p>
        </w:tc>
        <w:tc>
          <w:tcPr>
            <w:tcW w:w="8505" w:type="dxa"/>
          </w:tcPr>
          <w:p w:rsidR="0028050D" w:rsidRPr="007A6CE4" w:rsidRDefault="0028050D" w:rsidP="00AA3E4F">
            <w:pPr>
              <w:pStyle w:val="TAL"/>
              <w:keepLines w:val="0"/>
            </w:pPr>
            <w:r w:rsidRPr="007A6CE4">
              <w:t xml:space="preserve">The host controller shall not send an ANY_SET_PARAMETER command if the access right for the parameter does not allow writing (i.e. is not </w:t>
            </w:r>
            <w:r w:rsidRPr="00AF1DFF">
              <w:t>RW</w:t>
            </w:r>
            <w:r w:rsidRPr="007A6CE4">
              <w:t xml:space="preserve"> or </w:t>
            </w:r>
            <w:r w:rsidRPr="00AF1DFF">
              <w:t>WO</w:t>
            </w:r>
            <w:r w:rsidRPr="007A6CE4">
              <w:t>).</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RQ6.7</w:t>
            </w:r>
          </w:p>
        </w:tc>
        <w:tc>
          <w:tcPr>
            <w:tcW w:w="8505" w:type="dxa"/>
          </w:tcPr>
          <w:p w:rsidR="0028050D" w:rsidRPr="007A6CE4" w:rsidRDefault="0028050D" w:rsidP="00AA3E4F">
            <w:pPr>
              <w:pStyle w:val="TAL"/>
              <w:keepLines w:val="0"/>
            </w:pPr>
            <w:r w:rsidRPr="007A6CE4">
              <w:t>When the host controller receives a valid ANY_SET_PARAMETER command, it shall write the parameter value into the registry and respond with ANY_OK without any parameters.</w:t>
            </w:r>
          </w:p>
        </w:tc>
      </w:tr>
      <w:tr w:rsidR="0028050D" w:rsidRPr="007A6CE4" w:rsidTr="00132432">
        <w:trPr>
          <w:cantSplit/>
          <w:jc w:val="center"/>
        </w:trPr>
        <w:tc>
          <w:tcPr>
            <w:tcW w:w="675" w:type="dxa"/>
          </w:tcPr>
          <w:p w:rsidR="0028050D" w:rsidRPr="007A6CE4" w:rsidRDefault="0028050D" w:rsidP="00AA3E4F">
            <w:pPr>
              <w:pStyle w:val="TAL"/>
              <w:keepLines w:val="0"/>
            </w:pPr>
            <w:r w:rsidRPr="007A6CE4">
              <w:t>RQ6.8</w:t>
            </w:r>
          </w:p>
        </w:tc>
        <w:tc>
          <w:tcPr>
            <w:tcW w:w="8505" w:type="dxa"/>
          </w:tcPr>
          <w:p w:rsidR="0028050D" w:rsidRPr="007A6CE4" w:rsidRDefault="0028050D" w:rsidP="00AA3E4F">
            <w:pPr>
              <w:pStyle w:val="TAL"/>
              <w:keepLines w:val="0"/>
            </w:pPr>
            <w:r w:rsidRPr="007A6CE4">
              <w:t>Whenever the host controller sends an ANY_SET_PARAMETER command, it shall do so correctly:</w:t>
            </w:r>
          </w:p>
          <w:p w:rsidR="0028050D" w:rsidRPr="007A6CE4" w:rsidRDefault="0028050D" w:rsidP="00AA3E4F">
            <w:pPr>
              <w:pStyle w:val="TAL"/>
              <w:keepLines w:val="0"/>
              <w:numPr>
                <w:ilvl w:val="0"/>
                <w:numId w:val="14"/>
              </w:numPr>
            </w:pPr>
            <w:r w:rsidRPr="007A6CE4">
              <w:t>It shall only be sent to a gate which supports the command.</w:t>
            </w:r>
          </w:p>
          <w:p w:rsidR="0028050D" w:rsidRPr="007A6CE4" w:rsidRDefault="0028050D" w:rsidP="00AA3E4F">
            <w:pPr>
              <w:pStyle w:val="TAL"/>
              <w:keepLines w:val="0"/>
              <w:numPr>
                <w:ilvl w:val="0"/>
                <w:numId w:val="14"/>
              </w:numPr>
            </w:pPr>
            <w:r w:rsidRPr="007A6CE4">
              <w:t>It shall always have at least one</w:t>
            </w:r>
            <w:r w:rsidR="00EA2A83" w:rsidRPr="007A6CE4">
              <w:t xml:space="preserve"> byte in the command parameters.</w:t>
            </w:r>
          </w:p>
          <w:p w:rsidR="0028050D" w:rsidRPr="007A6CE4" w:rsidRDefault="0028050D" w:rsidP="00AA3E4F">
            <w:pPr>
              <w:pStyle w:val="TAL"/>
              <w:keepLines w:val="0"/>
              <w:numPr>
                <w:ilvl w:val="0"/>
                <w:numId w:val="14"/>
              </w:numPr>
            </w:pPr>
            <w:r w:rsidRPr="007A6CE4">
              <w:t>The parameter identifier shall match one of thos</w:t>
            </w:r>
            <w:r w:rsidR="00EA2A83" w:rsidRPr="007A6CE4">
              <w:t>e defined for the specific gate.</w:t>
            </w:r>
          </w:p>
          <w:p w:rsidR="0028050D" w:rsidRPr="007A6CE4" w:rsidRDefault="0028050D" w:rsidP="00AA3E4F">
            <w:pPr>
              <w:pStyle w:val="TAL"/>
              <w:keepLines w:val="0"/>
              <w:numPr>
                <w:ilvl w:val="0"/>
                <w:numId w:val="14"/>
              </w:numPr>
            </w:pPr>
            <w:r w:rsidRPr="007A6CE4">
              <w:t>The parameter value shall be a valid value as defined for the specific gate.</w:t>
            </w:r>
          </w:p>
        </w:tc>
      </w:tr>
      <w:tr w:rsidR="004D7060" w:rsidRPr="007A6CE4" w:rsidTr="004D7060">
        <w:trPr>
          <w:cantSplit/>
          <w:jc w:val="center"/>
        </w:trPr>
        <w:tc>
          <w:tcPr>
            <w:tcW w:w="9180" w:type="dxa"/>
            <w:gridSpan w:val="2"/>
          </w:tcPr>
          <w:p w:rsidR="004D7060" w:rsidRPr="007A6CE4" w:rsidRDefault="004D7060" w:rsidP="004D7060">
            <w:pPr>
              <w:pStyle w:val="TAN"/>
            </w:pPr>
            <w:r w:rsidRPr="007A6CE4">
              <w:t>NOTE 1:</w:t>
            </w:r>
            <w:r w:rsidRPr="007A6CE4">
              <w:tab/>
              <w:t xml:space="preserve">RQ6.6 is not tested, as it is a non-occurrence </w:t>
            </w:r>
            <w:r w:rsidRPr="00AF1DFF">
              <w:t>RQ</w:t>
            </w:r>
            <w:r w:rsidRPr="007A6CE4">
              <w:t>.</w:t>
            </w:r>
          </w:p>
          <w:p w:rsidR="004D7060" w:rsidRPr="007A6CE4" w:rsidRDefault="004D7060" w:rsidP="004D7060">
            <w:pPr>
              <w:pStyle w:val="TAN"/>
            </w:pPr>
            <w:r w:rsidRPr="007A6CE4">
              <w:t>NOTE 2:</w:t>
            </w:r>
            <w:r w:rsidRPr="007A6CE4">
              <w:tab/>
              <w:t>RQ6.7 and RQ6.8 are not tested in this clause, as they are effectively tested in other clauses of the present document for each individual registry parameter.</w:t>
            </w:r>
          </w:p>
        </w:tc>
      </w:tr>
    </w:tbl>
    <w:p w:rsidR="0028050D" w:rsidRPr="007A6CE4" w:rsidRDefault="0028050D"/>
    <w:p w:rsidR="0028050D" w:rsidRPr="007A6CE4" w:rsidRDefault="0028050D">
      <w:pPr>
        <w:pStyle w:val="H6"/>
      </w:pPr>
      <w:r w:rsidRPr="007A6CE4">
        <w:t>5.3.1.2.1.2</w:t>
      </w:r>
      <w:r w:rsidRPr="007A6CE4">
        <w:tab/>
        <w:t>Test case 1: ANY_SET_PARAMETER reception - invalid structure</w:t>
      </w:r>
    </w:p>
    <w:p w:rsidR="0028050D" w:rsidRPr="007A6CE4" w:rsidRDefault="0028050D">
      <w:pPr>
        <w:pStyle w:val="H6"/>
      </w:pPr>
      <w:r w:rsidRPr="007A6CE4">
        <w:t>5.3.1.2.1.2.1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5.3.1.2.1.2.3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ANY_SET_PARAMETER with no parameters on PIPE1.</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RQ6.4</w:t>
            </w:r>
          </w:p>
        </w:tc>
      </w:tr>
    </w:tbl>
    <w:p w:rsidR="0028050D" w:rsidRPr="007A6CE4" w:rsidRDefault="0028050D"/>
    <w:p w:rsidR="0028050D" w:rsidRPr="007A6CE4" w:rsidRDefault="0028050D">
      <w:pPr>
        <w:pStyle w:val="H6"/>
      </w:pPr>
      <w:r w:rsidRPr="007A6CE4">
        <w:t>5.3.1.2.1.3</w:t>
      </w:r>
      <w:r w:rsidRPr="007A6CE4">
        <w:tab/>
        <w:t xml:space="preserve">Test case 2: ANY_SET_PARAMETER reception - </w:t>
      </w:r>
      <w:r w:rsidRPr="00AF1DFF">
        <w:t>RO</w:t>
      </w:r>
      <w:r w:rsidRPr="007A6CE4">
        <w:t xml:space="preserve"> registry parameter</w:t>
      </w:r>
    </w:p>
    <w:p w:rsidR="0028050D" w:rsidRPr="007A6CE4" w:rsidRDefault="0028050D">
      <w:pPr>
        <w:pStyle w:val="H6"/>
      </w:pPr>
      <w:r w:rsidRPr="007A6CE4">
        <w:t>5.3.1.2.1.3.1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5.3.1.2.1.3.2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lastRenderedPageBreak/>
        <w:t>5.3.1.2.1.3.3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EA2A83">
        <w:trPr>
          <w:jc w:val="center"/>
        </w:trPr>
        <w:tc>
          <w:tcPr>
            <w:tcW w:w="0" w:type="auto"/>
            <w:vAlign w:val="center"/>
          </w:tcPr>
          <w:p w:rsidR="0028050D" w:rsidRPr="007A6CE4" w:rsidRDefault="0028050D" w:rsidP="00EA2A83">
            <w:pPr>
              <w:pStyle w:val="TAC"/>
            </w:pPr>
            <w:r w:rsidRPr="007A6CE4">
              <w:t>1</w:t>
            </w:r>
          </w:p>
        </w:tc>
        <w:tc>
          <w:tcPr>
            <w:tcW w:w="1301" w:type="dxa"/>
            <w:vAlign w:val="center"/>
          </w:tcPr>
          <w:p w:rsidR="0028050D" w:rsidRPr="007A6CE4" w:rsidRDefault="0028050D" w:rsidP="00EA2A83">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ANY_SET_PARAMETER(GATES_LIST) on PIPE_ID_MAN, where the parameter value is equal to the existing value of GATES_LIST in the host controller</w:t>
            </w:r>
            <w:r w:rsidR="000F6A73" w:rsidRPr="007A6CE4">
              <w:t>'</w:t>
            </w:r>
            <w:r w:rsidRPr="007A6CE4">
              <w:t>s registry.</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EA2A83">
            <w:pPr>
              <w:pStyle w:val="TAL"/>
              <w:rPr>
                <w:rFonts w:cs="Arial"/>
              </w:rPr>
            </w:pPr>
            <w:r w:rsidRPr="007A6CE4">
              <w:t>Send response containing an allowed error response code for the command.</w:t>
            </w:r>
          </w:p>
        </w:tc>
        <w:tc>
          <w:tcPr>
            <w:tcW w:w="900" w:type="dxa"/>
          </w:tcPr>
          <w:p w:rsidR="0028050D" w:rsidRPr="007A6CE4" w:rsidRDefault="0028050D">
            <w:pPr>
              <w:pStyle w:val="TAC"/>
            </w:pPr>
            <w:r w:rsidRPr="007A6CE4">
              <w:t>RQ6.5</w:t>
            </w:r>
          </w:p>
        </w:tc>
      </w:tr>
    </w:tbl>
    <w:p w:rsidR="0028050D" w:rsidRPr="007A6CE4" w:rsidRDefault="0028050D"/>
    <w:p w:rsidR="0028050D" w:rsidRPr="007A6CE4" w:rsidRDefault="0028050D" w:rsidP="00EC2D33">
      <w:pPr>
        <w:pStyle w:val="Heading5"/>
      </w:pPr>
      <w:bookmarkStart w:id="530" w:name="_Toc459716207"/>
      <w:bookmarkStart w:id="531" w:name="_Toc459727970"/>
      <w:bookmarkStart w:id="532" w:name="_Toc459730686"/>
      <w:bookmarkStart w:id="533" w:name="_Toc459731337"/>
      <w:bookmarkStart w:id="534" w:name="_Toc459732471"/>
      <w:bookmarkStart w:id="535" w:name="_Toc460398414"/>
      <w:r w:rsidRPr="007A6CE4">
        <w:t>5.3.1.2.2</w:t>
      </w:r>
      <w:r w:rsidRPr="007A6CE4">
        <w:tab/>
        <w:t>ANY_GET_PARAMETER</w:t>
      </w:r>
      <w:bookmarkEnd w:id="530"/>
      <w:bookmarkEnd w:id="531"/>
      <w:bookmarkEnd w:id="532"/>
      <w:bookmarkEnd w:id="533"/>
      <w:bookmarkEnd w:id="534"/>
      <w:bookmarkEnd w:id="535"/>
    </w:p>
    <w:p w:rsidR="0028050D" w:rsidRPr="007A6CE4" w:rsidRDefault="0028050D">
      <w:pPr>
        <w:pStyle w:val="H6"/>
      </w:pPr>
      <w:r w:rsidRPr="007A6CE4">
        <w:t>5.3.1.2.2.1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pPr>
              <w:pStyle w:val="TAL"/>
              <w:keepNext w:val="0"/>
            </w:pPr>
            <w:r w:rsidRPr="007A6CE4">
              <w:t>RQ6.9</w:t>
            </w:r>
          </w:p>
        </w:tc>
        <w:tc>
          <w:tcPr>
            <w:tcW w:w="8505" w:type="dxa"/>
          </w:tcPr>
          <w:p w:rsidR="0028050D" w:rsidRPr="007A6CE4" w:rsidRDefault="0028050D">
            <w:pPr>
              <w:pStyle w:val="TAL"/>
              <w:keepNext w:val="0"/>
            </w:pPr>
            <w:r w:rsidRPr="007A6CE4">
              <w:t>The host controller shall reject an incorrectly formatted ANY_GET_PARAMETER command with an allowed error response code.</w:t>
            </w:r>
          </w:p>
        </w:tc>
      </w:tr>
      <w:tr w:rsidR="0028050D" w:rsidRPr="007A6CE4" w:rsidTr="004D7060">
        <w:trPr>
          <w:cantSplit/>
          <w:jc w:val="center"/>
        </w:trPr>
        <w:tc>
          <w:tcPr>
            <w:tcW w:w="757" w:type="dxa"/>
          </w:tcPr>
          <w:p w:rsidR="0028050D" w:rsidRPr="007A6CE4" w:rsidRDefault="0028050D">
            <w:pPr>
              <w:pStyle w:val="TAL"/>
              <w:keepNext w:val="0"/>
            </w:pPr>
            <w:r w:rsidRPr="007A6CE4">
              <w:t>RQ6.10</w:t>
            </w:r>
          </w:p>
        </w:tc>
        <w:tc>
          <w:tcPr>
            <w:tcW w:w="8505" w:type="dxa"/>
          </w:tcPr>
          <w:p w:rsidR="0028050D" w:rsidRPr="007A6CE4" w:rsidRDefault="0028050D">
            <w:pPr>
              <w:pStyle w:val="TAL"/>
              <w:keepNext w:val="0"/>
            </w:pPr>
            <w:r w:rsidRPr="007A6CE4">
              <w:t xml:space="preserve">The host controller shall reject an ANY_GET_PARAMETER command if the access right for the parameter does not allowed reading (i.e. is not </w:t>
            </w:r>
            <w:r w:rsidRPr="00AF1DFF">
              <w:t>RW</w:t>
            </w:r>
            <w:r w:rsidRPr="007A6CE4">
              <w:t xml:space="preserve"> or </w:t>
            </w:r>
            <w:r w:rsidRPr="00AF1DFF">
              <w:t>RO</w:t>
            </w:r>
            <w:r w:rsidRPr="007A6CE4">
              <w:t>).</w:t>
            </w:r>
          </w:p>
        </w:tc>
      </w:tr>
      <w:tr w:rsidR="0028050D" w:rsidRPr="007A6CE4" w:rsidTr="004D7060">
        <w:trPr>
          <w:cantSplit/>
          <w:jc w:val="center"/>
        </w:trPr>
        <w:tc>
          <w:tcPr>
            <w:tcW w:w="757" w:type="dxa"/>
          </w:tcPr>
          <w:p w:rsidR="0028050D" w:rsidRPr="007A6CE4" w:rsidRDefault="0028050D">
            <w:pPr>
              <w:pStyle w:val="TAL"/>
              <w:keepNext w:val="0"/>
            </w:pPr>
            <w:r w:rsidRPr="007A6CE4">
              <w:t>RQ6.11</w:t>
            </w:r>
          </w:p>
        </w:tc>
        <w:tc>
          <w:tcPr>
            <w:tcW w:w="8505" w:type="dxa"/>
          </w:tcPr>
          <w:p w:rsidR="0028050D" w:rsidRPr="007A6CE4" w:rsidRDefault="0028050D">
            <w:pPr>
              <w:pStyle w:val="TAL"/>
              <w:keepNext w:val="0"/>
            </w:pPr>
            <w:r w:rsidRPr="007A6CE4">
              <w:t xml:space="preserve">The host controller shall not send an ANY_GET_PARAMETER command if the access right for the parameter does not allowed reading (i.e. is not </w:t>
            </w:r>
            <w:r w:rsidRPr="00AF1DFF">
              <w:t>RW</w:t>
            </w:r>
            <w:r w:rsidRPr="007A6CE4">
              <w:t xml:space="preserve"> or </w:t>
            </w:r>
            <w:r w:rsidRPr="00AF1DFF">
              <w:t>RO</w:t>
            </w:r>
            <w:r w:rsidRPr="007A6CE4">
              <w:t>).</w:t>
            </w:r>
          </w:p>
        </w:tc>
      </w:tr>
      <w:tr w:rsidR="0028050D" w:rsidRPr="007A6CE4" w:rsidTr="004D7060">
        <w:trPr>
          <w:cantSplit/>
          <w:jc w:val="center"/>
        </w:trPr>
        <w:tc>
          <w:tcPr>
            <w:tcW w:w="757" w:type="dxa"/>
          </w:tcPr>
          <w:p w:rsidR="0028050D" w:rsidRPr="007A6CE4" w:rsidRDefault="0028050D">
            <w:pPr>
              <w:pStyle w:val="TAL"/>
              <w:keepNext w:val="0"/>
            </w:pPr>
            <w:r w:rsidRPr="007A6CE4">
              <w:t>RQ6.12</w:t>
            </w:r>
          </w:p>
        </w:tc>
        <w:tc>
          <w:tcPr>
            <w:tcW w:w="8505" w:type="dxa"/>
          </w:tcPr>
          <w:p w:rsidR="0028050D" w:rsidRPr="007A6CE4" w:rsidRDefault="0028050D" w:rsidP="0021003A">
            <w:pPr>
              <w:pStyle w:val="TAL"/>
              <w:keepNext w:val="0"/>
            </w:pPr>
            <w:r w:rsidRPr="007A6CE4">
              <w:t>When the host controller receives a valid ANY_GET_PARAMETER command, it shall respond with ANY_OK with the value of the parameter.</w:t>
            </w:r>
          </w:p>
        </w:tc>
      </w:tr>
      <w:tr w:rsidR="0028050D" w:rsidRPr="007A6CE4" w:rsidTr="004D7060">
        <w:trPr>
          <w:cantSplit/>
          <w:jc w:val="center"/>
        </w:trPr>
        <w:tc>
          <w:tcPr>
            <w:tcW w:w="757" w:type="dxa"/>
          </w:tcPr>
          <w:p w:rsidR="0028050D" w:rsidRPr="007A6CE4" w:rsidRDefault="0028050D">
            <w:pPr>
              <w:pStyle w:val="TAL"/>
              <w:keepNext w:val="0"/>
            </w:pPr>
            <w:r w:rsidRPr="007A6CE4">
              <w:t>RQ6.13</w:t>
            </w:r>
          </w:p>
        </w:tc>
        <w:tc>
          <w:tcPr>
            <w:tcW w:w="8505" w:type="dxa"/>
          </w:tcPr>
          <w:p w:rsidR="0028050D" w:rsidRPr="007A6CE4" w:rsidRDefault="0028050D">
            <w:pPr>
              <w:pStyle w:val="TAL"/>
              <w:keepNext w:val="0"/>
            </w:pPr>
            <w:r w:rsidRPr="007A6CE4">
              <w:t>Whenever the host controller sends an ANY_GET_PARAMETER command, it shall do so correctly:</w:t>
            </w:r>
          </w:p>
          <w:p w:rsidR="0028050D" w:rsidRPr="007A6CE4" w:rsidRDefault="0028050D">
            <w:pPr>
              <w:pStyle w:val="TAL"/>
              <w:keepNext w:val="0"/>
              <w:numPr>
                <w:ilvl w:val="0"/>
                <w:numId w:val="14"/>
              </w:numPr>
            </w:pPr>
            <w:r w:rsidRPr="007A6CE4">
              <w:t>It shall only be sent to a gate which supports the command.</w:t>
            </w:r>
          </w:p>
          <w:p w:rsidR="0028050D" w:rsidRPr="007A6CE4" w:rsidRDefault="0028050D">
            <w:pPr>
              <w:pStyle w:val="TAL"/>
              <w:keepNext w:val="0"/>
              <w:numPr>
                <w:ilvl w:val="0"/>
                <w:numId w:val="14"/>
              </w:numPr>
            </w:pPr>
            <w:r w:rsidRPr="007A6CE4">
              <w:t>It shall always have exactly one</w:t>
            </w:r>
            <w:r w:rsidR="00EA2A83" w:rsidRPr="007A6CE4">
              <w:t xml:space="preserve"> byte in the command parameters.</w:t>
            </w:r>
          </w:p>
          <w:p w:rsidR="0028050D" w:rsidRPr="007A6CE4" w:rsidRDefault="0028050D">
            <w:pPr>
              <w:pStyle w:val="TAL"/>
              <w:keepNext w:val="0"/>
              <w:numPr>
                <w:ilvl w:val="0"/>
                <w:numId w:val="14"/>
              </w:numPr>
            </w:pPr>
            <w:r w:rsidRPr="007A6CE4">
              <w:t>The parameter identifier shall match one of those defined for the specific gate.</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 1:</w:t>
            </w:r>
            <w:r w:rsidRPr="007A6CE4">
              <w:tab/>
              <w:t xml:space="preserve">RQ6.11 is not tested, as it is a non-occurrence </w:t>
            </w:r>
            <w:r w:rsidRPr="00AF1DFF">
              <w:t>RQ</w:t>
            </w:r>
            <w:r w:rsidRPr="007A6CE4">
              <w:t>.</w:t>
            </w:r>
          </w:p>
          <w:p w:rsidR="004D7060" w:rsidRPr="007A6CE4" w:rsidRDefault="004D7060" w:rsidP="004D7060">
            <w:pPr>
              <w:pStyle w:val="TAN"/>
            </w:pPr>
            <w:r w:rsidRPr="007A6CE4">
              <w:t>NOTE 2:</w:t>
            </w:r>
            <w:r w:rsidRPr="007A6CE4">
              <w:tab/>
              <w:t>RQ6.12 and RQ6.13 are not tested, as they are effectively tested in other clauses of the present document for each individual registry parameter.</w:t>
            </w:r>
          </w:p>
        </w:tc>
      </w:tr>
    </w:tbl>
    <w:p w:rsidR="00EA2A83" w:rsidRPr="007A6CE4" w:rsidRDefault="00EA2A83" w:rsidP="00EA2A83"/>
    <w:p w:rsidR="0028050D" w:rsidRPr="007A6CE4" w:rsidRDefault="0028050D">
      <w:pPr>
        <w:pStyle w:val="H6"/>
      </w:pPr>
      <w:r w:rsidRPr="007A6CE4">
        <w:t>5.3.1.2.2.2</w:t>
      </w:r>
      <w:r w:rsidRPr="007A6CE4">
        <w:tab/>
        <w:t>Test case 1: ANY_GET_PARAMETER reception - invalid structure</w:t>
      </w:r>
    </w:p>
    <w:p w:rsidR="0028050D" w:rsidRPr="007A6CE4" w:rsidRDefault="0028050D">
      <w:pPr>
        <w:pStyle w:val="H6"/>
      </w:pPr>
      <w:r w:rsidRPr="007A6CE4">
        <w:t>5.3.1.2.2.2.1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 with no parameters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RQ6.9</w:t>
            </w:r>
          </w:p>
        </w:tc>
      </w:tr>
      <w:tr w:rsidR="0028050D" w:rsidRPr="007A6CE4" w:rsidTr="00EA2A83">
        <w:trPr>
          <w:jc w:val="center"/>
        </w:trPr>
        <w:tc>
          <w:tcPr>
            <w:tcW w:w="0" w:type="auto"/>
            <w:vAlign w:val="center"/>
          </w:tcPr>
          <w:p w:rsidR="0028050D" w:rsidRPr="007A6CE4" w:rsidRDefault="0028050D" w:rsidP="00EA2A83">
            <w:pPr>
              <w:pStyle w:val="TAC"/>
            </w:pPr>
            <w:r w:rsidRPr="007A6CE4">
              <w:t>3</w:t>
            </w:r>
          </w:p>
        </w:tc>
        <w:tc>
          <w:tcPr>
            <w:tcW w:w="1301" w:type="dxa"/>
            <w:vAlign w:val="center"/>
          </w:tcPr>
          <w:p w:rsidR="0028050D" w:rsidRPr="007A6CE4" w:rsidRDefault="0028050D" w:rsidP="00EA2A83">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 containing parameters of length 2, with each byte containing the value of the GATES_LIST identifier,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RQ6.9</w:t>
            </w:r>
          </w:p>
        </w:tc>
      </w:tr>
    </w:tbl>
    <w:p w:rsidR="0028050D" w:rsidRPr="007A6CE4" w:rsidRDefault="0028050D"/>
    <w:p w:rsidR="0028050D" w:rsidRPr="007A6CE4" w:rsidRDefault="0028050D">
      <w:pPr>
        <w:pStyle w:val="H6"/>
      </w:pPr>
      <w:r w:rsidRPr="007A6CE4">
        <w:t>5.3.1.2.2.3</w:t>
      </w:r>
      <w:r w:rsidRPr="007A6CE4">
        <w:tab/>
        <w:t xml:space="preserve">Test case 2: ANY_GET_PARAMETER reception - </w:t>
      </w:r>
      <w:r w:rsidRPr="00AF1DFF">
        <w:t>WO</w:t>
      </w:r>
      <w:r w:rsidRPr="007A6CE4">
        <w:t xml:space="preserve"> registry parameter</w:t>
      </w:r>
    </w:p>
    <w:p w:rsidR="0028050D" w:rsidRPr="007A6CE4" w:rsidRDefault="0028050D">
      <w:pPr>
        <w:pStyle w:val="H6"/>
      </w:pPr>
      <w:r w:rsidRPr="007A6CE4">
        <w:t>5.3.1.2.2.3.1</w:t>
      </w:r>
      <w:r w:rsidRPr="007A6CE4">
        <w:tab/>
        <w:t>Test execution</w:t>
      </w:r>
    </w:p>
    <w:p w:rsidR="0028050D" w:rsidRPr="007A6CE4" w:rsidRDefault="0028050D">
      <w:r w:rsidRPr="007A6CE4">
        <w:t>Assignment of terms to entities referenced in SR1: G</w:t>
      </w:r>
      <w:r w:rsidRPr="007A6CE4">
        <w:rPr>
          <w:vertAlign w:val="subscript"/>
        </w:rPr>
        <w:t>ID</w:t>
      </w:r>
      <w:r w:rsidRPr="007A6CE4">
        <w:t xml:space="preserve"> of gate = GATE_</w:t>
      </w:r>
      <w:r w:rsidRPr="00AF1DFF">
        <w:t>X</w:t>
      </w:r>
      <w:r w:rsidRPr="007A6CE4">
        <w:t>, registry parameter identifier = REG_PARAM.</w:t>
      </w:r>
    </w:p>
    <w:p w:rsidR="0028050D" w:rsidRPr="007A6CE4" w:rsidRDefault="0028050D">
      <w:r w:rsidRPr="007A6CE4">
        <w:t>There are no test case-specific parameters for this test case.</w:t>
      </w:r>
    </w:p>
    <w:p w:rsidR="0028050D" w:rsidRPr="007A6CE4" w:rsidRDefault="0028050D">
      <w:pPr>
        <w:pStyle w:val="H6"/>
      </w:pPr>
      <w:r w:rsidRPr="007A6CE4">
        <w:lastRenderedPageBreak/>
        <w:t>5.3.1.2.2.3.2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w:t>
      </w:r>
      <w:r w:rsidRPr="00AF1DFF">
        <w:t>X</w:t>
      </w:r>
      <w:r w:rsidRPr="007A6CE4">
        <w:t>) has been created to the gate with G</w:t>
      </w:r>
      <w:r w:rsidRPr="007A6CE4">
        <w:rPr>
          <w:vertAlign w:val="subscript"/>
        </w:rPr>
        <w:t>ID</w:t>
      </w:r>
      <w:r w:rsidRPr="007A6CE4">
        <w:t xml:space="preserve"> = GATE_</w:t>
      </w:r>
      <w:r w:rsidRPr="00AF1DFF">
        <w:t>X</w:t>
      </w:r>
      <w:r w:rsidRPr="007A6CE4">
        <w:t>, and is open.</w:t>
      </w:r>
    </w:p>
    <w:p w:rsidR="0028050D" w:rsidRPr="007A6CE4" w:rsidRDefault="0028050D">
      <w:pPr>
        <w:pStyle w:val="H6"/>
      </w:pPr>
      <w:r w:rsidRPr="007A6CE4">
        <w:t>5.3.1.2.2.3.3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ANY_GET_PARAMETER(REG_PARAM) on PIPE_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RQ6.10</w:t>
            </w:r>
          </w:p>
        </w:tc>
      </w:tr>
    </w:tbl>
    <w:p w:rsidR="0028050D" w:rsidRPr="007A6CE4" w:rsidRDefault="0028050D"/>
    <w:p w:rsidR="0028050D" w:rsidRPr="007A6CE4" w:rsidRDefault="0028050D" w:rsidP="00EA2A83">
      <w:pPr>
        <w:pStyle w:val="Heading5"/>
        <w:keepLines w:val="0"/>
      </w:pPr>
      <w:bookmarkStart w:id="536" w:name="_Toc459716208"/>
      <w:bookmarkStart w:id="537" w:name="_Toc459727971"/>
      <w:bookmarkStart w:id="538" w:name="_Toc459730687"/>
      <w:bookmarkStart w:id="539" w:name="_Toc459731338"/>
      <w:bookmarkStart w:id="540" w:name="_Toc459732472"/>
      <w:bookmarkStart w:id="541" w:name="_Toc460398415"/>
      <w:r w:rsidRPr="007A6CE4">
        <w:t>5.3.1.2.3</w:t>
      </w:r>
      <w:r w:rsidRPr="007A6CE4">
        <w:tab/>
        <w:t>ANY_OPEN_PIPE</w:t>
      </w:r>
      <w:bookmarkEnd w:id="536"/>
      <w:bookmarkEnd w:id="537"/>
      <w:bookmarkEnd w:id="538"/>
      <w:bookmarkEnd w:id="539"/>
      <w:bookmarkEnd w:id="540"/>
      <w:bookmarkEnd w:id="541"/>
    </w:p>
    <w:p w:rsidR="0028050D" w:rsidRPr="007A6CE4" w:rsidRDefault="0028050D" w:rsidP="00EA2A83">
      <w:pPr>
        <w:pStyle w:val="H6"/>
        <w:keepLines w:val="0"/>
      </w:pPr>
      <w:r w:rsidRPr="007A6CE4">
        <w:t>5.3.1.2.3.1</w:t>
      </w:r>
      <w:r w:rsidRPr="007A6CE4">
        <w:tab/>
        <w:t>Conformance requirements</w:t>
      </w:r>
    </w:p>
    <w:p w:rsidR="0028050D" w:rsidRPr="007A6CE4" w:rsidRDefault="0028050D" w:rsidP="00EA2A83">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rsidP="00EA2A83">
            <w:pPr>
              <w:pStyle w:val="TAL"/>
              <w:keepLines w:val="0"/>
            </w:pPr>
            <w:r w:rsidRPr="007A6CE4">
              <w:t>RQ6.14</w:t>
            </w:r>
          </w:p>
        </w:tc>
        <w:tc>
          <w:tcPr>
            <w:tcW w:w="8505" w:type="dxa"/>
          </w:tcPr>
          <w:p w:rsidR="0028050D" w:rsidRPr="007A6CE4" w:rsidRDefault="0028050D" w:rsidP="00EA2A83">
            <w:pPr>
              <w:pStyle w:val="TAL"/>
              <w:keepLines w:val="0"/>
            </w:pPr>
            <w:r w:rsidRPr="007A6CE4">
              <w:t>The host controller shall reject an incorrectly formatted ANY_OPEN_PIPE command.</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RQ6.15</w:t>
            </w:r>
          </w:p>
        </w:tc>
        <w:tc>
          <w:tcPr>
            <w:tcW w:w="8505" w:type="dxa"/>
          </w:tcPr>
          <w:p w:rsidR="0028050D" w:rsidRPr="007A6CE4" w:rsidRDefault="0028050D" w:rsidP="00EA2A83">
            <w:pPr>
              <w:pStyle w:val="TAL"/>
              <w:keepLines w:val="0"/>
            </w:pPr>
            <w:r w:rsidRPr="007A6CE4">
              <w:t>When the host controller receives a valid ANY_OPEN_PIPE command on a closed pipe, it shall open the pipe and return ANY_OK without any parameter.</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RQ6.16</w:t>
            </w:r>
          </w:p>
        </w:tc>
        <w:tc>
          <w:tcPr>
            <w:tcW w:w="8505" w:type="dxa"/>
          </w:tcPr>
          <w:p w:rsidR="0028050D" w:rsidRPr="007A6CE4" w:rsidRDefault="0028050D" w:rsidP="00EA2A83">
            <w:pPr>
              <w:pStyle w:val="TAL"/>
              <w:keepLines w:val="0"/>
            </w:pPr>
            <w:r w:rsidRPr="007A6CE4">
              <w:t>When the host controller sends an ANY_OPEN_PIPE command, it shall contain no command parameters.</w:t>
            </w:r>
          </w:p>
        </w:tc>
      </w:tr>
      <w:tr w:rsidR="0028050D" w:rsidRPr="007A6CE4" w:rsidTr="004D7060">
        <w:trPr>
          <w:cantSplit/>
          <w:jc w:val="center"/>
        </w:trPr>
        <w:tc>
          <w:tcPr>
            <w:tcW w:w="757" w:type="dxa"/>
          </w:tcPr>
          <w:p w:rsidR="0028050D" w:rsidRPr="007A6CE4" w:rsidRDefault="0028050D" w:rsidP="00EA2A83">
            <w:pPr>
              <w:pStyle w:val="TAL"/>
              <w:keepLines w:val="0"/>
            </w:pPr>
            <w:r w:rsidRPr="007A6CE4">
              <w:t>RQ6.17</w:t>
            </w:r>
          </w:p>
        </w:tc>
        <w:tc>
          <w:tcPr>
            <w:tcW w:w="8505" w:type="dxa"/>
          </w:tcPr>
          <w:p w:rsidR="0028050D" w:rsidRPr="007A6CE4" w:rsidRDefault="0028050D" w:rsidP="00EA2A83">
            <w:pPr>
              <w:pStyle w:val="TAL"/>
              <w:keepLines w:val="0"/>
            </w:pPr>
            <w:r w:rsidRPr="007A6CE4">
              <w:t>When the host controller receives ANY_OK in response to an ANY_OPEN_PIPE command, it shall open the pipe.</w:t>
            </w:r>
          </w:p>
        </w:tc>
      </w:tr>
      <w:tr w:rsidR="004D7060" w:rsidRPr="007A6CE4" w:rsidTr="004D7060">
        <w:trPr>
          <w:cantSplit/>
          <w:jc w:val="center"/>
        </w:trPr>
        <w:tc>
          <w:tcPr>
            <w:tcW w:w="9262" w:type="dxa"/>
            <w:gridSpan w:val="2"/>
          </w:tcPr>
          <w:p w:rsidR="004D7060" w:rsidRPr="007A6CE4" w:rsidRDefault="004D7060" w:rsidP="004D7060">
            <w:pPr>
              <w:pStyle w:val="TAN"/>
            </w:pPr>
            <w:r w:rsidRPr="007A6CE4">
              <w:t>NOTE:</w:t>
            </w:r>
            <w:r w:rsidRPr="007A6CE4">
              <w:tab/>
              <w:t>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it is not specified whether ANY_OPEN_PIPE is valid over a pipe which is already open. This is therefore not listed as a conformance requirement.</w:t>
            </w:r>
          </w:p>
        </w:tc>
      </w:tr>
    </w:tbl>
    <w:p w:rsidR="0028050D" w:rsidRPr="007A6CE4" w:rsidRDefault="0028050D"/>
    <w:p w:rsidR="0028050D" w:rsidRPr="007A6CE4" w:rsidRDefault="0028050D">
      <w:pPr>
        <w:pStyle w:val="H6"/>
      </w:pPr>
      <w:r w:rsidRPr="007A6CE4">
        <w:t>5.3.1.2.3.2</w:t>
      </w:r>
      <w:r w:rsidRPr="007A6CE4">
        <w:tab/>
        <w:t>Test case 1: ANY_OPEN_PIPE transmission</w:t>
      </w:r>
    </w:p>
    <w:p w:rsidR="0028050D" w:rsidRPr="007A6CE4" w:rsidRDefault="0028050D">
      <w:pPr>
        <w:pStyle w:val="H6"/>
      </w:pPr>
      <w:r w:rsidRPr="007A6CE4">
        <w:t>5.3.1.2.3.2.1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5.3.1.2.3.2.3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ANY_CLOSE_PIPE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open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r w:rsidRPr="007A6CE4">
              <w:t>RQ6.16</w:t>
            </w: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with valid response parameter.</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6</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7</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r w:rsidRPr="007A6CE4">
              <w:t>RQ6.17</w:t>
            </w:r>
          </w:p>
        </w:tc>
      </w:tr>
    </w:tbl>
    <w:p w:rsidR="0028050D" w:rsidRPr="007A6CE4" w:rsidRDefault="0028050D"/>
    <w:p w:rsidR="0028050D" w:rsidRPr="007A6CE4" w:rsidRDefault="0028050D" w:rsidP="00AA3E4F">
      <w:pPr>
        <w:pStyle w:val="Heading5"/>
        <w:keepLines w:val="0"/>
      </w:pPr>
      <w:bookmarkStart w:id="542" w:name="_Toc459716209"/>
      <w:bookmarkStart w:id="543" w:name="_Toc459727972"/>
      <w:bookmarkStart w:id="544" w:name="_Toc459730688"/>
      <w:bookmarkStart w:id="545" w:name="_Toc459731339"/>
      <w:bookmarkStart w:id="546" w:name="_Toc459732473"/>
      <w:bookmarkStart w:id="547" w:name="_Toc460398416"/>
      <w:r w:rsidRPr="007A6CE4">
        <w:lastRenderedPageBreak/>
        <w:t>5.3.1.2.4</w:t>
      </w:r>
      <w:r w:rsidRPr="007A6CE4">
        <w:tab/>
        <w:t>ANY_CLOSE_PIPE</w:t>
      </w:r>
      <w:bookmarkEnd w:id="542"/>
      <w:bookmarkEnd w:id="543"/>
      <w:bookmarkEnd w:id="544"/>
      <w:bookmarkEnd w:id="545"/>
      <w:bookmarkEnd w:id="546"/>
      <w:bookmarkEnd w:id="547"/>
    </w:p>
    <w:p w:rsidR="0028050D" w:rsidRPr="007A6CE4" w:rsidRDefault="0028050D" w:rsidP="00AA3E4F">
      <w:pPr>
        <w:pStyle w:val="H6"/>
        <w:keepLines w:val="0"/>
      </w:pPr>
      <w:r w:rsidRPr="007A6CE4">
        <w:t>5.3.1.2.4.1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6"/>
        <w:gridCol w:w="8505"/>
      </w:tblGrid>
      <w:tr w:rsidR="0028050D" w:rsidRPr="007A6CE4" w:rsidTr="006111D9">
        <w:trPr>
          <w:cantSplit/>
          <w:jc w:val="center"/>
        </w:trPr>
        <w:tc>
          <w:tcPr>
            <w:tcW w:w="856" w:type="dxa"/>
          </w:tcPr>
          <w:p w:rsidR="0028050D" w:rsidRPr="007A6CE4" w:rsidRDefault="0028050D" w:rsidP="00AA3E4F">
            <w:pPr>
              <w:pStyle w:val="TAL"/>
              <w:keepLines w:val="0"/>
            </w:pPr>
            <w:r w:rsidRPr="007A6CE4">
              <w:t>RQ6.18</w:t>
            </w:r>
          </w:p>
        </w:tc>
        <w:tc>
          <w:tcPr>
            <w:tcW w:w="8505" w:type="dxa"/>
          </w:tcPr>
          <w:p w:rsidR="0028050D" w:rsidRPr="007A6CE4" w:rsidRDefault="0028050D" w:rsidP="00AA3E4F">
            <w:pPr>
              <w:pStyle w:val="TAL"/>
              <w:keepLines w:val="0"/>
            </w:pPr>
            <w:r w:rsidRPr="007A6CE4">
              <w:t>The host controller shall reject an incorrectly formatted ANY_CLOSE_PIPE command.</w:t>
            </w:r>
          </w:p>
        </w:tc>
      </w:tr>
      <w:tr w:rsidR="0028050D" w:rsidRPr="007A6CE4" w:rsidTr="006111D9">
        <w:trPr>
          <w:cantSplit/>
          <w:jc w:val="center"/>
        </w:trPr>
        <w:tc>
          <w:tcPr>
            <w:tcW w:w="856" w:type="dxa"/>
          </w:tcPr>
          <w:p w:rsidR="0028050D" w:rsidRPr="007A6CE4" w:rsidRDefault="0028050D" w:rsidP="00AA3E4F">
            <w:pPr>
              <w:pStyle w:val="TAL"/>
              <w:keepLines w:val="0"/>
            </w:pPr>
            <w:r w:rsidRPr="007A6CE4">
              <w:t>RQ6.19</w:t>
            </w:r>
          </w:p>
        </w:tc>
        <w:tc>
          <w:tcPr>
            <w:tcW w:w="8505" w:type="dxa"/>
          </w:tcPr>
          <w:p w:rsidR="0028050D" w:rsidRPr="007A6CE4" w:rsidRDefault="0028050D" w:rsidP="00AA3E4F">
            <w:pPr>
              <w:pStyle w:val="TAL"/>
              <w:keepLines w:val="0"/>
            </w:pPr>
            <w:r w:rsidRPr="007A6CE4">
              <w:t>When the host controller receives a valid ANY_CLOSE_PIPE on an open pipe, it shall close the pipe and respond with ANY_OK and no parameters.</w:t>
            </w:r>
          </w:p>
        </w:tc>
      </w:tr>
      <w:tr w:rsidR="0028050D" w:rsidRPr="007A6CE4" w:rsidTr="006111D9">
        <w:trPr>
          <w:cantSplit/>
          <w:jc w:val="center"/>
        </w:trPr>
        <w:tc>
          <w:tcPr>
            <w:tcW w:w="856" w:type="dxa"/>
          </w:tcPr>
          <w:p w:rsidR="0028050D" w:rsidRPr="007A6CE4" w:rsidRDefault="0028050D">
            <w:pPr>
              <w:pStyle w:val="TAL"/>
              <w:keepNext w:val="0"/>
            </w:pPr>
            <w:r w:rsidRPr="007A6CE4">
              <w:t>RQ6.20</w:t>
            </w:r>
          </w:p>
        </w:tc>
        <w:tc>
          <w:tcPr>
            <w:tcW w:w="8505" w:type="dxa"/>
          </w:tcPr>
          <w:p w:rsidR="0028050D" w:rsidRPr="007A6CE4" w:rsidRDefault="0028050D">
            <w:pPr>
              <w:pStyle w:val="TAL"/>
              <w:keepNext w:val="0"/>
            </w:pPr>
            <w:r w:rsidRPr="007A6CE4">
              <w:t>When the host controller sends an ANY_CLOSE_PIPE command, it shall contain no command parameters.</w:t>
            </w:r>
          </w:p>
        </w:tc>
      </w:tr>
      <w:tr w:rsidR="0028050D" w:rsidRPr="007A6CE4" w:rsidTr="006111D9">
        <w:trPr>
          <w:cantSplit/>
          <w:jc w:val="center"/>
        </w:trPr>
        <w:tc>
          <w:tcPr>
            <w:tcW w:w="856" w:type="dxa"/>
          </w:tcPr>
          <w:p w:rsidR="0028050D" w:rsidRPr="007A6CE4" w:rsidRDefault="0028050D">
            <w:pPr>
              <w:pStyle w:val="TAL"/>
              <w:keepNext w:val="0"/>
            </w:pPr>
            <w:r w:rsidRPr="007A6CE4">
              <w:t>RQ6.21</w:t>
            </w:r>
          </w:p>
        </w:tc>
        <w:tc>
          <w:tcPr>
            <w:tcW w:w="8505" w:type="dxa"/>
          </w:tcPr>
          <w:p w:rsidR="0028050D" w:rsidRPr="007A6CE4" w:rsidRDefault="0028050D">
            <w:pPr>
              <w:pStyle w:val="TAL"/>
              <w:keepNext w:val="0"/>
            </w:pPr>
            <w:r w:rsidRPr="007A6CE4">
              <w:t>When the host controller receives ANY_OK in response to an ANY_CLOSE_PIPE command, it shall close the pipe.</w:t>
            </w:r>
          </w:p>
        </w:tc>
      </w:tr>
    </w:tbl>
    <w:p w:rsidR="0028050D" w:rsidRPr="007A6CE4" w:rsidRDefault="0028050D"/>
    <w:p w:rsidR="0028050D" w:rsidRPr="007A6CE4" w:rsidRDefault="0028050D">
      <w:pPr>
        <w:pStyle w:val="H6"/>
      </w:pPr>
      <w:r w:rsidRPr="007A6CE4">
        <w:t>5.3.1.2.4.2</w:t>
      </w:r>
      <w:r w:rsidRPr="007A6CE4">
        <w:tab/>
        <w:t>Test case 1: ANY_CLOSE_PIPE transmission</w:t>
      </w:r>
    </w:p>
    <w:p w:rsidR="0028050D" w:rsidRPr="007A6CE4" w:rsidRDefault="0028050D">
      <w:pPr>
        <w:pStyle w:val="H6"/>
      </w:pPr>
      <w:r w:rsidRPr="007A6CE4">
        <w:t>5.3.1.2.4.2.1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5.3.1.2.4.2.2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5.3.1.2.4.2.3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close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ANY_CLOSE_PIPE on PIPE_ID_MAN.</w:t>
            </w:r>
          </w:p>
        </w:tc>
        <w:tc>
          <w:tcPr>
            <w:tcW w:w="900" w:type="dxa"/>
          </w:tcPr>
          <w:p w:rsidR="0028050D" w:rsidRPr="007A6CE4" w:rsidRDefault="0028050D">
            <w:pPr>
              <w:pStyle w:val="TAC"/>
            </w:pPr>
            <w:r w:rsidRPr="007A6CE4">
              <w:t>RQ6.20</w:t>
            </w: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RQ6.21</w:t>
            </w:r>
          </w:p>
        </w:tc>
      </w:tr>
    </w:tbl>
    <w:p w:rsidR="0028050D" w:rsidRPr="007A6CE4" w:rsidRDefault="0028050D"/>
    <w:p w:rsidR="0028050D" w:rsidRPr="007A6CE4" w:rsidRDefault="0028050D" w:rsidP="00EC2D33">
      <w:pPr>
        <w:pStyle w:val="Heading4"/>
      </w:pPr>
      <w:bookmarkStart w:id="548" w:name="_Toc459716210"/>
      <w:bookmarkStart w:id="549" w:name="_Toc459727973"/>
      <w:bookmarkStart w:id="550" w:name="_Toc459730689"/>
      <w:bookmarkStart w:id="551" w:name="_Toc459731340"/>
      <w:bookmarkStart w:id="552" w:name="_Toc459732474"/>
      <w:bookmarkStart w:id="553" w:name="_Toc460398417"/>
      <w:r w:rsidRPr="007A6CE4">
        <w:t>5.3.1.3</w:t>
      </w:r>
      <w:r w:rsidRPr="007A6CE4">
        <w:tab/>
        <w:t>Administration commands</w:t>
      </w:r>
      <w:bookmarkEnd w:id="548"/>
      <w:bookmarkEnd w:id="549"/>
      <w:bookmarkEnd w:id="550"/>
      <w:bookmarkEnd w:id="551"/>
      <w:bookmarkEnd w:id="552"/>
      <w:bookmarkEnd w:id="553"/>
    </w:p>
    <w:p w:rsidR="0028050D" w:rsidRPr="007A6CE4" w:rsidRDefault="0028050D" w:rsidP="00EC2D33">
      <w:pPr>
        <w:pStyle w:val="Heading5"/>
      </w:pPr>
      <w:bookmarkStart w:id="554" w:name="_Toc459716211"/>
      <w:bookmarkStart w:id="555" w:name="_Toc459727974"/>
      <w:bookmarkStart w:id="556" w:name="_Toc459730690"/>
      <w:bookmarkStart w:id="557" w:name="_Toc459731341"/>
      <w:bookmarkStart w:id="558" w:name="_Toc459732475"/>
      <w:bookmarkStart w:id="559" w:name="_Toc460398418"/>
      <w:r w:rsidRPr="007A6CE4">
        <w:t>5.3.1.3.1</w:t>
      </w:r>
      <w:r w:rsidRPr="007A6CE4">
        <w:tab/>
        <w:t>ADM_CREATE_PIPE</w:t>
      </w:r>
      <w:bookmarkEnd w:id="554"/>
      <w:bookmarkEnd w:id="555"/>
      <w:bookmarkEnd w:id="556"/>
      <w:bookmarkEnd w:id="557"/>
      <w:bookmarkEnd w:id="558"/>
      <w:bookmarkEnd w:id="559"/>
    </w:p>
    <w:p w:rsidR="0028050D" w:rsidRPr="007A6CE4" w:rsidRDefault="0028050D">
      <w:pPr>
        <w:pStyle w:val="H6"/>
      </w:pPr>
      <w:r w:rsidRPr="007A6CE4">
        <w:t>5.3.1.3.1.1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764"/>
        <w:gridCol w:w="992"/>
        <w:gridCol w:w="7708"/>
      </w:tblGrid>
      <w:tr w:rsidR="001A286C" w:rsidRPr="007A6CE4" w:rsidTr="002165A9">
        <w:trPr>
          <w:cantSplit/>
          <w:jc w:val="center"/>
        </w:trPr>
        <w:tc>
          <w:tcPr>
            <w:tcW w:w="764" w:type="dxa"/>
          </w:tcPr>
          <w:p w:rsidR="001A286C" w:rsidRPr="007A6CE4" w:rsidRDefault="001A286C">
            <w:pPr>
              <w:pStyle w:val="TAL"/>
              <w:keepNext w:val="0"/>
            </w:pPr>
            <w:r w:rsidRPr="007A6CE4">
              <w:t>RQ6.22</w:t>
            </w:r>
          </w:p>
        </w:tc>
        <w:tc>
          <w:tcPr>
            <w:tcW w:w="992" w:type="dxa"/>
          </w:tcPr>
          <w:p w:rsidR="001A286C" w:rsidRPr="007A6CE4" w:rsidRDefault="001A286C">
            <w:pPr>
              <w:pStyle w:val="TAL"/>
              <w:keepNext w:val="0"/>
            </w:pPr>
          </w:p>
        </w:tc>
        <w:tc>
          <w:tcPr>
            <w:tcW w:w="7708" w:type="dxa"/>
          </w:tcPr>
          <w:p w:rsidR="001A286C" w:rsidRPr="007A6CE4" w:rsidRDefault="001A286C">
            <w:pPr>
              <w:pStyle w:val="TAL"/>
              <w:keepNext w:val="0"/>
            </w:pPr>
            <w:r w:rsidRPr="007A6CE4">
              <w:t>When the host controller receives an ADM_CREATE_PIPE command, it shall use the WHITELIST defined by the destination host in order to verify that the source host is authorized to create a pipe.</w:t>
            </w:r>
          </w:p>
        </w:tc>
      </w:tr>
      <w:tr w:rsidR="001A286C" w:rsidRPr="007A6CE4" w:rsidTr="002165A9">
        <w:trPr>
          <w:cantSplit/>
          <w:jc w:val="center"/>
        </w:trPr>
        <w:tc>
          <w:tcPr>
            <w:tcW w:w="764" w:type="dxa"/>
          </w:tcPr>
          <w:p w:rsidR="001A286C" w:rsidRPr="007A6CE4" w:rsidRDefault="001A286C">
            <w:pPr>
              <w:pStyle w:val="TAL"/>
              <w:keepNext w:val="0"/>
              <w:tabs>
                <w:tab w:val="left" w:pos="502"/>
              </w:tabs>
            </w:pPr>
            <w:r w:rsidRPr="007A6CE4">
              <w:t>RQ6.23</w:t>
            </w:r>
          </w:p>
        </w:tc>
        <w:tc>
          <w:tcPr>
            <w:tcW w:w="992" w:type="dxa"/>
          </w:tcPr>
          <w:p w:rsidR="001A286C" w:rsidRPr="007A6CE4" w:rsidRDefault="001A286C">
            <w:pPr>
              <w:pStyle w:val="TAL"/>
              <w:keepNext w:val="0"/>
              <w:tabs>
                <w:tab w:val="left" w:pos="502"/>
              </w:tabs>
            </w:pPr>
          </w:p>
        </w:tc>
        <w:tc>
          <w:tcPr>
            <w:tcW w:w="7708" w:type="dxa"/>
          </w:tcPr>
          <w:p w:rsidR="001A286C" w:rsidRPr="007A6CE4" w:rsidRDefault="001A286C"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w:t>
            </w:r>
          </w:p>
        </w:tc>
      </w:tr>
      <w:tr w:rsidR="001A286C" w:rsidRPr="007A6CE4" w:rsidTr="002165A9">
        <w:trPr>
          <w:cantSplit/>
          <w:jc w:val="center"/>
        </w:trPr>
        <w:tc>
          <w:tcPr>
            <w:tcW w:w="764"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RQ6.42</w:t>
            </w:r>
          </w:p>
        </w:tc>
        <w:tc>
          <w:tcPr>
            <w:tcW w:w="992"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p>
        </w:tc>
        <w:tc>
          <w:tcPr>
            <w:tcW w:w="7708" w:type="dxa"/>
            <w:tcBorders>
              <w:top w:val="single" w:sz="4" w:space="0" w:color="auto"/>
              <w:left w:val="single" w:sz="4" w:space="0" w:color="auto"/>
              <w:bottom w:val="single" w:sz="4" w:space="0" w:color="auto"/>
              <w:right w:val="single" w:sz="4" w:space="0" w:color="auto"/>
            </w:tcBorders>
          </w:tcPr>
          <w:p w:rsidR="001A286C" w:rsidRPr="007A6CE4" w:rsidRDefault="001A286C" w:rsidP="00C34151">
            <w:pPr>
              <w:pStyle w:val="TAL"/>
              <w:keepNext w:val="0"/>
            </w:pPr>
            <w:r w:rsidRPr="007A6CE4">
              <w:t>When receiving ADM_CREATE_PIPE, the host controller shall accept any gate identifier being used as source gate.</w:t>
            </w:r>
          </w:p>
        </w:tc>
      </w:tr>
      <w:tr w:rsidR="001A286C" w:rsidRPr="007A6CE4" w:rsidTr="001A286C">
        <w:trPr>
          <w:cantSplit/>
          <w:jc w:val="center"/>
        </w:trPr>
        <w:tc>
          <w:tcPr>
            <w:tcW w:w="764"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RQ6.43</w:t>
            </w:r>
          </w:p>
        </w:tc>
        <w:tc>
          <w:tcPr>
            <w:tcW w:w="992" w:type="dxa"/>
            <w:tcBorders>
              <w:top w:val="single" w:sz="4" w:space="0" w:color="auto"/>
              <w:left w:val="single" w:sz="4" w:space="0" w:color="auto"/>
              <w:bottom w:val="single" w:sz="4" w:space="0" w:color="auto"/>
              <w:right w:val="single" w:sz="4" w:space="0" w:color="auto"/>
            </w:tcBorders>
          </w:tcPr>
          <w:p w:rsidR="001A286C" w:rsidRPr="007A6CE4" w:rsidRDefault="001A286C" w:rsidP="00635850">
            <w:pPr>
              <w:pStyle w:val="TAL"/>
              <w:keepNext w:val="0"/>
              <w:tabs>
                <w:tab w:val="left" w:pos="502"/>
              </w:tabs>
            </w:pPr>
            <w:r w:rsidRPr="007A6CE4">
              <w:t>Rel-11 upwards</w:t>
            </w:r>
          </w:p>
        </w:tc>
        <w:tc>
          <w:tcPr>
            <w:tcW w:w="7708" w:type="dxa"/>
            <w:tcBorders>
              <w:top w:val="single" w:sz="4" w:space="0" w:color="auto"/>
              <w:left w:val="single" w:sz="4" w:space="0" w:color="auto"/>
              <w:bottom w:val="single" w:sz="4" w:space="0" w:color="auto"/>
              <w:right w:val="single" w:sz="4" w:space="0" w:color="auto"/>
            </w:tcBorders>
          </w:tcPr>
          <w:p w:rsidR="001A286C" w:rsidRPr="007A6CE4" w:rsidRDefault="001A286C" w:rsidP="00C34151">
            <w:pPr>
              <w:pStyle w:val="TAL"/>
              <w:keepNext w:val="0"/>
            </w:pPr>
            <w:r w:rsidRPr="007A6CE4">
              <w:t>Only one pipe is allowed to be created for each combination of source host/source gate and destination host/destination gate.</w:t>
            </w:r>
          </w:p>
        </w:tc>
      </w:tr>
      <w:tr w:rsidR="004D7060" w:rsidRPr="007A6CE4" w:rsidTr="004D7060">
        <w:trPr>
          <w:cantSplit/>
          <w:jc w:val="center"/>
        </w:trPr>
        <w:tc>
          <w:tcPr>
            <w:tcW w:w="9464" w:type="dxa"/>
            <w:gridSpan w:val="3"/>
            <w:tcBorders>
              <w:top w:val="single" w:sz="4" w:space="0" w:color="auto"/>
              <w:left w:val="single" w:sz="4" w:space="0" w:color="auto"/>
              <w:bottom w:val="single" w:sz="4" w:space="0" w:color="auto"/>
              <w:right w:val="single" w:sz="4" w:space="0" w:color="auto"/>
            </w:tcBorders>
          </w:tcPr>
          <w:p w:rsidR="004D7060" w:rsidRPr="007A6CE4" w:rsidRDefault="004D7060" w:rsidP="004D7060">
            <w:pPr>
              <w:pStyle w:val="TAN"/>
            </w:pPr>
            <w:r w:rsidRPr="007A6CE4">
              <w:t>NOTE 1:</w:t>
            </w:r>
            <w:r w:rsidRPr="007A6CE4">
              <w:tab/>
              <w:t xml:space="preserve">All conformance requirements for the referenced clause </w:t>
            </w:r>
            <w:r w:rsidR="00AF1DFF">
              <w:t>are included in clause 5.5.1.1</w:t>
            </w:r>
            <w:r w:rsidRPr="007A6CE4">
              <w:t xml:space="preserve"> of the present document.</w:t>
            </w:r>
          </w:p>
          <w:p w:rsidR="004D7060" w:rsidRPr="007A6CE4" w:rsidRDefault="004D7060" w:rsidP="004D7060">
            <w:pPr>
              <w:pStyle w:val="TAN"/>
            </w:pPr>
            <w:r w:rsidRPr="007A6CE4">
              <w:t>NOTE 2:</w:t>
            </w:r>
            <w:r w:rsidRPr="007A6CE4">
              <w:tab/>
              <w:t>Development of test cases for RQ6.42</w:t>
            </w:r>
            <w:r w:rsidR="001A286C" w:rsidRPr="007A6CE4">
              <w:t xml:space="preserve"> and RQ6.43</w:t>
            </w:r>
            <w:r w:rsidRPr="007A6CE4">
              <w:t xml:space="preserve"> is </w:t>
            </w:r>
            <w:r w:rsidRPr="00AF1DFF">
              <w:t>FFS</w:t>
            </w:r>
            <w:r w:rsidRPr="007A6CE4">
              <w:t>.</w:t>
            </w:r>
          </w:p>
        </w:tc>
      </w:tr>
    </w:tbl>
    <w:p w:rsidR="0028050D" w:rsidRPr="007A6CE4" w:rsidRDefault="0028050D" w:rsidP="00EA2A83"/>
    <w:p w:rsidR="0028050D" w:rsidRPr="007A6CE4" w:rsidRDefault="0028050D" w:rsidP="00AA3E4F">
      <w:pPr>
        <w:pStyle w:val="Heading5"/>
        <w:keepLines w:val="0"/>
      </w:pPr>
      <w:bookmarkStart w:id="560" w:name="_Toc459716212"/>
      <w:bookmarkStart w:id="561" w:name="_Toc459727975"/>
      <w:bookmarkStart w:id="562" w:name="_Toc459730691"/>
      <w:bookmarkStart w:id="563" w:name="_Toc459731342"/>
      <w:bookmarkStart w:id="564" w:name="_Toc459732476"/>
      <w:bookmarkStart w:id="565" w:name="_Toc460398419"/>
      <w:r w:rsidRPr="007A6CE4">
        <w:lastRenderedPageBreak/>
        <w:t>5.3.1.3.2</w:t>
      </w:r>
      <w:r w:rsidRPr="007A6CE4">
        <w:tab/>
        <w:t>ADM_NOTIFY_PIPE_CREATED</w:t>
      </w:r>
      <w:bookmarkEnd w:id="560"/>
      <w:bookmarkEnd w:id="561"/>
      <w:bookmarkEnd w:id="562"/>
      <w:bookmarkEnd w:id="563"/>
      <w:bookmarkEnd w:id="564"/>
      <w:bookmarkEnd w:id="565"/>
    </w:p>
    <w:p w:rsidR="0028050D" w:rsidRPr="007A6CE4" w:rsidRDefault="0028050D" w:rsidP="00AA3E4F">
      <w:pPr>
        <w:pStyle w:val="H6"/>
        <w:keepLines w:val="0"/>
      </w:pPr>
      <w:r w:rsidRPr="007A6CE4">
        <w:t>5.3.1.3.2.1</w:t>
      </w:r>
      <w:r w:rsidRPr="007A6CE4">
        <w:tab/>
        <w:t>Conformance requirements</w:t>
      </w:r>
    </w:p>
    <w:p w:rsidR="0028050D" w:rsidRPr="007A6CE4" w:rsidRDefault="0028050D" w:rsidP="00AA3E4F">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046"/>
      </w:tblGrid>
      <w:tr w:rsidR="0028050D" w:rsidRPr="007A6CE4" w:rsidTr="006111D9">
        <w:trPr>
          <w:cantSplit/>
          <w:jc w:val="center"/>
        </w:trPr>
        <w:tc>
          <w:tcPr>
            <w:tcW w:w="856" w:type="dxa"/>
          </w:tcPr>
          <w:p w:rsidR="0028050D" w:rsidRPr="007A6CE4" w:rsidRDefault="0028050D" w:rsidP="00AA3E4F">
            <w:pPr>
              <w:pStyle w:val="TAL"/>
              <w:keepLines w:val="0"/>
            </w:pPr>
            <w:r w:rsidRPr="007A6CE4">
              <w:t>RQ6.24</w:t>
            </w:r>
          </w:p>
        </w:tc>
        <w:tc>
          <w:tcPr>
            <w:tcW w:w="8046" w:type="dxa"/>
          </w:tcPr>
          <w:p w:rsidR="0028050D" w:rsidRPr="007A6CE4" w:rsidRDefault="0028050D" w:rsidP="00AA3E4F">
            <w:pPr>
              <w:pStyle w:val="TAL"/>
              <w:keepLines w:val="0"/>
            </w:pPr>
            <w:r w:rsidRPr="007A6CE4">
              <w:t>When the host controller sends an ADM_NOTIFY_PIPE_CREATED command, the command parameters shall be 5 bytes long.</w:t>
            </w:r>
          </w:p>
        </w:tc>
      </w:tr>
      <w:tr w:rsidR="0028050D" w:rsidRPr="007A6CE4" w:rsidTr="006111D9">
        <w:trPr>
          <w:cantSplit/>
          <w:jc w:val="center"/>
        </w:trPr>
        <w:tc>
          <w:tcPr>
            <w:tcW w:w="856" w:type="dxa"/>
          </w:tcPr>
          <w:p w:rsidR="0028050D" w:rsidRPr="007A6CE4" w:rsidRDefault="0028050D">
            <w:pPr>
              <w:pStyle w:val="TAL"/>
              <w:keepNext w:val="0"/>
            </w:pPr>
            <w:r w:rsidRPr="007A6CE4">
              <w:t>RQ6.25</w:t>
            </w:r>
          </w:p>
        </w:tc>
        <w:tc>
          <w:tcPr>
            <w:tcW w:w="8046" w:type="dxa"/>
          </w:tcPr>
          <w:p w:rsidR="0028050D" w:rsidRPr="007A6CE4" w:rsidRDefault="0028050D">
            <w:pPr>
              <w:pStyle w:val="TAL"/>
              <w:keepNext w:val="0"/>
            </w:pPr>
            <w:r w:rsidRPr="007A6CE4">
              <w:t>When the host controller sends an ADM_NOTIFY_PIPE_CREATED command as a result of an ADM_CREATE_PIPE command being received from a host, the source H</w:t>
            </w:r>
            <w:r w:rsidRPr="007A6CE4">
              <w:rPr>
                <w:vertAlign w:val="subscript"/>
              </w:rPr>
              <w:t>ID</w:t>
            </w:r>
            <w:r w:rsidRPr="007A6CE4">
              <w:t xml:space="preserve"> in the command parameters shall be the H</w:t>
            </w:r>
            <w:r w:rsidRPr="007A6CE4">
              <w:rPr>
                <w:vertAlign w:val="subscript"/>
              </w:rPr>
              <w:t>ID</w:t>
            </w:r>
            <w:r w:rsidRPr="007A6CE4">
              <w:t xml:space="preserve"> of that host.</w:t>
            </w:r>
          </w:p>
        </w:tc>
      </w:tr>
      <w:tr w:rsidR="004D7060" w:rsidRPr="007A6CE4" w:rsidTr="006111D9">
        <w:trPr>
          <w:cantSplit/>
          <w:jc w:val="center"/>
        </w:trPr>
        <w:tc>
          <w:tcPr>
            <w:tcW w:w="8902" w:type="dxa"/>
            <w:gridSpan w:val="2"/>
          </w:tcPr>
          <w:p w:rsidR="004D7060" w:rsidRPr="007A6CE4" w:rsidRDefault="004D7060" w:rsidP="004D7060">
            <w:pPr>
              <w:pStyle w:val="TAN"/>
            </w:pPr>
            <w:r w:rsidRPr="007A6CE4">
              <w:t>NOTE:</w:t>
            </w:r>
            <w:r w:rsidRPr="007A6CE4">
              <w:tab/>
              <w:t>All conformance requirements for the referenced clause are included in clause 5.5.1.1 of the present document.</w:t>
            </w:r>
          </w:p>
        </w:tc>
      </w:tr>
    </w:tbl>
    <w:p w:rsidR="0028050D" w:rsidRPr="007A6CE4" w:rsidRDefault="0028050D" w:rsidP="00EA2A83"/>
    <w:p w:rsidR="0028050D" w:rsidRPr="007A6CE4" w:rsidRDefault="0028050D" w:rsidP="00EA2A83">
      <w:pPr>
        <w:pStyle w:val="Heading5"/>
        <w:keepLines w:val="0"/>
      </w:pPr>
      <w:bookmarkStart w:id="566" w:name="_Toc459716213"/>
      <w:bookmarkStart w:id="567" w:name="_Toc459727976"/>
      <w:bookmarkStart w:id="568" w:name="_Toc459730692"/>
      <w:bookmarkStart w:id="569" w:name="_Toc459731343"/>
      <w:bookmarkStart w:id="570" w:name="_Toc459732477"/>
      <w:bookmarkStart w:id="571" w:name="_Toc460398420"/>
      <w:r w:rsidRPr="007A6CE4">
        <w:t>5.3.1.3.3</w:t>
      </w:r>
      <w:r w:rsidRPr="007A6CE4">
        <w:tab/>
        <w:t>ADM_DELETE_PIPE</w:t>
      </w:r>
      <w:bookmarkEnd w:id="566"/>
      <w:bookmarkEnd w:id="567"/>
      <w:bookmarkEnd w:id="568"/>
      <w:bookmarkEnd w:id="569"/>
      <w:bookmarkEnd w:id="570"/>
      <w:bookmarkEnd w:id="571"/>
    </w:p>
    <w:p w:rsidR="0028050D" w:rsidRPr="007A6CE4" w:rsidRDefault="0028050D" w:rsidP="00EA2A83">
      <w:pPr>
        <w:pStyle w:val="H6"/>
        <w:keepLines w:val="0"/>
      </w:pPr>
      <w:r w:rsidRPr="007A6CE4">
        <w:t>5.3.1.3.3.1</w:t>
      </w:r>
      <w:r w:rsidRPr="007A6CE4">
        <w:tab/>
        <w:t>Conformance requirements</w:t>
      </w:r>
    </w:p>
    <w:p w:rsidR="0028050D" w:rsidRPr="007A6CE4" w:rsidRDefault="0028050D" w:rsidP="00EA2A83">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129"/>
      </w:tblGrid>
      <w:tr w:rsidR="0028050D" w:rsidRPr="007A6CE4" w:rsidTr="006111D9">
        <w:trPr>
          <w:cantSplit/>
          <w:jc w:val="center"/>
        </w:trPr>
        <w:tc>
          <w:tcPr>
            <w:tcW w:w="856" w:type="dxa"/>
          </w:tcPr>
          <w:p w:rsidR="0028050D" w:rsidRPr="007A6CE4" w:rsidRDefault="0028050D" w:rsidP="00EA2A83">
            <w:pPr>
              <w:pStyle w:val="TAL"/>
              <w:keepLines w:val="0"/>
            </w:pPr>
            <w:r w:rsidRPr="007A6CE4">
              <w:t>RQ6.26</w:t>
            </w:r>
          </w:p>
        </w:tc>
        <w:tc>
          <w:tcPr>
            <w:tcW w:w="8129" w:type="dxa"/>
          </w:tcPr>
          <w:p w:rsidR="0028050D" w:rsidRPr="007A6CE4" w:rsidRDefault="0028050D" w:rsidP="00EA2A83">
            <w:pPr>
              <w:pStyle w:val="TAL"/>
              <w:keepLines w:val="0"/>
            </w:pPr>
            <w:r w:rsidRPr="007A6CE4">
              <w:t>The host that requested the deletion of the pipe can only be the source host or destination host.</w:t>
            </w:r>
          </w:p>
        </w:tc>
      </w:tr>
      <w:tr w:rsidR="0028050D" w:rsidRPr="007A6CE4" w:rsidTr="006111D9">
        <w:trPr>
          <w:cantSplit/>
          <w:jc w:val="center"/>
        </w:trPr>
        <w:tc>
          <w:tcPr>
            <w:tcW w:w="856" w:type="dxa"/>
          </w:tcPr>
          <w:p w:rsidR="0028050D" w:rsidRPr="007A6CE4" w:rsidRDefault="0028050D" w:rsidP="00EA2A83">
            <w:pPr>
              <w:pStyle w:val="TAL"/>
              <w:keepLines w:val="0"/>
            </w:pPr>
            <w:r w:rsidRPr="007A6CE4">
              <w:t>RQ6.27</w:t>
            </w:r>
          </w:p>
        </w:tc>
        <w:tc>
          <w:tcPr>
            <w:tcW w:w="8129" w:type="dxa"/>
          </w:tcPr>
          <w:p w:rsidR="0028050D" w:rsidRPr="007A6CE4" w:rsidRDefault="0028050D" w:rsidP="00EA2A83">
            <w:pPr>
              <w:pStyle w:val="TAL"/>
              <w:keepLines w:val="0"/>
            </w:pPr>
            <w:r w:rsidRPr="007A6CE4">
              <w:t>When the pipe is successfully deleted, the host controller shall send the response ANY_OK without parameters.</w:t>
            </w:r>
          </w:p>
        </w:tc>
      </w:tr>
      <w:tr w:rsidR="004D7060" w:rsidRPr="007A6CE4" w:rsidTr="006111D9">
        <w:trPr>
          <w:cantSplit/>
          <w:jc w:val="center"/>
        </w:trPr>
        <w:tc>
          <w:tcPr>
            <w:tcW w:w="8985" w:type="dxa"/>
            <w:gridSpan w:val="2"/>
          </w:tcPr>
          <w:p w:rsidR="004D7060" w:rsidRPr="007A6CE4" w:rsidRDefault="004D7060" w:rsidP="004D7060">
            <w:pPr>
              <w:pStyle w:val="TAN"/>
            </w:pPr>
            <w:r w:rsidRPr="007A6CE4">
              <w:t>NOTE:</w:t>
            </w:r>
            <w:r w:rsidRPr="007A6CE4">
              <w:tab/>
              <w:t>All conformance requirements for the referenced clause are included in clause 5.5.1.2 of the present document.</w:t>
            </w:r>
          </w:p>
        </w:tc>
      </w:tr>
    </w:tbl>
    <w:p w:rsidR="0028050D" w:rsidRPr="007A6CE4" w:rsidRDefault="0028050D" w:rsidP="00EA2A83"/>
    <w:p w:rsidR="0028050D" w:rsidRPr="007A6CE4" w:rsidRDefault="0028050D" w:rsidP="00EC2D33">
      <w:pPr>
        <w:pStyle w:val="Heading5"/>
      </w:pPr>
      <w:bookmarkStart w:id="572" w:name="_Toc459716214"/>
      <w:bookmarkStart w:id="573" w:name="_Toc459727977"/>
      <w:bookmarkStart w:id="574" w:name="_Toc459730693"/>
      <w:bookmarkStart w:id="575" w:name="_Toc459731344"/>
      <w:bookmarkStart w:id="576" w:name="_Toc459732478"/>
      <w:bookmarkStart w:id="577" w:name="_Toc460398421"/>
      <w:r w:rsidRPr="007A6CE4">
        <w:t>5.3.1.3.4</w:t>
      </w:r>
      <w:r w:rsidRPr="007A6CE4">
        <w:tab/>
        <w:t>ADM_NOTIFY_PIPE_DELETED</w:t>
      </w:r>
      <w:bookmarkEnd w:id="572"/>
      <w:bookmarkEnd w:id="573"/>
      <w:bookmarkEnd w:id="574"/>
      <w:bookmarkEnd w:id="575"/>
      <w:bookmarkEnd w:id="576"/>
      <w:bookmarkEnd w:id="577"/>
    </w:p>
    <w:p w:rsidR="0028050D" w:rsidRPr="007A6CE4" w:rsidRDefault="0028050D">
      <w:pPr>
        <w:pStyle w:val="H6"/>
      </w:pPr>
      <w:r w:rsidRPr="007A6CE4">
        <w:t>5.3.1.3.4.1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59"/>
        <w:gridCol w:w="8129"/>
      </w:tblGrid>
      <w:tr w:rsidR="0028050D" w:rsidRPr="007A6CE4" w:rsidTr="00132432">
        <w:trPr>
          <w:cantSplit/>
          <w:jc w:val="center"/>
        </w:trPr>
        <w:tc>
          <w:tcPr>
            <w:tcW w:w="959" w:type="dxa"/>
          </w:tcPr>
          <w:p w:rsidR="0028050D" w:rsidRPr="007A6CE4" w:rsidRDefault="0028050D">
            <w:pPr>
              <w:pStyle w:val="TAL"/>
              <w:keepNext w:val="0"/>
            </w:pPr>
            <w:r w:rsidRPr="007A6CE4">
              <w:t>RQ6.28</w:t>
            </w:r>
          </w:p>
        </w:tc>
        <w:tc>
          <w:tcPr>
            <w:tcW w:w="8129" w:type="dxa"/>
          </w:tcPr>
          <w:p w:rsidR="0028050D" w:rsidRPr="007A6CE4" w:rsidRDefault="0028050D">
            <w:pPr>
              <w:pStyle w:val="TAL"/>
              <w:keepNext w:val="0"/>
            </w:pPr>
            <w:r w:rsidRPr="007A6CE4">
              <w:t>When the host controller sends an ADM_NOTIFY_PIPE_DELETED command, the command parameters shall be 1 byte long.</w:t>
            </w:r>
          </w:p>
        </w:tc>
      </w:tr>
      <w:tr w:rsidR="004D7060" w:rsidRPr="007A6CE4" w:rsidTr="004D7060">
        <w:trPr>
          <w:cantSplit/>
          <w:jc w:val="center"/>
        </w:trPr>
        <w:tc>
          <w:tcPr>
            <w:tcW w:w="9088" w:type="dxa"/>
            <w:gridSpan w:val="2"/>
          </w:tcPr>
          <w:p w:rsidR="004D7060" w:rsidRPr="007A6CE4" w:rsidRDefault="004D7060" w:rsidP="004D7060">
            <w:pPr>
              <w:pStyle w:val="TAN"/>
            </w:pPr>
            <w:r w:rsidRPr="007A6CE4">
              <w:t>NOTE:</w:t>
            </w:r>
            <w:r w:rsidRPr="007A6CE4">
              <w:tab/>
              <w:t>All conformance requirements for the referenced clause are included in clause 5.5.1.2 of the present document.</w:t>
            </w:r>
          </w:p>
        </w:tc>
      </w:tr>
    </w:tbl>
    <w:p w:rsidR="0028050D" w:rsidRPr="007A6CE4" w:rsidRDefault="0028050D" w:rsidP="00EA2A83"/>
    <w:p w:rsidR="0028050D" w:rsidRPr="007A6CE4" w:rsidRDefault="0028050D" w:rsidP="00EC2D33">
      <w:pPr>
        <w:pStyle w:val="Heading5"/>
      </w:pPr>
      <w:bookmarkStart w:id="578" w:name="_Toc459716215"/>
      <w:bookmarkStart w:id="579" w:name="_Toc459727978"/>
      <w:bookmarkStart w:id="580" w:name="_Toc459730694"/>
      <w:bookmarkStart w:id="581" w:name="_Toc459731345"/>
      <w:bookmarkStart w:id="582" w:name="_Toc459732479"/>
      <w:bookmarkStart w:id="583" w:name="_Toc460398422"/>
      <w:r w:rsidRPr="007A6CE4">
        <w:t>5.3.1.3.5</w:t>
      </w:r>
      <w:r w:rsidRPr="007A6CE4">
        <w:tab/>
        <w:t>ADM_CLEAR_ALL_PIPE</w:t>
      </w:r>
      <w:bookmarkEnd w:id="578"/>
      <w:bookmarkEnd w:id="579"/>
      <w:bookmarkEnd w:id="580"/>
      <w:bookmarkEnd w:id="581"/>
      <w:bookmarkEnd w:id="582"/>
      <w:bookmarkEnd w:id="583"/>
    </w:p>
    <w:p w:rsidR="0028050D" w:rsidRPr="007A6CE4" w:rsidRDefault="0028050D">
      <w:pPr>
        <w:pStyle w:val="H6"/>
      </w:pPr>
      <w:r w:rsidRPr="007A6CE4">
        <w:t>5.3.1.3.5.1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547"/>
      </w:tblGrid>
      <w:tr w:rsidR="0028050D" w:rsidRPr="007A6CE4" w:rsidTr="006111D9">
        <w:trPr>
          <w:cantSplit/>
          <w:jc w:val="center"/>
        </w:trPr>
        <w:tc>
          <w:tcPr>
            <w:tcW w:w="856" w:type="dxa"/>
          </w:tcPr>
          <w:p w:rsidR="0028050D" w:rsidRPr="007A6CE4" w:rsidRDefault="0028050D">
            <w:pPr>
              <w:pStyle w:val="TAL"/>
              <w:keepNext w:val="0"/>
            </w:pPr>
            <w:r w:rsidRPr="007A6CE4">
              <w:t>RQ6.29</w:t>
            </w:r>
          </w:p>
        </w:tc>
        <w:tc>
          <w:tcPr>
            <w:tcW w:w="8547" w:type="dxa"/>
          </w:tcPr>
          <w:p w:rsidR="0028050D" w:rsidRPr="007A6CE4" w:rsidRDefault="0028050D">
            <w:pPr>
              <w:pStyle w:val="TAL"/>
              <w:keepNext w:val="0"/>
            </w:pPr>
            <w:r w:rsidRPr="007A6CE4">
              <w:rPr>
                <w:bCs/>
                <w:iCs/>
              </w:rPr>
              <w:t>When the host controller receives a valid ADM_CLEAR_ALL_PIPE command and the data link layer specified in</w:t>
            </w:r>
            <w:r w:rsidR="000F6A73" w:rsidRPr="007A6CE4">
              <w:rPr>
                <w:bCs/>
                <w:iCs/>
              </w:rPr>
              <w:t xml:space="preserve"> </w:t>
            </w:r>
            <w:r w:rsidR="000F6A73" w:rsidRPr="00AF1DFF">
              <w:rPr>
                <w:bCs/>
                <w:iCs/>
              </w:rPr>
              <w:t>ETSI TS </w:t>
            </w:r>
            <w:r w:rsidRPr="00AF1DFF">
              <w:rPr>
                <w:bCs/>
                <w:iCs/>
              </w:rPr>
              <w:t>102 613</w:t>
            </w:r>
            <w:r w:rsidR="0079497F" w:rsidRPr="00AF1DFF">
              <w:rPr>
                <w:bCs/>
                <w:iCs/>
              </w:rPr>
              <w:t xml:space="preserve"> [</w:t>
            </w:r>
            <w:fldSimple w:instr="REF REF_TS102613 \* MERGEFORMAT  \h ">
              <w:r w:rsidR="00531953" w:rsidRPr="00AF1DFF">
                <w:t>2</w:t>
              </w:r>
            </w:fldSimple>
            <w:r w:rsidR="0079497F" w:rsidRPr="00AF1DFF">
              <w:rPr>
                <w:bCs/>
                <w:iCs/>
              </w:rPr>
              <w:t>]</w:t>
            </w:r>
            <w:r w:rsidRPr="007A6CE4">
              <w:rPr>
                <w:bCs/>
                <w:iCs/>
              </w:rPr>
              <w:t xml:space="preserve"> is used, it shall interpret the two bytes in the command parameters as the </w:t>
            </w:r>
            <w:r w:rsidRPr="007A6CE4">
              <w:t>identity reference data, and shall use the identity reference data to initialize the reference data used by the host controller to check the UICC host identity.</w:t>
            </w:r>
          </w:p>
        </w:tc>
      </w:tr>
      <w:tr w:rsidR="0028050D" w:rsidRPr="007A6CE4" w:rsidTr="006111D9">
        <w:trPr>
          <w:cantSplit/>
          <w:jc w:val="center"/>
        </w:trPr>
        <w:tc>
          <w:tcPr>
            <w:tcW w:w="856" w:type="dxa"/>
          </w:tcPr>
          <w:p w:rsidR="0028050D" w:rsidRPr="007A6CE4" w:rsidRDefault="0028050D">
            <w:pPr>
              <w:pStyle w:val="TAL"/>
              <w:keepNext w:val="0"/>
            </w:pPr>
            <w:r w:rsidRPr="007A6CE4">
              <w:t>RQ6.30</w:t>
            </w:r>
          </w:p>
        </w:tc>
        <w:tc>
          <w:tcPr>
            <w:tcW w:w="8547" w:type="dxa"/>
          </w:tcPr>
          <w:p w:rsidR="0028050D" w:rsidRPr="007A6CE4" w:rsidRDefault="0028050D">
            <w:pPr>
              <w:pStyle w:val="TAL"/>
              <w:keepNext w:val="0"/>
              <w:rPr>
                <w:bCs/>
                <w:iCs/>
              </w:rPr>
            </w:pPr>
            <w:r w:rsidRPr="007A6CE4">
              <w:rPr>
                <w:bCs/>
                <w:iCs/>
              </w:rPr>
              <w:t xml:space="preserve">When the host controller receives a valid ADM_CLEAR_ALL_PIPE command, it shall </w:t>
            </w:r>
            <w:r w:rsidRPr="007A6CE4">
              <w:t>delete all the dynamic pipes connected to the requesting host, close all static pipes connected to the requesting host and set all registry values related to static pipes connected to the requesting host to their default values.</w:t>
            </w:r>
          </w:p>
        </w:tc>
      </w:tr>
      <w:tr w:rsidR="0028050D" w:rsidRPr="007A6CE4" w:rsidTr="006111D9">
        <w:trPr>
          <w:cantSplit/>
          <w:jc w:val="center"/>
        </w:trPr>
        <w:tc>
          <w:tcPr>
            <w:tcW w:w="856" w:type="dxa"/>
          </w:tcPr>
          <w:p w:rsidR="0028050D" w:rsidRPr="007A6CE4" w:rsidRDefault="0028050D">
            <w:pPr>
              <w:pStyle w:val="TAL"/>
              <w:keepNext w:val="0"/>
            </w:pPr>
            <w:r w:rsidRPr="007A6CE4">
              <w:t>RQ6.31</w:t>
            </w:r>
          </w:p>
        </w:tc>
        <w:tc>
          <w:tcPr>
            <w:tcW w:w="8547" w:type="dxa"/>
          </w:tcPr>
          <w:p w:rsidR="0028050D" w:rsidRPr="007A6CE4" w:rsidRDefault="0028050D">
            <w:pPr>
              <w:pStyle w:val="TAL"/>
              <w:keepNext w:val="0"/>
              <w:rPr>
                <w:bCs/>
                <w:iCs/>
              </w:rPr>
            </w:pPr>
            <w:r w:rsidRPr="007A6CE4">
              <w:t xml:space="preserve">When </w:t>
            </w:r>
            <w:r w:rsidRPr="007A6CE4">
              <w:rPr>
                <w:bCs/>
                <w:iCs/>
              </w:rPr>
              <w:t>ADM_CLEAR_ALL_PIPE</w:t>
            </w:r>
            <w:r w:rsidR="0061263B" w:rsidRPr="007A6CE4">
              <w:rPr>
                <w:bCs/>
                <w:iCs/>
              </w:rPr>
              <w:t xml:space="preserve"> </w:t>
            </w:r>
            <w:r w:rsidRPr="007A6CE4">
              <w:rPr>
                <w:bCs/>
                <w:iCs/>
              </w:rPr>
              <w:t xml:space="preserve">is </w:t>
            </w:r>
            <w:r w:rsidRPr="007A6CE4">
              <w:t>successful the host controller shall respond with an ANY_OK without parameters.</w:t>
            </w:r>
          </w:p>
        </w:tc>
      </w:tr>
      <w:tr w:rsidR="004D7060" w:rsidRPr="007A6CE4" w:rsidTr="006111D9">
        <w:trPr>
          <w:cantSplit/>
          <w:jc w:val="center"/>
        </w:trPr>
        <w:tc>
          <w:tcPr>
            <w:tcW w:w="9403" w:type="dxa"/>
            <w:gridSpan w:val="2"/>
          </w:tcPr>
          <w:p w:rsidR="004D7060" w:rsidRPr="007A6CE4" w:rsidRDefault="004D7060" w:rsidP="004D7060">
            <w:pPr>
              <w:pStyle w:val="TAN"/>
            </w:pPr>
            <w:r w:rsidRPr="007A6CE4">
              <w:t>NOTE:</w:t>
            </w:r>
            <w:r w:rsidRPr="007A6CE4">
              <w:tab/>
              <w:t>All conformance requirements for the referenced clause are included in clause 5.5.1.3 of the present document.</w:t>
            </w:r>
          </w:p>
        </w:tc>
      </w:tr>
    </w:tbl>
    <w:p w:rsidR="0028050D" w:rsidRPr="007A6CE4" w:rsidRDefault="0028050D" w:rsidP="00EA2A83"/>
    <w:p w:rsidR="0028050D" w:rsidRPr="007A6CE4" w:rsidRDefault="0028050D" w:rsidP="00EC2D33">
      <w:pPr>
        <w:pStyle w:val="Heading5"/>
      </w:pPr>
      <w:bookmarkStart w:id="584" w:name="_Toc459716216"/>
      <w:bookmarkStart w:id="585" w:name="_Toc459727979"/>
      <w:bookmarkStart w:id="586" w:name="_Toc459730695"/>
      <w:bookmarkStart w:id="587" w:name="_Toc459731346"/>
      <w:bookmarkStart w:id="588" w:name="_Toc459732480"/>
      <w:bookmarkStart w:id="589" w:name="_Toc460398423"/>
      <w:r w:rsidRPr="007A6CE4">
        <w:lastRenderedPageBreak/>
        <w:t>5.3.1.3.6</w:t>
      </w:r>
      <w:r w:rsidRPr="007A6CE4">
        <w:tab/>
        <w:t>ADM_NOTIFY_ALL_PIPE_CLEARED</w:t>
      </w:r>
      <w:bookmarkEnd w:id="584"/>
      <w:bookmarkEnd w:id="585"/>
      <w:bookmarkEnd w:id="586"/>
      <w:bookmarkEnd w:id="587"/>
      <w:bookmarkEnd w:id="588"/>
      <w:bookmarkEnd w:id="589"/>
    </w:p>
    <w:p w:rsidR="0028050D" w:rsidRPr="007A6CE4" w:rsidRDefault="0028050D">
      <w:pPr>
        <w:pStyle w:val="H6"/>
      </w:pPr>
      <w:r w:rsidRPr="007A6CE4">
        <w:t>5.3.1.3.6.1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547"/>
      </w:tblGrid>
      <w:tr w:rsidR="0028050D" w:rsidRPr="007A6CE4" w:rsidTr="006111D9">
        <w:trPr>
          <w:cantSplit/>
          <w:jc w:val="center"/>
        </w:trPr>
        <w:tc>
          <w:tcPr>
            <w:tcW w:w="856" w:type="dxa"/>
          </w:tcPr>
          <w:p w:rsidR="0028050D" w:rsidRPr="007A6CE4" w:rsidRDefault="0028050D">
            <w:pPr>
              <w:pStyle w:val="TAL"/>
              <w:keepNext w:val="0"/>
            </w:pPr>
            <w:r w:rsidRPr="007A6CE4">
              <w:t>RQ6.32</w:t>
            </w:r>
          </w:p>
        </w:tc>
        <w:tc>
          <w:tcPr>
            <w:tcW w:w="8547" w:type="dxa"/>
          </w:tcPr>
          <w:p w:rsidR="0028050D" w:rsidRPr="007A6CE4" w:rsidRDefault="0028050D">
            <w:pPr>
              <w:pStyle w:val="TAL"/>
              <w:keepNext w:val="0"/>
              <w:rPr>
                <w:bCs/>
                <w:iCs/>
              </w:rPr>
            </w:pPr>
            <w:r w:rsidRPr="007A6CE4">
              <w:rPr>
                <w:bCs/>
                <w:iCs/>
              </w:rPr>
              <w:t xml:space="preserve">When the host controller receives a valid ADM_CLEAR_ALL_PIPE command from a requesting host, it shall send ADM_NOTIFY_ALL_PIPE_CLEARED </w:t>
            </w:r>
            <w:r w:rsidRPr="007A6CE4">
              <w:t>to every host with at least one pipe to the requesting host</w:t>
            </w:r>
            <w:r w:rsidRPr="007A6CE4">
              <w:rPr>
                <w:bCs/>
                <w:iCs/>
              </w:rPr>
              <w:t>.</w:t>
            </w:r>
          </w:p>
        </w:tc>
      </w:tr>
      <w:tr w:rsidR="0028050D" w:rsidRPr="007A6CE4" w:rsidTr="006111D9">
        <w:trPr>
          <w:cantSplit/>
          <w:jc w:val="center"/>
        </w:trPr>
        <w:tc>
          <w:tcPr>
            <w:tcW w:w="856" w:type="dxa"/>
          </w:tcPr>
          <w:p w:rsidR="0028050D" w:rsidRPr="007A6CE4" w:rsidRDefault="0028050D">
            <w:pPr>
              <w:pStyle w:val="TAL"/>
              <w:keepNext w:val="0"/>
            </w:pPr>
            <w:r w:rsidRPr="007A6CE4">
              <w:t>RQ6.33</w:t>
            </w:r>
          </w:p>
        </w:tc>
        <w:tc>
          <w:tcPr>
            <w:tcW w:w="8547" w:type="dxa"/>
          </w:tcPr>
          <w:p w:rsidR="0028050D" w:rsidRPr="007A6CE4" w:rsidRDefault="0028050D">
            <w:pPr>
              <w:pStyle w:val="TAL"/>
              <w:rPr>
                <w:bCs/>
                <w:iCs/>
              </w:rPr>
            </w:pPr>
            <w:r w:rsidRPr="007A6CE4">
              <w:rPr>
                <w:bCs/>
                <w:iCs/>
              </w:rPr>
              <w:t>When the host controller sends an ADM_NOTIFY_ALL_PIPE_CLEARED command with the host controller as the requesting host, it shall delete all dynamic pipes between the host controller and the host and shall close all static pipes between the host and the host controller.</w:t>
            </w:r>
          </w:p>
        </w:tc>
      </w:tr>
      <w:tr w:rsidR="0028050D" w:rsidRPr="007A6CE4" w:rsidTr="006111D9">
        <w:trPr>
          <w:cantSplit/>
          <w:jc w:val="center"/>
        </w:trPr>
        <w:tc>
          <w:tcPr>
            <w:tcW w:w="856" w:type="dxa"/>
          </w:tcPr>
          <w:p w:rsidR="0028050D" w:rsidRPr="007A6CE4" w:rsidRDefault="0028050D">
            <w:pPr>
              <w:pStyle w:val="TAL"/>
              <w:keepNext w:val="0"/>
            </w:pPr>
            <w:r w:rsidRPr="007A6CE4">
              <w:t>RQ6.34</w:t>
            </w:r>
          </w:p>
        </w:tc>
        <w:tc>
          <w:tcPr>
            <w:tcW w:w="8547" w:type="dxa"/>
          </w:tcPr>
          <w:p w:rsidR="0028050D" w:rsidRPr="007A6CE4" w:rsidRDefault="0028050D">
            <w:pPr>
              <w:pStyle w:val="TAL"/>
              <w:keepNext w:val="0"/>
            </w:pPr>
            <w:r w:rsidRPr="007A6CE4">
              <w:rPr>
                <w:bCs/>
                <w:iCs/>
              </w:rPr>
              <w:t>When the host controller sends an ADM_NOTIFY_ALL_PIPE_CLEARED command, the command parameters shall be one byte long and shall contain the H</w:t>
            </w:r>
            <w:r w:rsidRPr="007A6CE4">
              <w:rPr>
                <w:bCs/>
                <w:iCs/>
                <w:vertAlign w:val="subscript"/>
              </w:rPr>
              <w:t>ID</w:t>
            </w:r>
            <w:r w:rsidRPr="007A6CE4">
              <w:rPr>
                <w:bCs/>
                <w:iCs/>
              </w:rPr>
              <w:t xml:space="preserve"> of the requesting host.</w:t>
            </w:r>
          </w:p>
        </w:tc>
      </w:tr>
      <w:tr w:rsidR="004D7060" w:rsidRPr="007A6CE4" w:rsidTr="006111D9">
        <w:trPr>
          <w:cantSplit/>
          <w:jc w:val="center"/>
        </w:trPr>
        <w:tc>
          <w:tcPr>
            <w:tcW w:w="9403" w:type="dxa"/>
            <w:gridSpan w:val="2"/>
          </w:tcPr>
          <w:p w:rsidR="004D7060" w:rsidRPr="007A6CE4" w:rsidRDefault="004D7060" w:rsidP="004D7060">
            <w:pPr>
              <w:pStyle w:val="TAN"/>
              <w:rPr>
                <w:bCs/>
                <w:iCs/>
              </w:rPr>
            </w:pPr>
            <w:r w:rsidRPr="007A6CE4">
              <w:t>NOTE:</w:t>
            </w:r>
            <w:r w:rsidRPr="007A6CE4">
              <w:tab/>
              <w:t>All conformance requirements for the referenced clause are included in clause 5.5.1.3 of the present document.</w:t>
            </w:r>
          </w:p>
        </w:tc>
      </w:tr>
    </w:tbl>
    <w:p w:rsidR="0028050D" w:rsidRPr="007A6CE4" w:rsidRDefault="0028050D" w:rsidP="00EA2A83"/>
    <w:p w:rsidR="0028050D" w:rsidRPr="007A6CE4" w:rsidRDefault="0028050D" w:rsidP="00EC2D33">
      <w:pPr>
        <w:pStyle w:val="Heading3"/>
      </w:pPr>
      <w:bookmarkStart w:id="590" w:name="_Toc459716217"/>
      <w:bookmarkStart w:id="591" w:name="_Toc459727980"/>
      <w:bookmarkStart w:id="592" w:name="_Toc459730696"/>
      <w:bookmarkStart w:id="593" w:name="_Toc459731347"/>
      <w:bookmarkStart w:id="594" w:name="_Toc459732481"/>
      <w:bookmarkStart w:id="595" w:name="_Toc460398424"/>
      <w:r w:rsidRPr="007A6CE4">
        <w:t>5.3.2</w:t>
      </w:r>
      <w:r w:rsidRPr="007A6CE4">
        <w:tab/>
        <w:t>Responses</w:t>
      </w:r>
      <w:bookmarkEnd w:id="590"/>
      <w:bookmarkEnd w:id="591"/>
      <w:bookmarkEnd w:id="592"/>
      <w:bookmarkEnd w:id="593"/>
      <w:bookmarkEnd w:id="594"/>
      <w:bookmarkEnd w:id="595"/>
    </w:p>
    <w:p w:rsidR="0028050D" w:rsidRPr="007A6CE4" w:rsidRDefault="0028050D" w:rsidP="00EC2D33">
      <w:pPr>
        <w:pStyle w:val="Heading4"/>
      </w:pPr>
      <w:bookmarkStart w:id="596" w:name="_Toc459716218"/>
      <w:bookmarkStart w:id="597" w:name="_Toc459727981"/>
      <w:bookmarkStart w:id="598" w:name="_Toc459730697"/>
      <w:bookmarkStart w:id="599" w:name="_Toc459731348"/>
      <w:bookmarkStart w:id="600" w:name="_Toc459732482"/>
      <w:bookmarkStart w:id="601" w:name="_Toc460398425"/>
      <w:r w:rsidRPr="007A6CE4">
        <w:t>5.3.2.1</w:t>
      </w:r>
      <w:r w:rsidRPr="007A6CE4">
        <w:tab/>
        <w:t>Conformance requirements</w:t>
      </w:r>
      <w:bookmarkEnd w:id="596"/>
      <w:bookmarkEnd w:id="597"/>
      <w:bookmarkEnd w:id="598"/>
      <w:bookmarkEnd w:id="599"/>
      <w:bookmarkEnd w:id="600"/>
      <w:bookmarkEnd w:id="601"/>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D7060">
        <w:trPr>
          <w:cantSplit/>
          <w:jc w:val="center"/>
        </w:trPr>
        <w:tc>
          <w:tcPr>
            <w:tcW w:w="757" w:type="dxa"/>
          </w:tcPr>
          <w:p w:rsidR="0028050D" w:rsidRPr="007A6CE4" w:rsidRDefault="0028050D">
            <w:pPr>
              <w:pStyle w:val="TAL"/>
              <w:keepNext w:val="0"/>
            </w:pPr>
            <w:r w:rsidRPr="007A6CE4">
              <w:t>RQ6.35</w:t>
            </w:r>
          </w:p>
        </w:tc>
        <w:tc>
          <w:tcPr>
            <w:tcW w:w="8505" w:type="dxa"/>
          </w:tcPr>
          <w:p w:rsidR="0028050D" w:rsidRPr="007A6CE4" w:rsidRDefault="0028050D">
            <w:pPr>
              <w:pStyle w:val="TAL"/>
              <w:keepNext w:val="0"/>
            </w:pPr>
            <w:r w:rsidRPr="007A6CE4">
              <w:t>A response shall be sent to all commands received even to those unknown to the receiving gate.</w:t>
            </w:r>
          </w:p>
        </w:tc>
      </w:tr>
      <w:tr w:rsidR="0028050D" w:rsidRPr="007A6CE4" w:rsidTr="004D7060">
        <w:trPr>
          <w:cantSplit/>
          <w:jc w:val="center"/>
        </w:trPr>
        <w:tc>
          <w:tcPr>
            <w:tcW w:w="757" w:type="dxa"/>
          </w:tcPr>
          <w:p w:rsidR="0028050D" w:rsidRPr="007A6CE4" w:rsidRDefault="0028050D">
            <w:pPr>
              <w:pStyle w:val="TAL"/>
              <w:keepNext w:val="0"/>
            </w:pPr>
            <w:r w:rsidRPr="007A6CE4">
              <w:t>RQ6.36</w:t>
            </w:r>
          </w:p>
        </w:tc>
        <w:tc>
          <w:tcPr>
            <w:tcW w:w="8505" w:type="dxa"/>
          </w:tcPr>
          <w:p w:rsidR="0028050D" w:rsidRPr="007A6CE4" w:rsidRDefault="0028050D">
            <w:pPr>
              <w:pStyle w:val="TAL"/>
              <w:keepNext w:val="0"/>
            </w:pPr>
            <w:r w:rsidRPr="007A6CE4">
              <w:t>Responses received out of order (i.e. if no command was sent previously) shall be discarded.</w:t>
            </w:r>
          </w:p>
        </w:tc>
      </w:tr>
      <w:tr w:rsidR="0028050D" w:rsidRPr="007A6CE4" w:rsidTr="004D7060">
        <w:trPr>
          <w:cantSplit/>
          <w:jc w:val="center"/>
        </w:trPr>
        <w:tc>
          <w:tcPr>
            <w:tcW w:w="757" w:type="dxa"/>
          </w:tcPr>
          <w:p w:rsidR="0028050D" w:rsidRPr="007A6CE4" w:rsidRDefault="0028050D">
            <w:pPr>
              <w:pStyle w:val="TAL"/>
              <w:keepNext w:val="0"/>
            </w:pPr>
            <w:r w:rsidRPr="007A6CE4">
              <w:t>RQ6.37</w:t>
            </w:r>
          </w:p>
        </w:tc>
        <w:tc>
          <w:tcPr>
            <w:tcW w:w="8505" w:type="dxa"/>
          </w:tcPr>
          <w:p w:rsidR="0028050D" w:rsidRPr="007A6CE4" w:rsidRDefault="0028050D" w:rsidP="0079497F">
            <w:pPr>
              <w:pStyle w:val="TAL"/>
              <w:keepNext w:val="0"/>
            </w:pPr>
            <w:r w:rsidRPr="007A6CE4">
              <w:t>For a receiv</w:t>
            </w:r>
            <w:r w:rsidR="004D7060" w:rsidRPr="007A6CE4">
              <w:t>ed command which is defined in t</w:t>
            </w:r>
            <w:r w:rsidRPr="007A6CE4">
              <w:t>able 16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the host controller shall only return a response code which is</w:t>
            </w:r>
            <w:r w:rsidR="00487F16" w:rsidRPr="007A6CE4">
              <w:t xml:space="preserve"> specified for that command in t</w:t>
            </w:r>
            <w:r w:rsidRPr="007A6CE4">
              <w:t>able 16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D7060" w:rsidRPr="007A6CE4" w:rsidTr="004D7060">
        <w:trPr>
          <w:cantSplit/>
          <w:jc w:val="center"/>
        </w:trPr>
        <w:tc>
          <w:tcPr>
            <w:tcW w:w="9262" w:type="dxa"/>
            <w:gridSpan w:val="2"/>
          </w:tcPr>
          <w:p w:rsidR="004D7060" w:rsidRPr="007A6CE4" w:rsidRDefault="004D7060" w:rsidP="00BF1C4A">
            <w:pPr>
              <w:pStyle w:val="TAN"/>
            </w:pPr>
            <w:r w:rsidRPr="007A6CE4">
              <w:t>NOTE:</w:t>
            </w:r>
            <w:r w:rsidRPr="007A6CE4">
              <w:tab/>
              <w:t>Development of test cases for RQ6.</w:t>
            </w:r>
            <w:r w:rsidR="00BF1C4A" w:rsidRPr="007A6CE4">
              <w:t xml:space="preserve">37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4"/>
      </w:pPr>
      <w:bookmarkStart w:id="602" w:name="_Toc459716219"/>
      <w:bookmarkStart w:id="603" w:name="_Toc459727982"/>
      <w:bookmarkStart w:id="604" w:name="_Toc459730698"/>
      <w:bookmarkStart w:id="605" w:name="_Toc459731349"/>
      <w:bookmarkStart w:id="606" w:name="_Toc459732483"/>
      <w:bookmarkStart w:id="607" w:name="_Toc460398426"/>
      <w:r w:rsidRPr="007A6CE4">
        <w:t>5.3.2.2</w:t>
      </w:r>
      <w:r w:rsidRPr="007A6CE4">
        <w:tab/>
        <w:t>Test case 1: responses received out of order, previous commands sent by host</w:t>
      </w:r>
      <w:bookmarkEnd w:id="602"/>
      <w:bookmarkEnd w:id="603"/>
      <w:bookmarkEnd w:id="604"/>
      <w:bookmarkEnd w:id="605"/>
      <w:bookmarkEnd w:id="606"/>
      <w:bookmarkEnd w:id="607"/>
    </w:p>
    <w:p w:rsidR="0028050D" w:rsidRPr="007A6CE4" w:rsidRDefault="0028050D" w:rsidP="00EC2D33">
      <w:pPr>
        <w:pStyle w:val="Heading5"/>
      </w:pPr>
      <w:bookmarkStart w:id="608" w:name="_Toc459716220"/>
      <w:bookmarkStart w:id="609" w:name="_Toc459727983"/>
      <w:bookmarkStart w:id="610" w:name="_Toc459730699"/>
      <w:bookmarkStart w:id="611" w:name="_Toc459731350"/>
      <w:bookmarkStart w:id="612" w:name="_Toc459732484"/>
      <w:bookmarkStart w:id="613" w:name="_Toc460398427"/>
      <w:r w:rsidRPr="007A6CE4">
        <w:t>5.3.2.2.1</w:t>
      </w:r>
      <w:r w:rsidRPr="007A6CE4">
        <w:tab/>
        <w:t>Test execution</w:t>
      </w:r>
      <w:bookmarkEnd w:id="608"/>
      <w:bookmarkEnd w:id="609"/>
      <w:bookmarkEnd w:id="610"/>
      <w:bookmarkEnd w:id="611"/>
      <w:bookmarkEnd w:id="612"/>
      <w:bookmarkEnd w:id="613"/>
    </w:p>
    <w:p w:rsidR="0028050D" w:rsidRPr="007A6CE4" w:rsidRDefault="0028050D">
      <w:r w:rsidRPr="007A6CE4">
        <w:t>There are no test case-specific parameters for this test case.</w:t>
      </w:r>
    </w:p>
    <w:p w:rsidR="0028050D" w:rsidRPr="007A6CE4" w:rsidRDefault="0028050D" w:rsidP="00EC2D33">
      <w:pPr>
        <w:pStyle w:val="Heading5"/>
      </w:pPr>
      <w:bookmarkStart w:id="614" w:name="_Toc459716221"/>
      <w:bookmarkStart w:id="615" w:name="_Toc459727984"/>
      <w:bookmarkStart w:id="616" w:name="_Toc459730700"/>
      <w:bookmarkStart w:id="617" w:name="_Toc459731351"/>
      <w:bookmarkStart w:id="618" w:name="_Toc459732485"/>
      <w:bookmarkStart w:id="619" w:name="_Toc460398428"/>
      <w:r w:rsidRPr="007A6CE4">
        <w:t>5.3.2.2.2</w:t>
      </w:r>
      <w:r w:rsidRPr="007A6CE4">
        <w:tab/>
        <w:t>Initial conditions</w:t>
      </w:r>
      <w:bookmarkEnd w:id="614"/>
      <w:bookmarkEnd w:id="615"/>
      <w:bookmarkEnd w:id="616"/>
      <w:bookmarkEnd w:id="617"/>
      <w:bookmarkEnd w:id="618"/>
      <w:bookmarkEnd w:id="619"/>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rsidP="00EC2D33">
      <w:pPr>
        <w:pStyle w:val="Heading5"/>
      </w:pPr>
      <w:bookmarkStart w:id="620" w:name="_Toc459716222"/>
      <w:bookmarkStart w:id="621" w:name="_Toc459727985"/>
      <w:bookmarkStart w:id="622" w:name="_Toc459730701"/>
      <w:bookmarkStart w:id="623" w:name="_Toc459731352"/>
      <w:bookmarkStart w:id="624" w:name="_Toc459732486"/>
      <w:bookmarkStart w:id="625" w:name="_Toc460398429"/>
      <w:r w:rsidRPr="007A6CE4">
        <w:t>5.3.2.</w:t>
      </w:r>
      <w:r w:rsidR="00CD0EAF" w:rsidRPr="007A6CE4">
        <w:t>2</w:t>
      </w:r>
      <w:r w:rsidRPr="007A6CE4">
        <w:t>.</w:t>
      </w:r>
      <w:r w:rsidR="00CD0EAF" w:rsidRPr="007A6CE4">
        <w:t>3</w:t>
      </w:r>
      <w:r w:rsidRPr="007A6CE4">
        <w:tab/>
        <w:t>Test procedure</w:t>
      </w:r>
      <w:bookmarkEnd w:id="620"/>
      <w:bookmarkEnd w:id="621"/>
      <w:bookmarkEnd w:id="622"/>
      <w:bookmarkEnd w:id="623"/>
      <w:bookmarkEnd w:id="624"/>
      <w:bookmarkEnd w:id="625"/>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value of 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3</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response with ANY_OK and no parameters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p>
        </w:tc>
        <w:tc>
          <w:tcPr>
            <w:tcW w:w="6300" w:type="dxa"/>
          </w:tcPr>
          <w:p w:rsidR="0028050D" w:rsidRPr="007A6CE4" w:rsidRDefault="0028050D">
            <w:pPr>
              <w:pStyle w:val="TAL"/>
            </w:pPr>
            <w:r w:rsidRPr="007A6CE4">
              <w:t>No message on PIPE_ID_MAN.</w:t>
            </w:r>
          </w:p>
        </w:tc>
        <w:tc>
          <w:tcPr>
            <w:tcW w:w="900" w:type="dxa"/>
          </w:tcPr>
          <w:p w:rsidR="0028050D" w:rsidRPr="007A6CE4" w:rsidRDefault="0028050D">
            <w:pPr>
              <w:pStyle w:val="TAC"/>
            </w:pPr>
            <w:r w:rsidRPr="007A6CE4">
              <w:t>RQ6.36</w:t>
            </w:r>
          </w:p>
        </w:tc>
      </w:tr>
      <w:tr w:rsidR="0028050D" w:rsidRPr="007A6CE4" w:rsidTr="00132432">
        <w:trPr>
          <w:jc w:val="center"/>
        </w:trPr>
        <w:tc>
          <w:tcPr>
            <w:tcW w:w="0" w:type="auto"/>
          </w:tcPr>
          <w:p w:rsidR="0028050D" w:rsidRPr="007A6CE4" w:rsidRDefault="0028050D">
            <w:pPr>
              <w:pStyle w:val="TAC"/>
            </w:pPr>
            <w:r w:rsidRPr="007A6CE4">
              <w:t>5</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6</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same value of GATES_LIST as in step 2.</w:t>
            </w:r>
          </w:p>
        </w:tc>
        <w:tc>
          <w:tcPr>
            <w:tcW w:w="900" w:type="dxa"/>
          </w:tcPr>
          <w:p w:rsidR="0028050D" w:rsidRPr="007A6CE4" w:rsidRDefault="0028050D">
            <w:pPr>
              <w:pStyle w:val="TAC"/>
            </w:pPr>
            <w:r w:rsidRPr="007A6CE4">
              <w:t>RQ6.36</w:t>
            </w:r>
          </w:p>
        </w:tc>
      </w:tr>
    </w:tbl>
    <w:p w:rsidR="0028050D" w:rsidRPr="007A6CE4" w:rsidRDefault="0028050D"/>
    <w:p w:rsidR="0028050D" w:rsidRPr="007A6CE4" w:rsidRDefault="0028050D" w:rsidP="00EC2D33">
      <w:pPr>
        <w:pStyle w:val="Heading4"/>
      </w:pPr>
      <w:bookmarkStart w:id="626" w:name="_Toc459716223"/>
      <w:bookmarkStart w:id="627" w:name="_Toc459727986"/>
      <w:bookmarkStart w:id="628" w:name="_Toc459730702"/>
      <w:bookmarkStart w:id="629" w:name="_Toc459731353"/>
      <w:bookmarkStart w:id="630" w:name="_Toc459732487"/>
      <w:bookmarkStart w:id="631" w:name="_Toc460398430"/>
      <w:r w:rsidRPr="007A6CE4">
        <w:lastRenderedPageBreak/>
        <w:t>5.3.2.3</w:t>
      </w:r>
      <w:r w:rsidRPr="007A6CE4">
        <w:tab/>
        <w:t>Test case 2: responses received out of order, previous commands sent by host controller</w:t>
      </w:r>
      <w:bookmarkEnd w:id="626"/>
      <w:bookmarkEnd w:id="627"/>
      <w:bookmarkEnd w:id="628"/>
      <w:bookmarkEnd w:id="629"/>
      <w:bookmarkEnd w:id="630"/>
      <w:bookmarkEnd w:id="631"/>
    </w:p>
    <w:p w:rsidR="0028050D" w:rsidRPr="007A6CE4" w:rsidRDefault="0028050D" w:rsidP="00EC2D33">
      <w:pPr>
        <w:pStyle w:val="Heading5"/>
      </w:pPr>
      <w:bookmarkStart w:id="632" w:name="_Toc459716224"/>
      <w:bookmarkStart w:id="633" w:name="_Toc459727987"/>
      <w:bookmarkStart w:id="634" w:name="_Toc459730703"/>
      <w:bookmarkStart w:id="635" w:name="_Toc459731354"/>
      <w:bookmarkStart w:id="636" w:name="_Toc459732488"/>
      <w:bookmarkStart w:id="637" w:name="_Toc460398431"/>
      <w:r w:rsidRPr="007A6CE4">
        <w:t>5.3.2.3.1</w:t>
      </w:r>
      <w:r w:rsidRPr="007A6CE4">
        <w:tab/>
        <w:t>Test execution</w:t>
      </w:r>
      <w:bookmarkEnd w:id="632"/>
      <w:bookmarkEnd w:id="633"/>
      <w:bookmarkEnd w:id="634"/>
      <w:bookmarkEnd w:id="635"/>
      <w:bookmarkEnd w:id="636"/>
      <w:bookmarkEnd w:id="637"/>
    </w:p>
    <w:p w:rsidR="0028050D" w:rsidRPr="007A6CE4" w:rsidRDefault="0028050D">
      <w:r w:rsidRPr="007A6CE4">
        <w:t>There are no test case-specific parameters for this test case.</w:t>
      </w:r>
    </w:p>
    <w:p w:rsidR="0028050D" w:rsidRPr="007A6CE4" w:rsidRDefault="0028050D" w:rsidP="00EC2D33">
      <w:pPr>
        <w:pStyle w:val="Heading5"/>
      </w:pPr>
      <w:bookmarkStart w:id="638" w:name="_Toc459716225"/>
      <w:bookmarkStart w:id="639" w:name="_Toc459727988"/>
      <w:bookmarkStart w:id="640" w:name="_Toc459730704"/>
      <w:bookmarkStart w:id="641" w:name="_Toc459731355"/>
      <w:bookmarkStart w:id="642" w:name="_Toc459732489"/>
      <w:bookmarkStart w:id="643" w:name="_Toc460398432"/>
      <w:r w:rsidRPr="007A6CE4">
        <w:t>5.3.2.3.2</w:t>
      </w:r>
      <w:r w:rsidRPr="007A6CE4">
        <w:tab/>
        <w:t>Initial conditions</w:t>
      </w:r>
      <w:bookmarkEnd w:id="638"/>
      <w:bookmarkEnd w:id="639"/>
      <w:bookmarkEnd w:id="640"/>
      <w:bookmarkEnd w:id="641"/>
      <w:bookmarkEnd w:id="642"/>
      <w:bookmarkEnd w:id="643"/>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rsidP="00EC2D33">
      <w:pPr>
        <w:pStyle w:val="Heading5"/>
      </w:pPr>
      <w:bookmarkStart w:id="644" w:name="_Toc459716226"/>
      <w:bookmarkStart w:id="645" w:name="_Toc459727989"/>
      <w:bookmarkStart w:id="646" w:name="_Toc459730705"/>
      <w:bookmarkStart w:id="647" w:name="_Toc459731356"/>
      <w:bookmarkStart w:id="648" w:name="_Toc459732490"/>
      <w:bookmarkStart w:id="649" w:name="_Toc460398433"/>
      <w:r w:rsidRPr="007A6CE4">
        <w:t>5.3.2.3.3</w:t>
      </w:r>
      <w:r w:rsidRPr="007A6CE4">
        <w:tab/>
        <w:t>Test procedure</w:t>
      </w:r>
      <w:bookmarkEnd w:id="644"/>
      <w:bookmarkEnd w:id="645"/>
      <w:bookmarkEnd w:id="646"/>
      <w:bookmarkEnd w:id="647"/>
      <w:bookmarkEnd w:id="648"/>
      <w:bookmarkEnd w:id="649"/>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tcPr>
          <w:p w:rsidR="0028050D" w:rsidRPr="007A6CE4" w:rsidRDefault="0028050D">
            <w:pPr>
              <w:pStyle w:val="TAC"/>
            </w:pPr>
            <w:r w:rsidRPr="007A6CE4">
              <w:t>1</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w:t>
            </w:r>
            <w:r w:rsidR="0061263B" w:rsidRPr="007A6CE4">
              <w:t xml:space="preserve"> </w:t>
            </w:r>
            <w:r w:rsidRPr="007A6CE4">
              <w:t>ANY_CLOSE_PIPE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Trigger the host controller to open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4</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with valid response parameter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6</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ANY_E_NOK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7</w:t>
            </w:r>
          </w:p>
        </w:tc>
        <w:tc>
          <w:tcPr>
            <w:tcW w:w="1411" w:type="dxa"/>
          </w:tcPr>
          <w:p w:rsidR="0028050D" w:rsidRPr="007A6CE4" w:rsidRDefault="0028050D">
            <w:pPr>
              <w:pStyle w:val="TAC"/>
            </w:pPr>
            <w:r w:rsidRPr="00AF1DFF">
              <w:t>HCUT</w:t>
            </w:r>
          </w:p>
        </w:tc>
        <w:tc>
          <w:tcPr>
            <w:tcW w:w="6300" w:type="dxa"/>
          </w:tcPr>
          <w:p w:rsidR="0028050D" w:rsidRPr="007A6CE4" w:rsidRDefault="0028050D">
            <w:pPr>
              <w:pStyle w:val="TAL"/>
            </w:pPr>
            <w:r w:rsidRPr="007A6CE4">
              <w:t>No message on PIPE_ID_MAN.</w:t>
            </w:r>
          </w:p>
        </w:tc>
        <w:tc>
          <w:tcPr>
            <w:tcW w:w="900" w:type="dxa"/>
          </w:tcPr>
          <w:p w:rsidR="0028050D" w:rsidRPr="007A6CE4" w:rsidRDefault="0028050D">
            <w:pPr>
              <w:pStyle w:val="TAC"/>
            </w:pPr>
            <w:r w:rsidRPr="007A6CE4">
              <w:t>RQ6.36</w:t>
            </w:r>
          </w:p>
        </w:tc>
      </w:tr>
      <w:tr w:rsidR="0028050D" w:rsidRPr="007A6CE4" w:rsidTr="003F2C38">
        <w:trPr>
          <w:jc w:val="center"/>
        </w:trPr>
        <w:tc>
          <w:tcPr>
            <w:tcW w:w="0" w:type="auto"/>
          </w:tcPr>
          <w:p w:rsidR="0028050D" w:rsidRPr="007A6CE4" w:rsidRDefault="0028050D">
            <w:pPr>
              <w:pStyle w:val="TAC"/>
            </w:pPr>
            <w:r w:rsidRPr="007A6CE4">
              <w:t>8</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9</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with ANY_OK and value of GATES_LIST on PIPE_ID_MAN.</w:t>
            </w:r>
          </w:p>
        </w:tc>
        <w:tc>
          <w:tcPr>
            <w:tcW w:w="900" w:type="dxa"/>
          </w:tcPr>
          <w:p w:rsidR="0028050D" w:rsidRPr="007A6CE4" w:rsidRDefault="0028050D">
            <w:pPr>
              <w:pStyle w:val="TAC"/>
            </w:pPr>
            <w:r w:rsidRPr="007A6CE4">
              <w:t>RQ6.36</w:t>
            </w:r>
          </w:p>
        </w:tc>
      </w:tr>
    </w:tbl>
    <w:p w:rsidR="0028050D" w:rsidRPr="007A6CE4" w:rsidRDefault="0028050D"/>
    <w:p w:rsidR="0028050D" w:rsidRPr="007A6CE4" w:rsidRDefault="0028050D" w:rsidP="005E1B84">
      <w:pPr>
        <w:pStyle w:val="Heading3"/>
        <w:keepLines w:val="0"/>
      </w:pPr>
      <w:bookmarkStart w:id="650" w:name="_Toc459716227"/>
      <w:bookmarkStart w:id="651" w:name="_Toc459727990"/>
      <w:bookmarkStart w:id="652" w:name="_Toc459730706"/>
      <w:bookmarkStart w:id="653" w:name="_Toc459731357"/>
      <w:bookmarkStart w:id="654" w:name="_Toc459732491"/>
      <w:bookmarkStart w:id="655" w:name="_Toc460398434"/>
      <w:r w:rsidRPr="007A6CE4">
        <w:t>5.3.3</w:t>
      </w:r>
      <w:r w:rsidRPr="007A6CE4">
        <w:tab/>
        <w:t>Events</w:t>
      </w:r>
      <w:bookmarkEnd w:id="650"/>
      <w:bookmarkEnd w:id="651"/>
      <w:bookmarkEnd w:id="652"/>
      <w:bookmarkEnd w:id="653"/>
      <w:bookmarkEnd w:id="654"/>
      <w:bookmarkEnd w:id="655"/>
    </w:p>
    <w:p w:rsidR="0028050D" w:rsidRPr="007A6CE4" w:rsidRDefault="0028050D" w:rsidP="005E1B84">
      <w:pPr>
        <w:pStyle w:val="Heading4"/>
        <w:keepLines w:val="0"/>
      </w:pPr>
      <w:bookmarkStart w:id="656" w:name="_Toc459716228"/>
      <w:bookmarkStart w:id="657" w:name="_Toc459727991"/>
      <w:bookmarkStart w:id="658" w:name="_Toc459730707"/>
      <w:bookmarkStart w:id="659" w:name="_Toc459731358"/>
      <w:bookmarkStart w:id="660" w:name="_Toc459732492"/>
      <w:bookmarkStart w:id="661" w:name="_Toc460398435"/>
      <w:r w:rsidRPr="007A6CE4">
        <w:t>5.3.3.1</w:t>
      </w:r>
      <w:r w:rsidRPr="007A6CE4">
        <w:tab/>
        <w:t>Conformance requirements</w:t>
      </w:r>
      <w:bookmarkEnd w:id="656"/>
      <w:bookmarkEnd w:id="657"/>
      <w:bookmarkEnd w:id="658"/>
      <w:bookmarkEnd w:id="659"/>
      <w:bookmarkEnd w:id="660"/>
      <w:bookmarkEnd w:id="661"/>
    </w:p>
    <w:p w:rsidR="0028050D" w:rsidRPr="007A6CE4" w:rsidRDefault="0028050D" w:rsidP="005E1B84">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5E1B84">
            <w:pPr>
              <w:pStyle w:val="TAL"/>
              <w:keepLines w:val="0"/>
            </w:pPr>
            <w:r w:rsidRPr="007A6CE4">
              <w:t>RQ6.38</w:t>
            </w:r>
          </w:p>
        </w:tc>
        <w:tc>
          <w:tcPr>
            <w:tcW w:w="8505" w:type="dxa"/>
          </w:tcPr>
          <w:p w:rsidR="0028050D" w:rsidRPr="007A6CE4" w:rsidRDefault="0028050D" w:rsidP="005E1B84">
            <w:pPr>
              <w:pStyle w:val="TAL"/>
              <w:keepLines w:val="0"/>
            </w:pPr>
            <w:r w:rsidRPr="007A6CE4">
              <w:t>Unknown events received shall be discarded.</w:t>
            </w:r>
          </w:p>
        </w:tc>
      </w:tr>
      <w:tr w:rsidR="0028050D" w:rsidRPr="007A6CE4" w:rsidTr="00487F16">
        <w:trPr>
          <w:cantSplit/>
          <w:jc w:val="center"/>
        </w:trPr>
        <w:tc>
          <w:tcPr>
            <w:tcW w:w="757" w:type="dxa"/>
          </w:tcPr>
          <w:p w:rsidR="0028050D" w:rsidRPr="007A6CE4" w:rsidRDefault="0028050D" w:rsidP="005E1B84">
            <w:pPr>
              <w:pStyle w:val="TAL"/>
              <w:keepLines w:val="0"/>
            </w:pPr>
            <w:r w:rsidRPr="007A6CE4">
              <w:t>RQ6.39</w:t>
            </w:r>
          </w:p>
        </w:tc>
        <w:tc>
          <w:tcPr>
            <w:tcW w:w="8505" w:type="dxa"/>
          </w:tcPr>
          <w:p w:rsidR="0028050D" w:rsidRPr="007A6CE4" w:rsidRDefault="0028050D" w:rsidP="005E1B84">
            <w:pPr>
              <w:pStyle w:val="TAL"/>
              <w:keepLines w:val="0"/>
            </w:pPr>
            <w:r w:rsidRPr="007A6CE4">
              <w:t>EVT_HOT_PLUG shall be sent by the host controller to any other connected host to notify the connection or disconnection of a host to the host controller</w:t>
            </w:r>
            <w:r w:rsidR="00746F0C" w:rsidRPr="007A6CE4">
              <w:t>.</w:t>
            </w:r>
          </w:p>
        </w:tc>
      </w:tr>
      <w:tr w:rsidR="0028050D" w:rsidRPr="007A6CE4" w:rsidTr="00487F16">
        <w:trPr>
          <w:cantSplit/>
          <w:jc w:val="center"/>
        </w:trPr>
        <w:tc>
          <w:tcPr>
            <w:tcW w:w="757" w:type="dxa"/>
          </w:tcPr>
          <w:p w:rsidR="0028050D" w:rsidRPr="007A6CE4" w:rsidRDefault="0028050D">
            <w:pPr>
              <w:pStyle w:val="TAL"/>
              <w:keepNext w:val="0"/>
            </w:pPr>
            <w:r w:rsidRPr="007A6CE4">
              <w:t>RQ6.40</w:t>
            </w:r>
          </w:p>
        </w:tc>
        <w:tc>
          <w:tcPr>
            <w:tcW w:w="8505" w:type="dxa"/>
          </w:tcPr>
          <w:p w:rsidR="0028050D" w:rsidRPr="007A6CE4" w:rsidRDefault="0028050D">
            <w:pPr>
              <w:pStyle w:val="TAL"/>
              <w:keepNext w:val="0"/>
            </w:pPr>
            <w:r w:rsidRPr="007A6CE4">
              <w:t>When the host controller send EVT_HOT_PLUG, it shall contain no parameters.</w:t>
            </w:r>
          </w:p>
        </w:tc>
      </w:tr>
      <w:tr w:rsidR="0028050D" w:rsidRPr="007A6CE4" w:rsidTr="00487F16">
        <w:trPr>
          <w:cantSplit/>
          <w:jc w:val="center"/>
        </w:trPr>
        <w:tc>
          <w:tcPr>
            <w:tcW w:w="757" w:type="dxa"/>
          </w:tcPr>
          <w:p w:rsidR="0028050D" w:rsidRPr="007A6CE4" w:rsidRDefault="0028050D">
            <w:pPr>
              <w:pStyle w:val="TAL"/>
              <w:keepNext w:val="0"/>
            </w:pPr>
            <w:r w:rsidRPr="007A6CE4">
              <w:t>RQ6.41</w:t>
            </w:r>
          </w:p>
        </w:tc>
        <w:tc>
          <w:tcPr>
            <w:tcW w:w="8505" w:type="dxa"/>
          </w:tcPr>
          <w:p w:rsidR="0028050D" w:rsidRPr="007A6CE4" w:rsidRDefault="0028050D" w:rsidP="0079497F">
            <w:pPr>
              <w:pStyle w:val="TAL"/>
              <w:keepNext w:val="0"/>
            </w:pPr>
            <w:r w:rsidRPr="007A6CE4">
              <w:t>For gates defined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the host controller shall not use event values which are not allocated in</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 1:</w:t>
            </w:r>
            <w:r w:rsidRPr="007A6CE4">
              <w:tab/>
              <w:t>RQ6.</w:t>
            </w:r>
            <w:r w:rsidR="00BF1C4A" w:rsidRPr="007A6CE4">
              <w:t xml:space="preserve">41 </w:t>
            </w:r>
            <w:r w:rsidRPr="007A6CE4">
              <w:t xml:space="preserve">is not tested, as it is a non-occurrence </w:t>
            </w:r>
            <w:r w:rsidRPr="00AF1DFF">
              <w:t>RQ</w:t>
            </w:r>
            <w:r w:rsidRPr="007A6CE4">
              <w:t>.</w:t>
            </w:r>
          </w:p>
          <w:p w:rsidR="00487F16" w:rsidRPr="007A6CE4" w:rsidRDefault="006111D9" w:rsidP="00BF1C4A">
            <w:pPr>
              <w:pStyle w:val="TAN"/>
            </w:pPr>
            <w:r w:rsidRPr="007A6CE4">
              <w:t>NOTE 2:</w:t>
            </w:r>
            <w:r w:rsidR="00487F16" w:rsidRPr="007A6CE4">
              <w:tab/>
              <w:t>Development of test cases for RQ6.</w:t>
            </w:r>
            <w:r w:rsidR="00BF1C4A" w:rsidRPr="007A6CE4">
              <w:t xml:space="preserve">39 </w:t>
            </w:r>
            <w:r w:rsidR="00487F16" w:rsidRPr="007A6CE4">
              <w:t>and RQ6.</w:t>
            </w:r>
            <w:r w:rsidR="00BF1C4A" w:rsidRPr="007A6CE4">
              <w:t xml:space="preserve">40 </w:t>
            </w:r>
            <w:r w:rsidR="00487F16" w:rsidRPr="007A6CE4">
              <w:t xml:space="preserve">is </w:t>
            </w:r>
            <w:r w:rsidR="00487F16" w:rsidRPr="00AF1DFF">
              <w:t>FFS</w:t>
            </w:r>
            <w:r w:rsidR="00487F16" w:rsidRPr="007A6CE4">
              <w:t>.</w:t>
            </w:r>
          </w:p>
        </w:tc>
      </w:tr>
    </w:tbl>
    <w:p w:rsidR="0028050D" w:rsidRPr="007A6CE4" w:rsidRDefault="0028050D"/>
    <w:p w:rsidR="0028050D" w:rsidRPr="007A6CE4" w:rsidRDefault="0028050D" w:rsidP="002718F8">
      <w:pPr>
        <w:pStyle w:val="Heading2"/>
        <w:keepLines w:val="0"/>
      </w:pPr>
      <w:bookmarkStart w:id="662" w:name="_Toc459716229"/>
      <w:bookmarkStart w:id="663" w:name="_Toc459727992"/>
      <w:bookmarkStart w:id="664" w:name="_Toc459730708"/>
      <w:bookmarkStart w:id="665" w:name="_Toc459731359"/>
      <w:bookmarkStart w:id="666" w:name="_Toc459732493"/>
      <w:bookmarkStart w:id="667" w:name="_Toc460398436"/>
      <w:r w:rsidRPr="007A6CE4">
        <w:lastRenderedPageBreak/>
        <w:t>5.4</w:t>
      </w:r>
      <w:r w:rsidRPr="007A6CE4">
        <w:tab/>
        <w:t>GATES and subclauses</w:t>
      </w:r>
      <w:bookmarkEnd w:id="662"/>
      <w:bookmarkEnd w:id="663"/>
      <w:bookmarkEnd w:id="664"/>
      <w:bookmarkEnd w:id="665"/>
      <w:bookmarkEnd w:id="666"/>
      <w:bookmarkEnd w:id="667"/>
    </w:p>
    <w:p w:rsidR="0028050D" w:rsidRPr="007A6CE4" w:rsidRDefault="0028050D" w:rsidP="002718F8">
      <w:pPr>
        <w:pStyle w:val="Heading3"/>
        <w:keepLines w:val="0"/>
      </w:pPr>
      <w:bookmarkStart w:id="668" w:name="_Toc459716230"/>
      <w:bookmarkStart w:id="669" w:name="_Toc459727993"/>
      <w:bookmarkStart w:id="670" w:name="_Toc459730709"/>
      <w:bookmarkStart w:id="671" w:name="_Toc459731360"/>
      <w:bookmarkStart w:id="672" w:name="_Toc459732494"/>
      <w:bookmarkStart w:id="673" w:name="_Toc460398437"/>
      <w:r w:rsidRPr="007A6CE4">
        <w:t>5.4.1</w:t>
      </w:r>
      <w:r w:rsidRPr="007A6CE4">
        <w:tab/>
        <w:t>GATES</w:t>
      </w:r>
      <w:bookmarkEnd w:id="668"/>
      <w:bookmarkEnd w:id="669"/>
      <w:bookmarkEnd w:id="670"/>
      <w:bookmarkEnd w:id="671"/>
      <w:bookmarkEnd w:id="672"/>
      <w:bookmarkEnd w:id="673"/>
    </w:p>
    <w:p w:rsidR="0028050D" w:rsidRPr="007A6CE4" w:rsidRDefault="0028050D" w:rsidP="002718F8">
      <w:pPr>
        <w:pStyle w:val="Heading4"/>
        <w:keepLines w:val="0"/>
      </w:pPr>
      <w:bookmarkStart w:id="674" w:name="_Toc459716231"/>
      <w:bookmarkStart w:id="675" w:name="_Toc459727994"/>
      <w:bookmarkStart w:id="676" w:name="_Toc459730710"/>
      <w:bookmarkStart w:id="677" w:name="_Toc459731361"/>
      <w:bookmarkStart w:id="678" w:name="_Toc459732495"/>
      <w:bookmarkStart w:id="679" w:name="_Toc460398438"/>
      <w:r w:rsidRPr="007A6CE4">
        <w:t>5.4.1.1</w:t>
      </w:r>
      <w:r w:rsidRPr="007A6CE4">
        <w:tab/>
        <w:t>Conformance requirements</w:t>
      </w:r>
      <w:bookmarkEnd w:id="674"/>
      <w:bookmarkEnd w:id="675"/>
      <w:bookmarkEnd w:id="676"/>
      <w:bookmarkEnd w:id="677"/>
      <w:bookmarkEnd w:id="678"/>
      <w:bookmarkEnd w:id="679"/>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735"/>
      </w:tblGrid>
      <w:tr w:rsidR="0028050D" w:rsidRPr="007A6CE4" w:rsidTr="00746F0C">
        <w:trPr>
          <w:cantSplit/>
          <w:jc w:val="center"/>
        </w:trPr>
        <w:tc>
          <w:tcPr>
            <w:tcW w:w="675" w:type="dxa"/>
          </w:tcPr>
          <w:p w:rsidR="0028050D" w:rsidRPr="007A6CE4" w:rsidRDefault="0028050D" w:rsidP="002718F8">
            <w:pPr>
              <w:pStyle w:val="TAL"/>
              <w:keepLines w:val="0"/>
            </w:pPr>
            <w:r w:rsidRPr="007A6CE4">
              <w:t>RQ7.1</w:t>
            </w:r>
          </w:p>
        </w:tc>
        <w:tc>
          <w:tcPr>
            <w:tcW w:w="8735" w:type="dxa"/>
          </w:tcPr>
          <w:p w:rsidR="0028050D" w:rsidRPr="007A6CE4" w:rsidRDefault="0028050D" w:rsidP="000F6A73">
            <w:pPr>
              <w:pStyle w:val="TAL"/>
              <w:keepLines w:val="0"/>
            </w:pPr>
            <w:r w:rsidRPr="007A6CE4">
              <w:t>Gates shall support the commands an</w:t>
            </w:r>
            <w:r w:rsidR="00746F0C" w:rsidRPr="007A6CE4">
              <w:t>d events specified for them in t</w:t>
            </w:r>
            <w:r w:rsidRPr="007A6CE4">
              <w:t>able</w:t>
            </w:r>
            <w:r w:rsidR="00746F0C" w:rsidRPr="007A6CE4">
              <w:t>s</w:t>
            </w:r>
            <w:r w:rsidRPr="007A6CE4">
              <w:t xml:space="preserve"> 18 and 19 of</w:t>
            </w:r>
            <w:r w:rsidR="000F6A73" w:rsidRPr="007A6CE4">
              <w:t xml:space="preserve"> </w:t>
            </w:r>
            <w:r w:rsidR="000F6A73" w:rsidRPr="00AF1DFF">
              <w:t>ETSI TS </w:t>
            </w:r>
            <w:r w:rsidRPr="00AF1DFF">
              <w:t>102</w:t>
            </w:r>
            <w:r w:rsidR="000F6A73" w:rsidRPr="00AF1DFF">
              <w:t> </w:t>
            </w:r>
            <w:r w:rsidRPr="00AF1DFF">
              <w:t>622</w:t>
            </w:r>
            <w:r w:rsidR="000F6A73" w:rsidRPr="00AF1DFF">
              <w:t> </w:t>
            </w:r>
            <w:r w:rsidR="0079497F" w:rsidRPr="00AF1DFF">
              <w:t>[</w:t>
            </w:r>
            <w:fldSimple w:instr="REF REF_TS102622 \* MERGEFORMAT  \h ">
              <w:r w:rsidR="00531953" w:rsidRPr="00AF1DFF">
                <w:t>1</w:t>
              </w:r>
            </w:fldSimple>
            <w:r w:rsidR="0079497F" w:rsidRPr="00AF1DFF">
              <w:t>]</w:t>
            </w:r>
            <w:r w:rsidRPr="007A6CE4">
              <w:t>.</w:t>
            </w:r>
          </w:p>
        </w:tc>
      </w:tr>
      <w:tr w:rsidR="00487F16" w:rsidRPr="007A6CE4" w:rsidTr="00BE0734">
        <w:trPr>
          <w:cantSplit/>
          <w:jc w:val="center"/>
        </w:trPr>
        <w:tc>
          <w:tcPr>
            <w:tcW w:w="9410" w:type="dxa"/>
            <w:gridSpan w:val="2"/>
          </w:tcPr>
          <w:p w:rsidR="00487F16" w:rsidRPr="007A6CE4" w:rsidRDefault="00487F16" w:rsidP="00487F16">
            <w:pPr>
              <w:pStyle w:val="TAN"/>
            </w:pPr>
            <w:r w:rsidRPr="007A6CE4">
              <w:t>NOTE 1:</w:t>
            </w:r>
            <w:r w:rsidRPr="007A6CE4">
              <w:tab/>
              <w:t>RQ1 is not tested in this clause, as it is effectively tested in other clauses of the present document.</w:t>
            </w:r>
          </w:p>
          <w:p w:rsidR="00487F16" w:rsidRPr="007A6CE4" w:rsidRDefault="00487F16" w:rsidP="00487F16">
            <w:pPr>
              <w:pStyle w:val="TAN"/>
            </w:pPr>
            <w:r w:rsidRPr="007A6CE4">
              <w:t>NOTE 2:</w:t>
            </w:r>
            <w:r w:rsidRPr="007A6CE4">
              <w:tab/>
              <w:t>ANY_GET_PARAMETER and ANY_SET_PARAMETER are not tested in this clause, as they are tested in the specific clauses for each gate for testing registry parameters.</w:t>
            </w:r>
          </w:p>
          <w:p w:rsidR="00487F16" w:rsidRPr="007A6CE4" w:rsidRDefault="00487F16" w:rsidP="00487F16">
            <w:pPr>
              <w:pStyle w:val="TAN"/>
            </w:pPr>
            <w:r w:rsidRPr="007A6CE4">
              <w:t>NOTE 3:</w:t>
            </w:r>
            <w:r w:rsidRPr="007A6CE4">
              <w:tab/>
              <w:t>ADM_CREATE_PIPE, ADM_DELETE_PIPE and ADM_CLEAR_ALL_PIPE are not tested for the host controller administration gate, as they are tested in the specific clauses for each command.</w:t>
            </w:r>
          </w:p>
          <w:p w:rsidR="00487F16" w:rsidRPr="007A6CE4" w:rsidRDefault="00487F16" w:rsidP="00487F16">
            <w:pPr>
              <w:pStyle w:val="TAN"/>
            </w:pPr>
            <w:r w:rsidRPr="007A6CE4">
              <w:t>NOTE 4:</w:t>
            </w:r>
            <w:r w:rsidRPr="007A6CE4">
              <w:tab/>
              <w:t>EVT_POST_DATA is not tested for the loop back gate, as it is tested in the clause 5.5.5.</w:t>
            </w:r>
          </w:p>
          <w:p w:rsidR="00487F16" w:rsidRPr="007A6CE4" w:rsidRDefault="00487F16" w:rsidP="00487F16">
            <w:pPr>
              <w:pStyle w:val="TAN"/>
            </w:pPr>
            <w:r w:rsidRPr="007A6CE4">
              <w:t>NOTE 5:</w:t>
            </w:r>
            <w:r w:rsidRPr="007A6CE4">
              <w:tab/>
              <w:t>EVT_HCI_END_OF_OPERATION is not tested for the host controller link management gate, as the reaction of the host controller is not specified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w:t>
            </w:r>
          </w:p>
        </w:tc>
      </w:tr>
    </w:tbl>
    <w:p w:rsidR="0028050D" w:rsidRPr="007A6CE4" w:rsidRDefault="0028050D"/>
    <w:p w:rsidR="0028050D" w:rsidRPr="007A6CE4" w:rsidRDefault="0028050D" w:rsidP="00EC2D33">
      <w:pPr>
        <w:pStyle w:val="Heading3"/>
      </w:pPr>
      <w:bookmarkStart w:id="680" w:name="_Toc459716232"/>
      <w:bookmarkStart w:id="681" w:name="_Toc459727995"/>
      <w:bookmarkStart w:id="682" w:name="_Toc459730711"/>
      <w:bookmarkStart w:id="683" w:name="_Toc459731362"/>
      <w:bookmarkStart w:id="684" w:name="_Toc459732496"/>
      <w:bookmarkStart w:id="685" w:name="_Toc460398439"/>
      <w:r w:rsidRPr="007A6CE4">
        <w:t>5.4.2</w:t>
      </w:r>
      <w:r w:rsidRPr="007A6CE4">
        <w:tab/>
        <w:t>Management gates</w:t>
      </w:r>
      <w:bookmarkEnd w:id="680"/>
      <w:bookmarkEnd w:id="681"/>
      <w:bookmarkEnd w:id="682"/>
      <w:bookmarkEnd w:id="683"/>
      <w:bookmarkEnd w:id="684"/>
      <w:bookmarkEnd w:id="685"/>
    </w:p>
    <w:p w:rsidR="0028050D" w:rsidRPr="007A6CE4" w:rsidRDefault="0028050D" w:rsidP="00EC2D33">
      <w:pPr>
        <w:pStyle w:val="Heading4"/>
      </w:pPr>
      <w:bookmarkStart w:id="686" w:name="_Toc459716233"/>
      <w:bookmarkStart w:id="687" w:name="_Toc459727996"/>
      <w:bookmarkStart w:id="688" w:name="_Toc459730712"/>
      <w:bookmarkStart w:id="689" w:name="_Toc459731363"/>
      <w:bookmarkStart w:id="690" w:name="_Toc459732497"/>
      <w:bookmarkStart w:id="691" w:name="_Toc460398440"/>
      <w:r w:rsidRPr="007A6CE4">
        <w:t>5.4.2.1</w:t>
      </w:r>
      <w:r w:rsidRPr="007A6CE4">
        <w:tab/>
        <w:t>Administration gates</w:t>
      </w:r>
      <w:bookmarkEnd w:id="686"/>
      <w:bookmarkEnd w:id="687"/>
      <w:bookmarkEnd w:id="688"/>
      <w:bookmarkEnd w:id="689"/>
      <w:bookmarkEnd w:id="690"/>
      <w:bookmarkEnd w:id="691"/>
    </w:p>
    <w:p w:rsidR="0028050D" w:rsidRPr="007A6CE4" w:rsidRDefault="0028050D" w:rsidP="00EC2D33">
      <w:pPr>
        <w:pStyle w:val="Heading5"/>
      </w:pPr>
      <w:bookmarkStart w:id="692" w:name="_Toc459716234"/>
      <w:bookmarkStart w:id="693" w:name="_Toc459727997"/>
      <w:bookmarkStart w:id="694" w:name="_Toc459730713"/>
      <w:bookmarkStart w:id="695" w:name="_Toc459731364"/>
      <w:bookmarkStart w:id="696" w:name="_Toc459732498"/>
      <w:bookmarkStart w:id="697" w:name="_Toc460398441"/>
      <w:r w:rsidRPr="007A6CE4">
        <w:t>5.4.2.1.1</w:t>
      </w:r>
      <w:r w:rsidRPr="007A6CE4">
        <w:tab/>
        <w:t>Host controller administration gate</w:t>
      </w:r>
      <w:bookmarkEnd w:id="692"/>
      <w:bookmarkEnd w:id="693"/>
      <w:bookmarkEnd w:id="694"/>
      <w:bookmarkEnd w:id="695"/>
      <w:bookmarkEnd w:id="696"/>
      <w:bookmarkEnd w:id="697"/>
    </w:p>
    <w:p w:rsidR="0028050D" w:rsidRPr="007A6CE4" w:rsidRDefault="0028050D">
      <w:pPr>
        <w:pStyle w:val="H6"/>
      </w:pPr>
      <w:r w:rsidRPr="007A6CE4">
        <w:t>5.4.2.1.1.1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7.1.1.1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698" w:author="SCP(16)0000132r1_CR29" w:date="2017-09-14T21:3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757"/>
        <w:gridCol w:w="1236"/>
        <w:gridCol w:w="7782"/>
        <w:tblGridChange w:id="699">
          <w:tblGrid>
            <w:gridCol w:w="757"/>
            <w:gridCol w:w="24"/>
            <w:gridCol w:w="1212"/>
            <w:gridCol w:w="7782"/>
            <w:gridCol w:w="8994"/>
          </w:tblGrid>
        </w:tblGridChange>
      </w:tblGrid>
      <w:tr w:rsidR="00D83602" w:rsidRPr="007A6CE4" w:rsidTr="00D83602">
        <w:trPr>
          <w:cantSplit/>
          <w:jc w:val="center"/>
          <w:trPrChange w:id="700" w:author="SCP(16)0000132r1_CR29" w:date="2017-09-14T21:31:00Z">
            <w:trPr>
              <w:cantSplit/>
              <w:jc w:val="center"/>
            </w:trPr>
          </w:trPrChange>
        </w:trPr>
        <w:tc>
          <w:tcPr>
            <w:tcW w:w="0" w:type="auto"/>
            <w:tcPrChange w:id="701" w:author="SCP(16)0000132r1_CR29" w:date="2017-09-14T21:31:00Z">
              <w:tcPr>
                <w:tcW w:w="0" w:type="auto"/>
                <w:gridSpan w:val="2"/>
              </w:tcPr>
            </w:tcPrChange>
          </w:tcPr>
          <w:p w:rsidR="00D83602" w:rsidRPr="007A6CE4" w:rsidRDefault="00D83602">
            <w:pPr>
              <w:pStyle w:val="TAL"/>
              <w:keepNext w:val="0"/>
            </w:pPr>
            <w:r w:rsidRPr="007A6CE4">
              <w:t>RQ4.28</w:t>
            </w:r>
          </w:p>
        </w:tc>
        <w:tc>
          <w:tcPr>
            <w:tcW w:w="961" w:type="dxa"/>
            <w:tcPrChange w:id="702" w:author="SCP(16)0000132r1_CR29" w:date="2017-09-14T21:31:00Z">
              <w:tcPr>
                <w:tcW w:w="0" w:type="auto"/>
                <w:gridSpan w:val="2"/>
              </w:tcPr>
            </w:tcPrChange>
          </w:tcPr>
          <w:p w:rsidR="00D83602" w:rsidRPr="007A6CE4" w:rsidRDefault="00D83602" w:rsidP="0079497F">
            <w:pPr>
              <w:pStyle w:val="TAL"/>
              <w:keepNext w:val="0"/>
              <w:rPr>
                <w:ins w:id="703" w:author="SCP(16)0000132r1_CR29" w:date="2017-09-14T21:31:00Z"/>
              </w:rPr>
            </w:pPr>
          </w:p>
        </w:tc>
        <w:tc>
          <w:tcPr>
            <w:tcW w:w="8057" w:type="dxa"/>
            <w:tcPrChange w:id="704" w:author="SCP(16)0000132r1_CR29" w:date="2017-09-14T21:31:00Z">
              <w:tcPr>
                <w:tcW w:w="0" w:type="auto"/>
              </w:tcPr>
            </w:tcPrChange>
          </w:tcPr>
          <w:p w:rsidR="00D83602" w:rsidRPr="007A6CE4" w:rsidRDefault="00D83602" w:rsidP="0079497F">
            <w:pPr>
              <w:pStyle w:val="TAL"/>
              <w:keepNext w:val="0"/>
            </w:pPr>
            <w:r w:rsidRPr="007A6CE4">
              <w:t xml:space="preserve">Registry parameters which are in the range reserved for usage by </w:t>
            </w:r>
            <w:r w:rsidRPr="00AF1DFF">
              <w:t>ETSI TS 102 622 [</w:t>
            </w:r>
            <w:fldSimple w:instr="REF REF_TS102622 \* MERGEFORMAT  \h ">
              <w:r w:rsidRPr="00AF1DFF">
                <w:t>1</w:t>
              </w:r>
            </w:fldSimple>
            <w:r w:rsidRPr="00AF1DFF">
              <w:t>]</w:t>
            </w:r>
            <w:r w:rsidRPr="007A6CE4">
              <w:t xml:space="preserve"> but which are not defined in </w:t>
            </w:r>
            <w:r w:rsidRPr="00AF1DFF">
              <w:t>ETSI TS 102 622 [</w:t>
            </w:r>
            <w:fldSimple w:instr="REF REF_TS102622 \* MERGEFORMAT  \h ">
              <w:r w:rsidRPr="00AF1DFF">
                <w:t>1</w:t>
              </w:r>
            </w:fldSimple>
            <w:r w:rsidRPr="00AF1DFF">
              <w:t>]</w:t>
            </w:r>
            <w:r w:rsidRPr="007A6CE4">
              <w:t xml:space="preserve"> shall not be present in the registry.</w:t>
            </w:r>
          </w:p>
        </w:tc>
      </w:tr>
      <w:tr w:rsidR="00D83602" w:rsidRPr="007A6CE4" w:rsidTr="00D83602">
        <w:trPr>
          <w:cantSplit/>
          <w:jc w:val="center"/>
          <w:trPrChange w:id="705" w:author="SCP(16)0000132r1_CR29" w:date="2017-09-14T21:31:00Z">
            <w:trPr>
              <w:cantSplit/>
              <w:jc w:val="center"/>
            </w:trPr>
          </w:trPrChange>
        </w:trPr>
        <w:tc>
          <w:tcPr>
            <w:tcW w:w="0" w:type="auto"/>
            <w:tcPrChange w:id="706" w:author="SCP(16)0000132r1_CR29" w:date="2017-09-14T21:31:00Z">
              <w:tcPr>
                <w:tcW w:w="0" w:type="auto"/>
                <w:gridSpan w:val="2"/>
              </w:tcPr>
            </w:tcPrChange>
          </w:tcPr>
          <w:p w:rsidR="00D83602" w:rsidRPr="007A6CE4" w:rsidRDefault="00D83602">
            <w:pPr>
              <w:pStyle w:val="TAL"/>
              <w:keepNext w:val="0"/>
            </w:pPr>
            <w:r w:rsidRPr="007A6CE4">
              <w:t>RQ7.2</w:t>
            </w:r>
          </w:p>
        </w:tc>
        <w:tc>
          <w:tcPr>
            <w:tcW w:w="961" w:type="dxa"/>
            <w:tcPrChange w:id="707" w:author="SCP(16)0000132r1_CR29" w:date="2017-09-14T21:31:00Z">
              <w:tcPr>
                <w:tcW w:w="0" w:type="auto"/>
                <w:gridSpan w:val="2"/>
              </w:tcPr>
            </w:tcPrChange>
          </w:tcPr>
          <w:p w:rsidR="00D83602" w:rsidRPr="007A6CE4" w:rsidRDefault="00D83602">
            <w:pPr>
              <w:pStyle w:val="TAL"/>
              <w:keepNext w:val="0"/>
              <w:rPr>
                <w:ins w:id="708" w:author="SCP(16)0000132r1_CR29" w:date="2017-09-14T21:31:00Z"/>
              </w:rPr>
            </w:pPr>
          </w:p>
        </w:tc>
        <w:tc>
          <w:tcPr>
            <w:tcW w:w="8057" w:type="dxa"/>
            <w:tcPrChange w:id="709" w:author="SCP(16)0000132r1_CR29" w:date="2017-09-14T21:31:00Z">
              <w:tcPr>
                <w:tcW w:w="0" w:type="auto"/>
              </w:tcPr>
            </w:tcPrChange>
          </w:tcPr>
          <w:p w:rsidR="00D83602" w:rsidRPr="007A6CE4" w:rsidRDefault="00D83602">
            <w:pPr>
              <w:pStyle w:val="TAL"/>
              <w:keepNext w:val="0"/>
            </w:pPr>
            <w:r w:rsidRPr="007A6CE4">
              <w:t>The registry of the host controller administration gate shall be persistent.</w:t>
            </w:r>
          </w:p>
        </w:tc>
      </w:tr>
      <w:tr w:rsidR="00D83602" w:rsidRPr="007A6CE4" w:rsidTr="00D83602">
        <w:trPr>
          <w:cantSplit/>
          <w:jc w:val="center"/>
          <w:trPrChange w:id="710" w:author="SCP(16)0000132r1_CR29" w:date="2017-09-14T21:31:00Z">
            <w:trPr>
              <w:cantSplit/>
              <w:jc w:val="center"/>
            </w:trPr>
          </w:trPrChange>
        </w:trPr>
        <w:tc>
          <w:tcPr>
            <w:tcW w:w="0" w:type="auto"/>
            <w:tcPrChange w:id="711" w:author="SCP(16)0000132r1_CR29" w:date="2017-09-14T21:31:00Z">
              <w:tcPr>
                <w:tcW w:w="0" w:type="auto"/>
                <w:gridSpan w:val="2"/>
              </w:tcPr>
            </w:tcPrChange>
          </w:tcPr>
          <w:p w:rsidR="00D83602" w:rsidRPr="007A6CE4" w:rsidRDefault="00D83602">
            <w:pPr>
              <w:pStyle w:val="TAL"/>
              <w:keepNext w:val="0"/>
            </w:pPr>
            <w:r w:rsidRPr="007A6CE4">
              <w:t>RQ7.3</w:t>
            </w:r>
          </w:p>
        </w:tc>
        <w:tc>
          <w:tcPr>
            <w:tcW w:w="961" w:type="dxa"/>
            <w:tcPrChange w:id="712" w:author="SCP(16)0000132r1_CR29" w:date="2017-09-14T21:31:00Z">
              <w:tcPr>
                <w:tcW w:w="0" w:type="auto"/>
                <w:gridSpan w:val="2"/>
              </w:tcPr>
            </w:tcPrChange>
          </w:tcPr>
          <w:p w:rsidR="00D83602" w:rsidRPr="007A6CE4" w:rsidRDefault="00D83602">
            <w:pPr>
              <w:pStyle w:val="TAL"/>
              <w:keepNext w:val="0"/>
              <w:rPr>
                <w:ins w:id="713" w:author="SCP(16)0000132r1_CR29" w:date="2017-09-14T21:31:00Z"/>
              </w:rPr>
            </w:pPr>
          </w:p>
        </w:tc>
        <w:tc>
          <w:tcPr>
            <w:tcW w:w="8057" w:type="dxa"/>
            <w:tcPrChange w:id="714" w:author="SCP(16)0000132r1_CR29" w:date="2017-09-14T21:31:00Z">
              <w:tcPr>
                <w:tcW w:w="0" w:type="auto"/>
              </w:tcPr>
            </w:tcPrChange>
          </w:tcPr>
          <w:p w:rsidR="00D83602" w:rsidRPr="007A6CE4" w:rsidRDefault="00D83602">
            <w:pPr>
              <w:pStyle w:val="TAL"/>
              <w:keepNext w:val="0"/>
            </w:pPr>
            <w:r w:rsidRPr="007A6CE4">
              <w:t>The host controller shall use a default value for SESSION_IDENTITY of 'FFFFFFFFFFFFFFFF'.</w:t>
            </w:r>
          </w:p>
        </w:tc>
      </w:tr>
      <w:tr w:rsidR="00D83602" w:rsidRPr="007A6CE4" w:rsidTr="00D83602">
        <w:trPr>
          <w:cantSplit/>
          <w:jc w:val="center"/>
          <w:trPrChange w:id="715" w:author="SCP(16)0000132r1_CR29" w:date="2017-09-14T21:31:00Z">
            <w:trPr>
              <w:cantSplit/>
              <w:jc w:val="center"/>
            </w:trPr>
          </w:trPrChange>
        </w:trPr>
        <w:tc>
          <w:tcPr>
            <w:tcW w:w="0" w:type="auto"/>
            <w:tcPrChange w:id="716" w:author="SCP(16)0000132r1_CR29" w:date="2017-09-14T21:31:00Z">
              <w:tcPr>
                <w:tcW w:w="0" w:type="auto"/>
                <w:gridSpan w:val="2"/>
              </w:tcPr>
            </w:tcPrChange>
          </w:tcPr>
          <w:p w:rsidR="00D83602" w:rsidRPr="007A6CE4" w:rsidRDefault="00D83602">
            <w:pPr>
              <w:pStyle w:val="TAL"/>
              <w:keepNext w:val="0"/>
            </w:pPr>
            <w:r w:rsidRPr="007A6CE4">
              <w:t>RQ7.4</w:t>
            </w:r>
          </w:p>
        </w:tc>
        <w:tc>
          <w:tcPr>
            <w:tcW w:w="961" w:type="dxa"/>
            <w:tcPrChange w:id="717" w:author="SCP(16)0000132r1_CR29" w:date="2017-09-14T21:31:00Z">
              <w:tcPr>
                <w:tcW w:w="0" w:type="auto"/>
                <w:gridSpan w:val="2"/>
              </w:tcPr>
            </w:tcPrChange>
          </w:tcPr>
          <w:p w:rsidR="00D83602" w:rsidRPr="007A6CE4" w:rsidRDefault="00D83602">
            <w:pPr>
              <w:pStyle w:val="TAL"/>
              <w:keepNext w:val="0"/>
              <w:rPr>
                <w:ins w:id="718" w:author="SCP(16)0000132r1_CR29" w:date="2017-09-14T21:31:00Z"/>
              </w:rPr>
            </w:pPr>
          </w:p>
        </w:tc>
        <w:tc>
          <w:tcPr>
            <w:tcW w:w="8057" w:type="dxa"/>
            <w:tcPrChange w:id="71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RW</w:t>
            </w:r>
            <w:r w:rsidRPr="007A6CE4">
              <w:t xml:space="preserve"> to SESSION_IDENTITY.</w:t>
            </w:r>
          </w:p>
        </w:tc>
      </w:tr>
      <w:tr w:rsidR="00D83602" w:rsidRPr="007A6CE4" w:rsidTr="00D83602">
        <w:trPr>
          <w:cantSplit/>
          <w:jc w:val="center"/>
          <w:trPrChange w:id="720" w:author="SCP(16)0000132r1_CR29" w:date="2017-09-14T21:31:00Z">
            <w:trPr>
              <w:cantSplit/>
              <w:jc w:val="center"/>
            </w:trPr>
          </w:trPrChange>
        </w:trPr>
        <w:tc>
          <w:tcPr>
            <w:tcW w:w="0" w:type="auto"/>
            <w:tcPrChange w:id="721" w:author="SCP(16)0000132r1_CR29" w:date="2017-09-14T21:31:00Z">
              <w:tcPr>
                <w:tcW w:w="0" w:type="auto"/>
                <w:gridSpan w:val="2"/>
              </w:tcPr>
            </w:tcPrChange>
          </w:tcPr>
          <w:p w:rsidR="00D83602" w:rsidRPr="007A6CE4" w:rsidRDefault="00D83602">
            <w:pPr>
              <w:pStyle w:val="TAL"/>
              <w:keepNext w:val="0"/>
            </w:pPr>
            <w:r w:rsidRPr="007A6CE4">
              <w:t>RQ7.5</w:t>
            </w:r>
          </w:p>
        </w:tc>
        <w:tc>
          <w:tcPr>
            <w:tcW w:w="961" w:type="dxa"/>
            <w:tcPrChange w:id="722" w:author="SCP(16)0000132r1_CR29" w:date="2017-09-14T21:31:00Z">
              <w:tcPr>
                <w:tcW w:w="0" w:type="auto"/>
                <w:gridSpan w:val="2"/>
              </w:tcPr>
            </w:tcPrChange>
          </w:tcPr>
          <w:p w:rsidR="00D83602" w:rsidRPr="007A6CE4" w:rsidRDefault="00D83602" w:rsidP="00746F0C">
            <w:pPr>
              <w:pStyle w:val="TAL"/>
              <w:keepNext w:val="0"/>
              <w:rPr>
                <w:ins w:id="723" w:author="SCP(16)0000132r1_CR29" w:date="2017-09-14T21:31:00Z"/>
              </w:rPr>
            </w:pPr>
          </w:p>
        </w:tc>
        <w:tc>
          <w:tcPr>
            <w:tcW w:w="8057" w:type="dxa"/>
            <w:tcPrChange w:id="724" w:author="SCP(16)0000132r1_CR29" w:date="2017-09-14T21:31:00Z">
              <w:tcPr>
                <w:tcW w:w="0" w:type="auto"/>
              </w:tcPr>
            </w:tcPrChange>
          </w:tcPr>
          <w:p w:rsidR="00D83602" w:rsidRPr="007A6CE4" w:rsidRDefault="00D83602" w:rsidP="00746F0C">
            <w:pPr>
              <w:pStyle w:val="TAL"/>
              <w:keepNext w:val="0"/>
            </w:pPr>
            <w:r w:rsidRPr="007A6CE4">
              <w:t>The host controller shall only accept values of SESSION_IDENTITY of length 8 bytes.</w:t>
            </w:r>
          </w:p>
        </w:tc>
      </w:tr>
      <w:tr w:rsidR="00D83602" w:rsidRPr="007A6CE4" w:rsidTr="00D83602">
        <w:trPr>
          <w:cantSplit/>
          <w:jc w:val="center"/>
          <w:trPrChange w:id="725" w:author="SCP(16)0000132r1_CR29" w:date="2017-09-14T21:31:00Z">
            <w:trPr>
              <w:cantSplit/>
              <w:jc w:val="center"/>
            </w:trPr>
          </w:trPrChange>
        </w:trPr>
        <w:tc>
          <w:tcPr>
            <w:tcW w:w="0" w:type="auto"/>
            <w:tcPrChange w:id="726" w:author="SCP(16)0000132r1_CR29" w:date="2017-09-14T21:31:00Z">
              <w:tcPr>
                <w:tcW w:w="0" w:type="auto"/>
                <w:gridSpan w:val="2"/>
              </w:tcPr>
            </w:tcPrChange>
          </w:tcPr>
          <w:p w:rsidR="00D83602" w:rsidRPr="007A6CE4" w:rsidRDefault="00D83602">
            <w:pPr>
              <w:pStyle w:val="TAL"/>
              <w:keepNext w:val="0"/>
            </w:pPr>
            <w:r w:rsidRPr="007A6CE4">
              <w:t>RQ7.6</w:t>
            </w:r>
          </w:p>
        </w:tc>
        <w:tc>
          <w:tcPr>
            <w:tcW w:w="961" w:type="dxa"/>
            <w:tcPrChange w:id="727" w:author="SCP(16)0000132r1_CR29" w:date="2017-09-14T21:31:00Z">
              <w:tcPr>
                <w:tcW w:w="0" w:type="auto"/>
                <w:gridSpan w:val="2"/>
              </w:tcPr>
            </w:tcPrChange>
          </w:tcPr>
          <w:p w:rsidR="00D83602" w:rsidRPr="007A6CE4" w:rsidRDefault="00D83602">
            <w:pPr>
              <w:pStyle w:val="TAL"/>
              <w:keepNext w:val="0"/>
              <w:rPr>
                <w:ins w:id="728" w:author="SCP(16)0000132r1_CR29" w:date="2017-09-14T21:31:00Z"/>
              </w:rPr>
            </w:pPr>
          </w:p>
        </w:tc>
        <w:tc>
          <w:tcPr>
            <w:tcW w:w="8057" w:type="dxa"/>
            <w:tcPrChange w:id="729" w:author="SCP(16)0000132r1_CR29" w:date="2017-09-14T21:31:00Z">
              <w:tcPr>
                <w:tcW w:w="0" w:type="auto"/>
              </w:tcPr>
            </w:tcPrChange>
          </w:tcPr>
          <w:p w:rsidR="00D83602" w:rsidRPr="007A6CE4" w:rsidRDefault="00D83602">
            <w:pPr>
              <w:pStyle w:val="TAL"/>
              <w:keepNext w:val="0"/>
            </w:pPr>
            <w:r w:rsidRPr="007A6CE4">
              <w:t>The host controller shall use a default value for MAX_PIPE of between '10' and '7D' inclusive.</w:t>
            </w:r>
          </w:p>
        </w:tc>
      </w:tr>
      <w:tr w:rsidR="00D83602" w:rsidRPr="007A6CE4" w:rsidTr="00D83602">
        <w:trPr>
          <w:cantSplit/>
          <w:jc w:val="center"/>
          <w:trPrChange w:id="730" w:author="SCP(16)0000132r1_CR29" w:date="2017-09-14T21:31:00Z">
            <w:trPr>
              <w:cantSplit/>
              <w:jc w:val="center"/>
            </w:trPr>
          </w:trPrChange>
        </w:trPr>
        <w:tc>
          <w:tcPr>
            <w:tcW w:w="0" w:type="auto"/>
            <w:tcPrChange w:id="731" w:author="SCP(16)0000132r1_CR29" w:date="2017-09-14T21:31:00Z">
              <w:tcPr>
                <w:tcW w:w="0" w:type="auto"/>
                <w:gridSpan w:val="2"/>
              </w:tcPr>
            </w:tcPrChange>
          </w:tcPr>
          <w:p w:rsidR="00D83602" w:rsidRPr="007A6CE4" w:rsidRDefault="00D83602">
            <w:pPr>
              <w:pStyle w:val="TAL"/>
              <w:keepNext w:val="0"/>
            </w:pPr>
            <w:r w:rsidRPr="007A6CE4">
              <w:t>RQ7.7</w:t>
            </w:r>
          </w:p>
        </w:tc>
        <w:tc>
          <w:tcPr>
            <w:tcW w:w="961" w:type="dxa"/>
            <w:tcPrChange w:id="732" w:author="SCP(16)0000132r1_CR29" w:date="2017-09-14T21:31:00Z">
              <w:tcPr>
                <w:tcW w:w="0" w:type="auto"/>
                <w:gridSpan w:val="2"/>
              </w:tcPr>
            </w:tcPrChange>
          </w:tcPr>
          <w:p w:rsidR="00D83602" w:rsidRPr="007A6CE4" w:rsidRDefault="00D83602">
            <w:pPr>
              <w:pStyle w:val="TAL"/>
              <w:keepNext w:val="0"/>
              <w:rPr>
                <w:ins w:id="733" w:author="SCP(16)0000132r1_CR29" w:date="2017-09-14T21:31:00Z"/>
              </w:rPr>
            </w:pPr>
          </w:p>
        </w:tc>
        <w:tc>
          <w:tcPr>
            <w:tcW w:w="8057" w:type="dxa"/>
            <w:tcPrChange w:id="734"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RO</w:t>
            </w:r>
            <w:r w:rsidRPr="007A6CE4">
              <w:t xml:space="preserve"> to MAX_PIPE.</w:t>
            </w:r>
          </w:p>
        </w:tc>
      </w:tr>
      <w:tr w:rsidR="00D83602" w:rsidRPr="007A6CE4" w:rsidTr="00D83602">
        <w:trPr>
          <w:cantSplit/>
          <w:jc w:val="center"/>
          <w:trPrChange w:id="735" w:author="SCP(16)0000132r1_CR29" w:date="2017-09-14T21:31:00Z">
            <w:trPr>
              <w:cantSplit/>
              <w:jc w:val="center"/>
            </w:trPr>
          </w:trPrChange>
        </w:trPr>
        <w:tc>
          <w:tcPr>
            <w:tcW w:w="0" w:type="auto"/>
            <w:tcPrChange w:id="736" w:author="SCP(16)0000132r1_CR29" w:date="2017-09-14T21:31:00Z">
              <w:tcPr>
                <w:tcW w:w="0" w:type="auto"/>
                <w:gridSpan w:val="2"/>
              </w:tcPr>
            </w:tcPrChange>
          </w:tcPr>
          <w:p w:rsidR="00D83602" w:rsidRPr="007A6CE4" w:rsidRDefault="00D83602">
            <w:pPr>
              <w:pStyle w:val="TAL"/>
              <w:keepNext w:val="0"/>
            </w:pPr>
            <w:r w:rsidRPr="007A6CE4">
              <w:t>RQ7.8</w:t>
            </w:r>
          </w:p>
        </w:tc>
        <w:tc>
          <w:tcPr>
            <w:tcW w:w="961" w:type="dxa"/>
            <w:tcPrChange w:id="737" w:author="SCP(16)0000132r1_CR29" w:date="2017-09-14T21:31:00Z">
              <w:tcPr>
                <w:tcW w:w="0" w:type="auto"/>
                <w:gridSpan w:val="2"/>
              </w:tcPr>
            </w:tcPrChange>
          </w:tcPr>
          <w:p w:rsidR="00D83602" w:rsidRPr="007A6CE4" w:rsidRDefault="00D83602">
            <w:pPr>
              <w:pStyle w:val="TAL"/>
              <w:keepNext w:val="0"/>
              <w:rPr>
                <w:ins w:id="738" w:author="SCP(16)0000132r1_CR29" w:date="2017-09-14T21:31:00Z"/>
              </w:rPr>
            </w:pPr>
          </w:p>
        </w:tc>
        <w:tc>
          <w:tcPr>
            <w:tcW w:w="8057" w:type="dxa"/>
            <w:tcPrChange w:id="739" w:author="SCP(16)0000132r1_CR29" w:date="2017-09-14T21:31:00Z">
              <w:tcPr>
                <w:tcW w:w="0" w:type="auto"/>
              </w:tcPr>
            </w:tcPrChange>
          </w:tcPr>
          <w:p w:rsidR="00D83602" w:rsidRPr="007A6CE4" w:rsidRDefault="00D83602">
            <w:pPr>
              <w:pStyle w:val="TAL"/>
              <w:keepNext w:val="0"/>
            </w:pPr>
            <w:r w:rsidRPr="007A6CE4">
              <w:t>The host controller shall allow MAX_PIPE created dynamic pipes for the host.</w:t>
            </w:r>
          </w:p>
        </w:tc>
      </w:tr>
      <w:tr w:rsidR="00D83602" w:rsidRPr="007A6CE4" w:rsidTr="00D83602">
        <w:trPr>
          <w:cantSplit/>
          <w:jc w:val="center"/>
          <w:trPrChange w:id="740" w:author="SCP(16)0000132r1_CR29" w:date="2017-09-14T21:31:00Z">
            <w:trPr>
              <w:cantSplit/>
              <w:jc w:val="center"/>
            </w:trPr>
          </w:trPrChange>
        </w:trPr>
        <w:tc>
          <w:tcPr>
            <w:tcW w:w="0" w:type="auto"/>
            <w:tcPrChange w:id="741" w:author="SCP(16)0000132r1_CR29" w:date="2017-09-14T21:31:00Z">
              <w:tcPr>
                <w:tcW w:w="0" w:type="auto"/>
                <w:gridSpan w:val="2"/>
              </w:tcPr>
            </w:tcPrChange>
          </w:tcPr>
          <w:p w:rsidR="00D83602" w:rsidRPr="007A6CE4" w:rsidRDefault="00D83602">
            <w:pPr>
              <w:pStyle w:val="TAL"/>
              <w:keepNext w:val="0"/>
            </w:pPr>
            <w:r w:rsidRPr="007A6CE4">
              <w:t>RQ7.9</w:t>
            </w:r>
          </w:p>
        </w:tc>
        <w:tc>
          <w:tcPr>
            <w:tcW w:w="961" w:type="dxa"/>
            <w:tcPrChange w:id="742" w:author="SCP(16)0000132r1_CR29" w:date="2017-09-14T21:31:00Z">
              <w:tcPr>
                <w:tcW w:w="0" w:type="auto"/>
                <w:gridSpan w:val="2"/>
              </w:tcPr>
            </w:tcPrChange>
          </w:tcPr>
          <w:p w:rsidR="00D83602" w:rsidRPr="007A6CE4" w:rsidRDefault="00D83602">
            <w:pPr>
              <w:pStyle w:val="TAL"/>
              <w:keepNext w:val="0"/>
              <w:rPr>
                <w:ins w:id="743" w:author="SCP(16)0000132r1_CR29" w:date="2017-09-14T21:31:00Z"/>
              </w:rPr>
            </w:pPr>
          </w:p>
        </w:tc>
        <w:tc>
          <w:tcPr>
            <w:tcW w:w="8057" w:type="dxa"/>
            <w:tcPrChange w:id="744" w:author="SCP(16)0000132r1_CR29" w:date="2017-09-14T21:31:00Z">
              <w:tcPr>
                <w:tcW w:w="0" w:type="auto"/>
              </w:tcPr>
            </w:tcPrChange>
          </w:tcPr>
          <w:p w:rsidR="00D83602" w:rsidRPr="007A6CE4" w:rsidRDefault="00D83602">
            <w:pPr>
              <w:pStyle w:val="TAL"/>
              <w:keepNext w:val="0"/>
            </w:pPr>
            <w:r w:rsidRPr="007A6CE4">
              <w:t>The host controller shall use a default value for WHITELIST of an empty array.</w:t>
            </w:r>
          </w:p>
        </w:tc>
      </w:tr>
      <w:tr w:rsidR="00D83602" w:rsidRPr="007A6CE4" w:rsidTr="00D83602">
        <w:trPr>
          <w:cantSplit/>
          <w:jc w:val="center"/>
          <w:trPrChange w:id="745" w:author="SCP(16)0000132r1_CR29" w:date="2017-09-14T21:31:00Z">
            <w:trPr>
              <w:cantSplit/>
              <w:jc w:val="center"/>
            </w:trPr>
          </w:trPrChange>
        </w:trPr>
        <w:tc>
          <w:tcPr>
            <w:tcW w:w="0" w:type="auto"/>
            <w:tcPrChange w:id="746" w:author="SCP(16)0000132r1_CR29" w:date="2017-09-14T21:31:00Z">
              <w:tcPr>
                <w:tcW w:w="0" w:type="auto"/>
                <w:gridSpan w:val="2"/>
              </w:tcPr>
            </w:tcPrChange>
          </w:tcPr>
          <w:p w:rsidR="00D83602" w:rsidRPr="007A6CE4" w:rsidRDefault="00D83602">
            <w:pPr>
              <w:pStyle w:val="TAL"/>
              <w:keepNext w:val="0"/>
            </w:pPr>
            <w:r w:rsidRPr="007A6CE4">
              <w:t>RQ7.10</w:t>
            </w:r>
          </w:p>
        </w:tc>
        <w:tc>
          <w:tcPr>
            <w:tcW w:w="961" w:type="dxa"/>
            <w:tcPrChange w:id="747" w:author="SCP(16)0000132r1_CR29" w:date="2017-09-14T21:31:00Z">
              <w:tcPr>
                <w:tcW w:w="0" w:type="auto"/>
                <w:gridSpan w:val="2"/>
              </w:tcPr>
            </w:tcPrChange>
          </w:tcPr>
          <w:p w:rsidR="00D83602" w:rsidRPr="007A6CE4" w:rsidRDefault="00D83602">
            <w:pPr>
              <w:pStyle w:val="TAL"/>
              <w:keepNext w:val="0"/>
              <w:rPr>
                <w:ins w:id="748" w:author="SCP(16)0000132r1_CR29" w:date="2017-09-14T21:31:00Z"/>
              </w:rPr>
            </w:pPr>
          </w:p>
        </w:tc>
        <w:tc>
          <w:tcPr>
            <w:tcW w:w="8057" w:type="dxa"/>
            <w:tcPrChange w:id="74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RW</w:t>
            </w:r>
            <w:r w:rsidRPr="007A6CE4">
              <w:t xml:space="preserve"> to WHITELIST.</w:t>
            </w:r>
          </w:p>
        </w:tc>
      </w:tr>
      <w:tr w:rsidR="00D83602" w:rsidRPr="007A6CE4" w:rsidTr="00D83602">
        <w:trPr>
          <w:cantSplit/>
          <w:jc w:val="center"/>
          <w:trPrChange w:id="750" w:author="SCP(16)0000132r1_CR29" w:date="2017-09-14T21:31:00Z">
            <w:trPr>
              <w:cantSplit/>
              <w:jc w:val="center"/>
            </w:trPr>
          </w:trPrChange>
        </w:trPr>
        <w:tc>
          <w:tcPr>
            <w:tcW w:w="0" w:type="auto"/>
            <w:tcPrChange w:id="751" w:author="SCP(16)0000132r1_CR29" w:date="2017-09-14T21:31:00Z">
              <w:tcPr>
                <w:tcW w:w="0" w:type="auto"/>
                <w:gridSpan w:val="2"/>
              </w:tcPr>
            </w:tcPrChange>
          </w:tcPr>
          <w:p w:rsidR="00D83602" w:rsidRPr="007A6CE4" w:rsidRDefault="00D83602">
            <w:pPr>
              <w:pStyle w:val="TAL"/>
              <w:keepNext w:val="0"/>
            </w:pPr>
            <w:r w:rsidRPr="007A6CE4">
              <w:t>RQ7.11</w:t>
            </w:r>
          </w:p>
        </w:tc>
        <w:tc>
          <w:tcPr>
            <w:tcW w:w="961" w:type="dxa"/>
            <w:tcPrChange w:id="752" w:author="SCP(16)0000132r1_CR29" w:date="2017-09-14T21:31:00Z">
              <w:tcPr>
                <w:tcW w:w="0" w:type="auto"/>
                <w:gridSpan w:val="2"/>
              </w:tcPr>
            </w:tcPrChange>
          </w:tcPr>
          <w:p w:rsidR="00D83602" w:rsidRPr="007A6CE4" w:rsidRDefault="00D83602">
            <w:pPr>
              <w:pStyle w:val="TAL"/>
              <w:keepNext w:val="0"/>
              <w:rPr>
                <w:ins w:id="753" w:author="SCP(16)0000132r1_CR29" w:date="2017-09-14T21:31:00Z"/>
              </w:rPr>
            </w:pPr>
          </w:p>
        </w:tc>
        <w:tc>
          <w:tcPr>
            <w:tcW w:w="8057" w:type="dxa"/>
            <w:tcPrChange w:id="754" w:author="SCP(16)0000132r1_CR29" w:date="2017-09-14T21:31:00Z">
              <w:tcPr>
                <w:tcW w:w="0" w:type="auto"/>
              </w:tcPr>
            </w:tcPrChange>
          </w:tcPr>
          <w:p w:rsidR="00D83602" w:rsidRPr="007A6CE4" w:rsidRDefault="00D83602">
            <w:pPr>
              <w:pStyle w:val="TAL"/>
              <w:keepNext w:val="0"/>
            </w:pPr>
            <w:r w:rsidRPr="007A6CE4">
              <w:t>The host controller shall use a default value for HOST_LIST containing the list of the hosts that are accessible from this host controller including the host controller itself, as a list of host identifiers.</w:t>
            </w:r>
          </w:p>
        </w:tc>
      </w:tr>
      <w:tr w:rsidR="00D83602" w:rsidRPr="007A6CE4" w:rsidTr="00D83602">
        <w:trPr>
          <w:cantSplit/>
          <w:jc w:val="center"/>
          <w:trPrChange w:id="755" w:author="SCP(16)0000132r1_CR29" w:date="2017-09-14T21:31:00Z">
            <w:trPr>
              <w:cantSplit/>
              <w:jc w:val="center"/>
            </w:trPr>
          </w:trPrChange>
        </w:trPr>
        <w:tc>
          <w:tcPr>
            <w:tcW w:w="0" w:type="auto"/>
            <w:tcPrChange w:id="756" w:author="SCP(16)0000132r1_CR29" w:date="2017-09-14T21:31:00Z">
              <w:tcPr>
                <w:tcW w:w="0" w:type="auto"/>
                <w:gridSpan w:val="2"/>
              </w:tcPr>
            </w:tcPrChange>
          </w:tcPr>
          <w:p w:rsidR="00D83602" w:rsidRPr="007A6CE4" w:rsidRDefault="00D83602">
            <w:pPr>
              <w:pStyle w:val="TAL"/>
              <w:keepNext w:val="0"/>
            </w:pPr>
            <w:r w:rsidRPr="007A6CE4">
              <w:t>RQ7.12</w:t>
            </w:r>
          </w:p>
        </w:tc>
        <w:tc>
          <w:tcPr>
            <w:tcW w:w="961" w:type="dxa"/>
            <w:tcPrChange w:id="757" w:author="SCP(16)0000132r1_CR29" w:date="2017-09-14T21:31:00Z">
              <w:tcPr>
                <w:tcW w:w="0" w:type="auto"/>
                <w:gridSpan w:val="2"/>
              </w:tcPr>
            </w:tcPrChange>
          </w:tcPr>
          <w:p w:rsidR="00D83602" w:rsidRPr="007A6CE4" w:rsidRDefault="00D83602">
            <w:pPr>
              <w:pStyle w:val="TAL"/>
              <w:keepNext w:val="0"/>
              <w:rPr>
                <w:ins w:id="758" w:author="SCP(16)0000132r1_CR29" w:date="2017-09-14T21:31:00Z"/>
              </w:rPr>
            </w:pPr>
          </w:p>
        </w:tc>
        <w:tc>
          <w:tcPr>
            <w:tcW w:w="8057" w:type="dxa"/>
            <w:tcPrChange w:id="759" w:author="SCP(16)0000132r1_CR29" w:date="2017-09-14T21:31:00Z">
              <w:tcPr>
                <w:tcW w:w="0" w:type="auto"/>
              </w:tcPr>
            </w:tcPrChange>
          </w:tcPr>
          <w:p w:rsidR="00D83602" w:rsidRPr="007A6CE4" w:rsidRDefault="00D83602">
            <w:pPr>
              <w:pStyle w:val="TAL"/>
              <w:keepNext w:val="0"/>
            </w:pPr>
            <w:r w:rsidRPr="007A6CE4">
              <w:t xml:space="preserve">The host controller shall apply the access condition of </w:t>
            </w:r>
            <w:r w:rsidRPr="00AF1DFF">
              <w:t>RO</w:t>
            </w:r>
            <w:r w:rsidRPr="007A6CE4">
              <w:t xml:space="preserve"> to HOST_LIST.</w:t>
            </w:r>
          </w:p>
        </w:tc>
      </w:tr>
      <w:tr w:rsidR="00D83602" w:rsidRPr="007A6CE4" w:rsidTr="00D83602">
        <w:trPr>
          <w:cantSplit/>
          <w:jc w:val="center"/>
          <w:trPrChange w:id="760" w:author="SCP(16)0000132r1_CR29" w:date="2017-09-14T21:31:00Z">
            <w:trPr>
              <w:cantSplit/>
              <w:jc w:val="center"/>
            </w:trPr>
          </w:trPrChange>
        </w:trPr>
        <w:tc>
          <w:tcPr>
            <w:tcW w:w="0" w:type="auto"/>
            <w:tcPrChange w:id="761" w:author="SCP(16)0000132r1_CR29" w:date="2017-09-14T21:31:00Z">
              <w:tcPr>
                <w:tcW w:w="0" w:type="auto"/>
                <w:gridSpan w:val="2"/>
              </w:tcPr>
            </w:tcPrChange>
          </w:tcPr>
          <w:p w:rsidR="00D83602" w:rsidRPr="007A6CE4" w:rsidRDefault="00D83602">
            <w:pPr>
              <w:pStyle w:val="TAL"/>
              <w:keepNext w:val="0"/>
            </w:pPr>
            <w:r w:rsidRPr="007A6CE4">
              <w:t>RQ7.13</w:t>
            </w:r>
          </w:p>
        </w:tc>
        <w:tc>
          <w:tcPr>
            <w:tcW w:w="961" w:type="dxa"/>
            <w:tcPrChange w:id="762" w:author="SCP(16)0000132r1_CR29" w:date="2017-09-14T21:31:00Z">
              <w:tcPr>
                <w:tcW w:w="0" w:type="auto"/>
                <w:gridSpan w:val="2"/>
              </w:tcPr>
            </w:tcPrChange>
          </w:tcPr>
          <w:p w:rsidR="00D83602" w:rsidRPr="007A6CE4" w:rsidRDefault="00D83602">
            <w:pPr>
              <w:pStyle w:val="TAL"/>
              <w:keepNext w:val="0"/>
              <w:rPr>
                <w:ins w:id="763" w:author="SCP(16)0000132r1_CR29" w:date="2017-09-14T21:31:00Z"/>
              </w:rPr>
            </w:pPr>
          </w:p>
        </w:tc>
        <w:tc>
          <w:tcPr>
            <w:tcW w:w="8057" w:type="dxa"/>
            <w:tcPrChange w:id="764" w:author="SCP(16)0000132r1_CR29" w:date="2017-09-14T21:31:00Z">
              <w:tcPr>
                <w:tcW w:w="0" w:type="auto"/>
              </w:tcPr>
            </w:tcPrChange>
          </w:tcPr>
          <w:p w:rsidR="00D83602" w:rsidRPr="007A6CE4" w:rsidRDefault="00D83602">
            <w:pPr>
              <w:pStyle w:val="TAL"/>
              <w:keepNext w:val="0"/>
            </w:pPr>
            <w:r w:rsidRPr="007A6CE4">
              <w:t>The HOST_LIST shall contain the list of the hosts that are accessible from this host controller including the host controller itself.</w:t>
            </w:r>
          </w:p>
        </w:tc>
      </w:tr>
      <w:tr w:rsidR="00D83602" w:rsidRPr="007A6CE4" w:rsidTr="00D83602">
        <w:trPr>
          <w:cantSplit/>
          <w:jc w:val="center"/>
          <w:trPrChange w:id="765" w:author="SCP(16)0000132r1_CR29" w:date="2017-09-14T21:31:00Z">
            <w:trPr>
              <w:cantSplit/>
              <w:jc w:val="center"/>
            </w:trPr>
          </w:trPrChange>
        </w:trPr>
        <w:tc>
          <w:tcPr>
            <w:tcW w:w="0" w:type="auto"/>
            <w:tcPrChange w:id="766" w:author="SCP(16)0000132r1_CR29" w:date="2017-09-14T21:31:00Z">
              <w:tcPr>
                <w:tcW w:w="0" w:type="auto"/>
                <w:gridSpan w:val="2"/>
              </w:tcPr>
            </w:tcPrChange>
          </w:tcPr>
          <w:p w:rsidR="00D83602" w:rsidRPr="007A6CE4" w:rsidRDefault="00D83602">
            <w:pPr>
              <w:pStyle w:val="TAL"/>
              <w:keepNext w:val="0"/>
            </w:pPr>
            <w:r w:rsidRPr="007A6CE4">
              <w:t>RQ7.14</w:t>
            </w:r>
          </w:p>
        </w:tc>
        <w:tc>
          <w:tcPr>
            <w:tcW w:w="961" w:type="dxa"/>
            <w:tcPrChange w:id="767" w:author="SCP(16)0000132r1_CR29" w:date="2017-09-14T21:31:00Z">
              <w:tcPr>
                <w:tcW w:w="0" w:type="auto"/>
                <w:gridSpan w:val="2"/>
              </w:tcPr>
            </w:tcPrChange>
          </w:tcPr>
          <w:p w:rsidR="00D83602" w:rsidRPr="007A6CE4" w:rsidRDefault="00D83602">
            <w:pPr>
              <w:pStyle w:val="TAL"/>
              <w:keepNext w:val="0"/>
              <w:rPr>
                <w:ins w:id="768" w:author="SCP(16)0000132r1_CR29" w:date="2017-09-14T21:31:00Z"/>
              </w:rPr>
            </w:pPr>
          </w:p>
        </w:tc>
        <w:tc>
          <w:tcPr>
            <w:tcW w:w="8057" w:type="dxa"/>
            <w:tcPrChange w:id="769" w:author="SCP(16)0000132r1_CR29" w:date="2017-09-14T21:31:00Z">
              <w:tcPr>
                <w:tcW w:w="0" w:type="auto"/>
              </w:tcPr>
            </w:tcPrChange>
          </w:tcPr>
          <w:p w:rsidR="00D83602" w:rsidRPr="007A6CE4" w:rsidRDefault="00D83602">
            <w:pPr>
              <w:pStyle w:val="TAL"/>
              <w:keepNext w:val="0"/>
            </w:pPr>
            <w:r w:rsidRPr="007A6CE4">
              <w:t>The host controller shall reject create pipe requests if the source host is not listed in the WHITELIST of the destination host.</w:t>
            </w:r>
          </w:p>
        </w:tc>
      </w:tr>
      <w:tr w:rsidR="00D83602" w:rsidRPr="007A6CE4" w:rsidTr="00D83602">
        <w:trPr>
          <w:cantSplit/>
          <w:jc w:val="center"/>
          <w:ins w:id="770" w:author="SCP(16)0000132r1_CR29" w:date="2017-09-14T21:32:00Z"/>
        </w:trPr>
        <w:tc>
          <w:tcPr>
            <w:tcW w:w="0" w:type="auto"/>
          </w:tcPr>
          <w:p w:rsidR="00D83602" w:rsidRPr="007A6CE4" w:rsidRDefault="00D83602">
            <w:pPr>
              <w:pStyle w:val="TAL"/>
              <w:keepNext w:val="0"/>
              <w:rPr>
                <w:ins w:id="771" w:author="SCP(16)0000132r1_CR29" w:date="2017-09-14T21:32:00Z"/>
              </w:rPr>
            </w:pPr>
            <w:ins w:id="772" w:author="SCP(16)0000132r1_CR29" w:date="2017-09-14T21:32:00Z">
              <w:r w:rsidRPr="00727B2D">
                <w:rPr>
                  <w:rFonts w:cs="Arial"/>
                  <w:szCs w:val="18"/>
                </w:rPr>
                <w:t>RQ7.45</w:t>
              </w:r>
            </w:ins>
          </w:p>
        </w:tc>
        <w:tc>
          <w:tcPr>
            <w:tcW w:w="961" w:type="dxa"/>
          </w:tcPr>
          <w:p w:rsidR="00D83602" w:rsidRPr="007A6CE4" w:rsidRDefault="00D83602">
            <w:pPr>
              <w:pStyle w:val="TAL"/>
              <w:keepNext w:val="0"/>
              <w:rPr>
                <w:ins w:id="773" w:author="SCP(16)0000132r1_CR29" w:date="2017-09-14T21:32:00Z"/>
              </w:rPr>
            </w:pPr>
            <w:ins w:id="774"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75" w:author="SCP(16)0000132r1_CR29" w:date="2017-09-14T21:32:00Z"/>
              </w:rPr>
            </w:pPr>
            <w:ins w:id="776" w:author="SCP(16)0000132r1_CR29" w:date="2017-09-14T21:32:00Z">
              <w:r w:rsidRPr="00727B2D">
                <w:rPr>
                  <w:rFonts w:cs="Arial"/>
                  <w:szCs w:val="18"/>
                </w:rPr>
                <w:t>The host controller shall apply the access condition of RO to HOST_ID of length 1 byte.</w:t>
              </w:r>
            </w:ins>
          </w:p>
        </w:tc>
      </w:tr>
      <w:tr w:rsidR="00D83602" w:rsidRPr="007A6CE4" w:rsidTr="00D83602">
        <w:trPr>
          <w:cantSplit/>
          <w:jc w:val="center"/>
          <w:ins w:id="777" w:author="SCP(16)0000132r1_CR29" w:date="2017-09-14T21:32:00Z"/>
        </w:trPr>
        <w:tc>
          <w:tcPr>
            <w:tcW w:w="0" w:type="auto"/>
          </w:tcPr>
          <w:p w:rsidR="00D83602" w:rsidRPr="007A6CE4" w:rsidRDefault="00D83602">
            <w:pPr>
              <w:pStyle w:val="TAL"/>
              <w:keepNext w:val="0"/>
              <w:rPr>
                <w:ins w:id="778" w:author="SCP(16)0000132r1_CR29" w:date="2017-09-14T21:32:00Z"/>
              </w:rPr>
            </w:pPr>
            <w:ins w:id="779" w:author="SCP(16)0000132r1_CR29" w:date="2017-09-14T21:32:00Z">
              <w:r w:rsidRPr="00727B2D">
                <w:rPr>
                  <w:rFonts w:cs="Arial"/>
                  <w:szCs w:val="18"/>
                </w:rPr>
                <w:t>RQ7.46</w:t>
              </w:r>
            </w:ins>
          </w:p>
        </w:tc>
        <w:tc>
          <w:tcPr>
            <w:tcW w:w="961" w:type="dxa"/>
          </w:tcPr>
          <w:p w:rsidR="00D83602" w:rsidRPr="007A6CE4" w:rsidRDefault="00D83602">
            <w:pPr>
              <w:pStyle w:val="TAL"/>
              <w:keepNext w:val="0"/>
              <w:rPr>
                <w:ins w:id="780" w:author="SCP(16)0000132r1_CR29" w:date="2017-09-14T21:32:00Z"/>
              </w:rPr>
            </w:pPr>
            <w:ins w:id="781"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82" w:author="SCP(16)0000132r1_CR29" w:date="2017-09-14T21:32:00Z"/>
              </w:rPr>
            </w:pPr>
            <w:ins w:id="783" w:author="SCP(16)0000132r1_CR29" w:date="2017-09-14T21:32:00Z">
              <w:r w:rsidRPr="00727B2D">
                <w:rPr>
                  <w:rFonts w:cs="Arial"/>
                  <w:szCs w:val="18"/>
                </w:rPr>
                <w:t>The host controller shall use a default value for HOST_TYPE of 'FFFF'.</w:t>
              </w:r>
            </w:ins>
          </w:p>
        </w:tc>
      </w:tr>
      <w:tr w:rsidR="00D83602" w:rsidRPr="007A6CE4" w:rsidTr="00D83602">
        <w:trPr>
          <w:cantSplit/>
          <w:jc w:val="center"/>
          <w:ins w:id="784" w:author="SCP(16)0000132r1_CR29" w:date="2017-09-14T21:32:00Z"/>
        </w:trPr>
        <w:tc>
          <w:tcPr>
            <w:tcW w:w="0" w:type="auto"/>
          </w:tcPr>
          <w:p w:rsidR="00D83602" w:rsidRPr="007A6CE4" w:rsidRDefault="00D83602">
            <w:pPr>
              <w:pStyle w:val="TAL"/>
              <w:keepNext w:val="0"/>
              <w:rPr>
                <w:ins w:id="785" w:author="SCP(16)0000132r1_CR29" w:date="2017-09-14T21:32:00Z"/>
              </w:rPr>
            </w:pPr>
            <w:ins w:id="786" w:author="SCP(16)0000132r1_CR29" w:date="2017-09-14T21:32:00Z">
              <w:r w:rsidRPr="00727B2D">
                <w:rPr>
                  <w:rFonts w:cs="Arial"/>
                  <w:szCs w:val="18"/>
                </w:rPr>
                <w:t>RQ7.47</w:t>
              </w:r>
            </w:ins>
          </w:p>
        </w:tc>
        <w:tc>
          <w:tcPr>
            <w:tcW w:w="961" w:type="dxa"/>
          </w:tcPr>
          <w:p w:rsidR="00D83602" w:rsidRPr="007A6CE4" w:rsidRDefault="00D83602">
            <w:pPr>
              <w:pStyle w:val="TAL"/>
              <w:keepNext w:val="0"/>
              <w:rPr>
                <w:ins w:id="787" w:author="SCP(16)0000132r1_CR29" w:date="2017-09-14T21:32:00Z"/>
              </w:rPr>
            </w:pPr>
            <w:ins w:id="788"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89" w:author="SCP(16)0000132r1_CR29" w:date="2017-09-14T21:32:00Z"/>
              </w:rPr>
            </w:pPr>
            <w:ins w:id="790" w:author="SCP(16)0000132r1_CR29" w:date="2017-09-14T21:32:00Z">
              <w:r w:rsidRPr="00727B2D">
                <w:rPr>
                  <w:rFonts w:cs="Arial"/>
                  <w:szCs w:val="18"/>
                </w:rPr>
                <w:t>The host controller shall apply the access condition of RW to HOST_TYPE.</w:t>
              </w:r>
            </w:ins>
          </w:p>
        </w:tc>
      </w:tr>
      <w:tr w:rsidR="00D83602" w:rsidRPr="007A6CE4" w:rsidTr="00D83602">
        <w:trPr>
          <w:cantSplit/>
          <w:jc w:val="center"/>
          <w:ins w:id="791" w:author="SCP(16)0000132r1_CR29" w:date="2017-09-14T21:32:00Z"/>
        </w:trPr>
        <w:tc>
          <w:tcPr>
            <w:tcW w:w="0" w:type="auto"/>
          </w:tcPr>
          <w:p w:rsidR="00D83602" w:rsidRPr="007A6CE4" w:rsidRDefault="00D83602">
            <w:pPr>
              <w:pStyle w:val="TAL"/>
              <w:keepNext w:val="0"/>
              <w:rPr>
                <w:ins w:id="792" w:author="SCP(16)0000132r1_CR29" w:date="2017-09-14T21:32:00Z"/>
              </w:rPr>
            </w:pPr>
            <w:ins w:id="793" w:author="SCP(16)0000132r1_CR29" w:date="2017-09-14T21:32:00Z">
              <w:r w:rsidRPr="00727B2D">
                <w:rPr>
                  <w:rFonts w:cs="Arial"/>
                  <w:szCs w:val="18"/>
                </w:rPr>
                <w:t>RQ7.48</w:t>
              </w:r>
            </w:ins>
          </w:p>
        </w:tc>
        <w:tc>
          <w:tcPr>
            <w:tcW w:w="961" w:type="dxa"/>
          </w:tcPr>
          <w:p w:rsidR="00D83602" w:rsidRPr="007A6CE4" w:rsidRDefault="00D83602">
            <w:pPr>
              <w:pStyle w:val="TAL"/>
              <w:keepNext w:val="0"/>
              <w:rPr>
                <w:ins w:id="794" w:author="SCP(16)0000132r1_CR29" w:date="2017-09-14T21:32:00Z"/>
              </w:rPr>
            </w:pPr>
            <w:ins w:id="795"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796" w:author="SCP(16)0000132r1_CR29" w:date="2017-09-14T21:32:00Z"/>
              </w:rPr>
            </w:pPr>
            <w:ins w:id="797" w:author="SCP(16)0000132r1_CR29" w:date="2017-09-14T21:32:00Z">
              <w:r w:rsidRPr="00727B2D">
                <w:rPr>
                  <w:rFonts w:cs="Arial"/>
                  <w:szCs w:val="18"/>
                </w:rPr>
                <w:t>The host controller shall only accept values of HOST_TYPE of length 2 bytes.</w:t>
              </w:r>
            </w:ins>
          </w:p>
        </w:tc>
      </w:tr>
      <w:tr w:rsidR="00D83602" w:rsidRPr="007A6CE4" w:rsidTr="00D83602">
        <w:trPr>
          <w:cantSplit/>
          <w:jc w:val="center"/>
          <w:ins w:id="798" w:author="SCP(16)0000132r1_CR29" w:date="2017-09-14T21:32:00Z"/>
        </w:trPr>
        <w:tc>
          <w:tcPr>
            <w:tcW w:w="0" w:type="auto"/>
          </w:tcPr>
          <w:p w:rsidR="00D83602" w:rsidRPr="007A6CE4" w:rsidRDefault="00D83602">
            <w:pPr>
              <w:pStyle w:val="TAL"/>
              <w:keepNext w:val="0"/>
              <w:rPr>
                <w:ins w:id="799" w:author="SCP(16)0000132r1_CR29" w:date="2017-09-14T21:32:00Z"/>
              </w:rPr>
            </w:pPr>
            <w:ins w:id="800" w:author="SCP(16)0000132r1_CR29" w:date="2017-09-14T21:32:00Z">
              <w:r w:rsidRPr="00727B2D">
                <w:rPr>
                  <w:rFonts w:cs="Arial"/>
                  <w:szCs w:val="18"/>
                </w:rPr>
                <w:t>RQ7.49</w:t>
              </w:r>
            </w:ins>
          </w:p>
        </w:tc>
        <w:tc>
          <w:tcPr>
            <w:tcW w:w="961" w:type="dxa"/>
          </w:tcPr>
          <w:p w:rsidR="00D83602" w:rsidRPr="007A6CE4" w:rsidRDefault="00D83602">
            <w:pPr>
              <w:pStyle w:val="TAL"/>
              <w:keepNext w:val="0"/>
              <w:rPr>
                <w:ins w:id="801" w:author="SCP(16)0000132r1_CR29" w:date="2017-09-14T21:32:00Z"/>
              </w:rPr>
            </w:pPr>
            <w:ins w:id="802"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03" w:author="SCP(16)0000132r1_CR29" w:date="2017-09-14T21:32:00Z"/>
              </w:rPr>
            </w:pPr>
            <w:ins w:id="804" w:author="SCP(16)0000132r1_CR29" w:date="2017-09-14T21:32:00Z">
              <w:r w:rsidRPr="00727B2D">
                <w:rPr>
                  <w:rFonts w:cs="Arial"/>
                  <w:szCs w:val="18"/>
                </w:rPr>
                <w:t>The host controller shall use a default value for HOST_TYPE_LIST of '0000'.</w:t>
              </w:r>
            </w:ins>
          </w:p>
        </w:tc>
      </w:tr>
      <w:tr w:rsidR="00D83602" w:rsidRPr="007A6CE4" w:rsidTr="00D83602">
        <w:trPr>
          <w:cantSplit/>
          <w:jc w:val="center"/>
          <w:ins w:id="805" w:author="SCP(16)0000132r1_CR29" w:date="2017-09-14T21:32:00Z"/>
        </w:trPr>
        <w:tc>
          <w:tcPr>
            <w:tcW w:w="0" w:type="auto"/>
          </w:tcPr>
          <w:p w:rsidR="00D83602" w:rsidRPr="007A6CE4" w:rsidRDefault="00D83602">
            <w:pPr>
              <w:pStyle w:val="TAL"/>
              <w:keepNext w:val="0"/>
              <w:rPr>
                <w:ins w:id="806" w:author="SCP(16)0000132r1_CR29" w:date="2017-09-14T21:32:00Z"/>
              </w:rPr>
            </w:pPr>
            <w:ins w:id="807" w:author="SCP(16)0000132r1_CR29" w:date="2017-09-14T21:32:00Z">
              <w:r w:rsidRPr="00727B2D">
                <w:rPr>
                  <w:rFonts w:cs="Arial"/>
                  <w:szCs w:val="18"/>
                </w:rPr>
                <w:t>RQ7.50</w:t>
              </w:r>
            </w:ins>
          </w:p>
        </w:tc>
        <w:tc>
          <w:tcPr>
            <w:tcW w:w="961" w:type="dxa"/>
          </w:tcPr>
          <w:p w:rsidR="00D83602" w:rsidRPr="007A6CE4" w:rsidRDefault="00D83602">
            <w:pPr>
              <w:pStyle w:val="TAL"/>
              <w:keepNext w:val="0"/>
              <w:rPr>
                <w:ins w:id="808" w:author="SCP(16)0000132r1_CR29" w:date="2017-09-14T21:32:00Z"/>
              </w:rPr>
            </w:pPr>
            <w:ins w:id="809"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10" w:author="SCP(16)0000132r1_CR29" w:date="2017-09-14T21:32:00Z"/>
              </w:rPr>
            </w:pPr>
            <w:ins w:id="811" w:author="SCP(16)0000132r1_CR29" w:date="2017-09-14T21:32:00Z">
              <w:r w:rsidRPr="00727B2D">
                <w:rPr>
                  <w:rFonts w:cs="Arial"/>
                  <w:szCs w:val="18"/>
                </w:rPr>
                <w:t>The host controller shall apply the access condition of RO to HOST_TYPE_LIST of length 2*N</w:t>
              </w:r>
              <w:r w:rsidRPr="00727B2D">
                <w:rPr>
                  <w:rFonts w:cs="Arial"/>
                  <w:szCs w:val="18"/>
                  <w:vertAlign w:val="subscript"/>
                </w:rPr>
                <w:t xml:space="preserve">1 </w:t>
              </w:r>
              <w:r w:rsidRPr="00727B2D">
                <w:rPr>
                  <w:rFonts w:cs="Arial"/>
                  <w:szCs w:val="18"/>
                </w:rPr>
                <w:t>bytes, where N</w:t>
              </w:r>
              <w:r w:rsidRPr="00727B2D">
                <w:rPr>
                  <w:rFonts w:cs="Arial"/>
                  <w:szCs w:val="18"/>
                  <w:vertAlign w:val="subscript"/>
                </w:rPr>
                <w:t xml:space="preserve">1 </w:t>
              </w:r>
              <w:r w:rsidRPr="00727B2D">
                <w:rPr>
                  <w:rFonts w:cs="Arial"/>
                  <w:szCs w:val="18"/>
                </w:rPr>
                <w:t>the list of the hosts that are accessible from this host controller including the host controller itself.</w:t>
              </w:r>
            </w:ins>
          </w:p>
        </w:tc>
      </w:tr>
      <w:tr w:rsidR="00D83602" w:rsidRPr="007A6CE4" w:rsidTr="00D83602">
        <w:trPr>
          <w:cantSplit/>
          <w:jc w:val="center"/>
          <w:ins w:id="812" w:author="SCP(16)0000132r1_CR29" w:date="2017-09-14T21:32:00Z"/>
        </w:trPr>
        <w:tc>
          <w:tcPr>
            <w:tcW w:w="0" w:type="auto"/>
          </w:tcPr>
          <w:p w:rsidR="00D83602" w:rsidRPr="007A6CE4" w:rsidRDefault="00D83602">
            <w:pPr>
              <w:pStyle w:val="TAL"/>
              <w:keepNext w:val="0"/>
              <w:rPr>
                <w:ins w:id="813" w:author="SCP(16)0000132r1_CR29" w:date="2017-09-14T21:32:00Z"/>
              </w:rPr>
            </w:pPr>
            <w:ins w:id="814" w:author="SCP(16)0000132r1_CR29" w:date="2017-09-14T21:32:00Z">
              <w:r w:rsidRPr="00727B2D">
                <w:rPr>
                  <w:rFonts w:cs="Arial"/>
                  <w:szCs w:val="18"/>
                </w:rPr>
                <w:lastRenderedPageBreak/>
                <w:t>RQ7.51</w:t>
              </w:r>
            </w:ins>
          </w:p>
        </w:tc>
        <w:tc>
          <w:tcPr>
            <w:tcW w:w="961" w:type="dxa"/>
          </w:tcPr>
          <w:p w:rsidR="00D83602" w:rsidRPr="007A6CE4" w:rsidRDefault="00D83602">
            <w:pPr>
              <w:pStyle w:val="TAL"/>
              <w:keepNext w:val="0"/>
              <w:rPr>
                <w:ins w:id="815" w:author="SCP(16)0000132r1_CR29" w:date="2017-09-14T21:32:00Z"/>
              </w:rPr>
            </w:pPr>
            <w:ins w:id="816"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17" w:author="SCP(16)0000132r1_CR29" w:date="2017-09-14T21:32:00Z"/>
              </w:rPr>
            </w:pPr>
            <w:ins w:id="818" w:author="SCP(16)0000132r1_CR29" w:date="2017-09-14T21:32:00Z">
              <w:r w:rsidRPr="00727B2D">
                <w:rPr>
                  <w:rFonts w:cs="Arial"/>
                  <w:szCs w:val="18"/>
                </w:rPr>
                <w:t>The host controller shall notify all connected hosts with a EVT_HOT_PLUG sent to each host administration gate at initial power-up of the system, when all hosts in the system have completed the session initialization as described in clause 8.4 in ETSI TS 102 622 [</w:t>
              </w:r>
              <w:r w:rsidRPr="00727B2D">
                <w:rPr>
                  <w:rFonts w:cs="Arial"/>
                  <w:szCs w:val="18"/>
                </w:rPr>
                <w:fldChar w:fldCharType="begin"/>
              </w:r>
              <w:r w:rsidRPr="00727B2D">
                <w:rPr>
                  <w:rFonts w:cs="Arial"/>
                  <w:szCs w:val="18"/>
                </w:rPr>
                <w:instrText xml:space="preserve">REF REF_TS102622 \h  \* MERGEFORMAT </w:instrText>
              </w:r>
              <w:r w:rsidRPr="00727B2D">
                <w:rPr>
                  <w:rFonts w:cs="Arial"/>
                  <w:szCs w:val="18"/>
                </w:rPr>
              </w:r>
              <w:r w:rsidRPr="00727B2D">
                <w:rPr>
                  <w:rFonts w:cs="Arial"/>
                  <w:szCs w:val="18"/>
                </w:rPr>
                <w:fldChar w:fldCharType="separate"/>
              </w:r>
              <w:r w:rsidRPr="00727B2D">
                <w:rPr>
                  <w:rFonts w:cs="Arial"/>
                  <w:szCs w:val="18"/>
                </w:rPr>
                <w:t>1</w:t>
              </w:r>
              <w:r w:rsidRPr="00727B2D">
                <w:rPr>
                  <w:rFonts w:cs="Arial"/>
                  <w:szCs w:val="18"/>
                </w:rPr>
                <w:fldChar w:fldCharType="end"/>
              </w:r>
              <w:r w:rsidRPr="00727B2D">
                <w:rPr>
                  <w:rFonts w:cs="Arial"/>
                  <w:szCs w:val="18"/>
                </w:rPr>
                <w:t>].</w:t>
              </w:r>
            </w:ins>
          </w:p>
        </w:tc>
      </w:tr>
      <w:tr w:rsidR="00D83602" w:rsidRPr="007A6CE4" w:rsidTr="00D83602">
        <w:trPr>
          <w:cantSplit/>
          <w:jc w:val="center"/>
          <w:ins w:id="819" w:author="SCP(16)0000132r1_CR29" w:date="2017-09-14T21:32:00Z"/>
        </w:trPr>
        <w:tc>
          <w:tcPr>
            <w:tcW w:w="0" w:type="auto"/>
          </w:tcPr>
          <w:p w:rsidR="00D83602" w:rsidRPr="007A6CE4" w:rsidRDefault="00D83602">
            <w:pPr>
              <w:pStyle w:val="TAL"/>
              <w:keepNext w:val="0"/>
              <w:rPr>
                <w:ins w:id="820" w:author="SCP(16)0000132r1_CR29" w:date="2017-09-14T21:32:00Z"/>
              </w:rPr>
            </w:pPr>
            <w:ins w:id="821" w:author="SCP(16)0000132r1_CR29" w:date="2017-09-14T21:32:00Z">
              <w:r w:rsidRPr="00727B2D">
                <w:rPr>
                  <w:rFonts w:cs="Arial"/>
                  <w:szCs w:val="18"/>
                </w:rPr>
                <w:t>RQ7.52</w:t>
              </w:r>
            </w:ins>
          </w:p>
        </w:tc>
        <w:tc>
          <w:tcPr>
            <w:tcW w:w="961" w:type="dxa"/>
          </w:tcPr>
          <w:p w:rsidR="00D83602" w:rsidRPr="007A6CE4" w:rsidRDefault="00D83602">
            <w:pPr>
              <w:pStyle w:val="TAL"/>
              <w:keepNext w:val="0"/>
              <w:rPr>
                <w:ins w:id="822" w:author="SCP(16)0000132r1_CR29" w:date="2017-09-14T21:32:00Z"/>
              </w:rPr>
            </w:pPr>
            <w:ins w:id="823"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24" w:author="SCP(16)0000132r1_CR29" w:date="2017-09-14T21:32:00Z"/>
              </w:rPr>
            </w:pPr>
            <w:ins w:id="825" w:author="SCP(16)0000132r1_CR29" w:date="2017-09-14T21:32:00Z">
              <w:r w:rsidRPr="00727B2D">
                <w:rPr>
                  <w:rFonts w:cs="Arial"/>
                  <w:szCs w:val="18"/>
                </w:rPr>
                <w:t>The host controller shall notify all connected hosts with a EVT_HOT_PLUG sent to each host administration gate when a host is connected to the HCI network and has completed the session initialization as described in clause 8.4 in ETSI TS 102 622 [</w:t>
              </w:r>
              <w:r w:rsidRPr="00727B2D">
                <w:rPr>
                  <w:rFonts w:cs="Arial"/>
                  <w:szCs w:val="18"/>
                </w:rPr>
                <w:fldChar w:fldCharType="begin"/>
              </w:r>
              <w:r w:rsidRPr="00727B2D">
                <w:rPr>
                  <w:rFonts w:cs="Arial"/>
                  <w:szCs w:val="18"/>
                </w:rPr>
                <w:instrText xml:space="preserve">REF REF_TS102622 \h  \* MERGEFORMAT </w:instrText>
              </w:r>
              <w:r w:rsidRPr="00727B2D">
                <w:rPr>
                  <w:rFonts w:cs="Arial"/>
                  <w:szCs w:val="18"/>
                </w:rPr>
              </w:r>
              <w:r w:rsidRPr="00727B2D">
                <w:rPr>
                  <w:rFonts w:cs="Arial"/>
                  <w:szCs w:val="18"/>
                </w:rPr>
                <w:fldChar w:fldCharType="separate"/>
              </w:r>
              <w:r w:rsidRPr="00727B2D">
                <w:rPr>
                  <w:rFonts w:cs="Arial"/>
                  <w:szCs w:val="18"/>
                </w:rPr>
                <w:t>1</w:t>
              </w:r>
              <w:r w:rsidRPr="00727B2D">
                <w:rPr>
                  <w:rFonts w:cs="Arial"/>
                  <w:szCs w:val="18"/>
                </w:rPr>
                <w:fldChar w:fldCharType="end"/>
              </w:r>
              <w:r w:rsidRPr="00727B2D">
                <w:rPr>
                  <w:rFonts w:cs="Arial"/>
                  <w:szCs w:val="18"/>
                </w:rPr>
                <w:t>].</w:t>
              </w:r>
            </w:ins>
          </w:p>
        </w:tc>
      </w:tr>
      <w:tr w:rsidR="00D83602" w:rsidRPr="007A6CE4" w:rsidTr="00D83602">
        <w:trPr>
          <w:cantSplit/>
          <w:jc w:val="center"/>
          <w:ins w:id="826" w:author="SCP(16)0000132r1_CR29" w:date="2017-09-14T21:32:00Z"/>
        </w:trPr>
        <w:tc>
          <w:tcPr>
            <w:tcW w:w="0" w:type="auto"/>
          </w:tcPr>
          <w:p w:rsidR="00D83602" w:rsidRPr="007A6CE4" w:rsidRDefault="00D83602">
            <w:pPr>
              <w:pStyle w:val="TAL"/>
              <w:keepNext w:val="0"/>
              <w:rPr>
                <w:ins w:id="827" w:author="SCP(16)0000132r1_CR29" w:date="2017-09-14T21:32:00Z"/>
              </w:rPr>
            </w:pPr>
            <w:ins w:id="828" w:author="SCP(16)0000132r1_CR29" w:date="2017-09-14T21:32:00Z">
              <w:r w:rsidRPr="00727B2D">
                <w:rPr>
                  <w:rFonts w:cs="Arial"/>
                  <w:szCs w:val="18"/>
                </w:rPr>
                <w:t>RQ7.53</w:t>
              </w:r>
            </w:ins>
          </w:p>
        </w:tc>
        <w:tc>
          <w:tcPr>
            <w:tcW w:w="961" w:type="dxa"/>
          </w:tcPr>
          <w:p w:rsidR="00D83602" w:rsidRPr="007A6CE4" w:rsidRDefault="00D83602">
            <w:pPr>
              <w:pStyle w:val="TAL"/>
              <w:keepNext w:val="0"/>
              <w:rPr>
                <w:ins w:id="829" w:author="SCP(16)0000132r1_CR29" w:date="2017-09-14T21:32:00Z"/>
              </w:rPr>
            </w:pPr>
            <w:ins w:id="830" w:author="SCP(16)0000132r1_CR29" w:date="2017-09-14T21:32:00Z">
              <w:r w:rsidRPr="00727B2D">
                <w:rPr>
                  <w:rFonts w:cs="Arial"/>
                  <w:szCs w:val="18"/>
                </w:rPr>
                <w:t>Rel-12 upwards</w:t>
              </w:r>
            </w:ins>
          </w:p>
        </w:tc>
        <w:tc>
          <w:tcPr>
            <w:tcW w:w="8057" w:type="dxa"/>
          </w:tcPr>
          <w:p w:rsidR="00D83602" w:rsidRPr="007A6CE4" w:rsidRDefault="00D83602">
            <w:pPr>
              <w:pStyle w:val="TAL"/>
              <w:keepNext w:val="0"/>
              <w:rPr>
                <w:ins w:id="831" w:author="SCP(16)0000132r1_CR29" w:date="2017-09-14T21:32:00Z"/>
              </w:rPr>
            </w:pPr>
            <w:ins w:id="832" w:author="SCP(16)0000132r1_CR29" w:date="2017-09-14T21:32:00Z">
              <w:r w:rsidRPr="00727B2D">
                <w:rPr>
                  <w:rFonts w:cs="Arial"/>
                  <w:szCs w:val="18"/>
                </w:rPr>
                <w:t>The host controller shall notify all connected hosts with a EVT_HOT_PLUG sent to each host administration gate when a host is disconnected from the HCI network.</w:t>
              </w:r>
            </w:ins>
          </w:p>
        </w:tc>
      </w:tr>
      <w:tr w:rsidR="00D83602" w:rsidRPr="007A6CE4" w:rsidTr="00D83602">
        <w:trPr>
          <w:cantSplit/>
          <w:jc w:val="center"/>
        </w:trPr>
        <w:tc>
          <w:tcPr>
            <w:tcW w:w="0" w:type="auto"/>
            <w:gridSpan w:val="3"/>
          </w:tcPr>
          <w:p w:rsidR="00D83602" w:rsidRPr="00AF1DFF" w:rsidRDefault="00D83602" w:rsidP="00487F16">
            <w:pPr>
              <w:pStyle w:val="TAN"/>
            </w:pPr>
            <w:r w:rsidRPr="00AF1DFF">
              <w:t>NOTE 1:</w:t>
            </w:r>
            <w:r w:rsidRPr="00AF1DFF">
              <w:tab/>
              <w:t xml:space="preserve">Development of test cases for RQ4.28 </w:t>
            </w:r>
            <w:del w:id="833" w:author="SCP(16)0000132r1_CR29" w:date="2017-09-14T21:32:00Z">
              <w:r w:rsidRPr="00AF1DFF" w:rsidDel="00D83602">
                <w:delText xml:space="preserve">and </w:delText>
              </w:r>
            </w:del>
            <w:r w:rsidRPr="00AF1DFF">
              <w:t>RQ7.8</w:t>
            </w:r>
            <w:ins w:id="834" w:author="SCP(16)0000132r1_CR29" w:date="2017-09-14T21:32:00Z">
              <w:r>
                <w:t xml:space="preserve">, </w:t>
              </w:r>
              <w:r w:rsidRPr="00727B2D">
                <w:t>RQ7.45, RQ7.46, RQ7.47, RQ7.48, RQ7.49, RQ7.50, RQ7.51, RQ7.52 and RQ7.</w:t>
              </w:r>
            </w:ins>
            <w:r w:rsidRPr="00AF1DFF">
              <w:t xml:space="preserve"> </w:t>
            </w:r>
            <w:del w:id="835" w:author="SCP(16)0000132r1_CR29" w:date="2017-09-14T21:32:00Z">
              <w:r w:rsidRPr="00AF1DFF" w:rsidDel="00D83602">
                <w:delText xml:space="preserve">is </w:delText>
              </w:r>
            </w:del>
            <w:ins w:id="836" w:author="SCP(16)0000132r1_CR29" w:date="2017-09-14T21:32:00Z">
              <w:r>
                <w:t>are</w:t>
              </w:r>
              <w:r w:rsidRPr="00AF1DFF">
                <w:t xml:space="preserve"> </w:t>
              </w:r>
            </w:ins>
            <w:r w:rsidRPr="00AF1DFF">
              <w:t>FFS.</w:t>
            </w:r>
          </w:p>
          <w:p w:rsidR="00D83602" w:rsidRPr="00AF1DFF" w:rsidRDefault="00D83602" w:rsidP="00487F16">
            <w:pPr>
              <w:pStyle w:val="TAN"/>
            </w:pPr>
            <w:r w:rsidRPr="00AF1DFF">
              <w:t>NOTE 2:</w:t>
            </w:r>
            <w:r w:rsidRPr="00AF1DFF">
              <w:tab/>
              <w:t>RQ7.13 is only tested in the context of RQ7.11 (i.e. default value).</w:t>
            </w:r>
          </w:p>
          <w:p w:rsidR="00D83602" w:rsidRPr="00AF1DFF" w:rsidRDefault="00D83602" w:rsidP="00487F16">
            <w:pPr>
              <w:pStyle w:val="TAN"/>
            </w:pPr>
            <w:r w:rsidRPr="00AF1DFF">
              <w:t>NOTE 3:</w:t>
            </w:r>
            <w:r w:rsidRPr="00AF1DFF">
              <w:tab/>
              <w:t>RQ7.14 is also covered in clause 8.1.1 of ETSI TS 102 622 [</w:t>
            </w:r>
            <w:fldSimple w:instr="REF REF_TS102622 \* MERGEFORMAT  \h ">
              <w:r w:rsidRPr="00AF1DFF">
                <w:t>1</w:t>
              </w:r>
            </w:fldSimple>
            <w:r w:rsidRPr="00AF1DFF">
              <w:t>], covered by clause 5.5.1.1 of the present document. This RQ is therefore not tested within this clause, as it is effectively tested in clause 5.5.1.1.</w:t>
            </w:r>
          </w:p>
          <w:p w:rsidR="00D83602" w:rsidRPr="007A6CE4" w:rsidRDefault="00D83602" w:rsidP="00AF1DFF">
            <w:pPr>
              <w:pStyle w:val="TAN"/>
            </w:pPr>
            <w:r w:rsidRPr="00AF1DFF">
              <w:t>NOTE 4:</w:t>
            </w:r>
            <w:r w:rsidRPr="00AF1DFF">
              <w:tab/>
              <w:t>RQ7.2 is tested in clause 5.1.4.3 of the ETSI 102 695-1 [</w:t>
            </w:r>
            <w:fldSimple w:instr="REF REF_TS102695_1 \* MERGEFORMAT  \h ">
              <w:r w:rsidRPr="00AF1DFF">
                <w:t>10</w:t>
              </w:r>
            </w:fldSimple>
            <w:r w:rsidRPr="00AF1DFF">
              <w:t>].</w:t>
            </w:r>
          </w:p>
        </w:tc>
      </w:tr>
    </w:tbl>
    <w:p w:rsidR="0028050D" w:rsidRPr="007A6CE4" w:rsidRDefault="0028050D"/>
    <w:p w:rsidR="0028050D" w:rsidRPr="007A6CE4" w:rsidRDefault="0028050D" w:rsidP="00531953">
      <w:pPr>
        <w:pStyle w:val="Heading5"/>
      </w:pPr>
      <w:bookmarkStart w:id="837" w:name="_Toc459716235"/>
      <w:bookmarkStart w:id="838" w:name="_Toc459727998"/>
      <w:bookmarkStart w:id="839" w:name="_Toc459730714"/>
      <w:bookmarkStart w:id="840" w:name="_Toc459731365"/>
      <w:bookmarkStart w:id="841" w:name="_Toc459732499"/>
      <w:bookmarkStart w:id="842" w:name="_Toc460398442"/>
      <w:r w:rsidRPr="007A6CE4">
        <w:t>5.4.2.1.2</w:t>
      </w:r>
      <w:r w:rsidRPr="007A6CE4">
        <w:tab/>
        <w:t>Host administration gate</w:t>
      </w:r>
      <w:bookmarkEnd w:id="837"/>
      <w:bookmarkEnd w:id="838"/>
      <w:bookmarkEnd w:id="839"/>
      <w:bookmarkEnd w:id="840"/>
      <w:bookmarkEnd w:id="841"/>
      <w:bookmarkEnd w:id="842"/>
    </w:p>
    <w:p w:rsidR="0028050D" w:rsidRPr="007A6CE4" w:rsidRDefault="0028050D" w:rsidP="00531953">
      <w:pPr>
        <w:pStyle w:val="H6"/>
      </w:pPr>
      <w:r w:rsidRPr="007A6CE4">
        <w:t>5.4.2.1.2.1</w:t>
      </w:r>
      <w:r w:rsidRPr="007A6CE4">
        <w:tab/>
        <w:t>Conformance requirements</w:t>
      </w:r>
    </w:p>
    <w:p w:rsidR="0028050D" w:rsidRPr="007A6CE4" w:rsidRDefault="0028050D" w:rsidP="00531953">
      <w:pPr>
        <w:pStyle w:val="EX"/>
        <w:keepNext/>
      </w:pPr>
      <w:r w:rsidRPr="007A6CE4">
        <w:t xml:space="preserve">Reference: </w:t>
      </w:r>
      <w:r w:rsidR="002165A9" w:rsidRPr="007A6CE4">
        <w:t>ETSI</w:t>
      </w:r>
      <w:r w:rsidR="00F12727" w:rsidRPr="00AF1DFF">
        <w:t> TS 102 622</w:t>
      </w:r>
      <w:r w:rsidR="0079497F" w:rsidRPr="00AF1DFF">
        <w:t xml:space="preserve"> [</w:t>
      </w:r>
      <w:fldSimple w:instr="REF REF_TS102622 \* MERGEFORMAT  \h ">
        <w:r w:rsidR="00531953" w:rsidRPr="00AF1DFF">
          <w:t>1</w:t>
        </w:r>
      </w:fldSimple>
      <w:r w:rsidR="0079497F" w:rsidRPr="00AF1DFF">
        <w:t>]</w:t>
      </w:r>
      <w:r w:rsidRPr="007A6CE4">
        <w:t>, clause 7.1.1.2.</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843" w:name="_Toc459716236"/>
      <w:bookmarkStart w:id="844" w:name="_Toc459727999"/>
      <w:bookmarkStart w:id="845" w:name="_Toc459730715"/>
      <w:bookmarkStart w:id="846" w:name="_Toc459731366"/>
      <w:bookmarkStart w:id="847" w:name="_Toc459732500"/>
      <w:bookmarkStart w:id="848" w:name="_Toc460398443"/>
      <w:r w:rsidRPr="007A6CE4">
        <w:t>5.4.2.2</w:t>
      </w:r>
      <w:r w:rsidRPr="007A6CE4">
        <w:tab/>
        <w:t>Link management gate</w:t>
      </w:r>
      <w:bookmarkEnd w:id="843"/>
      <w:bookmarkEnd w:id="844"/>
      <w:bookmarkEnd w:id="845"/>
      <w:bookmarkEnd w:id="846"/>
      <w:bookmarkEnd w:id="847"/>
      <w:bookmarkEnd w:id="848"/>
    </w:p>
    <w:p w:rsidR="0028050D" w:rsidRPr="007A6CE4" w:rsidRDefault="0028050D" w:rsidP="00EC2D33">
      <w:pPr>
        <w:pStyle w:val="Heading5"/>
      </w:pPr>
      <w:bookmarkStart w:id="849" w:name="_Toc459716237"/>
      <w:bookmarkStart w:id="850" w:name="_Toc459728000"/>
      <w:bookmarkStart w:id="851" w:name="_Toc459730716"/>
      <w:bookmarkStart w:id="852" w:name="_Toc459731367"/>
      <w:bookmarkStart w:id="853" w:name="_Toc459732501"/>
      <w:bookmarkStart w:id="854" w:name="_Toc460398444"/>
      <w:r w:rsidRPr="007A6CE4">
        <w:t>5.4.2.2.1</w:t>
      </w:r>
      <w:r w:rsidRPr="007A6CE4">
        <w:tab/>
        <w:t>Host controller link management gate</w:t>
      </w:r>
      <w:bookmarkEnd w:id="849"/>
      <w:bookmarkEnd w:id="850"/>
      <w:bookmarkEnd w:id="851"/>
      <w:bookmarkEnd w:id="852"/>
      <w:bookmarkEnd w:id="853"/>
      <w:bookmarkEnd w:id="854"/>
    </w:p>
    <w:p w:rsidR="0028050D" w:rsidRPr="007A6CE4" w:rsidRDefault="0028050D">
      <w:pPr>
        <w:pStyle w:val="H6"/>
      </w:pPr>
      <w:r w:rsidRPr="007A6CE4">
        <w:t>5.4.2.2.1.1</w:t>
      </w:r>
      <w:r w:rsidRPr="007A6CE4">
        <w:tab/>
        <w:t>Conformance requirements</w:t>
      </w:r>
    </w:p>
    <w:p w:rsidR="0028050D" w:rsidRPr="007A6CE4" w:rsidRDefault="0028050D">
      <w:pPr>
        <w:pStyle w:val="EX"/>
      </w:pPr>
      <w:r w:rsidRPr="007A6CE4">
        <w:t xml:space="preserve">Reference: </w:t>
      </w:r>
      <w:r w:rsidR="002165A9" w:rsidRPr="007A6CE4">
        <w:t>ETSI</w:t>
      </w:r>
      <w:r w:rsidR="00F12727" w:rsidRPr="00AF1DFF">
        <w:t> TS 102 622</w:t>
      </w:r>
      <w:r w:rsidR="0079497F" w:rsidRPr="00AF1DFF">
        <w:t xml:space="preserve"> [</w:t>
      </w:r>
      <w:fldSimple w:instr="REF REF_TS102622 \* MERGEFORMAT  \h ">
        <w:r w:rsidR="00531953" w:rsidRPr="00AF1DFF">
          <w:t>1</w:t>
        </w:r>
      </w:fldSimple>
      <w:r w:rsidR="0079497F" w:rsidRPr="00AF1DFF">
        <w:t>]</w:t>
      </w:r>
      <w:r w:rsidRPr="007A6CE4">
        <w:t>, clauses 7.1.2.1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9018"/>
      </w:tblGrid>
      <w:tr w:rsidR="0028050D" w:rsidRPr="007A6CE4" w:rsidTr="00132432">
        <w:trPr>
          <w:cantSplit/>
          <w:jc w:val="center"/>
        </w:trPr>
        <w:tc>
          <w:tcPr>
            <w:tcW w:w="0" w:type="auto"/>
          </w:tcPr>
          <w:p w:rsidR="0028050D" w:rsidRPr="007A6CE4" w:rsidRDefault="0028050D">
            <w:pPr>
              <w:pStyle w:val="TAL"/>
              <w:keepNext w:val="0"/>
            </w:pPr>
            <w:r w:rsidRPr="007A6CE4">
              <w:t>RQ4.2</w:t>
            </w:r>
            <w:r w:rsidR="00823E0E" w:rsidRPr="007A6CE4">
              <w:t>8</w:t>
            </w:r>
          </w:p>
        </w:tc>
        <w:tc>
          <w:tcPr>
            <w:tcW w:w="0" w:type="auto"/>
          </w:tcPr>
          <w:p w:rsidR="0028050D" w:rsidRPr="007A6CE4" w:rsidRDefault="0028050D" w:rsidP="0079497F">
            <w:pPr>
              <w:pStyle w:val="TAL"/>
              <w:keepNext w:val="0"/>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132432">
        <w:trPr>
          <w:cantSplit/>
          <w:jc w:val="center"/>
        </w:trPr>
        <w:tc>
          <w:tcPr>
            <w:tcW w:w="0" w:type="auto"/>
          </w:tcPr>
          <w:p w:rsidR="0028050D" w:rsidRPr="007A6CE4" w:rsidRDefault="0028050D">
            <w:pPr>
              <w:pStyle w:val="TAL"/>
              <w:keepNext w:val="0"/>
            </w:pPr>
            <w:r w:rsidRPr="007A6CE4">
              <w:t>RQ7.15</w:t>
            </w:r>
          </w:p>
        </w:tc>
        <w:tc>
          <w:tcPr>
            <w:tcW w:w="0" w:type="auto"/>
          </w:tcPr>
          <w:p w:rsidR="0028050D" w:rsidRPr="007A6CE4" w:rsidRDefault="0028050D">
            <w:pPr>
              <w:pStyle w:val="TAL"/>
              <w:keepNext w:val="0"/>
            </w:pPr>
            <w:r w:rsidRPr="007A6CE4">
              <w:t xml:space="preserve">The host controller shall use a default value for REC_ERROR of </w:t>
            </w:r>
            <w:r w:rsidR="000F6A73" w:rsidRPr="007A6CE4">
              <w:t>'</w:t>
            </w:r>
            <w:r w:rsidRPr="007A6CE4">
              <w:t>0000</w:t>
            </w:r>
            <w:r w:rsidR="000F6A73" w:rsidRPr="007A6CE4">
              <w:t>'</w:t>
            </w:r>
            <w:r w:rsidRPr="007A6CE4">
              <w:t>.</w:t>
            </w:r>
          </w:p>
        </w:tc>
      </w:tr>
      <w:tr w:rsidR="0028050D" w:rsidRPr="007A6CE4" w:rsidTr="00132432">
        <w:trPr>
          <w:cantSplit/>
          <w:jc w:val="center"/>
        </w:trPr>
        <w:tc>
          <w:tcPr>
            <w:tcW w:w="0" w:type="auto"/>
          </w:tcPr>
          <w:p w:rsidR="0028050D" w:rsidRPr="007A6CE4" w:rsidRDefault="0028050D">
            <w:pPr>
              <w:pStyle w:val="TAL"/>
              <w:keepNext w:val="0"/>
            </w:pPr>
            <w:r w:rsidRPr="007A6CE4">
              <w:t>RQ7.16</w:t>
            </w:r>
          </w:p>
        </w:tc>
        <w:tc>
          <w:tcPr>
            <w:tcW w:w="0" w:type="auto"/>
          </w:tcPr>
          <w:p w:rsidR="0028050D" w:rsidRPr="007A6CE4" w:rsidRDefault="0028050D">
            <w:pPr>
              <w:pStyle w:val="TAL"/>
              <w:keepNext w:val="0"/>
            </w:pPr>
            <w:r w:rsidRPr="007A6CE4">
              <w:t xml:space="preserve">The host controller shall apply the access condition of </w:t>
            </w:r>
            <w:r w:rsidRPr="00AF1DFF">
              <w:t>RW</w:t>
            </w:r>
            <w:r w:rsidRPr="007A6CE4">
              <w:t xml:space="preserve"> to REC_ERROR.</w:t>
            </w:r>
          </w:p>
        </w:tc>
      </w:tr>
      <w:tr w:rsidR="0028050D" w:rsidRPr="007A6CE4" w:rsidTr="00132432">
        <w:trPr>
          <w:cantSplit/>
          <w:jc w:val="center"/>
        </w:trPr>
        <w:tc>
          <w:tcPr>
            <w:tcW w:w="0" w:type="auto"/>
          </w:tcPr>
          <w:p w:rsidR="0028050D" w:rsidRPr="007A6CE4" w:rsidRDefault="0028050D">
            <w:pPr>
              <w:pStyle w:val="TAL"/>
              <w:keepNext w:val="0"/>
            </w:pPr>
            <w:r w:rsidRPr="007A6CE4">
              <w:t>RQ7.17</w:t>
            </w:r>
          </w:p>
        </w:tc>
        <w:tc>
          <w:tcPr>
            <w:tcW w:w="0" w:type="auto"/>
          </w:tcPr>
          <w:p w:rsidR="0028050D" w:rsidRPr="007A6CE4" w:rsidRDefault="0028050D">
            <w:pPr>
              <w:pStyle w:val="TAL"/>
              <w:keepNext w:val="0"/>
            </w:pPr>
            <w:r w:rsidRPr="007A6CE4">
              <w:t>The host controller shall only accept values of REC_ERROR of length 2 bytes.</w:t>
            </w:r>
          </w:p>
        </w:tc>
      </w:tr>
      <w:tr w:rsidR="00487F16" w:rsidRPr="007A6CE4" w:rsidTr="00BE0734">
        <w:trPr>
          <w:cantSplit/>
          <w:jc w:val="center"/>
        </w:trPr>
        <w:tc>
          <w:tcPr>
            <w:tcW w:w="0" w:type="auto"/>
            <w:gridSpan w:val="2"/>
          </w:tcPr>
          <w:p w:rsidR="00487F16" w:rsidRPr="007A6CE4" w:rsidRDefault="00487F16" w:rsidP="00487F16">
            <w:pPr>
              <w:pStyle w:val="TAN"/>
            </w:pPr>
            <w:r w:rsidRPr="007A6CE4">
              <w:t>NOTE:</w:t>
            </w:r>
            <w:r w:rsidRPr="007A6CE4">
              <w:tab/>
              <w:t>Development of test cases for RQ4.2</w:t>
            </w:r>
            <w:r w:rsidR="00823E0E" w:rsidRPr="007A6CE4">
              <w:t>8</w:t>
            </w:r>
            <w:r w:rsidRPr="007A6CE4">
              <w:t xml:space="preserve"> is </w:t>
            </w:r>
            <w:r w:rsidRPr="00AF1DFF">
              <w:t>FFS</w:t>
            </w:r>
            <w:r w:rsidRPr="007A6CE4">
              <w:t>.</w:t>
            </w:r>
          </w:p>
        </w:tc>
      </w:tr>
    </w:tbl>
    <w:p w:rsidR="0028050D" w:rsidRPr="007A6CE4" w:rsidRDefault="0028050D"/>
    <w:p w:rsidR="0028050D" w:rsidRPr="007A6CE4" w:rsidRDefault="0028050D">
      <w:pPr>
        <w:pStyle w:val="H6"/>
      </w:pPr>
      <w:r w:rsidRPr="007A6CE4">
        <w:t>5.4.2.2.1.2</w:t>
      </w:r>
      <w:r w:rsidRPr="007A6CE4">
        <w:tab/>
        <w:t>Test case 1: REC_ERROR</w:t>
      </w:r>
    </w:p>
    <w:p w:rsidR="0028050D" w:rsidRPr="007A6CE4" w:rsidRDefault="0028050D">
      <w:pPr>
        <w:pStyle w:val="H6"/>
      </w:pPr>
      <w:r w:rsidRPr="007A6CE4">
        <w:t>5.4.2.2.1.2.1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5.4.2.2.1.2.2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currently open.</w:t>
      </w:r>
    </w:p>
    <w:p w:rsidR="0028050D" w:rsidRPr="007A6CE4" w:rsidRDefault="0028050D">
      <w:pPr>
        <w:pStyle w:val="H6"/>
      </w:pPr>
      <w:r w:rsidRPr="007A6CE4">
        <w:lastRenderedPageBreak/>
        <w:t>5.4.2.2.1.2.3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28050D" w:rsidRPr="007A6CE4" w:rsidTr="00746F0C">
        <w:trPr>
          <w:jc w:val="center"/>
        </w:trPr>
        <w:tc>
          <w:tcPr>
            <w:tcW w:w="0" w:type="auto"/>
          </w:tcPr>
          <w:p w:rsidR="0028050D" w:rsidRPr="007A6CE4" w:rsidRDefault="0028050D">
            <w:pPr>
              <w:pStyle w:val="TAH"/>
            </w:pPr>
            <w:r w:rsidRPr="007A6CE4">
              <w:t>Step</w:t>
            </w:r>
          </w:p>
        </w:tc>
        <w:tc>
          <w:tcPr>
            <w:tcW w:w="1314" w:type="dxa"/>
          </w:tcPr>
          <w:p w:rsidR="0028050D" w:rsidRPr="007A6CE4" w:rsidRDefault="0028050D">
            <w:pPr>
              <w:pStyle w:val="TAH"/>
            </w:pPr>
            <w:r w:rsidRPr="007A6CE4">
              <w:t>Direction</w:t>
            </w:r>
          </w:p>
        </w:tc>
        <w:tc>
          <w:tcPr>
            <w:tcW w:w="6359" w:type="dxa"/>
          </w:tcPr>
          <w:p w:rsidR="0028050D" w:rsidRPr="007A6CE4" w:rsidRDefault="0028050D">
            <w:pPr>
              <w:pStyle w:val="TAH"/>
            </w:pPr>
            <w:r w:rsidRPr="007A6CE4">
              <w:t>Description</w:t>
            </w:r>
          </w:p>
        </w:tc>
        <w:tc>
          <w:tcPr>
            <w:tcW w:w="908" w:type="dxa"/>
          </w:tcPr>
          <w:p w:rsidR="0028050D" w:rsidRPr="007A6CE4" w:rsidRDefault="0028050D">
            <w:pPr>
              <w:pStyle w:val="TAH"/>
            </w:pPr>
            <w:r w:rsidRPr="00AF1DFF">
              <w:t>RQ</w:t>
            </w:r>
          </w:p>
        </w:tc>
      </w:tr>
      <w:tr w:rsidR="0028050D" w:rsidRPr="007A6CE4" w:rsidTr="00746F0C">
        <w:trPr>
          <w:jc w:val="center"/>
        </w:trPr>
        <w:tc>
          <w:tcPr>
            <w:tcW w:w="0" w:type="auto"/>
          </w:tcPr>
          <w:p w:rsidR="0028050D" w:rsidRPr="007A6CE4" w:rsidRDefault="00CD0EAF">
            <w:pPr>
              <w:pStyle w:val="TAC"/>
            </w:pPr>
            <w:r w:rsidRPr="007A6CE4">
              <w:t>1</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Send ADM_CLEAR_ALL_PIPE on PIPE1.</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CD0EAF">
            <w:pPr>
              <w:pStyle w:val="TAC"/>
            </w:pPr>
            <w:r w:rsidRPr="007A6CE4">
              <w:t>2</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rsidP="00746F0C">
            <w:pPr>
              <w:pStyle w:val="TAL"/>
            </w:pPr>
            <w:r w:rsidRPr="007A6CE4">
              <w:t>Send ANY_OK (parameters are not checked).</w:t>
            </w:r>
          </w:p>
        </w:tc>
        <w:tc>
          <w:tcPr>
            <w:tcW w:w="908" w:type="dxa"/>
          </w:tcPr>
          <w:p w:rsidR="0028050D" w:rsidRPr="007A6CE4" w:rsidRDefault="0028050D" w:rsidP="00746F0C">
            <w:pPr>
              <w:pStyle w:val="TAC"/>
            </w:pPr>
          </w:p>
        </w:tc>
      </w:tr>
      <w:tr w:rsidR="00CD0EAF" w:rsidRPr="007A6CE4" w:rsidTr="00746F0C">
        <w:trPr>
          <w:jc w:val="center"/>
        </w:trPr>
        <w:tc>
          <w:tcPr>
            <w:tcW w:w="0" w:type="auto"/>
          </w:tcPr>
          <w:p w:rsidR="00CD0EAF" w:rsidRPr="007A6CE4" w:rsidRDefault="00CD0EAF">
            <w:pPr>
              <w:pStyle w:val="TAC"/>
            </w:pPr>
            <w:r w:rsidRPr="007A6CE4">
              <w:t>3</w:t>
            </w:r>
          </w:p>
        </w:tc>
        <w:tc>
          <w:tcPr>
            <w:tcW w:w="1314" w:type="dxa"/>
          </w:tcPr>
          <w:p w:rsidR="00CD0EAF" w:rsidRPr="007A6CE4" w:rsidRDefault="00CD0EAF">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CD0EAF" w:rsidRPr="007A6CE4" w:rsidRDefault="00CD0EAF" w:rsidP="00746F0C">
            <w:pPr>
              <w:pStyle w:val="TAL"/>
            </w:pPr>
            <w:r w:rsidRPr="007A6CE4">
              <w:t>Send ANY_OPEN_PIPE on PIPE0.</w:t>
            </w:r>
          </w:p>
        </w:tc>
        <w:tc>
          <w:tcPr>
            <w:tcW w:w="908" w:type="dxa"/>
          </w:tcPr>
          <w:p w:rsidR="00CD0EAF" w:rsidRPr="007A6CE4" w:rsidRDefault="00CD0EAF" w:rsidP="00746F0C">
            <w:pPr>
              <w:pStyle w:val="TAC"/>
            </w:pPr>
          </w:p>
        </w:tc>
      </w:tr>
      <w:tr w:rsidR="00CD0EAF" w:rsidRPr="007A6CE4" w:rsidTr="00746F0C">
        <w:trPr>
          <w:jc w:val="center"/>
        </w:trPr>
        <w:tc>
          <w:tcPr>
            <w:tcW w:w="0" w:type="auto"/>
          </w:tcPr>
          <w:p w:rsidR="00CD0EAF" w:rsidRPr="007A6CE4" w:rsidRDefault="00CD0EAF">
            <w:pPr>
              <w:pStyle w:val="TAC"/>
            </w:pPr>
            <w:r w:rsidRPr="007A6CE4">
              <w:t>4</w:t>
            </w:r>
          </w:p>
        </w:tc>
        <w:tc>
          <w:tcPr>
            <w:tcW w:w="1314" w:type="dxa"/>
          </w:tcPr>
          <w:p w:rsidR="00CD0EAF" w:rsidRPr="007A6CE4" w:rsidRDefault="00CD0EAF">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CD0EAF" w:rsidRPr="007A6CE4" w:rsidRDefault="00FA7A63" w:rsidP="00746F0C">
            <w:pPr>
              <w:pStyle w:val="TAL"/>
            </w:pPr>
            <w:r>
              <w:t>Send ANY_OK.</w:t>
            </w:r>
          </w:p>
        </w:tc>
        <w:tc>
          <w:tcPr>
            <w:tcW w:w="908" w:type="dxa"/>
          </w:tcPr>
          <w:p w:rsidR="00CD0EAF" w:rsidRPr="007A6CE4" w:rsidRDefault="00CD0EAF" w:rsidP="00746F0C">
            <w:pPr>
              <w:pStyle w:val="TAC"/>
            </w:pPr>
          </w:p>
        </w:tc>
      </w:tr>
      <w:tr w:rsidR="0028050D" w:rsidRPr="007A6CE4" w:rsidTr="00746F0C">
        <w:trPr>
          <w:jc w:val="center"/>
        </w:trPr>
        <w:tc>
          <w:tcPr>
            <w:tcW w:w="0" w:type="auto"/>
          </w:tcPr>
          <w:p w:rsidR="0028050D" w:rsidRPr="007A6CE4" w:rsidRDefault="00CD0EAF">
            <w:pPr>
              <w:pStyle w:val="TAC"/>
            </w:pPr>
            <w:r w:rsidRPr="007A6CE4">
              <w:t>5</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Send ANY_GET_PARAMETER(REC_ERROR) on PIPE0.</w:t>
            </w:r>
          </w:p>
        </w:tc>
        <w:tc>
          <w:tcPr>
            <w:tcW w:w="908" w:type="dxa"/>
          </w:tcPr>
          <w:p w:rsidR="0028050D" w:rsidRPr="007A6CE4" w:rsidRDefault="0028050D" w:rsidP="00746F0C">
            <w:pPr>
              <w:pStyle w:val="TAC"/>
            </w:pPr>
          </w:p>
        </w:tc>
      </w:tr>
      <w:tr w:rsidR="0028050D" w:rsidRPr="007A6CE4" w:rsidTr="005E1B84">
        <w:trPr>
          <w:jc w:val="center"/>
        </w:trPr>
        <w:tc>
          <w:tcPr>
            <w:tcW w:w="0" w:type="auto"/>
            <w:vAlign w:val="center"/>
          </w:tcPr>
          <w:p w:rsidR="0028050D" w:rsidRPr="007A6CE4" w:rsidRDefault="00CD0EAF" w:rsidP="00746F0C">
            <w:pPr>
              <w:pStyle w:val="TAC"/>
            </w:pPr>
            <w:r w:rsidRPr="007A6CE4">
              <w:t>6</w:t>
            </w:r>
          </w:p>
        </w:tc>
        <w:tc>
          <w:tcPr>
            <w:tcW w:w="1314" w:type="dxa"/>
            <w:vAlign w:val="center"/>
          </w:tcPr>
          <w:p w:rsidR="0028050D" w:rsidRPr="007A6CE4" w:rsidRDefault="0028050D" w:rsidP="00746F0C">
            <w:pPr>
              <w:pStyle w:val="TAC"/>
            </w:pPr>
            <w:r w:rsidRPr="00AF1DFF">
              <w:t>HCUT</w:t>
            </w:r>
            <w:r w:rsidRPr="007A6CE4">
              <w:t xml:space="preserve"> </w:t>
            </w:r>
            <w:r w:rsidRPr="007A6CE4">
              <w:sym w:font="Wingdings" w:char="F0E0"/>
            </w:r>
            <w:r w:rsidRPr="007A6CE4">
              <w:t xml:space="preserve"> </w:t>
            </w:r>
            <w:r w:rsidRPr="00AF1DFF">
              <w:t>HS</w:t>
            </w:r>
          </w:p>
        </w:tc>
        <w:tc>
          <w:tcPr>
            <w:tcW w:w="6359" w:type="dxa"/>
            <w:vAlign w:val="center"/>
          </w:tcPr>
          <w:p w:rsidR="0028050D" w:rsidRPr="007A6CE4" w:rsidRDefault="0028050D" w:rsidP="005E1B84">
            <w:pPr>
              <w:pStyle w:val="TAL"/>
            </w:pPr>
            <w:r w:rsidRPr="007A6CE4">
              <w:t>Send ANY</w:t>
            </w:r>
            <w:r w:rsidR="00746F0C" w:rsidRPr="007A6CE4">
              <w:t xml:space="preserve">_OK with parameter value </w:t>
            </w:r>
            <w:r w:rsidR="000F6A73" w:rsidRPr="007A6CE4">
              <w:t>'</w:t>
            </w:r>
            <w:r w:rsidR="00746F0C" w:rsidRPr="007A6CE4">
              <w:t>0000</w:t>
            </w:r>
            <w:r w:rsidR="000F6A73" w:rsidRPr="007A6CE4">
              <w:t>'</w:t>
            </w:r>
            <w:r w:rsidR="00746F0C" w:rsidRPr="007A6CE4">
              <w:t xml:space="preserve"> (see note).</w:t>
            </w:r>
          </w:p>
        </w:tc>
        <w:tc>
          <w:tcPr>
            <w:tcW w:w="908" w:type="dxa"/>
          </w:tcPr>
          <w:p w:rsidR="0028050D" w:rsidRPr="007A6CE4" w:rsidRDefault="0028050D" w:rsidP="00746F0C">
            <w:pPr>
              <w:pStyle w:val="TAC"/>
            </w:pPr>
            <w:r w:rsidRPr="007A6CE4">
              <w:t>RQ7.15, RQ7.16</w:t>
            </w:r>
          </w:p>
        </w:tc>
      </w:tr>
      <w:tr w:rsidR="0028050D" w:rsidRPr="007A6CE4" w:rsidTr="00746F0C">
        <w:trPr>
          <w:jc w:val="center"/>
        </w:trPr>
        <w:tc>
          <w:tcPr>
            <w:tcW w:w="0" w:type="auto"/>
          </w:tcPr>
          <w:p w:rsidR="0028050D" w:rsidRPr="007A6CE4" w:rsidRDefault="00CD0EAF">
            <w:pPr>
              <w:pStyle w:val="TAC"/>
            </w:pPr>
            <w:r w:rsidRPr="007A6CE4">
              <w:t>7</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 xml:space="preserve">Send ANY_SET_PARAMETER(REC_ERROR, </w:t>
            </w:r>
            <w:r w:rsidR="000F6A73" w:rsidRPr="007A6CE4">
              <w:t>'</w:t>
            </w:r>
            <w:r w:rsidRPr="007A6CE4">
              <w:t>0000</w:t>
            </w:r>
            <w:r w:rsidR="000F6A73" w:rsidRPr="007A6CE4">
              <w:t>'</w:t>
            </w:r>
            <w:r w:rsidRPr="007A6CE4">
              <w:t>) on PIPE0.</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CD0EAF">
            <w:pPr>
              <w:pStyle w:val="TAC"/>
            </w:pPr>
            <w:r w:rsidRPr="007A6CE4">
              <w:t>8</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rsidP="00746F0C">
            <w:pPr>
              <w:pStyle w:val="TAL"/>
            </w:pPr>
            <w:r w:rsidRPr="007A6CE4">
              <w:t>Send ANY_OK.</w:t>
            </w:r>
          </w:p>
        </w:tc>
        <w:tc>
          <w:tcPr>
            <w:tcW w:w="908" w:type="dxa"/>
          </w:tcPr>
          <w:p w:rsidR="0028050D" w:rsidRPr="007A6CE4" w:rsidRDefault="0028050D" w:rsidP="00746F0C">
            <w:pPr>
              <w:pStyle w:val="TAC"/>
            </w:pPr>
            <w:r w:rsidRPr="007A6CE4">
              <w:t>RQ7.16</w:t>
            </w:r>
          </w:p>
        </w:tc>
      </w:tr>
      <w:tr w:rsidR="0028050D" w:rsidRPr="007A6CE4" w:rsidTr="00746F0C">
        <w:trPr>
          <w:jc w:val="center"/>
        </w:trPr>
        <w:tc>
          <w:tcPr>
            <w:tcW w:w="0" w:type="auto"/>
          </w:tcPr>
          <w:p w:rsidR="0028050D" w:rsidRPr="007A6CE4" w:rsidRDefault="00CD0EAF">
            <w:pPr>
              <w:pStyle w:val="TAC"/>
            </w:pPr>
            <w:r w:rsidRPr="007A6CE4">
              <w:t>9</w:t>
            </w:r>
          </w:p>
        </w:tc>
        <w:tc>
          <w:tcPr>
            <w:tcW w:w="1314"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59" w:type="dxa"/>
          </w:tcPr>
          <w:p w:rsidR="0028050D" w:rsidRPr="007A6CE4" w:rsidRDefault="0028050D" w:rsidP="00746F0C">
            <w:pPr>
              <w:pStyle w:val="TAL"/>
            </w:pPr>
            <w:r w:rsidRPr="007A6CE4">
              <w:t xml:space="preserve">Send ANY_SET_PARAMETER(REC_ERROR, </w:t>
            </w:r>
            <w:r w:rsidR="000F6A73" w:rsidRPr="007A6CE4">
              <w:t>'</w:t>
            </w:r>
            <w:r w:rsidRPr="007A6CE4">
              <w:t>000000</w:t>
            </w:r>
            <w:r w:rsidR="000F6A73" w:rsidRPr="007A6CE4">
              <w:t>'</w:t>
            </w:r>
            <w:r w:rsidRPr="007A6CE4">
              <w:t>) on PIPE0.</w:t>
            </w:r>
          </w:p>
        </w:tc>
        <w:tc>
          <w:tcPr>
            <w:tcW w:w="908" w:type="dxa"/>
          </w:tcPr>
          <w:p w:rsidR="0028050D" w:rsidRPr="007A6CE4" w:rsidRDefault="0028050D" w:rsidP="00746F0C">
            <w:pPr>
              <w:pStyle w:val="TAC"/>
            </w:pPr>
          </w:p>
        </w:tc>
      </w:tr>
      <w:tr w:rsidR="0028050D" w:rsidRPr="007A6CE4" w:rsidTr="00746F0C">
        <w:trPr>
          <w:jc w:val="center"/>
        </w:trPr>
        <w:tc>
          <w:tcPr>
            <w:tcW w:w="0" w:type="auto"/>
          </w:tcPr>
          <w:p w:rsidR="0028050D" w:rsidRPr="007A6CE4" w:rsidRDefault="0028050D">
            <w:pPr>
              <w:pStyle w:val="TAC"/>
            </w:pPr>
            <w:r w:rsidRPr="007A6CE4">
              <w:t>1</w:t>
            </w:r>
            <w:r w:rsidR="00CD0EAF" w:rsidRPr="007A6CE4">
              <w:t>0</w:t>
            </w:r>
          </w:p>
        </w:tc>
        <w:tc>
          <w:tcPr>
            <w:tcW w:w="1314"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59" w:type="dxa"/>
          </w:tcPr>
          <w:p w:rsidR="0028050D" w:rsidRPr="007A6CE4" w:rsidRDefault="0028050D">
            <w:pPr>
              <w:pStyle w:val="TAL"/>
            </w:pPr>
            <w:r w:rsidRPr="007A6CE4">
              <w:t>Send response containing an allowed error response code for the command.</w:t>
            </w:r>
          </w:p>
        </w:tc>
        <w:tc>
          <w:tcPr>
            <w:tcW w:w="908" w:type="dxa"/>
          </w:tcPr>
          <w:p w:rsidR="0028050D" w:rsidRPr="007A6CE4" w:rsidRDefault="0028050D" w:rsidP="00746F0C">
            <w:pPr>
              <w:pStyle w:val="TAC"/>
            </w:pPr>
            <w:r w:rsidRPr="007A6CE4">
              <w:t>RQ7.17</w:t>
            </w:r>
          </w:p>
        </w:tc>
      </w:tr>
      <w:tr w:rsidR="00746F0C" w:rsidRPr="007A6CE4" w:rsidTr="00EA7EA2">
        <w:trPr>
          <w:jc w:val="center"/>
        </w:trPr>
        <w:tc>
          <w:tcPr>
            <w:tcW w:w="9108" w:type="dxa"/>
            <w:gridSpan w:val="4"/>
          </w:tcPr>
          <w:p w:rsidR="00746F0C" w:rsidRPr="007A6CE4" w:rsidRDefault="00746F0C" w:rsidP="00746F0C">
            <w:pPr>
              <w:pStyle w:val="TAN"/>
            </w:pPr>
            <w:r w:rsidRPr="007A6CE4">
              <w:t>NOTE:</w:t>
            </w:r>
            <w:r w:rsidRPr="007A6CE4">
              <w:tab/>
              <w:t>This assumes that the HCI session initialization procedure has not resulted in any errors at the data link layer which would result in the incrementing of REC_ERROR.</w:t>
            </w:r>
          </w:p>
        </w:tc>
      </w:tr>
    </w:tbl>
    <w:p w:rsidR="00746F0C" w:rsidRPr="007A6CE4" w:rsidRDefault="00746F0C" w:rsidP="00746F0C"/>
    <w:p w:rsidR="0028050D" w:rsidRPr="007A6CE4" w:rsidRDefault="0028050D" w:rsidP="00EC2D33">
      <w:pPr>
        <w:pStyle w:val="Heading5"/>
      </w:pPr>
      <w:bookmarkStart w:id="855" w:name="_Toc459716238"/>
      <w:bookmarkStart w:id="856" w:name="_Toc459728001"/>
      <w:bookmarkStart w:id="857" w:name="_Toc459730717"/>
      <w:bookmarkStart w:id="858" w:name="_Toc459731368"/>
      <w:bookmarkStart w:id="859" w:name="_Toc459732502"/>
      <w:bookmarkStart w:id="860" w:name="_Toc460398445"/>
      <w:r w:rsidRPr="007A6CE4">
        <w:t>5.4.2.2.2</w:t>
      </w:r>
      <w:r w:rsidRPr="007A6CE4">
        <w:tab/>
        <w:t>Host link management gate</w:t>
      </w:r>
      <w:bookmarkEnd w:id="855"/>
      <w:bookmarkEnd w:id="856"/>
      <w:bookmarkEnd w:id="857"/>
      <w:bookmarkEnd w:id="858"/>
      <w:bookmarkEnd w:id="859"/>
      <w:bookmarkEnd w:id="860"/>
    </w:p>
    <w:p w:rsidR="0028050D" w:rsidRPr="007A6CE4" w:rsidRDefault="0028050D">
      <w:pPr>
        <w:pStyle w:val="H6"/>
      </w:pPr>
      <w:r w:rsidRPr="007A6CE4">
        <w:t>5.4.2.2.2.1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32432">
        <w:trPr>
          <w:cantSplit/>
          <w:jc w:val="center"/>
        </w:trPr>
        <w:tc>
          <w:tcPr>
            <w:tcW w:w="675" w:type="dxa"/>
          </w:tcPr>
          <w:p w:rsidR="0028050D" w:rsidRPr="007A6CE4" w:rsidRDefault="0028050D">
            <w:pPr>
              <w:pStyle w:val="TAL"/>
              <w:keepNext w:val="0"/>
            </w:pPr>
            <w:r w:rsidRPr="007A6CE4">
              <w:t>RQ7.18</w:t>
            </w:r>
          </w:p>
        </w:tc>
        <w:tc>
          <w:tcPr>
            <w:tcW w:w="8505" w:type="dxa"/>
          </w:tcPr>
          <w:p w:rsidR="0028050D" w:rsidRPr="007A6CE4" w:rsidRDefault="0028050D">
            <w:pPr>
              <w:pStyle w:val="TAL"/>
              <w:keepNext w:val="0"/>
            </w:pPr>
            <w:r w:rsidRPr="007A6CE4">
              <w:t>The host controller shall only set values of REC_ERROR with length 2 bytes.</w:t>
            </w:r>
          </w:p>
        </w:tc>
      </w:tr>
    </w:tbl>
    <w:p w:rsidR="0028050D" w:rsidRPr="007A6CE4" w:rsidRDefault="0028050D">
      <w:pPr>
        <w:pStyle w:val="H6"/>
      </w:pPr>
      <w:r w:rsidRPr="007A6CE4">
        <w:t>5.4.2.2.2.2</w:t>
      </w:r>
      <w:r w:rsidRPr="007A6CE4">
        <w:tab/>
        <w:t>Test case 1: REC_ERROR</w:t>
      </w:r>
    </w:p>
    <w:p w:rsidR="0028050D" w:rsidRPr="007A6CE4" w:rsidRDefault="0028050D">
      <w:pPr>
        <w:pStyle w:val="H6"/>
      </w:pPr>
      <w:r w:rsidRPr="007A6CE4">
        <w:t>5.4.2.2.2.2.1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5.4.2.2.2.2.2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PIPE0 is open.</w:t>
      </w:r>
    </w:p>
    <w:p w:rsidR="0028050D" w:rsidRPr="007A6CE4" w:rsidRDefault="0028050D">
      <w:pPr>
        <w:pStyle w:val="H6"/>
      </w:pPr>
      <w:r w:rsidRPr="007A6CE4">
        <w:t>5.4.2.2.2.2.3</w:t>
      </w:r>
      <w:r w:rsidRPr="007A6CE4">
        <w:tab/>
        <w:t>Test procedure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777"/>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777"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vAlign w:val="center"/>
          </w:tcPr>
          <w:p w:rsidR="0028050D" w:rsidRPr="007A6CE4" w:rsidRDefault="0028050D" w:rsidP="00746F0C">
            <w:pPr>
              <w:pStyle w:val="TAC"/>
            </w:pPr>
            <w:r w:rsidRPr="007A6CE4">
              <w:t>1</w:t>
            </w:r>
          </w:p>
        </w:tc>
        <w:tc>
          <w:tcPr>
            <w:tcW w:w="1411" w:type="dxa"/>
            <w:vAlign w:val="center"/>
          </w:tcPr>
          <w:p w:rsidR="0028050D" w:rsidRPr="007A6CE4" w:rsidRDefault="0028050D" w:rsidP="00746F0C">
            <w:pPr>
              <w:pStyle w:val="TAC"/>
            </w:pPr>
            <w:r w:rsidRPr="007A6CE4">
              <w:t xml:space="preserve">User </w:t>
            </w:r>
            <w:r w:rsidRPr="007A6CE4">
              <w:sym w:font="Wingdings" w:char="F0E0"/>
            </w:r>
            <w:r w:rsidRPr="007A6CE4">
              <w:t xml:space="preserve"> </w:t>
            </w:r>
            <w:r w:rsidRPr="00AF1DFF">
              <w:t>HCUT</w:t>
            </w:r>
          </w:p>
        </w:tc>
        <w:tc>
          <w:tcPr>
            <w:tcW w:w="6777" w:type="dxa"/>
          </w:tcPr>
          <w:p w:rsidR="0028050D" w:rsidRPr="007A6CE4" w:rsidRDefault="0028050D" w:rsidP="00746F0C">
            <w:pPr>
              <w:pStyle w:val="TAL"/>
            </w:pPr>
            <w:r w:rsidRPr="007A6CE4">
              <w:t>Trigger the host controller to write a value of REC_ERROR into the registry of the host simulator</w:t>
            </w:r>
            <w:r w:rsidR="000F6A73" w:rsidRPr="007A6CE4">
              <w:t>'</w:t>
            </w:r>
            <w:r w:rsidRPr="007A6CE4">
              <w:t>s link management gate in order to restart an error rate measure.</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2</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777" w:type="dxa"/>
          </w:tcPr>
          <w:p w:rsidR="0028050D" w:rsidRPr="007A6CE4" w:rsidRDefault="0028050D" w:rsidP="00746F0C">
            <w:pPr>
              <w:pStyle w:val="TAL"/>
            </w:pPr>
            <w:r w:rsidRPr="007A6CE4">
              <w:t>Send ANY_SET_PARAMETER(REC_ERROR) on PIPE0.</w:t>
            </w:r>
          </w:p>
        </w:tc>
        <w:tc>
          <w:tcPr>
            <w:tcW w:w="900" w:type="dxa"/>
          </w:tcPr>
          <w:p w:rsidR="0028050D" w:rsidRPr="007A6CE4" w:rsidRDefault="0028050D">
            <w:pPr>
              <w:pStyle w:val="TAC"/>
            </w:pPr>
            <w:r w:rsidRPr="007A6CE4">
              <w:t>RQ7.18</w:t>
            </w:r>
          </w:p>
        </w:tc>
      </w:tr>
      <w:tr w:rsidR="0028050D" w:rsidRPr="007A6CE4" w:rsidTr="003F2C38">
        <w:trPr>
          <w:jc w:val="center"/>
        </w:trPr>
        <w:tc>
          <w:tcPr>
            <w:tcW w:w="0" w:type="auto"/>
          </w:tcPr>
          <w:p w:rsidR="0028050D" w:rsidRPr="007A6CE4" w:rsidRDefault="0028050D">
            <w:pPr>
              <w:pStyle w:val="TAC"/>
            </w:pPr>
            <w:r w:rsidRPr="007A6CE4">
              <w:t>3</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777" w:type="dxa"/>
          </w:tcPr>
          <w:p w:rsidR="0028050D" w:rsidRPr="007A6CE4" w:rsidRDefault="0028050D">
            <w:pPr>
              <w:pStyle w:val="TAL"/>
            </w:pPr>
            <w:r w:rsidRPr="007A6CE4">
              <w:t>Send ANY_OK.</w:t>
            </w:r>
          </w:p>
        </w:tc>
        <w:tc>
          <w:tcPr>
            <w:tcW w:w="900" w:type="dxa"/>
          </w:tcPr>
          <w:p w:rsidR="0028050D" w:rsidRPr="007A6CE4" w:rsidRDefault="0028050D">
            <w:pPr>
              <w:pStyle w:val="TAC"/>
            </w:pPr>
          </w:p>
        </w:tc>
      </w:tr>
    </w:tbl>
    <w:p w:rsidR="0028050D" w:rsidRPr="007A6CE4" w:rsidRDefault="0028050D"/>
    <w:p w:rsidR="0028050D" w:rsidRPr="007A6CE4" w:rsidRDefault="0028050D" w:rsidP="005E1B84">
      <w:pPr>
        <w:pStyle w:val="Heading4"/>
        <w:keepLines w:val="0"/>
      </w:pPr>
      <w:bookmarkStart w:id="861" w:name="_Toc459716239"/>
      <w:bookmarkStart w:id="862" w:name="_Toc459728002"/>
      <w:bookmarkStart w:id="863" w:name="_Toc459730718"/>
      <w:bookmarkStart w:id="864" w:name="_Toc459731369"/>
      <w:bookmarkStart w:id="865" w:name="_Toc459732503"/>
      <w:bookmarkStart w:id="866" w:name="_Toc460398446"/>
      <w:r w:rsidRPr="007A6CE4">
        <w:lastRenderedPageBreak/>
        <w:t>5.4.2.3</w:t>
      </w:r>
      <w:r w:rsidRPr="007A6CE4">
        <w:tab/>
        <w:t>Identity management gate</w:t>
      </w:r>
      <w:bookmarkEnd w:id="861"/>
      <w:bookmarkEnd w:id="862"/>
      <w:bookmarkEnd w:id="863"/>
      <w:bookmarkEnd w:id="864"/>
      <w:bookmarkEnd w:id="865"/>
      <w:bookmarkEnd w:id="866"/>
    </w:p>
    <w:p w:rsidR="0028050D" w:rsidRPr="007A6CE4" w:rsidRDefault="0028050D" w:rsidP="005E1B84">
      <w:pPr>
        <w:pStyle w:val="Heading5"/>
        <w:keepLines w:val="0"/>
      </w:pPr>
      <w:bookmarkStart w:id="867" w:name="_Toc459716240"/>
      <w:bookmarkStart w:id="868" w:name="_Toc459728003"/>
      <w:bookmarkStart w:id="869" w:name="_Toc459730719"/>
      <w:bookmarkStart w:id="870" w:name="_Toc459731370"/>
      <w:bookmarkStart w:id="871" w:name="_Toc459732504"/>
      <w:bookmarkStart w:id="872" w:name="_Toc460398447"/>
      <w:r w:rsidRPr="007A6CE4">
        <w:t>5.4.2.3.1</w:t>
      </w:r>
      <w:r w:rsidRPr="007A6CE4">
        <w:tab/>
        <w:t>Local registry</w:t>
      </w:r>
      <w:bookmarkEnd w:id="867"/>
      <w:bookmarkEnd w:id="868"/>
      <w:bookmarkEnd w:id="869"/>
      <w:bookmarkEnd w:id="870"/>
      <w:bookmarkEnd w:id="871"/>
      <w:bookmarkEnd w:id="872"/>
    </w:p>
    <w:p w:rsidR="0028050D" w:rsidRPr="007A6CE4" w:rsidRDefault="0028050D" w:rsidP="005E1B84">
      <w:pPr>
        <w:pStyle w:val="H6"/>
        <w:keepLines w:val="0"/>
      </w:pPr>
      <w:r w:rsidRPr="007A6CE4">
        <w:t>5.4.2.3.1.1</w:t>
      </w:r>
      <w:r w:rsidRPr="007A6CE4">
        <w:tab/>
        <w:t>Conformance requirements</w:t>
      </w:r>
    </w:p>
    <w:p w:rsidR="0028050D" w:rsidRPr="007A6CE4" w:rsidRDefault="0028050D" w:rsidP="005E1B84">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7.1.3 and 4.5.</w:t>
      </w:r>
    </w:p>
    <w:p w:rsidR="0028050D" w:rsidRPr="007A6CE4" w:rsidRDefault="00487F16" w:rsidP="005E1B84">
      <w:pPr>
        <w:pStyle w:val="NO"/>
        <w:keepNext/>
        <w:keepLines w:val="0"/>
      </w:pPr>
      <w:r w:rsidRPr="007A6CE4">
        <w:t>NOTE</w:t>
      </w:r>
      <w:r w:rsidR="0028050D" w:rsidRPr="007A6CE4">
        <w:t>:</w:t>
      </w:r>
      <w:r w:rsidR="0028050D" w:rsidRPr="007A6CE4">
        <w:tab/>
        <w:t>This clause covers the conformance requirements contained within</w:t>
      </w:r>
      <w:r w:rsidR="000F6A73" w:rsidRPr="007A6CE4">
        <w:t xml:space="preserve"> </w:t>
      </w:r>
      <w:r w:rsidR="000F6A73" w:rsidRPr="00AF1DFF">
        <w:t>ETSI TS </w:t>
      </w:r>
      <w:r w:rsidR="0028050D" w:rsidRPr="00AF1DFF">
        <w:t>102 622</w:t>
      </w:r>
      <w:r w:rsidR="0079497F" w:rsidRPr="00AF1DFF">
        <w:t xml:space="preserve"> [</w:t>
      </w:r>
      <w:fldSimple w:instr="REF REF_TS102622 \* MERGEFORMAT  \h ">
        <w:r w:rsidR="00531953" w:rsidRPr="00AF1DFF">
          <w:t>1</w:t>
        </w:r>
      </w:fldSimple>
      <w:r w:rsidR="0079497F" w:rsidRPr="00AF1DFF">
        <w:t>]</w:t>
      </w:r>
      <w:r w:rsidR="0028050D" w:rsidRPr="007A6CE4">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35"/>
        <w:gridCol w:w="850"/>
        <w:gridCol w:w="7637"/>
      </w:tblGrid>
      <w:tr w:rsidR="001A286C" w:rsidRPr="007A6CE4" w:rsidTr="002165A9">
        <w:trPr>
          <w:cantSplit/>
          <w:jc w:val="center"/>
        </w:trPr>
        <w:tc>
          <w:tcPr>
            <w:tcW w:w="835" w:type="dxa"/>
          </w:tcPr>
          <w:p w:rsidR="001A286C" w:rsidRPr="007A6CE4" w:rsidRDefault="001A286C" w:rsidP="005E1B84">
            <w:pPr>
              <w:pStyle w:val="TAL"/>
              <w:keepLines w:val="0"/>
            </w:pPr>
            <w:r w:rsidRPr="007A6CE4">
              <w:t>RQ4.26</w:t>
            </w:r>
          </w:p>
        </w:tc>
        <w:tc>
          <w:tcPr>
            <w:tcW w:w="850" w:type="dxa"/>
          </w:tcPr>
          <w:p w:rsidR="001A286C" w:rsidRPr="007A6CE4" w:rsidRDefault="001A286C" w:rsidP="005E1B84">
            <w:pPr>
              <w:pStyle w:val="TAL"/>
              <w:keepLines w:val="0"/>
            </w:pPr>
          </w:p>
        </w:tc>
        <w:tc>
          <w:tcPr>
            <w:tcW w:w="7637" w:type="dxa"/>
          </w:tcPr>
          <w:p w:rsidR="001A286C" w:rsidRPr="007A6CE4" w:rsidRDefault="001A286C" w:rsidP="003F2C38">
            <w:pPr>
              <w:pStyle w:val="TAL"/>
              <w:keepLines w:val="0"/>
            </w:pPr>
            <w:r w:rsidRPr="007A6CE4">
              <w:t xml:space="preserve">Registry parameters which are in the range of </w:t>
            </w:r>
            <w:r w:rsidR="000F6A73" w:rsidRPr="007A6CE4">
              <w:t>'</w:t>
            </w:r>
            <w:r w:rsidRPr="007A6CE4">
              <w:t>00</w:t>
            </w:r>
            <w:r w:rsidR="000F6A73" w:rsidRPr="007A6CE4">
              <w:t>'</w:t>
            </w:r>
            <w:r w:rsidRPr="007A6CE4">
              <w:t xml:space="preserve"> to </w:t>
            </w:r>
            <w:r w:rsidR="000F6A73" w:rsidRPr="007A6CE4">
              <w:t>'</w:t>
            </w:r>
            <w:r w:rsidRPr="007A6CE4">
              <w:t>EF</w:t>
            </w:r>
            <w:r w:rsidR="000F6A73" w:rsidRPr="007A6CE4">
              <w:t>'</w:t>
            </w:r>
            <w:r w:rsidRPr="007A6CE4">
              <w:t xml:space="preserve"> but which are not allocated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shall not be present in the registry.</w:t>
            </w:r>
          </w:p>
        </w:tc>
      </w:tr>
      <w:tr w:rsidR="001A286C" w:rsidRPr="007A6CE4" w:rsidTr="002165A9">
        <w:trPr>
          <w:cantSplit/>
          <w:jc w:val="center"/>
        </w:trPr>
        <w:tc>
          <w:tcPr>
            <w:tcW w:w="835" w:type="dxa"/>
          </w:tcPr>
          <w:p w:rsidR="001A286C" w:rsidRPr="007A6CE4" w:rsidRDefault="001A286C" w:rsidP="005E1B84">
            <w:pPr>
              <w:pStyle w:val="TAL"/>
              <w:keepLines w:val="0"/>
            </w:pPr>
            <w:r w:rsidRPr="007A6CE4">
              <w:t>RQ7.19</w:t>
            </w:r>
          </w:p>
        </w:tc>
        <w:tc>
          <w:tcPr>
            <w:tcW w:w="850" w:type="dxa"/>
          </w:tcPr>
          <w:p w:rsidR="001A286C" w:rsidRPr="007A6CE4" w:rsidRDefault="001A286C" w:rsidP="005E1B84">
            <w:pPr>
              <w:pStyle w:val="TAL"/>
              <w:keepLines w:val="0"/>
            </w:pPr>
          </w:p>
        </w:tc>
        <w:tc>
          <w:tcPr>
            <w:tcW w:w="7637" w:type="dxa"/>
          </w:tcPr>
          <w:p w:rsidR="001A286C" w:rsidRPr="007A6CE4" w:rsidRDefault="001A286C" w:rsidP="005E1B84">
            <w:pPr>
              <w:pStyle w:val="TAL"/>
              <w:keepLines w:val="0"/>
            </w:pPr>
            <w:r w:rsidRPr="007A6CE4">
              <w:t>The registry of the identity management gate shall be persistent.</w:t>
            </w:r>
          </w:p>
        </w:tc>
      </w:tr>
      <w:tr w:rsidR="001A286C" w:rsidRPr="007A6CE4" w:rsidTr="002165A9">
        <w:trPr>
          <w:cantSplit/>
          <w:jc w:val="center"/>
        </w:trPr>
        <w:tc>
          <w:tcPr>
            <w:tcW w:w="835" w:type="dxa"/>
          </w:tcPr>
          <w:p w:rsidR="001A286C" w:rsidRPr="007A6CE4" w:rsidRDefault="001A286C" w:rsidP="005E1B84">
            <w:pPr>
              <w:pStyle w:val="TAL"/>
              <w:keepLines w:val="0"/>
            </w:pPr>
            <w:r w:rsidRPr="007A6CE4">
              <w:t>RQ7.20</w:t>
            </w:r>
          </w:p>
        </w:tc>
        <w:tc>
          <w:tcPr>
            <w:tcW w:w="850" w:type="dxa"/>
          </w:tcPr>
          <w:p w:rsidR="001A286C" w:rsidRPr="007A6CE4" w:rsidRDefault="001A286C" w:rsidP="005E1B84">
            <w:pPr>
              <w:pStyle w:val="TAL"/>
              <w:keepLines w:val="0"/>
            </w:pPr>
          </w:p>
        </w:tc>
        <w:tc>
          <w:tcPr>
            <w:tcW w:w="7637" w:type="dxa"/>
          </w:tcPr>
          <w:p w:rsidR="001A286C" w:rsidRPr="007A6CE4" w:rsidRDefault="001A286C" w:rsidP="005E1B84">
            <w:pPr>
              <w:pStyle w:val="TAL"/>
              <w:keepLines w:val="0"/>
            </w:pPr>
            <w:r w:rsidRPr="007A6CE4">
              <w:t>This gate shall be provided by all hosts and the host controller.</w:t>
            </w:r>
          </w:p>
        </w:tc>
      </w:tr>
      <w:tr w:rsidR="001A286C" w:rsidRPr="007A6CE4" w:rsidTr="001A286C">
        <w:trPr>
          <w:cantSplit/>
          <w:jc w:val="center"/>
        </w:trPr>
        <w:tc>
          <w:tcPr>
            <w:tcW w:w="835" w:type="dxa"/>
          </w:tcPr>
          <w:p w:rsidR="001A286C" w:rsidRPr="007A6CE4" w:rsidRDefault="001A286C" w:rsidP="005E1B84">
            <w:pPr>
              <w:pStyle w:val="TAL"/>
              <w:keepLines w:val="0"/>
            </w:pPr>
            <w:r w:rsidRPr="007A6CE4">
              <w:t>RQ7.41</w:t>
            </w:r>
          </w:p>
        </w:tc>
        <w:tc>
          <w:tcPr>
            <w:tcW w:w="850" w:type="dxa"/>
          </w:tcPr>
          <w:p w:rsidR="001A286C" w:rsidRPr="007A6CE4" w:rsidRDefault="001A286C" w:rsidP="005E1B84">
            <w:pPr>
              <w:pStyle w:val="TAL"/>
              <w:keepLines w:val="0"/>
            </w:pPr>
            <w:r w:rsidRPr="007A6CE4">
              <w:t>Rel-11 upwards</w:t>
            </w:r>
          </w:p>
        </w:tc>
        <w:tc>
          <w:tcPr>
            <w:tcW w:w="7637" w:type="dxa"/>
          </w:tcPr>
          <w:p w:rsidR="001A286C" w:rsidRPr="007A6CE4" w:rsidRDefault="001A286C" w:rsidP="005E1B84">
            <w:pPr>
              <w:pStyle w:val="TAL"/>
              <w:keepLines w:val="0"/>
            </w:pPr>
            <w:r w:rsidRPr="007A6CE4">
              <w:t>As destination gate, the identity management gate in the host controller shall accept at least one pipe from each host in its WHITELIST.</w:t>
            </w:r>
          </w:p>
        </w:tc>
      </w:tr>
      <w:tr w:rsidR="001A286C" w:rsidRPr="007A6CE4" w:rsidTr="002165A9">
        <w:trPr>
          <w:cantSplit/>
          <w:jc w:val="center"/>
        </w:trPr>
        <w:tc>
          <w:tcPr>
            <w:tcW w:w="835" w:type="dxa"/>
          </w:tcPr>
          <w:p w:rsidR="001A286C" w:rsidRPr="007A6CE4" w:rsidRDefault="001A286C">
            <w:pPr>
              <w:pStyle w:val="TAL"/>
              <w:keepNext w:val="0"/>
            </w:pPr>
            <w:r w:rsidRPr="007A6CE4">
              <w:t>RQ7.21</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VERSION_SW of length 3 bytes.</w:t>
            </w:r>
          </w:p>
        </w:tc>
      </w:tr>
      <w:tr w:rsidR="001A286C" w:rsidRPr="007A6CE4" w:rsidTr="002165A9">
        <w:trPr>
          <w:cantSplit/>
          <w:jc w:val="center"/>
        </w:trPr>
        <w:tc>
          <w:tcPr>
            <w:tcW w:w="835" w:type="dxa"/>
          </w:tcPr>
          <w:p w:rsidR="001A286C" w:rsidRPr="007A6CE4" w:rsidRDefault="001A286C">
            <w:pPr>
              <w:pStyle w:val="TAL"/>
              <w:keepNext w:val="0"/>
            </w:pPr>
            <w:r w:rsidRPr="007A6CE4">
              <w:t>RQ7.22</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VERSION_SW.</w:t>
            </w:r>
          </w:p>
        </w:tc>
      </w:tr>
      <w:tr w:rsidR="001A286C" w:rsidRPr="007A6CE4" w:rsidTr="002165A9">
        <w:trPr>
          <w:cantSplit/>
          <w:jc w:val="center"/>
        </w:trPr>
        <w:tc>
          <w:tcPr>
            <w:tcW w:w="835" w:type="dxa"/>
          </w:tcPr>
          <w:p w:rsidR="001A286C" w:rsidRPr="007A6CE4" w:rsidRDefault="001A286C">
            <w:pPr>
              <w:pStyle w:val="TAL"/>
              <w:keepNext w:val="0"/>
            </w:pPr>
            <w:r w:rsidRPr="007A6CE4">
              <w:t>RQ7.23</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VERSION_HARD of length 3 bytes.</w:t>
            </w:r>
          </w:p>
        </w:tc>
      </w:tr>
      <w:tr w:rsidR="001A286C" w:rsidRPr="007A6CE4" w:rsidTr="002165A9">
        <w:trPr>
          <w:cantSplit/>
          <w:jc w:val="center"/>
        </w:trPr>
        <w:tc>
          <w:tcPr>
            <w:tcW w:w="835" w:type="dxa"/>
          </w:tcPr>
          <w:p w:rsidR="001A286C" w:rsidRPr="007A6CE4" w:rsidRDefault="001A286C">
            <w:pPr>
              <w:pStyle w:val="TAL"/>
              <w:keepNext w:val="0"/>
            </w:pPr>
            <w:r w:rsidRPr="007A6CE4">
              <w:t>RQ7.24</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VERSION_HARD.</w:t>
            </w:r>
          </w:p>
        </w:tc>
      </w:tr>
      <w:tr w:rsidR="001A286C" w:rsidRPr="007A6CE4" w:rsidTr="002165A9">
        <w:trPr>
          <w:cantSplit/>
          <w:jc w:val="center"/>
        </w:trPr>
        <w:tc>
          <w:tcPr>
            <w:tcW w:w="835" w:type="dxa"/>
          </w:tcPr>
          <w:p w:rsidR="001A286C" w:rsidRPr="007A6CE4" w:rsidRDefault="001A286C">
            <w:pPr>
              <w:pStyle w:val="TAL"/>
              <w:keepNext w:val="0"/>
            </w:pPr>
            <w:r w:rsidRPr="007A6CE4">
              <w:t>RQ7.25</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VENDOR_NAME of maximum length 20 bytes with UTF8 coding.</w:t>
            </w:r>
          </w:p>
        </w:tc>
      </w:tr>
      <w:tr w:rsidR="001A286C" w:rsidRPr="007A6CE4" w:rsidTr="002165A9">
        <w:trPr>
          <w:cantSplit/>
          <w:jc w:val="center"/>
        </w:trPr>
        <w:tc>
          <w:tcPr>
            <w:tcW w:w="835" w:type="dxa"/>
          </w:tcPr>
          <w:p w:rsidR="001A286C" w:rsidRPr="007A6CE4" w:rsidRDefault="001A286C">
            <w:pPr>
              <w:pStyle w:val="TAL"/>
              <w:keepNext w:val="0"/>
            </w:pPr>
            <w:r w:rsidRPr="007A6CE4">
              <w:t>RQ7.26</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VENDOR_NAME.</w:t>
            </w:r>
          </w:p>
        </w:tc>
      </w:tr>
      <w:tr w:rsidR="001A286C" w:rsidRPr="007A6CE4" w:rsidTr="002165A9">
        <w:trPr>
          <w:cantSplit/>
          <w:jc w:val="center"/>
        </w:trPr>
        <w:tc>
          <w:tcPr>
            <w:tcW w:w="835" w:type="dxa"/>
          </w:tcPr>
          <w:p w:rsidR="001A286C" w:rsidRPr="007A6CE4" w:rsidRDefault="001A286C">
            <w:pPr>
              <w:pStyle w:val="TAL"/>
              <w:keepNext w:val="0"/>
            </w:pPr>
            <w:r w:rsidRPr="007A6CE4">
              <w:t>RQ7.27</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If present in the host controller, the host controller shall use a value for MODEL_ID of length 1 byte.</w:t>
            </w:r>
          </w:p>
        </w:tc>
      </w:tr>
      <w:tr w:rsidR="001A286C" w:rsidRPr="007A6CE4" w:rsidTr="002165A9">
        <w:trPr>
          <w:cantSplit/>
          <w:jc w:val="center"/>
        </w:trPr>
        <w:tc>
          <w:tcPr>
            <w:tcW w:w="835" w:type="dxa"/>
          </w:tcPr>
          <w:p w:rsidR="001A286C" w:rsidRPr="007A6CE4" w:rsidRDefault="001A286C">
            <w:pPr>
              <w:pStyle w:val="TAL"/>
              <w:keepNext w:val="0"/>
            </w:pPr>
            <w:r w:rsidRPr="007A6CE4">
              <w:t>RQ7.28</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MODEL_ID.</w:t>
            </w:r>
          </w:p>
        </w:tc>
      </w:tr>
      <w:tr w:rsidR="001A286C" w:rsidRPr="007A6CE4" w:rsidTr="002165A9">
        <w:trPr>
          <w:cantSplit/>
          <w:jc w:val="center"/>
        </w:trPr>
        <w:tc>
          <w:tcPr>
            <w:tcW w:w="835" w:type="dxa"/>
          </w:tcPr>
          <w:p w:rsidR="001A286C" w:rsidRPr="007A6CE4" w:rsidRDefault="001A286C">
            <w:pPr>
              <w:pStyle w:val="TAL"/>
              <w:keepNext w:val="0"/>
            </w:pPr>
            <w:r w:rsidRPr="007A6CE4">
              <w:t>RQ7.29</w:t>
            </w:r>
          </w:p>
        </w:tc>
        <w:tc>
          <w:tcPr>
            <w:tcW w:w="850" w:type="dxa"/>
          </w:tcPr>
          <w:p w:rsidR="001A286C" w:rsidRPr="007A6CE4" w:rsidRDefault="00D83602">
            <w:pPr>
              <w:pStyle w:val="TAL"/>
              <w:keepNext w:val="0"/>
            </w:pPr>
            <w:ins w:id="873" w:author="SCP(16)0000132r1_CR29" w:date="2017-09-14T21:33:00Z">
              <w:r w:rsidRPr="006A2D20">
                <w:t>Rel-7 to Rel-11</w:t>
              </w:r>
            </w:ins>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HCI_VERSION.</w:t>
            </w:r>
          </w:p>
        </w:tc>
      </w:tr>
      <w:tr w:rsidR="00D83602" w:rsidRPr="007A6CE4" w:rsidTr="002165A9">
        <w:trPr>
          <w:cantSplit/>
          <w:jc w:val="center"/>
          <w:ins w:id="874" w:author="SCP(16)0000132r1_CR29" w:date="2017-09-14T21:33:00Z"/>
        </w:trPr>
        <w:tc>
          <w:tcPr>
            <w:tcW w:w="835" w:type="dxa"/>
          </w:tcPr>
          <w:p w:rsidR="00D83602" w:rsidRPr="007A6CE4" w:rsidRDefault="00D83602">
            <w:pPr>
              <w:pStyle w:val="TAL"/>
              <w:keepNext w:val="0"/>
              <w:rPr>
                <w:ins w:id="875" w:author="SCP(16)0000132r1_CR29" w:date="2017-09-14T21:33:00Z"/>
              </w:rPr>
            </w:pPr>
            <w:ins w:id="876" w:author="SCP(16)0000132r1_CR29" w:date="2017-09-14T21:33:00Z">
              <w:r w:rsidRPr="002D571A">
                <w:t>RQ7.54</w:t>
              </w:r>
            </w:ins>
          </w:p>
        </w:tc>
        <w:tc>
          <w:tcPr>
            <w:tcW w:w="850" w:type="dxa"/>
          </w:tcPr>
          <w:p w:rsidR="00D83602" w:rsidRPr="006A2D20" w:rsidRDefault="00D83602">
            <w:pPr>
              <w:pStyle w:val="TAL"/>
              <w:keepNext w:val="0"/>
              <w:rPr>
                <w:ins w:id="877" w:author="SCP(16)0000132r1_CR29" w:date="2017-09-14T21:33:00Z"/>
              </w:rPr>
            </w:pPr>
            <w:ins w:id="878" w:author="SCP(16)0000132r1_CR29" w:date="2017-09-14T21:33:00Z">
              <w:r w:rsidRPr="002D571A">
                <w:t>Rel-12 upwards</w:t>
              </w:r>
            </w:ins>
          </w:p>
        </w:tc>
        <w:tc>
          <w:tcPr>
            <w:tcW w:w="7637" w:type="dxa"/>
          </w:tcPr>
          <w:p w:rsidR="00D83602" w:rsidRPr="007A6CE4" w:rsidRDefault="00D83602">
            <w:pPr>
              <w:pStyle w:val="TAL"/>
              <w:keepNext w:val="0"/>
              <w:rPr>
                <w:ins w:id="879" w:author="SCP(16)0000132r1_CR29" w:date="2017-09-14T21:33:00Z"/>
              </w:rPr>
            </w:pPr>
            <w:ins w:id="880" w:author="SCP(16)0000132r1_CR29" w:date="2017-09-14T21:33:00Z">
              <w:r w:rsidRPr="002D571A">
                <w:t>The HCI_VERSION</w:t>
              </w:r>
              <w:r>
                <w:t xml:space="preserve"> </w:t>
              </w:r>
              <w:r w:rsidRPr="002D571A">
                <w:t>shall be provided by the host controller identity management gate and shall apply the access condition RO for it.</w:t>
              </w:r>
            </w:ins>
          </w:p>
        </w:tc>
      </w:tr>
      <w:tr w:rsidR="001A286C" w:rsidRPr="007A6CE4" w:rsidTr="002165A9">
        <w:trPr>
          <w:cantSplit/>
          <w:jc w:val="center"/>
        </w:trPr>
        <w:tc>
          <w:tcPr>
            <w:tcW w:w="835" w:type="dxa"/>
          </w:tcPr>
          <w:p w:rsidR="001A286C" w:rsidRPr="007A6CE4" w:rsidRDefault="001A286C">
            <w:pPr>
              <w:pStyle w:val="TAL"/>
              <w:keepNext w:val="0"/>
            </w:pPr>
            <w:r w:rsidRPr="007A6CE4">
              <w:t>RQ7.30</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The host controller shall use a value for GATES_LIST containing the list of all gates that accept dynamic pipes as an array of gate identifiers.</w:t>
            </w:r>
          </w:p>
        </w:tc>
      </w:tr>
      <w:tr w:rsidR="001A286C" w:rsidRPr="007A6CE4" w:rsidTr="002165A9">
        <w:trPr>
          <w:cantSplit/>
          <w:jc w:val="center"/>
        </w:trPr>
        <w:tc>
          <w:tcPr>
            <w:tcW w:w="835" w:type="dxa"/>
          </w:tcPr>
          <w:p w:rsidR="001A286C" w:rsidRPr="007A6CE4" w:rsidRDefault="001A286C">
            <w:pPr>
              <w:pStyle w:val="TAL"/>
              <w:keepNext w:val="0"/>
            </w:pPr>
            <w:r w:rsidRPr="007A6CE4">
              <w:t>RQ7.31</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 xml:space="preserve">The host controller shall apply the access condition of </w:t>
            </w:r>
            <w:r w:rsidRPr="00AF1DFF">
              <w:t>RO</w:t>
            </w:r>
            <w:r w:rsidRPr="007A6CE4">
              <w:t xml:space="preserve"> to GATES_LIST.</w:t>
            </w:r>
          </w:p>
        </w:tc>
      </w:tr>
      <w:tr w:rsidR="001A286C" w:rsidRPr="007A6CE4" w:rsidTr="002165A9">
        <w:trPr>
          <w:cantSplit/>
          <w:jc w:val="center"/>
        </w:trPr>
        <w:tc>
          <w:tcPr>
            <w:tcW w:w="835" w:type="dxa"/>
          </w:tcPr>
          <w:p w:rsidR="001A286C" w:rsidRPr="007A6CE4" w:rsidRDefault="001A286C">
            <w:pPr>
              <w:pStyle w:val="TAL"/>
              <w:keepNext w:val="0"/>
            </w:pPr>
            <w:r w:rsidRPr="007A6CE4">
              <w:t>RQ7.32</w:t>
            </w:r>
          </w:p>
        </w:tc>
        <w:tc>
          <w:tcPr>
            <w:tcW w:w="850" w:type="dxa"/>
          </w:tcPr>
          <w:p w:rsidR="001A286C" w:rsidRPr="007A6CE4" w:rsidRDefault="001A286C">
            <w:pPr>
              <w:pStyle w:val="TAL"/>
              <w:keepNext w:val="0"/>
            </w:pPr>
          </w:p>
        </w:tc>
        <w:tc>
          <w:tcPr>
            <w:tcW w:w="7637" w:type="dxa"/>
          </w:tcPr>
          <w:p w:rsidR="001A286C" w:rsidRPr="007A6CE4" w:rsidRDefault="001A286C">
            <w:pPr>
              <w:pStyle w:val="TAL"/>
              <w:keepNext w:val="0"/>
            </w:pPr>
            <w:r w:rsidRPr="007A6CE4">
              <w:t>A host controller according to the present document shall set the HCI_VERSION parameter if provided to </w:t>
            </w:r>
            <w:r w:rsidR="000F6A73" w:rsidRPr="007A6CE4">
              <w:t>'</w:t>
            </w:r>
            <w:r w:rsidRPr="007A6CE4">
              <w:t>01</w:t>
            </w:r>
            <w:r w:rsidR="000F6A73" w:rsidRPr="007A6CE4">
              <w:t>'</w:t>
            </w:r>
            <w:r w:rsidRPr="007A6CE4">
              <w:t>.</w:t>
            </w:r>
          </w:p>
        </w:tc>
      </w:tr>
      <w:tr w:rsidR="0066172C" w:rsidRPr="007A6CE4" w:rsidTr="002165A9">
        <w:trPr>
          <w:cantSplit/>
          <w:jc w:val="center"/>
          <w:ins w:id="881" w:author="SCP(16)0000132r1_CR29" w:date="2017-09-14T21:38:00Z"/>
        </w:trPr>
        <w:tc>
          <w:tcPr>
            <w:tcW w:w="835" w:type="dxa"/>
          </w:tcPr>
          <w:p w:rsidR="0066172C" w:rsidRPr="007A6CE4" w:rsidRDefault="0066172C">
            <w:pPr>
              <w:pStyle w:val="TAL"/>
              <w:keepNext w:val="0"/>
              <w:rPr>
                <w:ins w:id="882" w:author="SCP(16)0000132r1_CR29" w:date="2017-09-14T21:38:00Z"/>
              </w:rPr>
            </w:pPr>
            <w:ins w:id="883" w:author="SCP(16)0000132r1_CR29" w:date="2017-09-14T21:38:00Z">
              <w:r w:rsidRPr="002D571A">
                <w:t>RQ7.55</w:t>
              </w:r>
            </w:ins>
          </w:p>
        </w:tc>
        <w:tc>
          <w:tcPr>
            <w:tcW w:w="850" w:type="dxa"/>
          </w:tcPr>
          <w:p w:rsidR="0066172C" w:rsidRPr="007A6CE4" w:rsidRDefault="0066172C">
            <w:pPr>
              <w:pStyle w:val="TAL"/>
              <w:keepNext w:val="0"/>
              <w:rPr>
                <w:ins w:id="884" w:author="SCP(16)0000132r1_CR29" w:date="2017-09-14T21:38:00Z"/>
              </w:rPr>
            </w:pPr>
            <w:ins w:id="885" w:author="SCP(16)0000132r1_CR29" w:date="2017-09-14T21:38:00Z">
              <w:r w:rsidRPr="002D571A">
                <w:t>Rel-12 upwards</w:t>
              </w:r>
            </w:ins>
          </w:p>
        </w:tc>
        <w:tc>
          <w:tcPr>
            <w:tcW w:w="7637" w:type="dxa"/>
          </w:tcPr>
          <w:p w:rsidR="0066172C" w:rsidRPr="007A6CE4" w:rsidRDefault="0066172C">
            <w:pPr>
              <w:pStyle w:val="TAL"/>
              <w:keepNext w:val="0"/>
              <w:rPr>
                <w:ins w:id="886" w:author="SCP(16)0000132r1_CR29" w:date="2017-09-14T21:38:00Z"/>
              </w:rPr>
            </w:pPr>
            <w:ins w:id="887" w:author="SCP(16)0000132r1_CR29" w:date="2017-09-14T21:38:00Z">
              <w:r w:rsidRPr="002D571A">
                <w:t>A host controller according to the present document shall set the HCI_VERSION parameter to '02'.</w:t>
              </w:r>
            </w:ins>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42</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rPr>
                <w:lang w:eastAsia="en-GB"/>
              </w:rPr>
              <w:t>I</w:t>
            </w:r>
            <w:r w:rsidRPr="007A6CE4">
              <w:t>f present in the host controller, the MAX_CURRENT parameter shall represent the maximum current that it is able to provide to a host during operation as defined for the different contactless mode of operation</w:t>
            </w:r>
            <w:r w:rsidR="00763DF2">
              <w:t>.</w:t>
            </w:r>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43</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t>If present in the host controller, the host controller shall use a value for MAX_CURRENT of length 1 byte</w:t>
            </w:r>
            <w:r w:rsidR="00763DF2">
              <w:t>.</w:t>
            </w:r>
          </w:p>
        </w:tc>
      </w:tr>
      <w:tr w:rsidR="001A286C" w:rsidRPr="007A6CE4" w:rsidTr="001A286C">
        <w:trPr>
          <w:cantSplit/>
          <w:jc w:val="center"/>
        </w:trPr>
        <w:tc>
          <w:tcPr>
            <w:tcW w:w="835" w:type="dxa"/>
          </w:tcPr>
          <w:p w:rsidR="001A286C" w:rsidRPr="007A6CE4" w:rsidRDefault="001A286C">
            <w:pPr>
              <w:pStyle w:val="TAL"/>
              <w:keepNext w:val="0"/>
            </w:pPr>
            <w:r w:rsidRPr="007A6CE4">
              <w:t>RQ7.</w:t>
            </w:r>
            <w:r w:rsidR="00C90AB2" w:rsidRPr="007A6CE4">
              <w:t>44</w:t>
            </w:r>
          </w:p>
        </w:tc>
        <w:tc>
          <w:tcPr>
            <w:tcW w:w="850" w:type="dxa"/>
          </w:tcPr>
          <w:p w:rsidR="001A286C" w:rsidRPr="007A6CE4" w:rsidRDefault="001A286C">
            <w:pPr>
              <w:pStyle w:val="TAL"/>
              <w:keepNext w:val="0"/>
            </w:pPr>
            <w:r w:rsidRPr="007A6CE4">
              <w:t>Rel-11 upwards</w:t>
            </w:r>
          </w:p>
        </w:tc>
        <w:tc>
          <w:tcPr>
            <w:tcW w:w="7637" w:type="dxa"/>
          </w:tcPr>
          <w:p w:rsidR="001A286C" w:rsidRPr="007A6CE4" w:rsidRDefault="001A286C">
            <w:pPr>
              <w:pStyle w:val="TAL"/>
              <w:keepNext w:val="0"/>
            </w:pPr>
            <w:r w:rsidRPr="007A6CE4">
              <w:t xml:space="preserve">If present in the host controller, the host controller shall apply the access condition of </w:t>
            </w:r>
            <w:r w:rsidRPr="00AF1DFF">
              <w:t>RO</w:t>
            </w:r>
            <w:r w:rsidRPr="007A6CE4">
              <w:t xml:space="preserve"> to MAX_CURRENT</w:t>
            </w:r>
            <w:r w:rsidR="00763DF2">
              <w:t>.</w:t>
            </w:r>
          </w:p>
        </w:tc>
      </w:tr>
      <w:tr w:rsidR="00487F16" w:rsidRPr="007A6CE4" w:rsidTr="00BE0734">
        <w:trPr>
          <w:cantSplit/>
          <w:jc w:val="center"/>
        </w:trPr>
        <w:tc>
          <w:tcPr>
            <w:tcW w:w="9322" w:type="dxa"/>
            <w:gridSpan w:val="3"/>
          </w:tcPr>
          <w:p w:rsidR="00487F16" w:rsidRPr="007A6CE4" w:rsidRDefault="00487F16" w:rsidP="00487F16">
            <w:pPr>
              <w:pStyle w:val="TAN"/>
            </w:pPr>
            <w:r w:rsidRPr="007A6CE4">
              <w:t>NOTE 1:</w:t>
            </w:r>
            <w:r w:rsidRPr="007A6CE4">
              <w:tab/>
              <w:t>Development of test cases for RQ4.26</w:t>
            </w:r>
            <w:r w:rsidR="00C90AB2" w:rsidRPr="007A6CE4">
              <w:t>, RQ7.41 , RQ7.42, RQ7.43</w:t>
            </w:r>
            <w:ins w:id="888" w:author="SCP(16)0000132r1_CR29" w:date="2017-09-14T21:38:00Z">
              <w:r w:rsidR="0066172C">
                <w:t xml:space="preserve">, </w:t>
              </w:r>
            </w:ins>
            <w:del w:id="889" w:author="SCP(16)0000132r1_CR29" w:date="2017-09-14T21:38:00Z">
              <w:r w:rsidR="00C90AB2" w:rsidRPr="007A6CE4" w:rsidDel="0066172C">
                <w:delText xml:space="preserve"> and </w:delText>
              </w:r>
            </w:del>
            <w:r w:rsidR="00C90AB2" w:rsidRPr="007A6CE4">
              <w:t>RQ7.44</w:t>
            </w:r>
            <w:ins w:id="890" w:author="SCP(16)0000132r1_CR29" w:date="2017-09-14T21:38:00Z">
              <w:r w:rsidR="0066172C">
                <w:t xml:space="preserve">, </w:t>
              </w:r>
              <w:r w:rsidR="0066172C" w:rsidRPr="002D571A">
                <w:t xml:space="preserve">RQ7.54 and RQ7.55 </w:t>
              </w:r>
            </w:ins>
            <w:r w:rsidRPr="007A6CE4">
              <w:t xml:space="preserve"> is </w:t>
            </w:r>
            <w:r w:rsidRPr="00AF1DFF">
              <w:t>FFS</w:t>
            </w:r>
            <w:r w:rsidRPr="007A6CE4">
              <w:t>.</w:t>
            </w:r>
          </w:p>
          <w:p w:rsidR="00487F16" w:rsidRPr="007A6CE4" w:rsidRDefault="00487F16" w:rsidP="00487F16">
            <w:pPr>
              <w:pStyle w:val="TAN"/>
            </w:pPr>
            <w:r w:rsidRPr="007A6CE4">
              <w:t>NOTE 2:</w:t>
            </w:r>
            <w:r w:rsidRPr="007A6CE4">
              <w:tab/>
              <w:t>RQ7.19 is not tested within this clause, as the registry contains no writeable parameters which can be used to test the persistence of the registry.</w:t>
            </w:r>
          </w:p>
          <w:p w:rsidR="00487F16" w:rsidRPr="007A6CE4" w:rsidRDefault="00487F16" w:rsidP="00487F16">
            <w:pPr>
              <w:pStyle w:val="TAN"/>
            </w:pPr>
            <w:r w:rsidRPr="007A6CE4">
              <w:t>NOTE 3:</w:t>
            </w:r>
            <w:r w:rsidRPr="007A6CE4">
              <w:tab/>
              <w:t>RQ7.20 is also covered in clause 4.3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covered by clause 5.1.3 of the present document. This </w:t>
            </w:r>
            <w:r w:rsidRPr="00AF1DFF">
              <w:t>RQ</w:t>
            </w:r>
            <w:r w:rsidRPr="007A6CE4">
              <w:t xml:space="preserve"> is therefore not tested within this clause, as it is effectively tested in clause 5.1.3</w:t>
            </w:r>
            <w:r w:rsidR="00C90AB2" w:rsidRPr="007A6CE4">
              <w:t xml:space="preserve"> in </w:t>
            </w:r>
            <w:r w:rsidR="002165A9" w:rsidRPr="007A6CE4">
              <w:t>ETSI</w:t>
            </w:r>
            <w:r w:rsidR="00F12727" w:rsidRPr="00AF1DFF">
              <w:t> TS 102 695-1</w:t>
            </w:r>
            <w:r w:rsidR="00C90AB2" w:rsidRPr="00AF1DFF">
              <w:t xml:space="preserve"> [</w:t>
            </w:r>
            <w:fldSimple w:instr="REF REF_TS102695_1 \* MERGEFORMAT  \h ">
              <w:r w:rsidR="00531953" w:rsidRPr="00AF1DFF">
                <w:t>10</w:t>
              </w:r>
            </w:fldSimple>
            <w:r w:rsidR="00C90AB2" w:rsidRPr="00AF1DFF">
              <w:t>]</w:t>
            </w:r>
            <w:r w:rsidRPr="007A6CE4">
              <w:t>.</w:t>
            </w:r>
          </w:p>
        </w:tc>
      </w:tr>
    </w:tbl>
    <w:p w:rsidR="0028050D" w:rsidRPr="007A6CE4" w:rsidRDefault="0028050D" w:rsidP="00487F16"/>
    <w:p w:rsidR="0028050D" w:rsidRPr="007A6CE4" w:rsidRDefault="0028050D" w:rsidP="003F2C38">
      <w:pPr>
        <w:pStyle w:val="H6"/>
      </w:pPr>
      <w:r w:rsidRPr="007A6CE4">
        <w:lastRenderedPageBreak/>
        <w:t>5.4.2.3.1.2</w:t>
      </w:r>
      <w:r w:rsidRPr="007A6CE4">
        <w:tab/>
        <w:t xml:space="preserve">Test case 1: registry parameters </w:t>
      </w:r>
      <w:r w:rsidR="00AC2615" w:rsidRPr="007A6CE4">
        <w:t>-</w:t>
      </w:r>
      <w:r w:rsidRPr="007A6CE4">
        <w:t xml:space="preserve"> optional registries</w:t>
      </w:r>
    </w:p>
    <w:p w:rsidR="0028050D" w:rsidRPr="007A6CE4" w:rsidRDefault="0028050D" w:rsidP="003F2C38">
      <w:pPr>
        <w:pStyle w:val="H6"/>
      </w:pPr>
      <w:r w:rsidRPr="007A6CE4">
        <w:t>5.4.2.3.1.2.1</w:t>
      </w:r>
      <w:r w:rsidRPr="007A6CE4">
        <w:tab/>
        <w:t>Test execution</w:t>
      </w:r>
    </w:p>
    <w:p w:rsidR="0028050D" w:rsidRPr="007A6CE4" w:rsidRDefault="0028050D" w:rsidP="003F2C38">
      <w:pPr>
        <w:keepNext/>
        <w:keepLines/>
      </w:pPr>
      <w:r w:rsidRPr="007A6CE4">
        <w:t>The test procedure shall be executed for each of the pa</w:t>
      </w:r>
      <w:r w:rsidR="00746F0C" w:rsidRPr="007A6CE4">
        <w:t>rameters in the following table.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495"/>
        <w:gridCol w:w="1017"/>
        <w:gridCol w:w="1867"/>
        <w:gridCol w:w="1850"/>
        <w:gridCol w:w="2466"/>
      </w:tblGrid>
      <w:tr w:rsidR="00265915" w:rsidRPr="007A6CE4" w:rsidTr="003F2C38">
        <w:trPr>
          <w:jc w:val="center"/>
        </w:trPr>
        <w:tc>
          <w:tcPr>
            <w:tcW w:w="2495" w:type="dxa"/>
          </w:tcPr>
          <w:p w:rsidR="00265915" w:rsidRPr="007A6CE4" w:rsidRDefault="00265915" w:rsidP="003F2C38">
            <w:pPr>
              <w:pStyle w:val="TAH"/>
            </w:pPr>
            <w:r w:rsidRPr="007A6CE4">
              <w:t>Registry parameter</w:t>
            </w:r>
            <w:r w:rsidRPr="007A6CE4">
              <w:br/>
            </w:r>
            <w:r w:rsidRPr="007A6CE4">
              <w:rPr>
                <w:b w:val="0"/>
              </w:rPr>
              <w:t>(designated REG_PARAM)</w:t>
            </w:r>
          </w:p>
        </w:tc>
        <w:tc>
          <w:tcPr>
            <w:tcW w:w="1017" w:type="dxa"/>
          </w:tcPr>
          <w:p w:rsidR="00265915" w:rsidRPr="007A6CE4" w:rsidRDefault="00265915" w:rsidP="003F2C38">
            <w:pPr>
              <w:pStyle w:val="TAH"/>
            </w:pPr>
            <w:r w:rsidRPr="007A6CE4">
              <w:t>Presence</w:t>
            </w:r>
          </w:p>
        </w:tc>
        <w:tc>
          <w:tcPr>
            <w:tcW w:w="1867" w:type="dxa"/>
          </w:tcPr>
          <w:p w:rsidR="00265915" w:rsidRPr="007A6CE4" w:rsidRDefault="00265915" w:rsidP="003F2C38">
            <w:pPr>
              <w:pStyle w:val="TAH"/>
            </w:pPr>
            <w:r w:rsidRPr="007A6CE4">
              <w:t>Expected value</w:t>
            </w:r>
            <w:r w:rsidRPr="007A6CE4">
              <w:br/>
            </w:r>
            <w:r w:rsidRPr="007A6CE4">
              <w:rPr>
                <w:b w:val="0"/>
              </w:rPr>
              <w:t>(designated VALUE)</w:t>
            </w:r>
          </w:p>
        </w:tc>
        <w:tc>
          <w:tcPr>
            <w:tcW w:w="1850" w:type="dxa"/>
          </w:tcPr>
          <w:p w:rsidR="00265915" w:rsidRPr="007A6CE4" w:rsidRDefault="00265915" w:rsidP="003F2C38">
            <w:pPr>
              <w:pStyle w:val="TAH"/>
            </w:pPr>
            <w:r w:rsidRPr="00AF1DFF">
              <w:t>RQ</w:t>
            </w:r>
            <w:r w:rsidRPr="007A6CE4">
              <w:t xml:space="preserve"> to be checked in steps 2 and 6</w:t>
            </w:r>
          </w:p>
        </w:tc>
        <w:tc>
          <w:tcPr>
            <w:tcW w:w="2466" w:type="dxa"/>
          </w:tcPr>
          <w:p w:rsidR="00265915" w:rsidRPr="007A6CE4" w:rsidRDefault="00265915" w:rsidP="003F2C38">
            <w:pPr>
              <w:pStyle w:val="TAH"/>
            </w:pPr>
            <w:r w:rsidRPr="00AF1DFF">
              <w:t>RQ</w:t>
            </w:r>
            <w:r w:rsidRPr="007A6CE4">
              <w:t xml:space="preserve"> to be checked in step 4</w:t>
            </w:r>
          </w:p>
        </w:tc>
      </w:tr>
      <w:tr w:rsidR="00265915" w:rsidRPr="007A6CE4" w:rsidTr="003F2C38">
        <w:trPr>
          <w:jc w:val="center"/>
        </w:trPr>
        <w:tc>
          <w:tcPr>
            <w:tcW w:w="2495" w:type="dxa"/>
          </w:tcPr>
          <w:p w:rsidR="00265915" w:rsidRPr="007A6CE4" w:rsidRDefault="00265915">
            <w:pPr>
              <w:pStyle w:val="TAL"/>
            </w:pPr>
            <w:r w:rsidRPr="007A6CE4">
              <w:t>VERSION_SW</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V_VERSION_SW</w:t>
            </w:r>
          </w:p>
        </w:tc>
        <w:tc>
          <w:tcPr>
            <w:tcW w:w="1850" w:type="dxa"/>
          </w:tcPr>
          <w:p w:rsidR="00265915" w:rsidRPr="007A6CE4" w:rsidRDefault="00265915">
            <w:pPr>
              <w:pStyle w:val="TAC"/>
            </w:pPr>
            <w:r w:rsidRPr="007A6CE4">
              <w:t>RQ7.21</w:t>
            </w:r>
          </w:p>
        </w:tc>
        <w:tc>
          <w:tcPr>
            <w:tcW w:w="2466" w:type="dxa"/>
          </w:tcPr>
          <w:p w:rsidR="00265915" w:rsidRPr="007A6CE4" w:rsidRDefault="00265915">
            <w:pPr>
              <w:pStyle w:val="TAC"/>
            </w:pPr>
            <w:r w:rsidRPr="007A6CE4">
              <w:t>RQ7.22</w:t>
            </w:r>
          </w:p>
        </w:tc>
      </w:tr>
      <w:tr w:rsidR="00265915" w:rsidRPr="007A6CE4" w:rsidTr="003F2C38">
        <w:trPr>
          <w:jc w:val="center"/>
        </w:trPr>
        <w:tc>
          <w:tcPr>
            <w:tcW w:w="2495" w:type="dxa"/>
          </w:tcPr>
          <w:p w:rsidR="00265915" w:rsidRPr="007A6CE4" w:rsidRDefault="00265915">
            <w:pPr>
              <w:pStyle w:val="TAL"/>
            </w:pPr>
            <w:r w:rsidRPr="007A6CE4">
              <w:t>VERSION_HARD</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V_VERSION_HARD</w:t>
            </w:r>
          </w:p>
        </w:tc>
        <w:tc>
          <w:tcPr>
            <w:tcW w:w="1850" w:type="dxa"/>
          </w:tcPr>
          <w:p w:rsidR="00265915" w:rsidRPr="007A6CE4" w:rsidRDefault="00265915">
            <w:pPr>
              <w:pStyle w:val="TAC"/>
            </w:pPr>
            <w:r w:rsidRPr="007A6CE4">
              <w:t>RQ7.23</w:t>
            </w:r>
          </w:p>
        </w:tc>
        <w:tc>
          <w:tcPr>
            <w:tcW w:w="2466" w:type="dxa"/>
          </w:tcPr>
          <w:p w:rsidR="00265915" w:rsidRPr="007A6CE4" w:rsidRDefault="00265915">
            <w:pPr>
              <w:pStyle w:val="TAC"/>
            </w:pPr>
            <w:r w:rsidRPr="007A6CE4">
              <w:t>RQ7.24</w:t>
            </w:r>
          </w:p>
        </w:tc>
      </w:tr>
      <w:tr w:rsidR="00265915" w:rsidRPr="007A6CE4" w:rsidTr="003F2C38">
        <w:trPr>
          <w:jc w:val="center"/>
        </w:trPr>
        <w:tc>
          <w:tcPr>
            <w:tcW w:w="2495" w:type="dxa"/>
          </w:tcPr>
          <w:p w:rsidR="00265915" w:rsidRPr="007A6CE4" w:rsidRDefault="00265915">
            <w:pPr>
              <w:pStyle w:val="TAL"/>
            </w:pPr>
            <w:r w:rsidRPr="007A6CE4">
              <w:t>VERSION_NAME</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V_VERSION_NAME</w:t>
            </w:r>
          </w:p>
        </w:tc>
        <w:tc>
          <w:tcPr>
            <w:tcW w:w="1850" w:type="dxa"/>
          </w:tcPr>
          <w:p w:rsidR="00265915" w:rsidRPr="007A6CE4" w:rsidRDefault="00265915">
            <w:pPr>
              <w:pStyle w:val="TAC"/>
            </w:pPr>
            <w:r w:rsidRPr="007A6CE4">
              <w:t>RQ7.25</w:t>
            </w:r>
          </w:p>
        </w:tc>
        <w:tc>
          <w:tcPr>
            <w:tcW w:w="2466" w:type="dxa"/>
          </w:tcPr>
          <w:p w:rsidR="00265915" w:rsidRPr="007A6CE4" w:rsidRDefault="00265915">
            <w:pPr>
              <w:pStyle w:val="TAC"/>
            </w:pPr>
            <w:r w:rsidRPr="007A6CE4">
              <w:t>RQ7.26</w:t>
            </w:r>
          </w:p>
        </w:tc>
      </w:tr>
      <w:tr w:rsidR="00265915" w:rsidRPr="007A6CE4" w:rsidTr="003F2C38">
        <w:trPr>
          <w:jc w:val="center"/>
        </w:trPr>
        <w:tc>
          <w:tcPr>
            <w:tcW w:w="2495" w:type="dxa"/>
          </w:tcPr>
          <w:p w:rsidR="00265915" w:rsidRPr="007A6CE4" w:rsidRDefault="00265915">
            <w:pPr>
              <w:pStyle w:val="TAL"/>
            </w:pPr>
            <w:r w:rsidRPr="007A6CE4">
              <w:t>MODEL_ID</w:t>
            </w:r>
          </w:p>
        </w:tc>
        <w:tc>
          <w:tcPr>
            <w:tcW w:w="1017" w:type="dxa"/>
          </w:tcPr>
          <w:p w:rsidR="00265915" w:rsidRPr="007A6CE4" w:rsidRDefault="00265915">
            <w:pPr>
              <w:pStyle w:val="TAC"/>
            </w:pPr>
            <w:r w:rsidRPr="00AF1DFF">
              <w:t>O</w:t>
            </w:r>
          </w:p>
        </w:tc>
        <w:tc>
          <w:tcPr>
            <w:tcW w:w="1867" w:type="dxa"/>
          </w:tcPr>
          <w:p w:rsidR="00265915" w:rsidRPr="007A6CE4" w:rsidRDefault="00265915">
            <w:pPr>
              <w:pStyle w:val="TAL"/>
            </w:pPr>
            <w:r w:rsidRPr="007A6CE4">
              <w:t>V_MODEL_ID</w:t>
            </w:r>
          </w:p>
        </w:tc>
        <w:tc>
          <w:tcPr>
            <w:tcW w:w="1850" w:type="dxa"/>
          </w:tcPr>
          <w:p w:rsidR="00265915" w:rsidRPr="007A6CE4" w:rsidRDefault="00265915">
            <w:pPr>
              <w:pStyle w:val="TAC"/>
            </w:pPr>
            <w:r w:rsidRPr="007A6CE4">
              <w:t>RQ7.27</w:t>
            </w:r>
          </w:p>
        </w:tc>
        <w:tc>
          <w:tcPr>
            <w:tcW w:w="2466" w:type="dxa"/>
          </w:tcPr>
          <w:p w:rsidR="00265915" w:rsidRPr="007A6CE4" w:rsidRDefault="00265915">
            <w:pPr>
              <w:pStyle w:val="TAC"/>
            </w:pPr>
            <w:r w:rsidRPr="007A6CE4">
              <w:t>RQ7.28</w:t>
            </w:r>
          </w:p>
        </w:tc>
      </w:tr>
    </w:tbl>
    <w:p w:rsidR="0028050D" w:rsidRPr="007A6CE4" w:rsidRDefault="0028050D"/>
    <w:p w:rsidR="0028050D" w:rsidRPr="007A6CE4" w:rsidRDefault="0028050D">
      <w:pPr>
        <w:pStyle w:val="H6"/>
      </w:pPr>
      <w:r w:rsidRPr="007A6CE4">
        <w:t>5.4.2.3.1.2.2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 (PIPE_ID_MAN) has been created to the host controller</w:t>
      </w:r>
      <w:r w:rsidR="000F6A73" w:rsidRPr="007A6CE4">
        <w:t>'</w:t>
      </w:r>
      <w:r w:rsidRPr="007A6CE4">
        <w:t>s identity management gate, and is open.</w:t>
      </w:r>
    </w:p>
    <w:p w:rsidR="0028050D" w:rsidRPr="007A6CE4" w:rsidRDefault="0028050D">
      <w:pPr>
        <w:pStyle w:val="H6"/>
      </w:pPr>
      <w:r w:rsidRPr="007A6CE4">
        <w:t>5.4.2.3.1.2.3</w:t>
      </w:r>
      <w:r w:rsidRPr="007A6CE4">
        <w:tab/>
        <w:t>Test procedure</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261"/>
        <w:gridCol w:w="6727"/>
        <w:gridCol w:w="1275"/>
      </w:tblGrid>
      <w:tr w:rsidR="0028050D" w:rsidRPr="007A6CE4" w:rsidTr="00746F0C">
        <w:trPr>
          <w:jc w:val="center"/>
        </w:trPr>
        <w:tc>
          <w:tcPr>
            <w:tcW w:w="0" w:type="auto"/>
          </w:tcPr>
          <w:p w:rsidR="0028050D" w:rsidRPr="007A6CE4" w:rsidRDefault="0028050D">
            <w:pPr>
              <w:pStyle w:val="TAH"/>
            </w:pPr>
            <w:r w:rsidRPr="007A6CE4">
              <w:t>Step</w:t>
            </w:r>
          </w:p>
        </w:tc>
        <w:tc>
          <w:tcPr>
            <w:tcW w:w="1261" w:type="dxa"/>
          </w:tcPr>
          <w:p w:rsidR="0028050D" w:rsidRPr="007A6CE4" w:rsidRDefault="0028050D">
            <w:pPr>
              <w:pStyle w:val="TAH"/>
            </w:pPr>
            <w:r w:rsidRPr="007A6CE4">
              <w:t>Direction</w:t>
            </w:r>
          </w:p>
        </w:tc>
        <w:tc>
          <w:tcPr>
            <w:tcW w:w="6727" w:type="dxa"/>
          </w:tcPr>
          <w:p w:rsidR="0028050D" w:rsidRPr="007A6CE4" w:rsidRDefault="0028050D">
            <w:pPr>
              <w:pStyle w:val="TAH"/>
            </w:pPr>
            <w:r w:rsidRPr="007A6CE4">
              <w:t>Description</w:t>
            </w:r>
          </w:p>
        </w:tc>
        <w:tc>
          <w:tcPr>
            <w:tcW w:w="1275" w:type="dxa"/>
          </w:tcPr>
          <w:p w:rsidR="0028050D" w:rsidRPr="007A6CE4" w:rsidRDefault="0028050D">
            <w:pPr>
              <w:pStyle w:val="TAH"/>
            </w:pPr>
            <w:r w:rsidRPr="00AF1DFF">
              <w:t>RQ</w:t>
            </w:r>
          </w:p>
        </w:tc>
      </w:tr>
      <w:tr w:rsidR="0028050D" w:rsidRPr="007A6CE4" w:rsidTr="00746F0C">
        <w:trPr>
          <w:jc w:val="center"/>
        </w:trPr>
        <w:tc>
          <w:tcPr>
            <w:tcW w:w="0" w:type="auto"/>
          </w:tcPr>
          <w:p w:rsidR="0028050D" w:rsidRPr="007A6CE4" w:rsidRDefault="0028050D">
            <w:pPr>
              <w:pStyle w:val="TAC"/>
            </w:pPr>
            <w:r w:rsidRPr="007A6CE4">
              <w:t>1</w:t>
            </w:r>
          </w:p>
        </w:tc>
        <w:tc>
          <w:tcPr>
            <w:tcW w:w="126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727" w:type="dxa"/>
          </w:tcPr>
          <w:p w:rsidR="0028050D" w:rsidRPr="007A6CE4" w:rsidRDefault="0028050D">
            <w:pPr>
              <w:pStyle w:val="TAL"/>
            </w:pPr>
            <w:r w:rsidRPr="007A6CE4">
              <w:t>Send ANY_GET_PARAMETER(REG_PARAM) on PIPE_ID_MAN.</w:t>
            </w:r>
          </w:p>
        </w:tc>
        <w:tc>
          <w:tcPr>
            <w:tcW w:w="1275" w:type="dxa"/>
          </w:tcPr>
          <w:p w:rsidR="0028050D" w:rsidRPr="007A6CE4" w:rsidRDefault="0028050D">
            <w:pPr>
              <w:pStyle w:val="TAC"/>
            </w:pPr>
          </w:p>
        </w:tc>
      </w:tr>
      <w:tr w:rsidR="0028050D" w:rsidRPr="007A6CE4" w:rsidTr="00746F0C">
        <w:trPr>
          <w:jc w:val="center"/>
        </w:trPr>
        <w:tc>
          <w:tcPr>
            <w:tcW w:w="0" w:type="auto"/>
            <w:vAlign w:val="center"/>
          </w:tcPr>
          <w:p w:rsidR="0028050D" w:rsidRPr="007A6CE4" w:rsidRDefault="0028050D" w:rsidP="00746F0C">
            <w:pPr>
              <w:pStyle w:val="TAC"/>
            </w:pPr>
            <w:r w:rsidRPr="007A6CE4">
              <w:t>2</w:t>
            </w:r>
          </w:p>
        </w:tc>
        <w:tc>
          <w:tcPr>
            <w:tcW w:w="1261" w:type="dxa"/>
            <w:vAlign w:val="center"/>
          </w:tcPr>
          <w:p w:rsidR="0028050D" w:rsidRPr="007A6CE4" w:rsidRDefault="0028050D" w:rsidP="00746F0C">
            <w:pPr>
              <w:pStyle w:val="TAC"/>
            </w:pPr>
            <w:r w:rsidRPr="00AF1DFF">
              <w:t>HCUT</w:t>
            </w:r>
            <w:r w:rsidRPr="007A6CE4">
              <w:t xml:space="preserve"> </w:t>
            </w:r>
            <w:r w:rsidRPr="007A6CE4">
              <w:sym w:font="Wingdings" w:char="F0E0"/>
            </w:r>
            <w:r w:rsidRPr="007A6CE4">
              <w:t xml:space="preserve"> </w:t>
            </w:r>
            <w:r w:rsidRPr="00AF1DFF">
              <w:t>HS</w:t>
            </w:r>
          </w:p>
        </w:tc>
        <w:tc>
          <w:tcPr>
            <w:tcW w:w="6727" w:type="dxa"/>
          </w:tcPr>
          <w:p w:rsidR="0028050D" w:rsidRPr="007A6CE4" w:rsidRDefault="0028050D">
            <w:pPr>
              <w:pStyle w:val="TAL"/>
            </w:pPr>
            <w:r w:rsidRPr="007A6CE4">
              <w:t>If REG_PARAM is supported by the device u</w:t>
            </w:r>
            <w:r w:rsidR="00746F0C" w:rsidRPr="007A6CE4">
              <w:t>nder test as indicated in table </w:t>
            </w:r>
            <w:r w:rsidRPr="007A6CE4">
              <w:t>4.3, send ANY_OK with parameter value equal to VALUE.</w:t>
            </w:r>
          </w:p>
          <w:p w:rsidR="0028050D" w:rsidRPr="007A6CE4" w:rsidRDefault="0028050D">
            <w:pPr>
              <w:pStyle w:val="TAL"/>
            </w:pPr>
            <w:r w:rsidRPr="007A6CE4">
              <w:t>If REG_PARAM is not supported by the device u</w:t>
            </w:r>
            <w:r w:rsidR="00746F0C" w:rsidRPr="007A6CE4">
              <w:t>nder test as indicated in table </w:t>
            </w:r>
            <w:r w:rsidRPr="007A6CE4">
              <w:t>4.3, send response containing an allowed error response code for the command.</w:t>
            </w:r>
          </w:p>
        </w:tc>
        <w:tc>
          <w:tcPr>
            <w:tcW w:w="1275" w:type="dxa"/>
            <w:vAlign w:val="center"/>
          </w:tcPr>
          <w:p w:rsidR="0028050D" w:rsidRPr="007A6CE4" w:rsidRDefault="0028050D" w:rsidP="00746F0C">
            <w:pPr>
              <w:pStyle w:val="TAC"/>
            </w:pPr>
            <w:r w:rsidRPr="007A6CE4">
              <w:t>See test execution clause</w:t>
            </w:r>
          </w:p>
        </w:tc>
      </w:tr>
    </w:tbl>
    <w:p w:rsidR="0028050D" w:rsidRPr="007A6CE4" w:rsidRDefault="0028050D"/>
    <w:p w:rsidR="0028050D" w:rsidRPr="007A6CE4" w:rsidRDefault="0028050D" w:rsidP="00EC2D33">
      <w:pPr>
        <w:pStyle w:val="Heading5"/>
      </w:pPr>
      <w:bookmarkStart w:id="891" w:name="_Toc459716241"/>
      <w:bookmarkStart w:id="892" w:name="_Toc459728004"/>
      <w:bookmarkStart w:id="893" w:name="_Toc459730720"/>
      <w:bookmarkStart w:id="894" w:name="_Toc459731371"/>
      <w:bookmarkStart w:id="895" w:name="_Toc459732505"/>
      <w:bookmarkStart w:id="896" w:name="_Toc460398448"/>
      <w:r w:rsidRPr="007A6CE4">
        <w:t>5.4.2.3.2</w:t>
      </w:r>
      <w:r w:rsidRPr="007A6CE4">
        <w:tab/>
        <w:t>Remote registry</w:t>
      </w:r>
      <w:bookmarkEnd w:id="891"/>
      <w:bookmarkEnd w:id="892"/>
      <w:bookmarkEnd w:id="893"/>
      <w:bookmarkEnd w:id="894"/>
      <w:bookmarkEnd w:id="895"/>
      <w:bookmarkEnd w:id="896"/>
    </w:p>
    <w:p w:rsidR="0028050D" w:rsidRPr="007A6CE4" w:rsidRDefault="0028050D">
      <w:pPr>
        <w:pStyle w:val="H6"/>
      </w:pPr>
      <w:r w:rsidRPr="007A6CE4">
        <w:t>5.4.2.3.2.1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7.1.3.</w:t>
      </w:r>
    </w:p>
    <w:p w:rsidR="0028050D" w:rsidRPr="007A6CE4" w:rsidRDefault="00487F16">
      <w:pPr>
        <w:pStyle w:val="NO"/>
      </w:pPr>
      <w:r w:rsidRPr="007A6CE4">
        <w:t>NOTE</w:t>
      </w:r>
      <w:r w:rsidR="0028050D" w:rsidRPr="007A6CE4">
        <w:t>:</w:t>
      </w:r>
      <w:r w:rsidR="0028050D" w:rsidRPr="007A6CE4">
        <w:tab/>
        <w:t>This clause covers the conformance requirements contained within</w:t>
      </w:r>
      <w:r w:rsidR="000F6A73" w:rsidRPr="007A6CE4">
        <w:t xml:space="preserve"> </w:t>
      </w:r>
      <w:r w:rsidR="000F6A73" w:rsidRPr="00AF1DFF">
        <w:t>ETSI TS </w:t>
      </w:r>
      <w:r w:rsidR="0028050D" w:rsidRPr="00AF1DFF">
        <w:t>102 622</w:t>
      </w:r>
      <w:r w:rsidR="0079497F" w:rsidRPr="00AF1DFF">
        <w:t xml:space="preserve"> [</w:t>
      </w:r>
      <w:fldSimple w:instr="REF REF_TS102622 \* MERGEFORMAT  \h ">
        <w:r w:rsidR="00531953" w:rsidRPr="00AF1DFF">
          <w:t>1</w:t>
        </w:r>
      </w:fldSimple>
      <w:r w:rsidR="0079497F" w:rsidRPr="00AF1DFF">
        <w:t>]</w:t>
      </w:r>
      <w:r w:rsidR="0028050D" w:rsidRPr="007A6CE4">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7"/>
        <w:gridCol w:w="8505"/>
      </w:tblGrid>
      <w:tr w:rsidR="0028050D" w:rsidRPr="007A6CE4" w:rsidTr="00132432">
        <w:trPr>
          <w:cantSplit/>
          <w:jc w:val="center"/>
        </w:trPr>
        <w:tc>
          <w:tcPr>
            <w:tcW w:w="837" w:type="dxa"/>
          </w:tcPr>
          <w:p w:rsidR="0028050D" w:rsidRPr="007A6CE4" w:rsidRDefault="0028050D">
            <w:pPr>
              <w:pStyle w:val="TAL"/>
              <w:keepNext w:val="0"/>
            </w:pPr>
            <w:r w:rsidRPr="007A6CE4">
              <w:t>RQ7.33</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VERSION_SW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RQ7.34</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VERSION_HARD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RQ7.35</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VE</w:t>
            </w:r>
            <w:r w:rsidR="002C25A7" w:rsidRPr="007A6CE4">
              <w:t>NDOR</w:t>
            </w:r>
            <w:r w:rsidRPr="007A6CE4">
              <w:t>_NAME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RQ7.36</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MODEL_ID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RQ7.37</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HCI_VERSION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RQ7.38</w:t>
            </w:r>
          </w:p>
        </w:tc>
        <w:tc>
          <w:tcPr>
            <w:tcW w:w="8505" w:type="dxa"/>
          </w:tcPr>
          <w:p w:rsidR="0028050D" w:rsidRPr="007A6CE4" w:rsidRDefault="0028050D">
            <w:pPr>
              <w:pStyle w:val="TAL"/>
              <w:keepNext w:val="0"/>
            </w:pPr>
            <w:r w:rsidRPr="007A6CE4">
              <w:t xml:space="preserve">The host controller shall adhere to the access condition of </w:t>
            </w:r>
            <w:r w:rsidRPr="00AF1DFF">
              <w:t>RO</w:t>
            </w:r>
            <w:r w:rsidRPr="007A6CE4">
              <w:t xml:space="preserve"> for GATES_LIST in the host.</w:t>
            </w:r>
          </w:p>
        </w:tc>
      </w:tr>
      <w:tr w:rsidR="0028050D" w:rsidRPr="007A6CE4" w:rsidTr="00132432">
        <w:trPr>
          <w:cantSplit/>
          <w:jc w:val="center"/>
        </w:trPr>
        <w:tc>
          <w:tcPr>
            <w:tcW w:w="837" w:type="dxa"/>
          </w:tcPr>
          <w:p w:rsidR="0028050D" w:rsidRPr="007A6CE4" w:rsidRDefault="0028050D">
            <w:pPr>
              <w:pStyle w:val="TAL"/>
              <w:keepNext w:val="0"/>
            </w:pPr>
            <w:r w:rsidRPr="007A6CE4">
              <w:t>RQ7.39</w:t>
            </w:r>
          </w:p>
        </w:tc>
        <w:tc>
          <w:tcPr>
            <w:tcW w:w="8505" w:type="dxa"/>
          </w:tcPr>
          <w:p w:rsidR="0028050D" w:rsidRPr="007A6CE4" w:rsidRDefault="0028050D">
            <w:pPr>
              <w:pStyle w:val="TAL"/>
              <w:keepNext w:val="0"/>
            </w:pPr>
            <w:r w:rsidRPr="007A6CE4">
              <w:t>The host controller shall manage backward compatibility with previous HCI versions and use only commands and parameters defined in the specification having the lower HCI version number between of the 2 hosts involved in a transaction.</w:t>
            </w:r>
          </w:p>
        </w:tc>
      </w:tr>
      <w:tr w:rsidR="0028050D" w:rsidRPr="007A6CE4" w:rsidTr="00132432">
        <w:trPr>
          <w:cantSplit/>
          <w:jc w:val="center"/>
        </w:trPr>
        <w:tc>
          <w:tcPr>
            <w:tcW w:w="837" w:type="dxa"/>
          </w:tcPr>
          <w:p w:rsidR="0028050D" w:rsidRPr="007A6CE4" w:rsidRDefault="0028050D">
            <w:pPr>
              <w:pStyle w:val="TAL"/>
              <w:rPr>
                <w:rStyle w:val="CommentReference"/>
                <w:sz w:val="18"/>
              </w:rPr>
            </w:pPr>
            <w:r w:rsidRPr="007A6CE4">
              <w:rPr>
                <w:rStyle w:val="CommentReference"/>
                <w:sz w:val="18"/>
              </w:rPr>
              <w:t>RQ7.40</w:t>
            </w:r>
          </w:p>
        </w:tc>
        <w:tc>
          <w:tcPr>
            <w:tcW w:w="8505" w:type="dxa"/>
          </w:tcPr>
          <w:p w:rsidR="0028050D" w:rsidRPr="007A6CE4" w:rsidRDefault="0028050D">
            <w:pPr>
              <w:pStyle w:val="TAL"/>
              <w:keepNext w:val="0"/>
            </w:pPr>
            <w:r w:rsidRPr="007A6CE4">
              <w:t>A host controller connected to a host with higher HCI version number shall operate according to its own version.</w:t>
            </w:r>
          </w:p>
        </w:tc>
      </w:tr>
      <w:tr w:rsidR="00487F16" w:rsidRPr="007A6CE4" w:rsidTr="00BE0734">
        <w:trPr>
          <w:cantSplit/>
          <w:jc w:val="center"/>
        </w:trPr>
        <w:tc>
          <w:tcPr>
            <w:tcW w:w="9342" w:type="dxa"/>
            <w:gridSpan w:val="2"/>
          </w:tcPr>
          <w:p w:rsidR="00487F16" w:rsidRPr="007A6CE4" w:rsidRDefault="00487F16" w:rsidP="00487F16">
            <w:pPr>
              <w:pStyle w:val="TAN"/>
            </w:pPr>
            <w:r w:rsidRPr="007A6CE4">
              <w:t>NOTE 1:</w:t>
            </w:r>
            <w:r w:rsidRPr="007A6CE4">
              <w:tab/>
              <w:t>RQ7.33, RQ7.34, RQ7.35, RQ7.36, RQ7.37 and RQ7.38 are not tested, as they are non-occurrence RQs.</w:t>
            </w:r>
          </w:p>
          <w:p w:rsidR="00487F16" w:rsidRPr="007A6CE4" w:rsidRDefault="00487F16" w:rsidP="00487F16">
            <w:pPr>
              <w:pStyle w:val="TAN"/>
            </w:pPr>
            <w:r w:rsidRPr="007A6CE4">
              <w:t>NOTE 2:</w:t>
            </w:r>
            <w:r w:rsidRPr="007A6CE4">
              <w:tab/>
              <w:t xml:space="preserve">In the current version of </w:t>
            </w:r>
            <w:r w:rsidR="0061263B" w:rsidRPr="007A6CE4">
              <w:t xml:space="preserve">the present </w:t>
            </w:r>
            <w:r w:rsidRPr="007A6CE4">
              <w:t xml:space="preserve">document, there are no previous HCI versions. RQ7.39 is therefore not tested in the current version of </w:t>
            </w:r>
            <w:r w:rsidR="0061263B" w:rsidRPr="007A6CE4">
              <w:t xml:space="preserve">the present </w:t>
            </w:r>
            <w:r w:rsidRPr="007A6CE4">
              <w:t>document.</w:t>
            </w:r>
          </w:p>
          <w:p w:rsidR="00487F16" w:rsidRPr="007A6CE4" w:rsidRDefault="00487F16" w:rsidP="00487F16">
            <w:pPr>
              <w:pStyle w:val="TAN"/>
            </w:pPr>
            <w:r w:rsidRPr="007A6CE4">
              <w:t>NOTE 3:</w:t>
            </w:r>
            <w:r w:rsidRPr="007A6CE4">
              <w:tab/>
              <w:t xml:space="preserve">Development of test cases for RQ7.40 is </w:t>
            </w:r>
            <w:r w:rsidRPr="00AF1DFF">
              <w:t>FFS</w:t>
            </w:r>
            <w:r w:rsidRPr="007A6CE4">
              <w:t>.</w:t>
            </w:r>
          </w:p>
        </w:tc>
      </w:tr>
    </w:tbl>
    <w:p w:rsidR="0028050D" w:rsidRPr="007A6CE4" w:rsidRDefault="0028050D"/>
    <w:p w:rsidR="0028050D" w:rsidRPr="007A6CE4" w:rsidRDefault="0028050D" w:rsidP="002718F8">
      <w:pPr>
        <w:pStyle w:val="Heading4"/>
        <w:keepLines w:val="0"/>
      </w:pPr>
      <w:bookmarkStart w:id="897" w:name="_Toc459716242"/>
      <w:bookmarkStart w:id="898" w:name="_Toc459728005"/>
      <w:bookmarkStart w:id="899" w:name="_Toc459730721"/>
      <w:bookmarkStart w:id="900" w:name="_Toc459731372"/>
      <w:bookmarkStart w:id="901" w:name="_Toc459732506"/>
      <w:bookmarkStart w:id="902" w:name="_Toc460398449"/>
      <w:r w:rsidRPr="007A6CE4">
        <w:lastRenderedPageBreak/>
        <w:t>5.4.2.4</w:t>
      </w:r>
      <w:r w:rsidRPr="007A6CE4">
        <w:tab/>
        <w:t>Loop back gate</w:t>
      </w:r>
      <w:bookmarkEnd w:id="897"/>
      <w:bookmarkEnd w:id="898"/>
      <w:bookmarkEnd w:id="899"/>
      <w:bookmarkEnd w:id="900"/>
      <w:bookmarkEnd w:id="901"/>
      <w:bookmarkEnd w:id="902"/>
    </w:p>
    <w:p w:rsidR="0028050D" w:rsidRPr="007A6CE4" w:rsidRDefault="0028050D" w:rsidP="002718F8">
      <w:pPr>
        <w:pStyle w:val="Heading5"/>
        <w:keepLines w:val="0"/>
      </w:pPr>
      <w:bookmarkStart w:id="903" w:name="_Toc459716243"/>
      <w:bookmarkStart w:id="904" w:name="_Toc459728006"/>
      <w:bookmarkStart w:id="905" w:name="_Toc459730722"/>
      <w:bookmarkStart w:id="906" w:name="_Toc459731373"/>
      <w:bookmarkStart w:id="907" w:name="_Toc459732507"/>
      <w:bookmarkStart w:id="908" w:name="_Toc460398450"/>
      <w:r w:rsidRPr="007A6CE4">
        <w:t>5.4.2.4.1</w:t>
      </w:r>
      <w:r w:rsidRPr="007A6CE4">
        <w:tab/>
        <w:t>Conformance requirements</w:t>
      </w:r>
      <w:bookmarkEnd w:id="903"/>
      <w:bookmarkEnd w:id="904"/>
      <w:bookmarkEnd w:id="905"/>
      <w:bookmarkEnd w:id="906"/>
      <w:bookmarkEnd w:id="907"/>
      <w:bookmarkEnd w:id="908"/>
    </w:p>
    <w:p w:rsidR="0028050D" w:rsidRPr="007A6CE4" w:rsidRDefault="0028050D" w:rsidP="002718F8">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7.1.4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709"/>
        <w:gridCol w:w="992"/>
        <w:gridCol w:w="7337"/>
      </w:tblGrid>
      <w:tr w:rsidR="00737D4A" w:rsidRPr="007A6CE4" w:rsidTr="00E850D4">
        <w:trPr>
          <w:cantSplit/>
          <w:jc w:val="center"/>
        </w:trPr>
        <w:tc>
          <w:tcPr>
            <w:tcW w:w="817" w:type="dxa"/>
          </w:tcPr>
          <w:p w:rsidR="00737D4A" w:rsidRPr="007A6CE4" w:rsidRDefault="00737D4A">
            <w:pPr>
              <w:pStyle w:val="TAL"/>
              <w:keepNext w:val="0"/>
            </w:pPr>
            <w:r w:rsidRPr="007A6CE4">
              <w:t>RQ4.26</w:t>
            </w:r>
          </w:p>
        </w:tc>
        <w:tc>
          <w:tcPr>
            <w:tcW w:w="709" w:type="dxa"/>
          </w:tcPr>
          <w:p w:rsidR="00737D4A" w:rsidRPr="007A6CE4" w:rsidRDefault="00737D4A">
            <w:pPr>
              <w:pStyle w:val="TAL"/>
              <w:keepNext w:val="0"/>
            </w:pPr>
            <w:r w:rsidRPr="007A6CE4">
              <w:t>4.5</w:t>
            </w:r>
          </w:p>
        </w:tc>
        <w:tc>
          <w:tcPr>
            <w:tcW w:w="992" w:type="dxa"/>
          </w:tcPr>
          <w:p w:rsidR="00737D4A" w:rsidRPr="007A6CE4" w:rsidRDefault="00737D4A">
            <w:pPr>
              <w:pStyle w:val="TAL"/>
              <w:keepNext w:val="0"/>
            </w:pPr>
          </w:p>
        </w:tc>
        <w:tc>
          <w:tcPr>
            <w:tcW w:w="7337" w:type="dxa"/>
          </w:tcPr>
          <w:p w:rsidR="00737D4A" w:rsidRPr="007A6CE4" w:rsidRDefault="00737D4A" w:rsidP="007D018E">
            <w:pPr>
              <w:pStyle w:val="TAL"/>
              <w:keepNext w:val="0"/>
            </w:pPr>
            <w:r w:rsidRPr="007A6CE4">
              <w:t xml:space="preserve">Registry parameters which are in the range of '00' to 'EF' but which are not allocated in </w:t>
            </w:r>
            <w:r w:rsidRPr="00AF1DFF">
              <w:t>ETSI TS 102 622 [</w:t>
            </w:r>
            <w:fldSimple w:instr="REF REF_TS102622 \* MERGEFORMAT  \h ">
              <w:r w:rsidRPr="00AF1DFF">
                <w:t>1</w:t>
              </w:r>
            </w:fldSimple>
            <w:r w:rsidRPr="00AF1DFF">
              <w:t>]</w:t>
            </w:r>
            <w:r w:rsidRPr="007A6CE4">
              <w:t xml:space="preserve"> shall not be present in the registry.</w:t>
            </w:r>
          </w:p>
        </w:tc>
      </w:tr>
      <w:tr w:rsidR="00E850D4" w:rsidRPr="00E850D4" w:rsidTr="00E850D4">
        <w:trPr>
          <w:cantSplit/>
          <w:jc w:val="center"/>
        </w:trPr>
        <w:tc>
          <w:tcPr>
            <w:tcW w:w="817" w:type="dxa"/>
          </w:tcPr>
          <w:p w:rsidR="00737D4A" w:rsidRPr="00E850D4" w:rsidRDefault="00737D4A">
            <w:pPr>
              <w:pStyle w:val="TAL"/>
              <w:keepNext w:val="0"/>
            </w:pPr>
            <w:r w:rsidRPr="00E850D4">
              <w:t>RQ4.27</w:t>
            </w:r>
          </w:p>
        </w:tc>
        <w:tc>
          <w:tcPr>
            <w:tcW w:w="709" w:type="dxa"/>
          </w:tcPr>
          <w:p w:rsidR="00737D4A" w:rsidRPr="00E850D4" w:rsidRDefault="00737D4A">
            <w:pPr>
              <w:pStyle w:val="TAL"/>
              <w:keepNext w:val="0"/>
            </w:pPr>
            <w:r w:rsidRPr="00E850D4">
              <w:t>7.1.4</w:t>
            </w:r>
          </w:p>
        </w:tc>
        <w:tc>
          <w:tcPr>
            <w:tcW w:w="992" w:type="dxa"/>
          </w:tcPr>
          <w:p w:rsidR="00737D4A" w:rsidRPr="00E850D4" w:rsidRDefault="00737D4A">
            <w:pPr>
              <w:pStyle w:val="TAL"/>
              <w:keepNext w:val="0"/>
            </w:pPr>
            <w:r w:rsidRPr="00E850D4">
              <w:t>Rel-11 upwards</w:t>
            </w:r>
          </w:p>
        </w:tc>
        <w:tc>
          <w:tcPr>
            <w:tcW w:w="7337" w:type="dxa"/>
          </w:tcPr>
          <w:p w:rsidR="00737D4A" w:rsidRPr="00E850D4" w:rsidRDefault="00737D4A" w:rsidP="0079497F">
            <w:pPr>
              <w:pStyle w:val="TAL"/>
              <w:keepNext w:val="0"/>
            </w:pPr>
            <w:r w:rsidRPr="00E850D4">
              <w:t>As destination gate, the loop back gate in the host controller shall accept at least one pipe from each host in its WHITELIST.</w:t>
            </w:r>
          </w:p>
        </w:tc>
      </w:tr>
      <w:tr w:rsidR="00487F16" w:rsidRPr="007A6CE4" w:rsidTr="00BE0734">
        <w:trPr>
          <w:cantSplit/>
          <w:jc w:val="center"/>
        </w:trPr>
        <w:tc>
          <w:tcPr>
            <w:tcW w:w="9855" w:type="dxa"/>
            <w:gridSpan w:val="4"/>
          </w:tcPr>
          <w:p w:rsidR="00487F16" w:rsidRPr="007A6CE4" w:rsidRDefault="00487F16" w:rsidP="00487F16">
            <w:pPr>
              <w:pStyle w:val="TAN"/>
            </w:pPr>
            <w:r w:rsidRPr="007A6CE4">
              <w:t>NOTE:</w:t>
            </w:r>
            <w:r w:rsidRPr="007A6CE4">
              <w:tab/>
              <w:t xml:space="preserve">Development of test cases for </w:t>
            </w:r>
            <w:r w:rsidR="00BF1C4A" w:rsidRPr="007A6CE4">
              <w:t>RQ4.26</w:t>
            </w:r>
            <w:r w:rsidR="00C90AB2" w:rsidRPr="007A6CE4">
              <w:t xml:space="preserve"> and</w:t>
            </w:r>
            <w:r w:rsidR="00B81DE4" w:rsidRPr="007A6CE4">
              <w:t xml:space="preserve"> </w:t>
            </w:r>
            <w:r w:rsidR="00C90AB2" w:rsidRPr="007A6CE4">
              <w:t>RQ4.27</w:t>
            </w:r>
            <w:r w:rsidR="00BF1C4A" w:rsidRPr="007A6CE4">
              <w:t xml:space="preserve">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3"/>
      </w:pPr>
      <w:bookmarkStart w:id="909" w:name="_Toc459716244"/>
      <w:bookmarkStart w:id="910" w:name="_Toc459728007"/>
      <w:bookmarkStart w:id="911" w:name="_Toc459730723"/>
      <w:bookmarkStart w:id="912" w:name="_Toc459731374"/>
      <w:bookmarkStart w:id="913" w:name="_Toc459732508"/>
      <w:bookmarkStart w:id="914" w:name="_Toc460398451"/>
      <w:r w:rsidRPr="007A6CE4">
        <w:t>5.4.3</w:t>
      </w:r>
      <w:r w:rsidRPr="007A6CE4">
        <w:tab/>
        <w:t>Generic gates</w:t>
      </w:r>
      <w:bookmarkEnd w:id="909"/>
      <w:bookmarkEnd w:id="910"/>
      <w:bookmarkEnd w:id="911"/>
      <w:bookmarkEnd w:id="912"/>
      <w:bookmarkEnd w:id="913"/>
      <w:bookmarkEnd w:id="914"/>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7.2.</w:t>
      </w:r>
    </w:p>
    <w:p w:rsidR="0028050D" w:rsidRPr="007A6CE4" w:rsidRDefault="0028050D">
      <w:r w:rsidRPr="007A6CE4">
        <w:t>There are no conformance requirements for the terminal for the referenced clause.</w:t>
      </w:r>
    </w:p>
    <w:p w:rsidR="0028050D" w:rsidRPr="007A6CE4" w:rsidRDefault="0028050D" w:rsidP="00EC2D33">
      <w:pPr>
        <w:pStyle w:val="Heading2"/>
      </w:pPr>
      <w:bookmarkStart w:id="915" w:name="_Toc459716245"/>
      <w:bookmarkStart w:id="916" w:name="_Toc459728008"/>
      <w:bookmarkStart w:id="917" w:name="_Toc459730724"/>
      <w:bookmarkStart w:id="918" w:name="_Toc459731375"/>
      <w:bookmarkStart w:id="919" w:name="_Toc459732509"/>
      <w:bookmarkStart w:id="920" w:name="_Toc460398452"/>
      <w:r w:rsidRPr="007A6CE4">
        <w:t>5.5</w:t>
      </w:r>
      <w:r w:rsidRPr="007A6CE4">
        <w:tab/>
        <w:t>HCI procedures</w:t>
      </w:r>
      <w:bookmarkEnd w:id="915"/>
      <w:bookmarkEnd w:id="916"/>
      <w:bookmarkEnd w:id="917"/>
      <w:bookmarkEnd w:id="918"/>
      <w:bookmarkEnd w:id="919"/>
      <w:bookmarkEnd w:id="920"/>
    </w:p>
    <w:p w:rsidR="0028050D" w:rsidRPr="007A6CE4" w:rsidRDefault="0028050D" w:rsidP="00EC2D33">
      <w:pPr>
        <w:pStyle w:val="Heading3"/>
      </w:pPr>
      <w:bookmarkStart w:id="921" w:name="_Toc459716246"/>
      <w:bookmarkStart w:id="922" w:name="_Toc459728009"/>
      <w:bookmarkStart w:id="923" w:name="_Toc459730725"/>
      <w:bookmarkStart w:id="924" w:name="_Toc459731376"/>
      <w:bookmarkStart w:id="925" w:name="_Toc459732510"/>
      <w:bookmarkStart w:id="926" w:name="_Toc460398453"/>
      <w:r w:rsidRPr="007A6CE4">
        <w:t>5.5.1</w:t>
      </w:r>
      <w:r w:rsidRPr="007A6CE4">
        <w:tab/>
        <w:t>Pipe management</w:t>
      </w:r>
      <w:bookmarkEnd w:id="921"/>
      <w:bookmarkEnd w:id="922"/>
      <w:bookmarkEnd w:id="923"/>
      <w:bookmarkEnd w:id="924"/>
      <w:bookmarkEnd w:id="925"/>
      <w:bookmarkEnd w:id="926"/>
    </w:p>
    <w:p w:rsidR="0028050D" w:rsidRPr="007A6CE4" w:rsidRDefault="0028050D" w:rsidP="00EC2D33">
      <w:pPr>
        <w:pStyle w:val="Heading4"/>
      </w:pPr>
      <w:bookmarkStart w:id="927" w:name="_Toc459716247"/>
      <w:bookmarkStart w:id="928" w:name="_Toc459728010"/>
      <w:bookmarkStart w:id="929" w:name="_Toc459730726"/>
      <w:bookmarkStart w:id="930" w:name="_Toc459731377"/>
      <w:bookmarkStart w:id="931" w:name="_Toc459732511"/>
      <w:bookmarkStart w:id="932" w:name="_Toc460398454"/>
      <w:r w:rsidRPr="007A6CE4">
        <w:t>5.5.1.1</w:t>
      </w:r>
      <w:r w:rsidRPr="007A6CE4">
        <w:tab/>
        <w:t>Pipe creation</w:t>
      </w:r>
      <w:bookmarkEnd w:id="927"/>
      <w:bookmarkEnd w:id="928"/>
      <w:bookmarkEnd w:id="929"/>
      <w:bookmarkEnd w:id="930"/>
      <w:bookmarkEnd w:id="931"/>
      <w:bookmarkEnd w:id="932"/>
    </w:p>
    <w:p w:rsidR="0028050D" w:rsidRPr="007A6CE4" w:rsidRDefault="0028050D" w:rsidP="00EC2D33">
      <w:pPr>
        <w:pStyle w:val="Heading5"/>
      </w:pPr>
      <w:bookmarkStart w:id="933" w:name="_Toc459716248"/>
      <w:bookmarkStart w:id="934" w:name="_Toc459728011"/>
      <w:bookmarkStart w:id="935" w:name="_Toc459730727"/>
      <w:bookmarkStart w:id="936" w:name="_Toc459731378"/>
      <w:bookmarkStart w:id="937" w:name="_Toc459732512"/>
      <w:bookmarkStart w:id="938" w:name="_Toc460398455"/>
      <w:r w:rsidRPr="007A6CE4">
        <w:t>5.5.1.1.1</w:t>
      </w:r>
      <w:r w:rsidRPr="007A6CE4">
        <w:tab/>
        <w:t>Conformance requirements</w:t>
      </w:r>
      <w:bookmarkEnd w:id="933"/>
      <w:bookmarkEnd w:id="934"/>
      <w:bookmarkEnd w:id="935"/>
      <w:bookmarkEnd w:id="936"/>
      <w:bookmarkEnd w:id="937"/>
      <w:bookmarkEnd w:id="938"/>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8.1.1, 5.1,6.1.3.1 and 6.1.3.2.</w:t>
      </w:r>
    </w:p>
    <w:p w:rsidR="0028050D" w:rsidRPr="007A6CE4" w:rsidRDefault="0028050D" w:rsidP="00DD4421">
      <w:r w:rsidRPr="007A6CE4">
        <w:t xml:space="preserve">These conformance requirements </w:t>
      </w:r>
      <w:r w:rsidR="00786606" w:rsidRPr="007A6CE4">
        <w:t xml:space="preserve">shall </w:t>
      </w:r>
      <w:r w:rsidRPr="007A6CE4">
        <w:t xml:space="preserve">be interpreted in the context of the </w:t>
      </w:r>
      <w:r w:rsidRPr="00AF1DFF">
        <w:t>SDL</w:t>
      </w:r>
      <w:r w:rsidRPr="007A6CE4">
        <w:t xml:space="preserve"> diagram </w:t>
      </w:r>
      <w:r w:rsidRPr="00E850D4">
        <w:t xml:space="preserve">in </w:t>
      </w:r>
      <w:r w:rsidR="00746F0C" w:rsidRPr="00E850D4">
        <w:t>clause </w:t>
      </w:r>
      <w:r w:rsidRPr="00E850D4">
        <w:t>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59"/>
        <w:gridCol w:w="8046"/>
      </w:tblGrid>
      <w:tr w:rsidR="0028050D" w:rsidRPr="007A6CE4" w:rsidTr="00132432">
        <w:trPr>
          <w:cantSplit/>
          <w:jc w:val="center"/>
        </w:trPr>
        <w:tc>
          <w:tcPr>
            <w:tcW w:w="959" w:type="dxa"/>
          </w:tcPr>
          <w:p w:rsidR="0028050D" w:rsidRPr="007A6CE4" w:rsidRDefault="0028050D">
            <w:pPr>
              <w:pStyle w:val="TAL"/>
              <w:keepNext w:val="0"/>
            </w:pPr>
            <w:r w:rsidRPr="007A6CE4">
              <w:t>RQ6.22</w:t>
            </w:r>
          </w:p>
        </w:tc>
        <w:tc>
          <w:tcPr>
            <w:tcW w:w="8046" w:type="dxa"/>
          </w:tcPr>
          <w:p w:rsidR="0028050D" w:rsidRPr="007A6CE4" w:rsidRDefault="0028050D">
            <w:pPr>
              <w:pStyle w:val="TAL"/>
              <w:keepNext w:val="0"/>
            </w:pPr>
            <w:r w:rsidRPr="007A6CE4">
              <w:t>When the host controller receives an ADM_CREATE_PIPE command, it shall use the WHITELIST defined by the destination host in order to verify that the source host is authorized to create a pipe.</w:t>
            </w:r>
          </w:p>
        </w:tc>
      </w:tr>
      <w:tr w:rsidR="0028050D" w:rsidRPr="007A6CE4" w:rsidTr="00132432">
        <w:trPr>
          <w:cantSplit/>
          <w:jc w:val="center"/>
        </w:trPr>
        <w:tc>
          <w:tcPr>
            <w:tcW w:w="959" w:type="dxa"/>
          </w:tcPr>
          <w:p w:rsidR="0028050D" w:rsidRPr="007A6CE4" w:rsidRDefault="0028050D">
            <w:pPr>
              <w:pStyle w:val="TAL"/>
              <w:keepNext w:val="0"/>
            </w:pPr>
            <w:r w:rsidRPr="007A6CE4">
              <w:t>RQ8.1</w:t>
            </w:r>
          </w:p>
        </w:tc>
        <w:tc>
          <w:tcPr>
            <w:tcW w:w="8046" w:type="dxa"/>
          </w:tcPr>
          <w:p w:rsidR="0028050D" w:rsidRPr="007A6CE4" w:rsidRDefault="0028050D">
            <w:pPr>
              <w:pStyle w:val="TAL"/>
              <w:keepNext w:val="0"/>
            </w:pPr>
            <w:r w:rsidRPr="007A6CE4">
              <w:t>The host controller shall verify that the destination host</w:t>
            </w:r>
            <w:r w:rsidR="000F6A73" w:rsidRPr="007A6CE4">
              <w:t>'</w:t>
            </w:r>
            <w:r w:rsidRPr="007A6CE4">
              <w:t>s administration gate WHITELIST contains the host identifier of the source host. If the host identifier of the source host is not part of the WHITELIST of the destination host</w:t>
            </w:r>
            <w:r w:rsidR="0061263B" w:rsidRPr="007A6CE4">
              <w:t>,</w:t>
            </w:r>
            <w:r w:rsidRPr="007A6CE4">
              <w:t xml:space="preserve"> the host controller shall send ANY_E_PIPE_ACCESS_DENIED response to the source host and stop any further processing of this command.</w:t>
            </w:r>
          </w:p>
        </w:tc>
      </w:tr>
      <w:tr w:rsidR="0028050D" w:rsidRPr="007A6CE4" w:rsidTr="00132432">
        <w:trPr>
          <w:cantSplit/>
          <w:jc w:val="center"/>
        </w:trPr>
        <w:tc>
          <w:tcPr>
            <w:tcW w:w="959" w:type="dxa"/>
          </w:tcPr>
          <w:p w:rsidR="0028050D" w:rsidRPr="007A6CE4" w:rsidRDefault="0028050D">
            <w:pPr>
              <w:pStyle w:val="TAL"/>
              <w:keepNext w:val="0"/>
            </w:pPr>
            <w:r w:rsidRPr="007A6CE4">
              <w:t>RQ8.2</w:t>
            </w:r>
          </w:p>
        </w:tc>
        <w:tc>
          <w:tcPr>
            <w:tcW w:w="8046" w:type="dxa"/>
          </w:tcPr>
          <w:p w:rsidR="0028050D" w:rsidRPr="007A6CE4" w:rsidRDefault="0028050D">
            <w:pPr>
              <w:pStyle w:val="TAL"/>
              <w:keepNext w:val="0"/>
            </w:pPr>
            <w:r w:rsidRPr="007A6CE4">
              <w:t>If the source host</w:t>
            </w:r>
            <w:r w:rsidR="000F6A73" w:rsidRPr="007A6CE4">
              <w:t>'</w:t>
            </w:r>
            <w:r w:rsidRPr="007A6CE4">
              <w:t>s host identifier is part of the WHITELIST of the destination host, the host controller shall continue with the procedure.</w:t>
            </w:r>
          </w:p>
        </w:tc>
      </w:tr>
      <w:tr w:rsidR="0028050D" w:rsidRPr="007A6CE4" w:rsidTr="00132432">
        <w:trPr>
          <w:cantSplit/>
          <w:jc w:val="center"/>
        </w:trPr>
        <w:tc>
          <w:tcPr>
            <w:tcW w:w="959" w:type="dxa"/>
          </w:tcPr>
          <w:p w:rsidR="0028050D" w:rsidRPr="007A6CE4" w:rsidRDefault="0028050D">
            <w:pPr>
              <w:pStyle w:val="TAL"/>
              <w:keepNext w:val="0"/>
            </w:pPr>
            <w:r w:rsidRPr="007A6CE4">
              <w:t>RQ8.3</w:t>
            </w:r>
          </w:p>
        </w:tc>
        <w:tc>
          <w:tcPr>
            <w:tcW w:w="8046" w:type="dxa"/>
          </w:tcPr>
          <w:p w:rsidR="0028050D" w:rsidRPr="007A6CE4" w:rsidRDefault="0028050D">
            <w:pPr>
              <w:pStyle w:val="TAL"/>
              <w:keepNext w:val="0"/>
            </w:pPr>
            <w:r w:rsidRPr="007A6CE4">
              <w:t>The h</w:t>
            </w:r>
            <w:r w:rsidRPr="007A6CE4">
              <w:rPr>
                <w:bCs/>
                <w:iCs/>
              </w:rPr>
              <w:t>ost controller assigns an unused pipe identifier.</w:t>
            </w:r>
          </w:p>
        </w:tc>
      </w:tr>
      <w:tr w:rsidR="0028050D" w:rsidRPr="007A6CE4" w:rsidTr="00132432">
        <w:trPr>
          <w:cantSplit/>
          <w:jc w:val="center"/>
        </w:trPr>
        <w:tc>
          <w:tcPr>
            <w:tcW w:w="959" w:type="dxa"/>
          </w:tcPr>
          <w:p w:rsidR="0028050D" w:rsidRPr="007A6CE4" w:rsidRDefault="0028050D">
            <w:pPr>
              <w:pStyle w:val="TAL"/>
              <w:keepNext w:val="0"/>
            </w:pPr>
            <w:r w:rsidRPr="007A6CE4">
              <w:rPr>
                <w:bCs/>
                <w:iCs/>
              </w:rPr>
              <w:t>RQ8.4</w:t>
            </w:r>
          </w:p>
        </w:tc>
        <w:tc>
          <w:tcPr>
            <w:tcW w:w="8046" w:type="dxa"/>
          </w:tcPr>
          <w:p w:rsidR="0028050D" w:rsidRPr="007A6CE4" w:rsidRDefault="0028050D">
            <w:pPr>
              <w:pStyle w:val="TAL"/>
              <w:keepNext w:val="0"/>
            </w:pPr>
            <w:r w:rsidRPr="007A6CE4">
              <w:rPr>
                <w:bCs/>
                <w:iCs/>
              </w:rPr>
              <w:t>The host controller notifies the destination host that the source host requested the creation of PIPE</w:t>
            </w:r>
            <w:r w:rsidRPr="007A6CE4">
              <w:rPr>
                <w:bCs/>
                <w:iCs/>
                <w:position w:val="-6"/>
                <w:sz w:val="16"/>
              </w:rPr>
              <w:t>x</w:t>
            </w:r>
            <w:r w:rsidRPr="007A6CE4">
              <w:rPr>
                <w:bCs/>
                <w:iCs/>
              </w:rPr>
              <w:t>.</w:t>
            </w:r>
          </w:p>
        </w:tc>
      </w:tr>
      <w:tr w:rsidR="0028050D" w:rsidRPr="007A6CE4" w:rsidTr="00132432">
        <w:trPr>
          <w:cantSplit/>
          <w:jc w:val="center"/>
        </w:trPr>
        <w:tc>
          <w:tcPr>
            <w:tcW w:w="959" w:type="dxa"/>
          </w:tcPr>
          <w:p w:rsidR="0028050D" w:rsidRPr="007A6CE4" w:rsidRDefault="0028050D">
            <w:pPr>
              <w:pStyle w:val="TAL"/>
              <w:keepNext w:val="0"/>
            </w:pPr>
            <w:r w:rsidRPr="007A6CE4">
              <w:t>RQ6.24</w:t>
            </w:r>
          </w:p>
        </w:tc>
        <w:tc>
          <w:tcPr>
            <w:tcW w:w="8046" w:type="dxa"/>
          </w:tcPr>
          <w:p w:rsidR="0028050D" w:rsidRPr="007A6CE4" w:rsidRDefault="0028050D">
            <w:pPr>
              <w:pStyle w:val="TAL"/>
              <w:keepNext w:val="0"/>
            </w:pPr>
            <w:r w:rsidRPr="007A6CE4">
              <w:t>When the host controller sends an ADM_NOTIFY_PIPE_CREATED command, the command parameters shall be 5 bytes long.</w:t>
            </w:r>
          </w:p>
        </w:tc>
      </w:tr>
      <w:tr w:rsidR="0028050D" w:rsidRPr="007A6CE4" w:rsidTr="00132432">
        <w:trPr>
          <w:cantSplit/>
          <w:jc w:val="center"/>
        </w:trPr>
        <w:tc>
          <w:tcPr>
            <w:tcW w:w="959" w:type="dxa"/>
          </w:tcPr>
          <w:p w:rsidR="0028050D" w:rsidRPr="007A6CE4" w:rsidRDefault="0028050D">
            <w:pPr>
              <w:pStyle w:val="TAL"/>
              <w:keepNext w:val="0"/>
            </w:pPr>
            <w:r w:rsidRPr="007A6CE4">
              <w:t>RQ6.25</w:t>
            </w:r>
          </w:p>
        </w:tc>
        <w:tc>
          <w:tcPr>
            <w:tcW w:w="8046" w:type="dxa"/>
          </w:tcPr>
          <w:p w:rsidR="0028050D" w:rsidRPr="007A6CE4" w:rsidRDefault="0028050D">
            <w:pPr>
              <w:pStyle w:val="TAL"/>
              <w:keepNext w:val="0"/>
            </w:pPr>
            <w:r w:rsidRPr="007A6CE4">
              <w:t>When the host controller sends an ADM_NOTIFY_PIPE_CREATED command as a result of an ADM_CREATE_PIPE command being received from a host, the source H</w:t>
            </w:r>
            <w:r w:rsidRPr="007A6CE4">
              <w:rPr>
                <w:vertAlign w:val="subscript"/>
              </w:rPr>
              <w:t>ID</w:t>
            </w:r>
            <w:r w:rsidRPr="007A6CE4">
              <w:t xml:space="preserve"> in the command parameters shall be the H</w:t>
            </w:r>
            <w:r w:rsidRPr="007A6CE4">
              <w:rPr>
                <w:vertAlign w:val="subscript"/>
              </w:rPr>
              <w:t>ID</w:t>
            </w:r>
            <w:r w:rsidRPr="007A6CE4">
              <w:t xml:space="preserve"> of that host.</w:t>
            </w:r>
          </w:p>
        </w:tc>
      </w:tr>
      <w:tr w:rsidR="0028050D" w:rsidRPr="007A6CE4" w:rsidTr="00132432">
        <w:trPr>
          <w:cantSplit/>
          <w:jc w:val="center"/>
        </w:trPr>
        <w:tc>
          <w:tcPr>
            <w:tcW w:w="959" w:type="dxa"/>
          </w:tcPr>
          <w:p w:rsidR="0028050D" w:rsidRPr="007A6CE4" w:rsidRDefault="0028050D">
            <w:pPr>
              <w:pStyle w:val="TAL"/>
              <w:keepNext w:val="0"/>
            </w:pPr>
            <w:r w:rsidRPr="007A6CE4">
              <w:t>RQ6.23</w:t>
            </w:r>
          </w:p>
        </w:tc>
        <w:tc>
          <w:tcPr>
            <w:tcW w:w="8046" w:type="dxa"/>
          </w:tcPr>
          <w:p w:rsidR="0028050D" w:rsidRPr="007A6CE4" w:rsidRDefault="0028050D" w:rsidP="0079497F">
            <w:pPr>
              <w:pStyle w:val="TAL"/>
              <w:keepNext w:val="0"/>
            </w:pPr>
            <w:r w:rsidRPr="007A6CE4">
              <w:t>When the pipe was successfully created, the host controller shall send the response ANY_OK in response to the ADM_CREATE_PIPE command, with parameters as specified in</w:t>
            </w:r>
            <w:r w:rsidR="000F6A73" w:rsidRPr="007A6CE4">
              <w:t xml:space="preserve"> </w:t>
            </w:r>
            <w:r w:rsidR="000F6A73" w:rsidRPr="00AF1DFF">
              <w:t>ETSI TS </w:t>
            </w:r>
            <w:r w:rsidR="007D018E" w:rsidRPr="00AF1DFF">
              <w:t>102 </w:t>
            </w:r>
            <w:r w:rsidRPr="00AF1DFF">
              <w:t>622</w:t>
            </w:r>
            <w:r w:rsidR="007D018E"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132432">
        <w:trPr>
          <w:cantSplit/>
          <w:jc w:val="center"/>
        </w:trPr>
        <w:tc>
          <w:tcPr>
            <w:tcW w:w="959" w:type="dxa"/>
          </w:tcPr>
          <w:p w:rsidR="0028050D" w:rsidRPr="007A6CE4" w:rsidRDefault="0028050D">
            <w:pPr>
              <w:pStyle w:val="TAL"/>
              <w:keepNext w:val="0"/>
            </w:pPr>
            <w:r w:rsidRPr="007A6CE4">
              <w:t>RQ8.5</w:t>
            </w:r>
          </w:p>
        </w:tc>
        <w:tc>
          <w:tcPr>
            <w:tcW w:w="8046" w:type="dxa"/>
          </w:tcPr>
          <w:p w:rsidR="0028050D" w:rsidRPr="007A6CE4" w:rsidRDefault="0028050D">
            <w:pPr>
              <w:pStyle w:val="TAL"/>
              <w:keepNext w:val="0"/>
            </w:pPr>
            <w:r w:rsidRPr="007A6CE4">
              <w:rPr>
                <w:bCs/>
                <w:iCs/>
              </w:rPr>
              <w:t>The host controller responds to ADM_CREATE_PIPE that PIPE</w:t>
            </w:r>
            <w:r w:rsidRPr="007A6CE4">
              <w:rPr>
                <w:bCs/>
                <w:iCs/>
                <w:position w:val="-6"/>
                <w:sz w:val="16"/>
              </w:rPr>
              <w:t>x</w:t>
            </w:r>
            <w:r w:rsidRPr="007A6CE4">
              <w:rPr>
                <w:bCs/>
                <w:iCs/>
              </w:rPr>
              <w:t xml:space="preserve"> has been created.</w:t>
            </w:r>
          </w:p>
        </w:tc>
      </w:tr>
      <w:tr w:rsidR="0028050D" w:rsidRPr="007A6CE4" w:rsidTr="00132432">
        <w:trPr>
          <w:cantSplit/>
          <w:jc w:val="center"/>
        </w:trPr>
        <w:tc>
          <w:tcPr>
            <w:tcW w:w="959" w:type="dxa"/>
          </w:tcPr>
          <w:p w:rsidR="0028050D" w:rsidRPr="007A6CE4" w:rsidRDefault="0028050D">
            <w:pPr>
              <w:pStyle w:val="TAL"/>
              <w:keepNext w:val="0"/>
            </w:pPr>
            <w:r w:rsidRPr="007A6CE4">
              <w:t>RQ8.6</w:t>
            </w:r>
          </w:p>
        </w:tc>
        <w:tc>
          <w:tcPr>
            <w:tcW w:w="8046" w:type="dxa"/>
          </w:tcPr>
          <w:p w:rsidR="0028050D" w:rsidRPr="007A6CE4" w:rsidRDefault="0028050D" w:rsidP="00A15B04">
            <w:pPr>
              <w:pStyle w:val="TAL"/>
              <w:keepNext w:val="0"/>
              <w:rPr>
                <w:bCs/>
                <w:iCs/>
              </w:rPr>
            </w:pPr>
            <w:r w:rsidRPr="007A6CE4">
              <w:t>When the host controller wants to create a pipe then the pipe identifier is assigned and only steps</w:t>
            </w:r>
            <w:r w:rsidR="00746F0C" w:rsidRPr="007A6CE4">
              <w:t> </w:t>
            </w:r>
            <w:r w:rsidRPr="007A6CE4">
              <w:t xml:space="preserve">2 and 3 in </w:t>
            </w:r>
            <w:r w:rsidR="00A15B04">
              <w:t>f</w:t>
            </w:r>
            <w:r w:rsidRPr="007A6CE4">
              <w:t>igure 6 of</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are needed.</w:t>
            </w:r>
          </w:p>
        </w:tc>
      </w:tr>
      <w:tr w:rsidR="0028050D" w:rsidRPr="007A6CE4" w:rsidTr="00132432">
        <w:trPr>
          <w:cantSplit/>
          <w:jc w:val="center"/>
        </w:trPr>
        <w:tc>
          <w:tcPr>
            <w:tcW w:w="959" w:type="dxa"/>
          </w:tcPr>
          <w:p w:rsidR="0028050D" w:rsidRPr="007A6CE4" w:rsidRDefault="0028050D">
            <w:pPr>
              <w:pStyle w:val="TAL"/>
              <w:keepNext w:val="0"/>
            </w:pPr>
            <w:r w:rsidRPr="007A6CE4">
              <w:t>RQ8.7</w:t>
            </w:r>
          </w:p>
        </w:tc>
        <w:tc>
          <w:tcPr>
            <w:tcW w:w="8046" w:type="dxa"/>
          </w:tcPr>
          <w:p w:rsidR="0028050D" w:rsidRPr="007A6CE4" w:rsidRDefault="0028050D" w:rsidP="00A15B04">
            <w:pPr>
              <w:pStyle w:val="TAL"/>
              <w:keepNext w:val="0"/>
            </w:pPr>
            <w:r w:rsidRPr="007A6CE4">
              <w:t xml:space="preserve">When a pipe is created towards the host controller then only steps 1 and 4 in </w:t>
            </w:r>
            <w:r w:rsidR="00A15B04">
              <w:t>f</w:t>
            </w:r>
            <w:r w:rsidRPr="007A6CE4">
              <w:t>igure 6 of</w:t>
            </w:r>
            <w:r w:rsidR="000F6A73" w:rsidRPr="007A6CE4">
              <w:t xml:space="preserve"> </w:t>
            </w:r>
            <w:r w:rsidR="000F6A73" w:rsidRPr="00AF1DFF">
              <w:t>ETSI TS </w:t>
            </w:r>
            <w:r w:rsidR="00746F0C" w:rsidRPr="00AF1DFF">
              <w:t>102 </w:t>
            </w:r>
            <w:r w:rsidRPr="00AF1DFF">
              <w:t xml:space="preserve">622 </w:t>
            </w:r>
            <w:r w:rsidR="0079497F" w:rsidRPr="00AF1DFF">
              <w:t>[</w:t>
            </w:r>
            <w:fldSimple w:instr="REF REF_TS102622 \* MERGEFORMAT  \h ">
              <w:r w:rsidR="00531953" w:rsidRPr="00AF1DFF">
                <w:t>1</w:t>
              </w:r>
            </w:fldSimple>
            <w:r w:rsidR="0079497F" w:rsidRPr="00AF1DFF">
              <w:t>]</w:t>
            </w:r>
            <w:r w:rsidRPr="007A6CE4">
              <w:t xml:space="preserve"> are needed.</w:t>
            </w:r>
          </w:p>
        </w:tc>
      </w:tr>
      <w:tr w:rsidR="0028050D" w:rsidRPr="007A6CE4" w:rsidTr="00132432">
        <w:trPr>
          <w:cantSplit/>
          <w:jc w:val="center"/>
        </w:trPr>
        <w:tc>
          <w:tcPr>
            <w:tcW w:w="959" w:type="dxa"/>
          </w:tcPr>
          <w:p w:rsidR="0028050D" w:rsidRPr="007A6CE4" w:rsidRDefault="0028050D">
            <w:pPr>
              <w:pStyle w:val="TAL"/>
              <w:keepNext w:val="0"/>
            </w:pPr>
            <w:r w:rsidRPr="007A6CE4">
              <w:t>RQ8.8</w:t>
            </w:r>
          </w:p>
        </w:tc>
        <w:tc>
          <w:tcPr>
            <w:tcW w:w="8046" w:type="dxa"/>
          </w:tcPr>
          <w:p w:rsidR="0028050D" w:rsidRPr="007A6CE4" w:rsidRDefault="0028050D">
            <w:pPr>
              <w:pStyle w:val="TAL"/>
              <w:keepNext w:val="0"/>
            </w:pPr>
            <w:r w:rsidRPr="007A6CE4">
              <w:t>If the host controller does not accept the creation of the pipe, it shall respond to ADM_CREATE_PIPE with an appropriate response code.</w:t>
            </w:r>
          </w:p>
        </w:tc>
      </w:tr>
      <w:tr w:rsidR="0028050D" w:rsidRPr="007A6CE4" w:rsidTr="00132432">
        <w:trPr>
          <w:cantSplit/>
          <w:jc w:val="center"/>
        </w:trPr>
        <w:tc>
          <w:tcPr>
            <w:tcW w:w="959" w:type="dxa"/>
          </w:tcPr>
          <w:p w:rsidR="0028050D" w:rsidRPr="007A6CE4" w:rsidRDefault="0028050D">
            <w:pPr>
              <w:pStyle w:val="TAL"/>
              <w:keepNext w:val="0"/>
            </w:pPr>
            <w:r w:rsidRPr="007A6CE4">
              <w:t>RQ5.4</w:t>
            </w:r>
          </w:p>
        </w:tc>
        <w:tc>
          <w:tcPr>
            <w:tcW w:w="8046" w:type="dxa"/>
          </w:tcPr>
          <w:p w:rsidR="0028050D" w:rsidRPr="007A6CE4" w:rsidRDefault="0028050D">
            <w:pPr>
              <w:pStyle w:val="TAL"/>
              <w:keepNext w:val="0"/>
            </w:pPr>
            <w:r w:rsidRPr="007A6CE4">
              <w:t>When it receives a packet from a host, the host controller uses the value of P</w:t>
            </w:r>
            <w:r w:rsidRPr="007A6CE4">
              <w:rPr>
                <w:position w:val="-6"/>
                <w:sz w:val="14"/>
                <w:szCs w:val="14"/>
              </w:rPr>
              <w:t>ID</w:t>
            </w:r>
            <w:r w:rsidRPr="007A6CE4">
              <w:t xml:space="preserve"> to forward a packet to the destination host.</w:t>
            </w:r>
          </w:p>
        </w:tc>
      </w:tr>
      <w:tr w:rsidR="0028050D" w:rsidRPr="007A6CE4" w:rsidTr="00132432">
        <w:trPr>
          <w:cantSplit/>
          <w:jc w:val="center"/>
        </w:trPr>
        <w:tc>
          <w:tcPr>
            <w:tcW w:w="959" w:type="dxa"/>
          </w:tcPr>
          <w:p w:rsidR="0028050D" w:rsidRPr="007A6CE4" w:rsidRDefault="0028050D" w:rsidP="002718F8">
            <w:pPr>
              <w:pStyle w:val="TAL"/>
            </w:pPr>
            <w:r w:rsidRPr="007A6CE4">
              <w:lastRenderedPageBreak/>
              <w:t>RQ5.5</w:t>
            </w:r>
          </w:p>
        </w:tc>
        <w:tc>
          <w:tcPr>
            <w:tcW w:w="8046" w:type="dxa"/>
          </w:tcPr>
          <w:p w:rsidR="0028050D" w:rsidRPr="007A6CE4" w:rsidRDefault="0028050D" w:rsidP="002718F8">
            <w:pPr>
              <w:pStyle w:val="TAL"/>
            </w:pPr>
            <w:r w:rsidRPr="007A6CE4">
              <w:t>When it receives a packet from a host, the host controller shall verify that the pipe identifier is used by a host involved in the creation of the pipe.</w:t>
            </w:r>
          </w:p>
        </w:tc>
      </w:tr>
      <w:tr w:rsidR="00487F16" w:rsidRPr="007A6CE4" w:rsidTr="00BE0734">
        <w:trPr>
          <w:cantSplit/>
          <w:jc w:val="center"/>
        </w:trPr>
        <w:tc>
          <w:tcPr>
            <w:tcW w:w="9005" w:type="dxa"/>
            <w:gridSpan w:val="2"/>
          </w:tcPr>
          <w:p w:rsidR="00487F16" w:rsidRPr="007A6CE4" w:rsidRDefault="00487F16" w:rsidP="00487F16">
            <w:pPr>
              <w:pStyle w:val="TAN"/>
            </w:pPr>
            <w:r w:rsidRPr="007A6CE4">
              <w:t>NOTE 1:</w:t>
            </w:r>
            <w:r w:rsidRPr="007A6CE4">
              <w:tab/>
              <w:t>RQ6.22 is contained with RQ8.1 and RQ8.3; it is therefore not explicitly tested within this clause.</w:t>
            </w:r>
          </w:p>
          <w:p w:rsidR="00487F16" w:rsidRPr="007A6CE4" w:rsidRDefault="00487F16" w:rsidP="00487F16">
            <w:pPr>
              <w:pStyle w:val="TAN"/>
            </w:pPr>
            <w:r w:rsidRPr="007A6CE4">
              <w:t>NOTE 2:</w:t>
            </w:r>
            <w:r w:rsidRPr="007A6CE4">
              <w:tab/>
              <w:t>RQ8.4 and RQ6.25 are not currently tested, as they require access to the interfaces between two hosts and the host controller.</w:t>
            </w:r>
          </w:p>
          <w:p w:rsidR="00487F16" w:rsidRPr="007A6CE4" w:rsidRDefault="00487F16" w:rsidP="00487F16">
            <w:pPr>
              <w:pStyle w:val="TAN"/>
            </w:pPr>
            <w:r w:rsidRPr="007A6CE4">
              <w:t>NOTE 3:</w:t>
            </w:r>
            <w:r w:rsidRPr="007A6CE4">
              <w:tab/>
              <w:t>RQ8.5 is a duplicate of RQ6.23; it is therefore not explicitly tested within this clause.</w:t>
            </w:r>
          </w:p>
        </w:tc>
      </w:tr>
    </w:tbl>
    <w:p w:rsidR="0028050D" w:rsidRPr="007A6CE4" w:rsidRDefault="0028050D"/>
    <w:p w:rsidR="0028050D" w:rsidRPr="007A6CE4" w:rsidRDefault="0028050D" w:rsidP="00FA7A63">
      <w:pPr>
        <w:pStyle w:val="Heading5"/>
      </w:pPr>
      <w:bookmarkStart w:id="939" w:name="_Toc460398456"/>
      <w:r w:rsidRPr="007A6CE4">
        <w:t>5.5.1.1.2</w:t>
      </w:r>
      <w:r w:rsidRPr="007A6CE4">
        <w:tab/>
        <w:t>Test case 1: valid pipe creation from</w:t>
      </w:r>
      <w:r w:rsidR="003C166E" w:rsidRPr="007A6CE4">
        <w:t xml:space="preserve"> host simulator to another host</w:t>
      </w:r>
      <w:bookmarkEnd w:id="939"/>
    </w:p>
    <w:p w:rsidR="0028050D" w:rsidRPr="007A6CE4" w:rsidRDefault="0028050D">
      <w:pPr>
        <w:pStyle w:val="H6"/>
      </w:pPr>
      <w:r w:rsidRPr="007A6CE4">
        <w:t>5.5.1.1.2.1</w:t>
      </w:r>
      <w:r w:rsidRPr="007A6CE4">
        <w:tab/>
        <w:t>Test execution</w:t>
      </w:r>
    </w:p>
    <w:p w:rsidR="0028050D" w:rsidRPr="007A6CE4" w:rsidRDefault="0028050D">
      <w:r w:rsidRPr="007A6CE4">
        <w:t>Assignment of terms to entities referenced in SR2: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rsidP="003C166E">
      <w:pPr>
        <w:pStyle w:val="H6"/>
      </w:pPr>
      <w:r w:rsidRPr="007A6CE4">
        <w:t>5.5.1.1.2.2</w:t>
      </w:r>
      <w:r w:rsidRPr="007A6CE4">
        <w:tab/>
        <w:t>Initial conditions</w:t>
      </w:r>
    </w:p>
    <w:p w:rsidR="0028050D" w:rsidRPr="007A6CE4" w:rsidRDefault="0028050D" w:rsidP="003C166E">
      <w:pPr>
        <w:pStyle w:val="B1"/>
        <w:keepNext/>
        <w:keepLines/>
      </w:pPr>
      <w:r w:rsidRPr="007A6CE4">
        <w:t>The HCI interface is idle; i.e. no further communication is expected.</w:t>
      </w:r>
    </w:p>
    <w:p w:rsidR="0028050D" w:rsidRPr="007A6CE4" w:rsidRDefault="0028050D" w:rsidP="003C166E">
      <w:pPr>
        <w:pStyle w:val="B1"/>
        <w:keepNext/>
        <w:keepLines/>
      </w:pPr>
      <w:r w:rsidRPr="007A6CE4">
        <w:t>PIPE1 is open.</w:t>
      </w:r>
    </w:p>
    <w:p w:rsidR="0028050D" w:rsidRPr="007A6CE4" w:rsidRDefault="0028050D">
      <w:pPr>
        <w:pStyle w:val="H6"/>
      </w:pPr>
      <w:r w:rsidRPr="007A6CE4">
        <w:t>5.5.1.1.2.3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Pr="007A6CE4">
              <w:t xml:space="preserve"> = HOST_</w:t>
            </w:r>
            <w:r w:rsidRPr="00AF1DFF">
              <w:t>X</w:t>
            </w:r>
            <w:r w:rsidRPr="007A6CE4">
              <w:t xml:space="preserve"> and destination G</w:t>
            </w:r>
            <w:r w:rsidRPr="007A6CE4">
              <w:rPr>
                <w:vertAlign w:val="subscript"/>
              </w:rPr>
              <w:t>ID</w:t>
            </w:r>
            <w:r w:rsidRPr="007A6CE4">
              <w:t xml:space="preserve"> = G</w:t>
            </w:r>
            <w:r w:rsidRPr="007A6CE4">
              <w:rPr>
                <w:vertAlign w:val="subscript"/>
              </w:rPr>
              <w:t>ID</w:t>
            </w:r>
            <w:r w:rsidRPr="007A6CE4">
              <w:t xml:space="preserve"> of identity management gate.</w:t>
            </w:r>
          </w:p>
        </w:tc>
        <w:tc>
          <w:tcPr>
            <w:tcW w:w="900" w:type="dxa"/>
          </w:tcPr>
          <w:p w:rsidR="0028050D" w:rsidRPr="007A6CE4" w:rsidRDefault="0028050D">
            <w:pPr>
              <w:pStyle w:val="TAC"/>
            </w:pPr>
          </w:p>
        </w:tc>
      </w:tr>
      <w:tr w:rsidR="0028050D" w:rsidRPr="007A6CE4" w:rsidTr="003C166E">
        <w:trPr>
          <w:jc w:val="center"/>
        </w:trPr>
        <w:tc>
          <w:tcPr>
            <w:tcW w:w="0" w:type="auto"/>
            <w:vAlign w:val="center"/>
          </w:tcPr>
          <w:p w:rsidR="0028050D" w:rsidRPr="007A6CE4" w:rsidRDefault="0028050D" w:rsidP="003C166E">
            <w:pPr>
              <w:pStyle w:val="TAC"/>
            </w:pPr>
            <w:r w:rsidRPr="007A6CE4">
              <w:t>2</w:t>
            </w:r>
          </w:p>
        </w:tc>
        <w:tc>
          <w:tcPr>
            <w:tcW w:w="130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with parameters of 5 bytes as follows:</w:t>
            </w:r>
          </w:p>
          <w:p w:rsidR="0028050D" w:rsidRPr="007A6CE4" w:rsidRDefault="0028050D">
            <w:pPr>
              <w:pStyle w:val="TAL"/>
              <w:numPr>
                <w:ilvl w:val="0"/>
                <w:numId w:val="13"/>
              </w:numPr>
            </w:pPr>
            <w:r w:rsidRPr="007A6CE4">
              <w:t>Source H</w:t>
            </w:r>
            <w:r w:rsidRPr="007A6CE4">
              <w:rPr>
                <w:vertAlign w:val="subscript"/>
              </w:rPr>
              <w:t>ID</w:t>
            </w:r>
            <w:r w:rsidRPr="007A6CE4">
              <w:t xml:space="preserve"> = H</w:t>
            </w:r>
            <w:r w:rsidRPr="007A6CE4">
              <w:rPr>
                <w:vertAlign w:val="subscript"/>
              </w:rPr>
              <w:t>ID</w:t>
            </w:r>
            <w:r w:rsidRPr="007A6CE4">
              <w:t xml:space="preserve"> of host simulator</w:t>
            </w:r>
            <w:r w:rsidR="003C166E" w:rsidRPr="007A6CE4">
              <w:t>.</w:t>
            </w:r>
          </w:p>
          <w:p w:rsidR="0028050D" w:rsidRPr="007A6CE4" w:rsidRDefault="0028050D">
            <w:pPr>
              <w:pStyle w:val="TAL"/>
              <w:numPr>
                <w:ilvl w:val="0"/>
                <w:numId w:val="13"/>
              </w:numPr>
            </w:pPr>
            <w:r w:rsidRPr="007A6CE4">
              <w:t>Source G</w:t>
            </w:r>
            <w:r w:rsidRPr="007A6CE4">
              <w:rPr>
                <w:vertAlign w:val="subscript"/>
              </w:rPr>
              <w:t>ID</w:t>
            </w:r>
            <w:r w:rsidRPr="007A6CE4">
              <w:t xml:space="preserve"> = source G</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Destination H</w:t>
            </w:r>
            <w:r w:rsidRPr="007A6CE4">
              <w:rPr>
                <w:vertAlign w:val="subscript"/>
              </w:rPr>
              <w:t>ID</w:t>
            </w:r>
            <w:r w:rsidRPr="007A6CE4">
              <w:t xml:space="preserve"> = destination H</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Destination G</w:t>
            </w:r>
            <w:r w:rsidRPr="007A6CE4">
              <w:rPr>
                <w:vertAlign w:val="subscript"/>
              </w:rPr>
              <w:t>ID</w:t>
            </w:r>
            <w:r w:rsidRPr="007A6CE4">
              <w:t xml:space="preserve"> = destination G</w:t>
            </w:r>
            <w:r w:rsidRPr="007A6CE4">
              <w:rPr>
                <w:vertAlign w:val="subscript"/>
              </w:rPr>
              <w:t>ID</w:t>
            </w:r>
            <w:r w:rsidRPr="007A6CE4">
              <w:t xml:space="preserve"> in command</w:t>
            </w:r>
            <w:r w:rsidR="003C166E" w:rsidRPr="007A6CE4">
              <w:t>.</w:t>
            </w:r>
          </w:p>
          <w:p w:rsidR="0028050D" w:rsidRPr="007A6CE4" w:rsidRDefault="0028050D">
            <w:pPr>
              <w:pStyle w:val="TAL"/>
              <w:numPr>
                <w:ilvl w:val="0"/>
                <w:numId w:val="13"/>
              </w:numPr>
            </w:pPr>
            <w:r w:rsidRPr="007A6CE4">
              <w:t>P</w:t>
            </w:r>
            <w:r w:rsidRPr="007A6CE4">
              <w:rPr>
                <w:vertAlign w:val="subscript"/>
              </w:rPr>
              <w:t>ID</w:t>
            </w:r>
            <w:r w:rsidRPr="007A6CE4">
              <w:t xml:space="preserve"> =</w:t>
            </w:r>
            <w:r w:rsidR="0061263B" w:rsidRPr="007A6CE4">
              <w:t xml:space="preserve"> </w:t>
            </w:r>
            <w:r w:rsidRPr="007A6CE4">
              <w:t>a previously unallocated P</w:t>
            </w:r>
            <w:r w:rsidRPr="007A6CE4">
              <w:rPr>
                <w:vertAlign w:val="subscript"/>
              </w:rPr>
              <w:t>ID</w:t>
            </w:r>
            <w:r w:rsidRPr="007A6CE4">
              <w:t>.</w:t>
            </w:r>
          </w:p>
          <w:p w:rsidR="0028050D" w:rsidRPr="007A6CE4" w:rsidRDefault="0028050D">
            <w:pPr>
              <w:pStyle w:val="TAL"/>
            </w:pPr>
            <w:r w:rsidRPr="007A6CE4">
              <w:t>Designate the create pipe PIPE_ID_MAN.</w:t>
            </w:r>
          </w:p>
        </w:tc>
        <w:tc>
          <w:tcPr>
            <w:tcW w:w="900" w:type="dxa"/>
            <w:vAlign w:val="center"/>
          </w:tcPr>
          <w:p w:rsidR="0028050D" w:rsidRPr="007A6CE4" w:rsidRDefault="0028050D" w:rsidP="003C166E">
            <w:pPr>
              <w:pStyle w:val="TAC"/>
            </w:pPr>
            <w:r w:rsidRPr="007A6CE4">
              <w:t>RQ8.2,</w:t>
            </w:r>
          </w:p>
          <w:p w:rsidR="0028050D" w:rsidRPr="007A6CE4" w:rsidRDefault="0028050D" w:rsidP="003C166E">
            <w:pPr>
              <w:pStyle w:val="TAC"/>
            </w:pPr>
            <w:r w:rsidRPr="007A6CE4">
              <w:t>RQ8.3,</w:t>
            </w:r>
          </w:p>
          <w:p w:rsidR="0028050D" w:rsidRPr="007A6CE4" w:rsidRDefault="0028050D" w:rsidP="003C166E">
            <w:pPr>
              <w:pStyle w:val="TAC"/>
            </w:pPr>
            <w:r w:rsidRPr="007A6CE4">
              <w:t>RQ6.23,</w:t>
            </w:r>
          </w:p>
          <w:p w:rsidR="0028050D" w:rsidRPr="007A6CE4" w:rsidRDefault="0028050D" w:rsidP="003C166E">
            <w:pPr>
              <w:pStyle w:val="TAC"/>
            </w:pPr>
            <w:r w:rsidRPr="007A6CE4">
              <w:t>RQ8.7</w:t>
            </w:r>
          </w:p>
        </w:tc>
      </w:tr>
      <w:tr w:rsidR="0028050D" w:rsidRPr="007A6CE4" w:rsidTr="00132432">
        <w:trPr>
          <w:jc w:val="center"/>
        </w:trPr>
        <w:tc>
          <w:tcPr>
            <w:tcW w:w="0" w:type="auto"/>
          </w:tcPr>
          <w:p w:rsidR="0028050D" w:rsidRPr="007A6CE4" w:rsidRDefault="0028050D">
            <w:pPr>
              <w:pStyle w:val="TAC"/>
            </w:pPr>
            <w:r w:rsidRPr="007A6CE4">
              <w:t>3</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ANY_OPEN_PIPE on PIPE_ID_MAN.</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5</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ANY_GET_PARAMETER(GATES_LIST) on PIPE_ID_MAN.</w:t>
            </w:r>
          </w:p>
        </w:tc>
        <w:tc>
          <w:tcPr>
            <w:tcW w:w="900" w:type="dxa"/>
          </w:tcPr>
          <w:p w:rsidR="0028050D" w:rsidRPr="007A6CE4" w:rsidRDefault="0028050D">
            <w:pPr>
              <w:pStyle w:val="TAC"/>
            </w:pPr>
          </w:p>
        </w:tc>
      </w:tr>
      <w:tr w:rsidR="0028050D" w:rsidRPr="007A6CE4" w:rsidTr="003C166E">
        <w:trPr>
          <w:jc w:val="center"/>
        </w:trPr>
        <w:tc>
          <w:tcPr>
            <w:tcW w:w="0" w:type="auto"/>
            <w:vAlign w:val="center"/>
          </w:tcPr>
          <w:p w:rsidR="0028050D" w:rsidRPr="007A6CE4" w:rsidRDefault="0028050D" w:rsidP="003C166E">
            <w:pPr>
              <w:pStyle w:val="TAC"/>
            </w:pPr>
            <w:r w:rsidRPr="007A6CE4">
              <w:t>6</w:t>
            </w:r>
          </w:p>
        </w:tc>
        <w:tc>
          <w:tcPr>
            <w:tcW w:w="130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3C166E">
            <w:pPr>
              <w:pStyle w:val="TAL"/>
            </w:pPr>
            <w:r w:rsidRPr="007A6CE4">
              <w:t>Send ANY_OK (parameters are not checked).</w:t>
            </w:r>
          </w:p>
        </w:tc>
        <w:tc>
          <w:tcPr>
            <w:tcW w:w="900" w:type="dxa"/>
          </w:tcPr>
          <w:p w:rsidR="0028050D" w:rsidRPr="007A6CE4" w:rsidRDefault="0028050D">
            <w:pPr>
              <w:pStyle w:val="TAC"/>
            </w:pPr>
            <w:r w:rsidRPr="007A6CE4">
              <w:t>RQ5.4,</w:t>
            </w:r>
          </w:p>
          <w:p w:rsidR="0028050D" w:rsidRPr="007A6CE4" w:rsidRDefault="0028050D">
            <w:pPr>
              <w:pStyle w:val="TAC"/>
            </w:pPr>
            <w:r w:rsidRPr="007A6CE4">
              <w:t>RQ5.5</w:t>
            </w:r>
          </w:p>
        </w:tc>
      </w:tr>
    </w:tbl>
    <w:p w:rsidR="0028050D" w:rsidRPr="007A6CE4" w:rsidRDefault="0028050D" w:rsidP="006111D9"/>
    <w:p w:rsidR="0028050D" w:rsidRPr="007A6CE4" w:rsidRDefault="0028050D" w:rsidP="00EC2D33">
      <w:pPr>
        <w:pStyle w:val="Heading5"/>
      </w:pPr>
      <w:bookmarkStart w:id="940" w:name="_Toc459716249"/>
      <w:bookmarkStart w:id="941" w:name="_Toc459728012"/>
      <w:bookmarkStart w:id="942" w:name="_Toc459730728"/>
      <w:bookmarkStart w:id="943" w:name="_Toc459731379"/>
      <w:bookmarkStart w:id="944" w:name="_Toc459732513"/>
      <w:bookmarkStart w:id="945" w:name="_Toc460398457"/>
      <w:r w:rsidRPr="007A6CE4">
        <w:t>5.5.1.1.3</w:t>
      </w:r>
      <w:r w:rsidRPr="007A6CE4">
        <w:tab/>
        <w:t>Test case 2: pipe creation from host simulator to another host, host simulator not in other host</w:t>
      </w:r>
      <w:r w:rsidR="000F6A73" w:rsidRPr="007A6CE4">
        <w:t>'</w:t>
      </w:r>
      <w:r w:rsidRPr="007A6CE4">
        <w:t>s WHITELIST</w:t>
      </w:r>
      <w:bookmarkEnd w:id="940"/>
      <w:bookmarkEnd w:id="941"/>
      <w:bookmarkEnd w:id="942"/>
      <w:bookmarkEnd w:id="943"/>
      <w:bookmarkEnd w:id="944"/>
      <w:bookmarkEnd w:id="945"/>
      <w:r w:rsidRPr="007A6CE4">
        <w:t xml:space="preserve"> </w:t>
      </w:r>
    </w:p>
    <w:p w:rsidR="0028050D" w:rsidRPr="007A6CE4" w:rsidRDefault="0028050D">
      <w:pPr>
        <w:pStyle w:val="H6"/>
      </w:pPr>
      <w:r w:rsidRPr="007A6CE4">
        <w:t>5.5.1.1.</w:t>
      </w:r>
      <w:r w:rsidR="00CD0EAF" w:rsidRPr="007A6CE4">
        <w:t>3</w:t>
      </w:r>
      <w:r w:rsidRPr="007A6CE4">
        <w:t>.1</w:t>
      </w:r>
      <w:r w:rsidRPr="007A6CE4">
        <w:tab/>
        <w:t>Test execution</w:t>
      </w:r>
    </w:p>
    <w:p w:rsidR="0028050D" w:rsidRPr="007A6CE4" w:rsidRDefault="0028050D">
      <w:r w:rsidRPr="007A6CE4">
        <w:t>Assignment of terms to entities referenced in SR3: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5.5.1.1.</w:t>
      </w:r>
      <w:r w:rsidR="00CD0EAF" w:rsidRPr="007A6CE4">
        <w:t>3</w:t>
      </w:r>
      <w:r w:rsidRPr="007A6CE4">
        <w:t>.2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lastRenderedPageBreak/>
        <w:t>5.5.1.1.</w:t>
      </w:r>
      <w:r w:rsidR="00CD0EAF" w:rsidRPr="007A6CE4">
        <w:t>3</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003C166E" w:rsidRPr="007A6CE4">
              <w:t> </w:t>
            </w:r>
            <w:r w:rsidRPr="007A6CE4">
              <w:t>=</w:t>
            </w:r>
            <w:r w:rsidR="003C166E" w:rsidRPr="007A6CE4">
              <w:t> </w:t>
            </w:r>
            <w:r w:rsidRPr="007A6CE4">
              <w:t>HOST_</w:t>
            </w:r>
            <w:r w:rsidRPr="00AF1DFF">
              <w:t>X</w:t>
            </w:r>
            <w:r w:rsidRPr="007A6CE4">
              <w:t xml:space="preserve"> and destination G</w:t>
            </w:r>
            <w:r w:rsidRPr="007A6CE4">
              <w:rPr>
                <w:vertAlign w:val="subscript"/>
              </w:rPr>
              <w:t>ID</w:t>
            </w:r>
            <w:r w:rsidRPr="007A6CE4">
              <w:t xml:space="preserve"> = G</w:t>
            </w:r>
            <w:r w:rsidRPr="007A6CE4">
              <w:rPr>
                <w:vertAlign w:val="subscript"/>
              </w:rPr>
              <w:t>ID</w:t>
            </w:r>
            <w:r w:rsidRPr="007A6CE4">
              <w:t xml:space="preserve"> of identity management gate.</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ANY_E_PIPE_ACCESS_DENIED</w:t>
            </w:r>
            <w:r w:rsidR="003C166E" w:rsidRPr="007A6CE4">
              <w:t>.</w:t>
            </w:r>
          </w:p>
        </w:tc>
        <w:tc>
          <w:tcPr>
            <w:tcW w:w="900" w:type="dxa"/>
          </w:tcPr>
          <w:p w:rsidR="0028050D" w:rsidRPr="007A6CE4" w:rsidRDefault="0028050D">
            <w:pPr>
              <w:pStyle w:val="TAC"/>
            </w:pPr>
            <w:r w:rsidRPr="007A6CE4">
              <w:t>RQ8.1</w:t>
            </w:r>
          </w:p>
        </w:tc>
      </w:tr>
    </w:tbl>
    <w:p w:rsidR="0028050D" w:rsidRPr="007A6CE4" w:rsidRDefault="0028050D"/>
    <w:p w:rsidR="0028050D" w:rsidRPr="007A6CE4" w:rsidRDefault="0028050D" w:rsidP="00EC2D33">
      <w:pPr>
        <w:pStyle w:val="Heading5"/>
      </w:pPr>
      <w:bookmarkStart w:id="946" w:name="_Toc459716250"/>
      <w:bookmarkStart w:id="947" w:name="_Toc459728013"/>
      <w:bookmarkStart w:id="948" w:name="_Toc459730729"/>
      <w:bookmarkStart w:id="949" w:name="_Toc459731380"/>
      <w:bookmarkStart w:id="950" w:name="_Toc459732514"/>
      <w:bookmarkStart w:id="951" w:name="_Toc460398458"/>
      <w:r w:rsidRPr="007A6CE4">
        <w:t>5.5.1.1.4</w:t>
      </w:r>
      <w:r w:rsidRPr="007A6CE4">
        <w:tab/>
        <w:t>Test case 3: pipe creation from host simulator to another host, other host rejects pipe creation</w:t>
      </w:r>
      <w:bookmarkEnd w:id="946"/>
      <w:bookmarkEnd w:id="947"/>
      <w:bookmarkEnd w:id="948"/>
      <w:bookmarkEnd w:id="949"/>
      <w:bookmarkEnd w:id="950"/>
      <w:bookmarkEnd w:id="951"/>
    </w:p>
    <w:p w:rsidR="0028050D" w:rsidRPr="007A6CE4" w:rsidRDefault="0028050D">
      <w:pPr>
        <w:pStyle w:val="H6"/>
      </w:pPr>
      <w:r w:rsidRPr="007A6CE4">
        <w:t>5.5.1.1.4.1</w:t>
      </w:r>
      <w:r w:rsidRPr="007A6CE4">
        <w:tab/>
        <w:t>Test execution</w:t>
      </w:r>
    </w:p>
    <w:p w:rsidR="0028050D" w:rsidRPr="007A6CE4" w:rsidRDefault="0028050D">
      <w:r w:rsidRPr="007A6CE4">
        <w:t>Assignment of terms to entities referenced in SR4: H</w:t>
      </w:r>
      <w:r w:rsidRPr="007A6CE4">
        <w:rPr>
          <w:vertAlign w:val="subscript"/>
        </w:rPr>
        <w:t>ID</w:t>
      </w:r>
      <w:r w:rsidRPr="007A6CE4">
        <w:t xml:space="preserve"> of host = HOST_</w:t>
      </w:r>
      <w:r w:rsidRPr="00AF1DFF">
        <w:t>X</w:t>
      </w:r>
      <w:r w:rsidRPr="007A6CE4">
        <w:t>, and G</w:t>
      </w:r>
      <w:r w:rsidRPr="007A6CE4">
        <w:rPr>
          <w:vertAlign w:val="subscript"/>
        </w:rPr>
        <w:t>ID</w:t>
      </w:r>
      <w:r w:rsidRPr="007A6CE4">
        <w:t xml:space="preserve"> of gate = GATE_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5.5.1.1.4.2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5.5.1.1.4.3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C166E">
        <w:trPr>
          <w:jc w:val="center"/>
        </w:trPr>
        <w:tc>
          <w:tcPr>
            <w:tcW w:w="0" w:type="auto"/>
            <w:vAlign w:val="center"/>
          </w:tcPr>
          <w:p w:rsidR="0028050D" w:rsidRPr="007A6CE4" w:rsidRDefault="0028050D" w:rsidP="003C166E">
            <w:pPr>
              <w:pStyle w:val="TAC"/>
            </w:pPr>
            <w:r w:rsidRPr="007A6CE4">
              <w:t>1</w:t>
            </w:r>
          </w:p>
        </w:tc>
        <w:tc>
          <w:tcPr>
            <w:tcW w:w="130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003C166E" w:rsidRPr="007A6CE4">
              <w:t> </w:t>
            </w:r>
            <w:r w:rsidRPr="007A6CE4">
              <w:t>=</w:t>
            </w:r>
            <w:r w:rsidR="003C166E" w:rsidRPr="007A6CE4">
              <w:t> </w:t>
            </w:r>
            <w:r w:rsidRPr="007A6CE4">
              <w:t>HOST_</w:t>
            </w:r>
            <w:r w:rsidRPr="00AF1DFF">
              <w:t>X</w:t>
            </w:r>
            <w:r w:rsidRPr="007A6CE4">
              <w:t xml:space="preserve"> and destination G</w:t>
            </w:r>
            <w:r w:rsidRPr="007A6CE4">
              <w:rPr>
                <w:vertAlign w:val="subscript"/>
              </w:rPr>
              <w:t>ID</w:t>
            </w:r>
            <w:r w:rsidRPr="007A6CE4">
              <w:t xml:space="preserve"> = GATE_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p>
        </w:tc>
        <w:tc>
          <w:tcPr>
            <w:tcW w:w="900" w:type="dxa"/>
          </w:tcPr>
          <w:p w:rsidR="0028050D" w:rsidRPr="007A6CE4" w:rsidRDefault="0028050D">
            <w:pPr>
              <w:pStyle w:val="TAC"/>
            </w:pPr>
            <w:r w:rsidRPr="007A6CE4">
              <w:t>RQ6.23</w:t>
            </w:r>
          </w:p>
        </w:tc>
      </w:tr>
    </w:tbl>
    <w:p w:rsidR="0028050D" w:rsidRPr="007A6CE4" w:rsidRDefault="0028050D"/>
    <w:p w:rsidR="0028050D" w:rsidRPr="007A6CE4" w:rsidRDefault="0028050D" w:rsidP="00EC2D33">
      <w:pPr>
        <w:pStyle w:val="Heading5"/>
      </w:pPr>
      <w:bookmarkStart w:id="952" w:name="_Toc459716251"/>
      <w:bookmarkStart w:id="953" w:name="_Toc459728014"/>
      <w:bookmarkStart w:id="954" w:name="_Toc459730730"/>
      <w:bookmarkStart w:id="955" w:name="_Toc459731381"/>
      <w:bookmarkStart w:id="956" w:name="_Toc459732515"/>
      <w:bookmarkStart w:id="957" w:name="_Toc460398459"/>
      <w:r w:rsidRPr="007A6CE4">
        <w:t>5.5.1.1.5</w:t>
      </w:r>
      <w:r w:rsidRPr="007A6CE4">
        <w:tab/>
        <w:t>Test case 4: valid pipe creation from host controller to host simulator</w:t>
      </w:r>
      <w:bookmarkEnd w:id="952"/>
      <w:bookmarkEnd w:id="953"/>
      <w:bookmarkEnd w:id="954"/>
      <w:bookmarkEnd w:id="955"/>
      <w:bookmarkEnd w:id="956"/>
      <w:bookmarkEnd w:id="957"/>
    </w:p>
    <w:p w:rsidR="0028050D" w:rsidRPr="007A6CE4" w:rsidRDefault="0028050D">
      <w:pPr>
        <w:pStyle w:val="H6"/>
      </w:pPr>
      <w:r w:rsidRPr="007A6CE4">
        <w:t>5.5.1.1.5.1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t>5.5.1.1.5.2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Host simulator</w:t>
      </w:r>
      <w:r w:rsidR="000F6A73" w:rsidRPr="007A6CE4">
        <w:t>'</w:t>
      </w:r>
      <w:r w:rsidRPr="007A6CE4">
        <w:t>s GATE_LIST includes all valid G</w:t>
      </w:r>
      <w:r w:rsidRPr="007A6CE4">
        <w:rPr>
          <w:vertAlign w:val="subscript"/>
        </w:rPr>
        <w:t>ID</w:t>
      </w:r>
      <w:r w:rsidRPr="007A6CE4">
        <w:t>.</w:t>
      </w:r>
    </w:p>
    <w:p w:rsidR="0028050D" w:rsidRPr="007A6CE4" w:rsidRDefault="0028050D">
      <w:pPr>
        <w:pStyle w:val="H6"/>
      </w:pPr>
      <w:r w:rsidRPr="007A6CE4">
        <w:lastRenderedPageBreak/>
        <w:t>5.5.1.1.5.3</w:t>
      </w:r>
      <w:r w:rsidRPr="007A6CE4">
        <w:tab/>
        <w:t>Test procedure</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11"/>
        <w:gridCol w:w="6300"/>
        <w:gridCol w:w="900"/>
      </w:tblGrid>
      <w:tr w:rsidR="0028050D" w:rsidRPr="007A6CE4" w:rsidTr="003F2C38">
        <w:trPr>
          <w:jc w:val="center"/>
        </w:trPr>
        <w:tc>
          <w:tcPr>
            <w:tcW w:w="0" w:type="auto"/>
          </w:tcPr>
          <w:p w:rsidR="0028050D" w:rsidRPr="007A6CE4" w:rsidRDefault="0028050D">
            <w:pPr>
              <w:pStyle w:val="TAH"/>
            </w:pPr>
            <w:r w:rsidRPr="007A6CE4">
              <w:t>Step</w:t>
            </w:r>
          </w:p>
        </w:tc>
        <w:tc>
          <w:tcPr>
            <w:tcW w:w="141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3F2C38">
        <w:trPr>
          <w:jc w:val="center"/>
        </w:trPr>
        <w:tc>
          <w:tcPr>
            <w:tcW w:w="0" w:type="auto"/>
            <w:vAlign w:val="center"/>
          </w:tcPr>
          <w:p w:rsidR="0028050D" w:rsidRPr="007A6CE4" w:rsidRDefault="0028050D" w:rsidP="003C166E">
            <w:pPr>
              <w:pStyle w:val="TAC"/>
            </w:pPr>
            <w:r w:rsidRPr="007A6CE4">
              <w:t>1</w:t>
            </w:r>
          </w:p>
        </w:tc>
        <w:tc>
          <w:tcPr>
            <w:tcW w:w="1411" w:type="dxa"/>
            <w:vAlign w:val="center"/>
          </w:tcPr>
          <w:p w:rsidR="0028050D" w:rsidRPr="007A6CE4" w:rsidRDefault="0028050D" w:rsidP="003C166E">
            <w:pPr>
              <w:pStyle w:val="TAC"/>
            </w:pPr>
            <w:r w:rsidRPr="007A6CE4">
              <w:t xml:space="preserve">User </w:t>
            </w:r>
            <w:r w:rsidRPr="007A6CE4">
              <w:sym w:font="Wingdings" w:char="F0E0"/>
            </w:r>
            <w:r w:rsidRPr="007A6CE4">
              <w:t xml:space="preserve"> </w:t>
            </w:r>
            <w:r w:rsidRPr="00AF1DFF">
              <w:t>HCUT</w:t>
            </w:r>
          </w:p>
        </w:tc>
        <w:tc>
          <w:tcPr>
            <w:tcW w:w="6300" w:type="dxa"/>
          </w:tcPr>
          <w:p w:rsidR="0028050D" w:rsidRPr="007A6CE4" w:rsidRDefault="0028050D" w:rsidP="003C166E">
            <w:pPr>
              <w:pStyle w:val="TAL"/>
            </w:pPr>
            <w:r w:rsidRPr="007A6CE4">
              <w:t>Trigger the host controller to create a pipe to any gate which exists in</w:t>
            </w:r>
            <w:r w:rsidR="003C166E" w:rsidRPr="007A6CE4">
              <w:t xml:space="preserve"> the host simulator</w:t>
            </w:r>
            <w:r w:rsidR="000F6A73" w:rsidRPr="007A6CE4">
              <w:t>'</w:t>
            </w:r>
            <w:r w:rsidR="003C166E" w:rsidRPr="007A6CE4">
              <w:t>s GATE_LIST</w:t>
            </w:r>
            <w:r w:rsidRPr="007A6CE4">
              <w:t>.</w:t>
            </w:r>
          </w:p>
        </w:tc>
        <w:tc>
          <w:tcPr>
            <w:tcW w:w="900" w:type="dxa"/>
          </w:tcPr>
          <w:p w:rsidR="0028050D" w:rsidRPr="007A6CE4" w:rsidRDefault="0028050D">
            <w:pPr>
              <w:pStyle w:val="TAC"/>
            </w:pPr>
          </w:p>
        </w:tc>
      </w:tr>
      <w:tr w:rsidR="0028050D" w:rsidRPr="007A6CE4" w:rsidTr="003F2C38">
        <w:trPr>
          <w:jc w:val="center"/>
        </w:trPr>
        <w:tc>
          <w:tcPr>
            <w:tcW w:w="0" w:type="auto"/>
            <w:vAlign w:val="center"/>
          </w:tcPr>
          <w:p w:rsidR="0028050D" w:rsidRPr="007A6CE4" w:rsidRDefault="0028050D" w:rsidP="003C166E">
            <w:pPr>
              <w:pStyle w:val="TAC"/>
            </w:pPr>
            <w:r w:rsidRPr="007A6CE4">
              <w:t>2</w:t>
            </w:r>
          </w:p>
        </w:tc>
        <w:tc>
          <w:tcPr>
            <w:tcW w:w="141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ADM_NOTIFY_PIPE_CREATED on PIPE1, with parameters 5 bytes long, as follows:</w:t>
            </w:r>
          </w:p>
          <w:p w:rsidR="0028050D" w:rsidRPr="007A6CE4" w:rsidRDefault="0028050D">
            <w:pPr>
              <w:pStyle w:val="TAL"/>
              <w:numPr>
                <w:ilvl w:val="0"/>
                <w:numId w:val="13"/>
              </w:numPr>
            </w:pPr>
            <w:r w:rsidRPr="007A6CE4">
              <w:t>Source H</w:t>
            </w:r>
            <w:r w:rsidRPr="007A6CE4">
              <w:rPr>
                <w:vertAlign w:val="subscript"/>
              </w:rPr>
              <w:t>ID</w:t>
            </w:r>
            <w:r w:rsidRPr="007A6CE4">
              <w:t xml:space="preserve"> = H</w:t>
            </w:r>
            <w:r w:rsidRPr="007A6CE4">
              <w:rPr>
                <w:vertAlign w:val="subscript"/>
              </w:rPr>
              <w:t>ID</w:t>
            </w:r>
            <w:r w:rsidRPr="007A6CE4">
              <w:t xml:space="preserve"> of host controller</w:t>
            </w:r>
            <w:r w:rsidR="003C166E" w:rsidRPr="007A6CE4">
              <w:t>.</w:t>
            </w:r>
          </w:p>
          <w:p w:rsidR="0028050D" w:rsidRPr="007A6CE4" w:rsidRDefault="0028050D">
            <w:pPr>
              <w:pStyle w:val="TAL"/>
              <w:numPr>
                <w:ilvl w:val="0"/>
                <w:numId w:val="13"/>
              </w:numPr>
            </w:pPr>
            <w:r w:rsidRPr="007A6CE4">
              <w:t>Source G</w:t>
            </w:r>
            <w:r w:rsidRPr="007A6CE4">
              <w:rPr>
                <w:vertAlign w:val="subscript"/>
              </w:rPr>
              <w:t>ID</w:t>
            </w:r>
            <w:r w:rsidRPr="007A6CE4">
              <w:t xml:space="preserve"> = valid G</w:t>
            </w:r>
            <w:r w:rsidRPr="007A6CE4">
              <w:rPr>
                <w:vertAlign w:val="subscript"/>
              </w:rPr>
              <w:t>ID</w:t>
            </w:r>
            <w:r w:rsidR="003C166E" w:rsidRPr="007A6CE4">
              <w:t>.</w:t>
            </w:r>
          </w:p>
          <w:p w:rsidR="0028050D" w:rsidRPr="007A6CE4" w:rsidRDefault="0028050D">
            <w:pPr>
              <w:pStyle w:val="TAL"/>
              <w:numPr>
                <w:ilvl w:val="0"/>
                <w:numId w:val="13"/>
              </w:numPr>
            </w:pPr>
            <w:r w:rsidRPr="007A6CE4">
              <w:t>Destination H</w:t>
            </w:r>
            <w:r w:rsidRPr="007A6CE4">
              <w:rPr>
                <w:vertAlign w:val="subscript"/>
              </w:rPr>
              <w:t>ID</w:t>
            </w:r>
            <w:r w:rsidRPr="007A6CE4">
              <w:t xml:space="preserve"> = H</w:t>
            </w:r>
            <w:r w:rsidRPr="007A6CE4">
              <w:rPr>
                <w:vertAlign w:val="subscript"/>
              </w:rPr>
              <w:t>ID</w:t>
            </w:r>
            <w:r w:rsidRPr="007A6CE4">
              <w:t xml:space="preserve"> of host simulator</w:t>
            </w:r>
            <w:r w:rsidR="003C166E" w:rsidRPr="007A6CE4">
              <w:t>.</w:t>
            </w:r>
          </w:p>
          <w:p w:rsidR="0028050D" w:rsidRPr="007A6CE4" w:rsidRDefault="0028050D">
            <w:pPr>
              <w:pStyle w:val="TAL"/>
              <w:numPr>
                <w:ilvl w:val="0"/>
                <w:numId w:val="13"/>
              </w:numPr>
            </w:pPr>
            <w:r w:rsidRPr="007A6CE4">
              <w:t>Destination G</w:t>
            </w:r>
            <w:r w:rsidRPr="007A6CE4">
              <w:rPr>
                <w:vertAlign w:val="subscript"/>
              </w:rPr>
              <w:t>ID</w:t>
            </w:r>
            <w:r w:rsidR="005E1B84" w:rsidRPr="007A6CE4">
              <w:t xml:space="preserve"> = </w:t>
            </w:r>
            <w:r w:rsidRPr="007A6CE4">
              <w:t>G</w:t>
            </w:r>
            <w:r w:rsidRPr="007A6CE4">
              <w:rPr>
                <w:vertAlign w:val="subscript"/>
              </w:rPr>
              <w:t>ID</w:t>
            </w:r>
            <w:r w:rsidR="0061263B" w:rsidRPr="007A6CE4">
              <w:rPr>
                <w:vertAlign w:val="subscript"/>
              </w:rPr>
              <w:t xml:space="preserve"> </w:t>
            </w:r>
            <w:r w:rsidRPr="007A6CE4">
              <w:t>in the host simulator</w:t>
            </w:r>
            <w:r w:rsidR="000F6A73" w:rsidRPr="007A6CE4">
              <w:t>'</w:t>
            </w:r>
            <w:r w:rsidRPr="007A6CE4">
              <w:t>s GATE_LIST</w:t>
            </w:r>
            <w:r w:rsidR="003C166E" w:rsidRPr="007A6CE4">
              <w:t>.</w:t>
            </w:r>
          </w:p>
          <w:p w:rsidR="0028050D" w:rsidRPr="007A6CE4" w:rsidRDefault="0028050D">
            <w:pPr>
              <w:pStyle w:val="TAL"/>
              <w:numPr>
                <w:ilvl w:val="0"/>
                <w:numId w:val="13"/>
              </w:numPr>
            </w:pPr>
            <w:r w:rsidRPr="007A6CE4">
              <w:t>P</w:t>
            </w:r>
            <w:r w:rsidRPr="007A6CE4">
              <w:rPr>
                <w:vertAlign w:val="subscript"/>
              </w:rPr>
              <w:t>ID</w:t>
            </w:r>
            <w:r w:rsidRPr="007A6CE4">
              <w:t xml:space="preserve"> =</w:t>
            </w:r>
            <w:r w:rsidR="0061263B" w:rsidRPr="007A6CE4">
              <w:t xml:space="preserve"> </w:t>
            </w:r>
            <w:r w:rsidRPr="007A6CE4">
              <w:t>a previously unallocated P</w:t>
            </w:r>
            <w:r w:rsidRPr="007A6CE4">
              <w:rPr>
                <w:vertAlign w:val="subscript"/>
              </w:rPr>
              <w:t>ID</w:t>
            </w:r>
            <w:r w:rsidRPr="007A6CE4">
              <w:t>.</w:t>
            </w:r>
          </w:p>
          <w:p w:rsidR="0028050D" w:rsidRPr="007A6CE4" w:rsidRDefault="0028050D">
            <w:pPr>
              <w:pStyle w:val="TAL"/>
            </w:pPr>
            <w:r w:rsidRPr="007A6CE4">
              <w:t>Designate the created pipe PIPE_</w:t>
            </w:r>
            <w:r w:rsidRPr="00AF1DFF">
              <w:t>X</w:t>
            </w:r>
            <w:r w:rsidRPr="007A6CE4">
              <w:t>.</w:t>
            </w:r>
          </w:p>
        </w:tc>
        <w:tc>
          <w:tcPr>
            <w:tcW w:w="900" w:type="dxa"/>
            <w:vAlign w:val="center"/>
          </w:tcPr>
          <w:p w:rsidR="0028050D" w:rsidRPr="007A6CE4" w:rsidRDefault="0028050D" w:rsidP="003C166E">
            <w:pPr>
              <w:pStyle w:val="TAC"/>
            </w:pPr>
            <w:r w:rsidRPr="007A6CE4">
              <w:t>RQ8.3, RQ6.24, RQ8.6</w:t>
            </w:r>
          </w:p>
        </w:tc>
      </w:tr>
      <w:tr w:rsidR="0028050D" w:rsidRPr="007A6CE4" w:rsidTr="003F2C38">
        <w:trPr>
          <w:jc w:val="center"/>
        </w:trPr>
        <w:tc>
          <w:tcPr>
            <w:tcW w:w="0" w:type="auto"/>
            <w:vAlign w:val="center"/>
          </w:tcPr>
          <w:p w:rsidR="0028050D" w:rsidRPr="007A6CE4" w:rsidRDefault="0028050D" w:rsidP="003C166E">
            <w:pPr>
              <w:pStyle w:val="TAC"/>
            </w:pPr>
            <w:r w:rsidRPr="007A6CE4">
              <w:t>3</w:t>
            </w:r>
          </w:p>
        </w:tc>
        <w:tc>
          <w:tcPr>
            <w:tcW w:w="1411" w:type="dxa"/>
            <w:vAlign w:val="center"/>
          </w:tcPr>
          <w:p w:rsidR="0028050D" w:rsidRPr="007A6CE4" w:rsidRDefault="0028050D" w:rsidP="003C166E">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p>
        </w:tc>
      </w:tr>
      <w:tr w:rsidR="0028050D" w:rsidRPr="007A6CE4" w:rsidTr="003F2C38">
        <w:trPr>
          <w:jc w:val="center"/>
        </w:trPr>
        <w:tc>
          <w:tcPr>
            <w:tcW w:w="0" w:type="auto"/>
            <w:vAlign w:val="center"/>
          </w:tcPr>
          <w:p w:rsidR="0028050D" w:rsidRPr="007A6CE4" w:rsidRDefault="0028050D" w:rsidP="003C166E">
            <w:pPr>
              <w:pStyle w:val="TAC"/>
            </w:pPr>
            <w:r w:rsidRPr="007A6CE4">
              <w:t>4</w:t>
            </w:r>
          </w:p>
        </w:tc>
        <w:tc>
          <w:tcPr>
            <w:tcW w:w="1411" w:type="dxa"/>
            <w:vAlign w:val="center"/>
          </w:tcPr>
          <w:p w:rsidR="0028050D" w:rsidRPr="007A6CE4" w:rsidRDefault="0028050D" w:rsidP="003C166E">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Wait for a reasonable delay for the host controller to send a command on PIPE_</w:t>
            </w:r>
            <w:r w:rsidRPr="00AF1DFF">
              <w:t>X</w:t>
            </w:r>
            <w:r w:rsidRPr="007A6CE4">
              <w:t>.</w:t>
            </w:r>
          </w:p>
          <w:p w:rsidR="0028050D" w:rsidRPr="007A6CE4" w:rsidRDefault="0028050D">
            <w:pPr>
              <w:pStyle w:val="TAL"/>
            </w:pPr>
            <w:r w:rsidRPr="007A6CE4">
              <w:t>If the host controller sends a command on PIPE_</w:t>
            </w:r>
            <w:r w:rsidRPr="00AF1DFF">
              <w:t>X</w:t>
            </w:r>
            <w:r w:rsidRPr="007A6CE4">
              <w:t>, consider the test passed.</w:t>
            </w:r>
          </w:p>
          <w:p w:rsidR="0028050D" w:rsidRPr="007A6CE4" w:rsidRDefault="0028050D">
            <w:pPr>
              <w:pStyle w:val="TAL"/>
            </w:pPr>
            <w:r w:rsidRPr="007A6CE4">
              <w:t>If the host controller does</w:t>
            </w:r>
            <w:r w:rsidR="002A1D95" w:rsidRPr="007A6CE4">
              <w:t xml:space="preserve"> </w:t>
            </w:r>
            <w:r w:rsidRPr="007A6CE4">
              <w:t>n</w:t>
            </w:r>
            <w:r w:rsidR="002A1D95" w:rsidRPr="007A6CE4">
              <w:t>o</w:t>
            </w:r>
            <w:r w:rsidRPr="007A6CE4">
              <w:t>t send a c</w:t>
            </w:r>
            <w:r w:rsidR="003C166E" w:rsidRPr="007A6CE4">
              <w:t>ommand on PIPE_</w:t>
            </w:r>
            <w:r w:rsidR="003C166E" w:rsidRPr="00AF1DFF">
              <w:t>X</w:t>
            </w:r>
            <w:r w:rsidR="003C166E" w:rsidRPr="007A6CE4">
              <w:t>, perform steps </w:t>
            </w:r>
            <w:r w:rsidRPr="007A6CE4">
              <w:t>5 and 6.</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pPr>
              <w:pStyle w:val="TAC"/>
            </w:pPr>
            <w:r w:rsidRPr="007A6CE4">
              <w:t>5</w:t>
            </w:r>
          </w:p>
        </w:tc>
        <w:tc>
          <w:tcPr>
            <w:tcW w:w="141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ANY_OPEN_PIPE on PIPE_</w:t>
            </w:r>
            <w:r w:rsidRPr="00AF1DFF">
              <w:t>X</w:t>
            </w:r>
            <w:r w:rsidRPr="007A6CE4">
              <w:t>.</w:t>
            </w:r>
          </w:p>
        </w:tc>
        <w:tc>
          <w:tcPr>
            <w:tcW w:w="900" w:type="dxa"/>
          </w:tcPr>
          <w:p w:rsidR="0028050D" w:rsidRPr="007A6CE4" w:rsidRDefault="0028050D">
            <w:pPr>
              <w:pStyle w:val="TAC"/>
            </w:pPr>
          </w:p>
        </w:tc>
      </w:tr>
      <w:tr w:rsidR="0028050D" w:rsidRPr="007A6CE4" w:rsidTr="003F2C38">
        <w:trPr>
          <w:jc w:val="center"/>
        </w:trPr>
        <w:tc>
          <w:tcPr>
            <w:tcW w:w="0" w:type="auto"/>
          </w:tcPr>
          <w:p w:rsidR="0028050D" w:rsidRPr="007A6CE4" w:rsidRDefault="0028050D" w:rsidP="003C166E">
            <w:pPr>
              <w:pStyle w:val="TAC"/>
            </w:pPr>
            <w:r w:rsidRPr="007A6CE4">
              <w:t>6</w:t>
            </w:r>
          </w:p>
        </w:tc>
        <w:tc>
          <w:tcPr>
            <w:tcW w:w="141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rsidP="00CF2D9D">
            <w:pPr>
              <w:pStyle w:val="TAL"/>
            </w:pPr>
            <w:r w:rsidRPr="007A6CE4">
              <w:t>Send ANY_OK.</w:t>
            </w:r>
          </w:p>
        </w:tc>
        <w:tc>
          <w:tcPr>
            <w:tcW w:w="900" w:type="dxa"/>
          </w:tcPr>
          <w:p w:rsidR="0028050D" w:rsidRPr="007A6CE4" w:rsidRDefault="0028050D">
            <w:pPr>
              <w:pStyle w:val="TAC"/>
            </w:pPr>
          </w:p>
        </w:tc>
      </w:tr>
    </w:tbl>
    <w:p w:rsidR="0028050D" w:rsidRPr="007A6CE4" w:rsidRDefault="0028050D"/>
    <w:p w:rsidR="0028050D" w:rsidRPr="007A6CE4" w:rsidRDefault="0028050D" w:rsidP="00EC2D33">
      <w:pPr>
        <w:pStyle w:val="Heading5"/>
      </w:pPr>
      <w:bookmarkStart w:id="958" w:name="_Toc459716252"/>
      <w:bookmarkStart w:id="959" w:name="_Toc459728015"/>
      <w:bookmarkStart w:id="960" w:name="_Toc459730731"/>
      <w:bookmarkStart w:id="961" w:name="_Toc459731382"/>
      <w:bookmarkStart w:id="962" w:name="_Toc459732516"/>
      <w:bookmarkStart w:id="963" w:name="_Toc460398460"/>
      <w:r w:rsidRPr="007A6CE4">
        <w:t>5.5.1.1.6</w:t>
      </w:r>
      <w:r w:rsidRPr="007A6CE4">
        <w:tab/>
        <w:t>Test case 5: pipe creation from host simulator to host controller, pipe not supported by host controller</w:t>
      </w:r>
      <w:bookmarkEnd w:id="958"/>
      <w:bookmarkEnd w:id="959"/>
      <w:bookmarkEnd w:id="960"/>
      <w:bookmarkEnd w:id="961"/>
      <w:bookmarkEnd w:id="962"/>
      <w:bookmarkEnd w:id="963"/>
    </w:p>
    <w:p w:rsidR="0028050D" w:rsidRPr="007A6CE4" w:rsidRDefault="0028050D">
      <w:pPr>
        <w:pStyle w:val="H6"/>
      </w:pPr>
      <w:r w:rsidRPr="007A6CE4">
        <w:t>5.5.1.1.6.1</w:t>
      </w:r>
      <w:r w:rsidRPr="007A6CE4">
        <w:tab/>
        <w:t>Test execution</w:t>
      </w:r>
    </w:p>
    <w:p w:rsidR="0028050D" w:rsidRPr="007A6CE4" w:rsidRDefault="0028050D">
      <w:r w:rsidRPr="007A6CE4">
        <w:t>Assignment of terms to entities referenced in SR5: G</w:t>
      </w:r>
      <w:r w:rsidRPr="007A6CE4">
        <w:rPr>
          <w:vertAlign w:val="subscript"/>
        </w:rPr>
        <w:t>ID</w:t>
      </w:r>
      <w:r w:rsidRPr="007A6CE4">
        <w:t xml:space="preserve"> of gate = GATE_</w:t>
      </w:r>
      <w:r w:rsidRPr="00AF1DFF">
        <w:t>X</w:t>
      </w:r>
      <w:r w:rsidR="00763DF2" w:rsidRPr="00AF1DFF">
        <w:t>.</w:t>
      </w:r>
    </w:p>
    <w:p w:rsidR="0028050D" w:rsidRPr="007A6CE4" w:rsidRDefault="0028050D">
      <w:r w:rsidRPr="007A6CE4">
        <w:t>There are no test case-specific parameters for this test case.</w:t>
      </w:r>
    </w:p>
    <w:p w:rsidR="0028050D" w:rsidRPr="007A6CE4" w:rsidRDefault="0028050D">
      <w:pPr>
        <w:pStyle w:val="H6"/>
      </w:pPr>
      <w:r w:rsidRPr="007A6CE4">
        <w:t>5.5.1.1.6.2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H6"/>
      </w:pPr>
      <w:r w:rsidRPr="007A6CE4">
        <w:t>5.5.1.1.6.3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EA7EA2">
        <w:trPr>
          <w:jc w:val="center"/>
        </w:trPr>
        <w:tc>
          <w:tcPr>
            <w:tcW w:w="0" w:type="auto"/>
            <w:vAlign w:val="center"/>
          </w:tcPr>
          <w:p w:rsidR="0028050D" w:rsidRPr="007A6CE4" w:rsidRDefault="0028050D" w:rsidP="00EA7EA2">
            <w:pPr>
              <w:pStyle w:val="TAC"/>
            </w:pPr>
            <w:r w:rsidRPr="007A6CE4">
              <w:t>1</w:t>
            </w:r>
          </w:p>
        </w:tc>
        <w:tc>
          <w:tcPr>
            <w:tcW w:w="1301"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 </w:t>
            </w:r>
            <w:r w:rsidR="000F6A73" w:rsidRPr="007A6CE4">
              <w:t>'</w:t>
            </w:r>
            <w:r w:rsidRPr="007A6CE4">
              <w:t>EE</w:t>
            </w:r>
            <w:r w:rsidR="000F6A73" w:rsidRPr="007A6CE4">
              <w:t>'</w:t>
            </w:r>
            <w:r w:rsidRPr="007A6CE4">
              <w:t>, destination H</w:t>
            </w:r>
            <w:r w:rsidRPr="007A6CE4">
              <w:rPr>
                <w:vertAlign w:val="subscript"/>
              </w:rPr>
              <w:t>ID</w:t>
            </w:r>
            <w:r w:rsidRPr="007A6CE4">
              <w:t xml:space="preserve"> = H</w:t>
            </w:r>
            <w:r w:rsidRPr="007A6CE4">
              <w:rPr>
                <w:vertAlign w:val="subscript"/>
              </w:rPr>
              <w:t>ID</w:t>
            </w:r>
            <w:r w:rsidRPr="007A6CE4">
              <w:t xml:space="preserve"> of host controller and destination G</w:t>
            </w:r>
            <w:r w:rsidRPr="007A6CE4">
              <w:rPr>
                <w:vertAlign w:val="subscript"/>
              </w:rPr>
              <w:t>ID</w:t>
            </w:r>
            <w:r w:rsidRPr="007A6CE4">
              <w:t xml:space="preserve"> = GATE_</w:t>
            </w:r>
            <w:r w:rsidRPr="00AF1DFF">
              <w:t>X</w:t>
            </w:r>
            <w:r w:rsidRPr="007A6CE4">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response containing an allowed error response code for the command</w:t>
            </w:r>
            <w:r w:rsidR="00EA7EA2" w:rsidRPr="007A6CE4">
              <w:t>.</w:t>
            </w:r>
          </w:p>
        </w:tc>
        <w:tc>
          <w:tcPr>
            <w:tcW w:w="900" w:type="dxa"/>
          </w:tcPr>
          <w:p w:rsidR="0028050D" w:rsidRPr="007A6CE4" w:rsidRDefault="0028050D">
            <w:pPr>
              <w:pStyle w:val="TAC"/>
            </w:pPr>
            <w:r w:rsidRPr="007A6CE4">
              <w:t>RQ8.8</w:t>
            </w:r>
          </w:p>
        </w:tc>
      </w:tr>
    </w:tbl>
    <w:p w:rsidR="0028050D" w:rsidRPr="007A6CE4" w:rsidRDefault="0028050D"/>
    <w:p w:rsidR="0028050D" w:rsidRPr="007A6CE4" w:rsidRDefault="0028050D" w:rsidP="00EC2D33">
      <w:pPr>
        <w:pStyle w:val="Heading4"/>
      </w:pPr>
      <w:bookmarkStart w:id="964" w:name="_Toc459716253"/>
      <w:bookmarkStart w:id="965" w:name="_Toc459728016"/>
      <w:bookmarkStart w:id="966" w:name="_Toc459730732"/>
      <w:bookmarkStart w:id="967" w:name="_Toc459731383"/>
      <w:bookmarkStart w:id="968" w:name="_Toc459732517"/>
      <w:bookmarkStart w:id="969" w:name="_Toc460398461"/>
      <w:r w:rsidRPr="007A6CE4">
        <w:t>5.5.1.2</w:t>
      </w:r>
      <w:r w:rsidRPr="007A6CE4">
        <w:tab/>
        <w:t>Pipe deletion</w:t>
      </w:r>
      <w:bookmarkEnd w:id="964"/>
      <w:bookmarkEnd w:id="965"/>
      <w:bookmarkEnd w:id="966"/>
      <w:bookmarkEnd w:id="967"/>
      <w:bookmarkEnd w:id="968"/>
      <w:bookmarkEnd w:id="969"/>
    </w:p>
    <w:p w:rsidR="0028050D" w:rsidRPr="007A6CE4" w:rsidRDefault="0028050D" w:rsidP="00EC2D33">
      <w:pPr>
        <w:pStyle w:val="Heading5"/>
      </w:pPr>
      <w:bookmarkStart w:id="970" w:name="_Toc459716254"/>
      <w:bookmarkStart w:id="971" w:name="_Toc459728017"/>
      <w:bookmarkStart w:id="972" w:name="_Toc459730733"/>
      <w:bookmarkStart w:id="973" w:name="_Toc459731384"/>
      <w:bookmarkStart w:id="974" w:name="_Toc459732518"/>
      <w:bookmarkStart w:id="975" w:name="_Toc460398462"/>
      <w:r w:rsidRPr="007A6CE4">
        <w:t>5.5.1.2.1</w:t>
      </w:r>
      <w:r w:rsidRPr="007A6CE4">
        <w:tab/>
        <w:t>Conformance requirements</w:t>
      </w:r>
      <w:bookmarkEnd w:id="970"/>
      <w:bookmarkEnd w:id="971"/>
      <w:bookmarkEnd w:id="972"/>
      <w:bookmarkEnd w:id="973"/>
      <w:bookmarkEnd w:id="974"/>
      <w:bookmarkEnd w:id="97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8.1.2, 6.1.3.3 and 6.1.3.4.</w:t>
      </w:r>
    </w:p>
    <w:p w:rsidR="0028050D" w:rsidRPr="007A6CE4" w:rsidRDefault="0028050D" w:rsidP="00DD4421">
      <w:r w:rsidRPr="007A6CE4">
        <w:t xml:space="preserve">These conformance requirements </w:t>
      </w:r>
      <w:r w:rsidR="00786606" w:rsidRPr="007A6CE4">
        <w:t xml:space="preserve">shall </w:t>
      </w:r>
      <w:r w:rsidRPr="007A6CE4">
        <w:t xml:space="preserve">be interpreted in the context of the </w:t>
      </w:r>
      <w:r w:rsidRPr="00AF1DFF">
        <w:t>SDL</w:t>
      </w:r>
      <w:r w:rsidRPr="007A6CE4">
        <w:t xml:space="preserve"> diagram in </w:t>
      </w:r>
      <w:r w:rsidR="00EA7EA2" w:rsidRPr="00E850D4">
        <w:t>clause</w:t>
      </w:r>
      <w:r w:rsidRPr="00E850D4">
        <w:t xml:space="preserve"> A.3.</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481"/>
      </w:tblGrid>
      <w:tr w:rsidR="00EA7EA2" w:rsidRPr="007A6CE4" w:rsidTr="00EA7EA2">
        <w:trPr>
          <w:cantSplit/>
          <w:jc w:val="center"/>
        </w:trPr>
        <w:tc>
          <w:tcPr>
            <w:tcW w:w="856" w:type="dxa"/>
          </w:tcPr>
          <w:p w:rsidR="00EA7EA2" w:rsidRPr="007A6CE4" w:rsidRDefault="00EA7EA2">
            <w:pPr>
              <w:pStyle w:val="TAL"/>
              <w:keepNext w:val="0"/>
            </w:pPr>
            <w:r w:rsidRPr="007A6CE4">
              <w:t>RQ8.9</w:t>
            </w:r>
          </w:p>
        </w:tc>
        <w:tc>
          <w:tcPr>
            <w:tcW w:w="8481" w:type="dxa"/>
          </w:tcPr>
          <w:p w:rsidR="00EA7EA2" w:rsidRPr="007A6CE4" w:rsidRDefault="00EA7EA2">
            <w:pPr>
              <w:pStyle w:val="TAL"/>
              <w:keepNext w:val="0"/>
            </w:pPr>
            <w:r w:rsidRPr="007A6CE4">
              <w:t>After receiving a valid ADM_DELETE PIPE command from a host, the host controller notifies the destination host (with an ADM_NOTIFY_PIPE_DELETED command).</w:t>
            </w:r>
          </w:p>
        </w:tc>
      </w:tr>
      <w:tr w:rsidR="00EA7EA2" w:rsidRPr="007A6CE4" w:rsidTr="00EA7EA2">
        <w:trPr>
          <w:cantSplit/>
          <w:jc w:val="center"/>
        </w:trPr>
        <w:tc>
          <w:tcPr>
            <w:tcW w:w="856" w:type="dxa"/>
          </w:tcPr>
          <w:p w:rsidR="00EA7EA2" w:rsidRPr="007A6CE4" w:rsidRDefault="00EA7EA2">
            <w:pPr>
              <w:pStyle w:val="TAL"/>
              <w:keepNext w:val="0"/>
            </w:pPr>
            <w:r w:rsidRPr="007A6CE4">
              <w:t>RQ6.28</w:t>
            </w:r>
          </w:p>
        </w:tc>
        <w:tc>
          <w:tcPr>
            <w:tcW w:w="8481" w:type="dxa"/>
          </w:tcPr>
          <w:p w:rsidR="00EA7EA2" w:rsidRPr="007A6CE4" w:rsidRDefault="00EA7EA2">
            <w:pPr>
              <w:pStyle w:val="TAL"/>
              <w:keepNext w:val="0"/>
            </w:pPr>
            <w:r w:rsidRPr="007A6CE4">
              <w:t>When the host controller sends an ADM_NOTIFY_PIPE_DELETED command, the command parameters shall be 1 byte long.</w:t>
            </w:r>
          </w:p>
        </w:tc>
      </w:tr>
      <w:tr w:rsidR="00EA7EA2" w:rsidRPr="007A6CE4" w:rsidTr="00EA7EA2">
        <w:trPr>
          <w:cantSplit/>
          <w:jc w:val="center"/>
        </w:trPr>
        <w:tc>
          <w:tcPr>
            <w:tcW w:w="856" w:type="dxa"/>
          </w:tcPr>
          <w:p w:rsidR="00EA7EA2" w:rsidRPr="007A6CE4" w:rsidRDefault="00EA7EA2">
            <w:pPr>
              <w:pStyle w:val="TAL"/>
              <w:keepNext w:val="0"/>
            </w:pPr>
            <w:r w:rsidRPr="007A6CE4">
              <w:t>RQ6.26</w:t>
            </w:r>
          </w:p>
        </w:tc>
        <w:tc>
          <w:tcPr>
            <w:tcW w:w="8481" w:type="dxa"/>
          </w:tcPr>
          <w:p w:rsidR="00EA7EA2" w:rsidRPr="007A6CE4" w:rsidRDefault="00EA7EA2">
            <w:pPr>
              <w:pStyle w:val="TAL"/>
              <w:keepNext w:val="0"/>
            </w:pPr>
            <w:r w:rsidRPr="007A6CE4">
              <w:t>The host that requested the deletion of the pipe can only be the source host or destination host.</w:t>
            </w:r>
          </w:p>
        </w:tc>
      </w:tr>
      <w:tr w:rsidR="00EA7EA2" w:rsidRPr="007A6CE4" w:rsidTr="00EA7EA2">
        <w:trPr>
          <w:cantSplit/>
          <w:jc w:val="center"/>
        </w:trPr>
        <w:tc>
          <w:tcPr>
            <w:tcW w:w="856" w:type="dxa"/>
          </w:tcPr>
          <w:p w:rsidR="00EA7EA2" w:rsidRPr="007A6CE4" w:rsidRDefault="00EA7EA2">
            <w:pPr>
              <w:pStyle w:val="TAL"/>
              <w:keepNext w:val="0"/>
            </w:pPr>
            <w:r w:rsidRPr="007A6CE4">
              <w:t>RQ6.27</w:t>
            </w:r>
          </w:p>
        </w:tc>
        <w:tc>
          <w:tcPr>
            <w:tcW w:w="8481" w:type="dxa"/>
          </w:tcPr>
          <w:p w:rsidR="00EA7EA2" w:rsidRPr="007A6CE4" w:rsidRDefault="00EA7EA2">
            <w:pPr>
              <w:pStyle w:val="TAL"/>
              <w:keepNext w:val="0"/>
            </w:pPr>
            <w:r w:rsidRPr="007A6CE4">
              <w:t>When the pipe is successfully deleted, the host controller shall send the response ANY_OK without parameters.</w:t>
            </w:r>
          </w:p>
        </w:tc>
      </w:tr>
      <w:tr w:rsidR="00EA7EA2" w:rsidRPr="007A6CE4" w:rsidTr="00EA7EA2">
        <w:trPr>
          <w:cantSplit/>
          <w:jc w:val="center"/>
        </w:trPr>
        <w:tc>
          <w:tcPr>
            <w:tcW w:w="856" w:type="dxa"/>
          </w:tcPr>
          <w:p w:rsidR="00EA7EA2" w:rsidRPr="007A6CE4" w:rsidRDefault="00EA7EA2">
            <w:pPr>
              <w:pStyle w:val="TAL"/>
              <w:keepNext w:val="0"/>
            </w:pPr>
            <w:r w:rsidRPr="007A6CE4">
              <w:t>RQ8.10</w:t>
            </w:r>
          </w:p>
        </w:tc>
        <w:tc>
          <w:tcPr>
            <w:tcW w:w="8481" w:type="dxa"/>
          </w:tcPr>
          <w:p w:rsidR="00EA7EA2" w:rsidRPr="007A6CE4" w:rsidRDefault="00EA7EA2" w:rsidP="009131FD">
            <w:pPr>
              <w:pStyle w:val="TAL"/>
              <w:keepNext w:val="0"/>
            </w:pPr>
            <w:r w:rsidRPr="007A6CE4">
              <w:t xml:space="preserve">When PIPEx connects to a gate at the host controller and the connecting host requests the deletion, then only steps 1 and 4 in </w:t>
            </w:r>
            <w:r w:rsidR="009131FD">
              <w:t>f</w:t>
            </w:r>
            <w:r w:rsidRPr="007A6CE4">
              <w:t>igure 8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are needed.</w:t>
            </w:r>
          </w:p>
        </w:tc>
      </w:tr>
      <w:tr w:rsidR="00EA7EA2" w:rsidRPr="007A6CE4" w:rsidTr="00EA7EA2">
        <w:trPr>
          <w:cantSplit/>
          <w:jc w:val="center"/>
        </w:trPr>
        <w:tc>
          <w:tcPr>
            <w:tcW w:w="856" w:type="dxa"/>
          </w:tcPr>
          <w:p w:rsidR="00EA7EA2" w:rsidRPr="007A6CE4" w:rsidRDefault="00EA7EA2">
            <w:pPr>
              <w:pStyle w:val="TAL"/>
              <w:keepNext w:val="0"/>
            </w:pPr>
            <w:r w:rsidRPr="007A6CE4">
              <w:lastRenderedPageBreak/>
              <w:t>RQ8.11</w:t>
            </w:r>
          </w:p>
        </w:tc>
        <w:tc>
          <w:tcPr>
            <w:tcW w:w="8481" w:type="dxa"/>
          </w:tcPr>
          <w:p w:rsidR="00EA7EA2" w:rsidRPr="007A6CE4" w:rsidRDefault="00EA7EA2" w:rsidP="009131FD">
            <w:pPr>
              <w:pStyle w:val="TAL"/>
              <w:keepNext w:val="0"/>
            </w:pPr>
            <w:r w:rsidRPr="007A6CE4">
              <w:t xml:space="preserve">When PIPEx connects to a gate at the host controller and the host controller requests the deletion, then only steps 2 and 3 in </w:t>
            </w:r>
            <w:r w:rsidR="009131FD">
              <w:t>f</w:t>
            </w:r>
            <w:r w:rsidRPr="007A6CE4">
              <w:t>igure 8 of</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are needed.</w:t>
            </w:r>
          </w:p>
        </w:tc>
      </w:tr>
      <w:tr w:rsidR="00871F8B" w:rsidRPr="007A6CE4" w:rsidTr="00871F8B">
        <w:trPr>
          <w:cantSplit/>
          <w:jc w:val="center"/>
        </w:trPr>
        <w:tc>
          <w:tcPr>
            <w:tcW w:w="9337" w:type="dxa"/>
            <w:gridSpan w:val="2"/>
            <w:tcBorders>
              <w:top w:val="single" w:sz="4" w:space="0" w:color="auto"/>
              <w:left w:val="single" w:sz="4" w:space="0" w:color="auto"/>
              <w:bottom w:val="single" w:sz="4" w:space="0" w:color="auto"/>
              <w:right w:val="single" w:sz="4" w:space="0" w:color="auto"/>
            </w:tcBorders>
          </w:tcPr>
          <w:p w:rsidR="00871F8B" w:rsidRPr="007A6CE4" w:rsidRDefault="00871F8B" w:rsidP="00871F8B">
            <w:pPr>
              <w:pStyle w:val="TAN"/>
            </w:pPr>
            <w:r w:rsidRPr="007A6CE4">
              <w:t>NOTE:</w:t>
            </w:r>
            <w:r w:rsidRPr="007A6CE4">
              <w:tab/>
              <w:t xml:space="preserve">Development of test cases for RQ8.9, RQ8.10, RQ8.11 and RQ6.28 is </w:t>
            </w:r>
            <w:r w:rsidRPr="00AF1DFF">
              <w:t>FFS</w:t>
            </w:r>
            <w:r w:rsidRPr="007A6CE4">
              <w:t>.</w:t>
            </w:r>
          </w:p>
        </w:tc>
      </w:tr>
    </w:tbl>
    <w:p w:rsidR="0028050D" w:rsidRPr="007A6CE4" w:rsidRDefault="0028050D"/>
    <w:p w:rsidR="0028050D" w:rsidRPr="007A6CE4" w:rsidRDefault="0028050D" w:rsidP="00EC2D33">
      <w:pPr>
        <w:pStyle w:val="Heading5"/>
      </w:pPr>
      <w:bookmarkStart w:id="976" w:name="_Toc459716255"/>
      <w:bookmarkStart w:id="977" w:name="_Toc459728018"/>
      <w:bookmarkStart w:id="978" w:name="_Toc459730734"/>
      <w:bookmarkStart w:id="979" w:name="_Toc459731385"/>
      <w:bookmarkStart w:id="980" w:name="_Toc459732519"/>
      <w:bookmarkStart w:id="981" w:name="_Toc460398463"/>
      <w:r w:rsidRPr="007A6CE4">
        <w:t>5.5.1.2.2</w:t>
      </w:r>
      <w:r w:rsidRPr="007A6CE4">
        <w:tab/>
        <w:t>Test case 1: valid pipe deletion from host simulator to another host</w:t>
      </w:r>
      <w:bookmarkEnd w:id="976"/>
      <w:bookmarkEnd w:id="977"/>
      <w:bookmarkEnd w:id="978"/>
      <w:bookmarkEnd w:id="979"/>
      <w:bookmarkEnd w:id="980"/>
      <w:bookmarkEnd w:id="981"/>
      <w:r w:rsidRPr="007A6CE4">
        <w:t xml:space="preserve"> </w:t>
      </w:r>
    </w:p>
    <w:p w:rsidR="0028050D" w:rsidRPr="007A6CE4" w:rsidRDefault="0028050D">
      <w:pPr>
        <w:pStyle w:val="H6"/>
      </w:pPr>
      <w:r w:rsidRPr="007A6CE4">
        <w:t>5.5.1.2.2.1</w:t>
      </w:r>
      <w:r w:rsidRPr="007A6CE4">
        <w:tab/>
        <w:t>Test execution</w:t>
      </w:r>
    </w:p>
    <w:p w:rsidR="0028050D" w:rsidRPr="007A6CE4" w:rsidRDefault="0028050D">
      <w:r w:rsidRPr="007A6CE4">
        <w:t>Assignment of terms to entities referenced in SR2: H</w:t>
      </w:r>
      <w:r w:rsidRPr="007A6CE4">
        <w:rPr>
          <w:vertAlign w:val="subscript"/>
        </w:rPr>
        <w:t>ID</w:t>
      </w:r>
      <w:r w:rsidRPr="007A6CE4">
        <w:t xml:space="preserve"> of host = HOST_</w:t>
      </w:r>
      <w:r w:rsidRPr="00AF1DFF">
        <w:t>X</w:t>
      </w:r>
      <w:r w:rsidRPr="007A6CE4">
        <w:t>.</w:t>
      </w:r>
    </w:p>
    <w:p w:rsidR="0028050D" w:rsidRPr="007A6CE4" w:rsidRDefault="0028050D">
      <w:r w:rsidRPr="007A6CE4">
        <w:t>There are no test case-specific parameters for this test case.</w:t>
      </w:r>
    </w:p>
    <w:p w:rsidR="0028050D" w:rsidRPr="007A6CE4" w:rsidRDefault="0028050D">
      <w:pPr>
        <w:pStyle w:val="H6"/>
      </w:pPr>
      <w:r w:rsidRPr="007A6CE4">
        <w:t>5.5.1.2.2.2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A pipe (PIPE_</w:t>
      </w:r>
      <w:r w:rsidRPr="00AF1DFF">
        <w:t>X</w:t>
      </w:r>
      <w:r w:rsidRPr="007A6CE4">
        <w:t>) has been created between a gate on the host simulator and a gate on HOST_</w:t>
      </w:r>
      <w:r w:rsidRPr="00AF1DFF">
        <w:t>X</w:t>
      </w:r>
      <w:r w:rsidRPr="007A6CE4">
        <w:t>, and is currently open.</w:t>
      </w:r>
    </w:p>
    <w:p w:rsidR="0028050D" w:rsidRPr="007A6CE4" w:rsidRDefault="0028050D">
      <w:pPr>
        <w:pStyle w:val="H6"/>
      </w:pPr>
      <w:r w:rsidRPr="007A6CE4">
        <w:t>5.5.1.2.2.3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277"/>
        <w:gridCol w:w="6017"/>
        <w:gridCol w:w="1207"/>
      </w:tblGrid>
      <w:tr w:rsidR="0028050D" w:rsidRPr="007A6CE4" w:rsidTr="00132432">
        <w:trPr>
          <w:jc w:val="center"/>
        </w:trPr>
        <w:tc>
          <w:tcPr>
            <w:tcW w:w="0" w:type="auto"/>
          </w:tcPr>
          <w:p w:rsidR="0028050D" w:rsidRPr="007A6CE4" w:rsidRDefault="0028050D">
            <w:pPr>
              <w:pStyle w:val="TAH"/>
            </w:pPr>
            <w:r w:rsidRPr="007A6CE4">
              <w:t>Step</w:t>
            </w:r>
          </w:p>
        </w:tc>
        <w:tc>
          <w:tcPr>
            <w:tcW w:w="1277" w:type="dxa"/>
          </w:tcPr>
          <w:p w:rsidR="0028050D" w:rsidRPr="007A6CE4" w:rsidRDefault="0028050D">
            <w:pPr>
              <w:pStyle w:val="TAH"/>
            </w:pPr>
            <w:r w:rsidRPr="007A6CE4">
              <w:t>Direction</w:t>
            </w:r>
          </w:p>
        </w:tc>
        <w:tc>
          <w:tcPr>
            <w:tcW w:w="6017" w:type="dxa"/>
          </w:tcPr>
          <w:p w:rsidR="0028050D" w:rsidRPr="007A6CE4" w:rsidRDefault="0028050D">
            <w:pPr>
              <w:pStyle w:val="TAH"/>
            </w:pPr>
            <w:r w:rsidRPr="007A6CE4">
              <w:t>Description</w:t>
            </w:r>
          </w:p>
        </w:tc>
        <w:tc>
          <w:tcPr>
            <w:tcW w:w="1207"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277"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017" w:type="dxa"/>
          </w:tcPr>
          <w:p w:rsidR="0028050D" w:rsidRPr="007A6CE4" w:rsidRDefault="0028050D">
            <w:pPr>
              <w:pStyle w:val="TAL"/>
            </w:pPr>
            <w:r w:rsidRPr="007A6CE4">
              <w:t>Send ADM_DELETE_PIPE(PIPE_</w:t>
            </w:r>
            <w:r w:rsidRPr="00AF1DFF">
              <w:t>X</w:t>
            </w:r>
            <w:r w:rsidRPr="007A6CE4">
              <w:t>) on PIPE1.</w:t>
            </w:r>
          </w:p>
        </w:tc>
        <w:tc>
          <w:tcPr>
            <w:tcW w:w="1207"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277"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017" w:type="dxa"/>
          </w:tcPr>
          <w:p w:rsidR="0028050D" w:rsidRPr="007A6CE4" w:rsidRDefault="0028050D" w:rsidP="00EA7EA2">
            <w:pPr>
              <w:pStyle w:val="TAL"/>
            </w:pPr>
            <w:r w:rsidRPr="007A6CE4">
              <w:t>Send ANY_OK with no parameters.</w:t>
            </w:r>
          </w:p>
        </w:tc>
        <w:tc>
          <w:tcPr>
            <w:tcW w:w="1207" w:type="dxa"/>
          </w:tcPr>
          <w:p w:rsidR="00871F8B" w:rsidRPr="007A6CE4" w:rsidRDefault="00871F8B">
            <w:pPr>
              <w:pStyle w:val="TAC"/>
            </w:pPr>
            <w:r w:rsidRPr="007A6CE4">
              <w:t>RQ6.26</w:t>
            </w:r>
          </w:p>
          <w:p w:rsidR="0028050D" w:rsidRPr="007A6CE4" w:rsidRDefault="0028050D">
            <w:pPr>
              <w:pStyle w:val="TAC"/>
            </w:pPr>
            <w:r w:rsidRPr="007A6CE4">
              <w:t>RQ6.27</w:t>
            </w:r>
          </w:p>
        </w:tc>
      </w:tr>
    </w:tbl>
    <w:p w:rsidR="0028050D" w:rsidRPr="007A6CE4" w:rsidRDefault="0028050D"/>
    <w:p w:rsidR="0028050D" w:rsidRPr="007A6CE4" w:rsidRDefault="0028050D" w:rsidP="00EA7EA2">
      <w:pPr>
        <w:pStyle w:val="Heading4"/>
        <w:keepLines w:val="0"/>
      </w:pPr>
      <w:bookmarkStart w:id="982" w:name="_Toc459716256"/>
      <w:bookmarkStart w:id="983" w:name="_Toc459728019"/>
      <w:bookmarkStart w:id="984" w:name="_Toc459730735"/>
      <w:bookmarkStart w:id="985" w:name="_Toc459731386"/>
      <w:bookmarkStart w:id="986" w:name="_Toc459732520"/>
      <w:bookmarkStart w:id="987" w:name="_Toc460398464"/>
      <w:r w:rsidRPr="007A6CE4">
        <w:t>5.5.1.3</w:t>
      </w:r>
      <w:r w:rsidRPr="007A6CE4">
        <w:tab/>
        <w:t>Clear all Pipes</w:t>
      </w:r>
      <w:bookmarkEnd w:id="982"/>
      <w:bookmarkEnd w:id="983"/>
      <w:bookmarkEnd w:id="984"/>
      <w:bookmarkEnd w:id="985"/>
      <w:bookmarkEnd w:id="986"/>
      <w:bookmarkEnd w:id="987"/>
    </w:p>
    <w:p w:rsidR="0028050D" w:rsidRPr="007A6CE4" w:rsidRDefault="0028050D" w:rsidP="00EA7EA2">
      <w:pPr>
        <w:pStyle w:val="Heading5"/>
        <w:keepLines w:val="0"/>
      </w:pPr>
      <w:bookmarkStart w:id="988" w:name="_Toc459716257"/>
      <w:bookmarkStart w:id="989" w:name="_Toc459728020"/>
      <w:bookmarkStart w:id="990" w:name="_Toc459730736"/>
      <w:bookmarkStart w:id="991" w:name="_Toc459731387"/>
      <w:bookmarkStart w:id="992" w:name="_Toc459732521"/>
      <w:bookmarkStart w:id="993" w:name="_Toc460398465"/>
      <w:r w:rsidRPr="007A6CE4">
        <w:t>5.5.1.3.1</w:t>
      </w:r>
      <w:r w:rsidRPr="007A6CE4">
        <w:tab/>
        <w:t>Conformance requirements</w:t>
      </w:r>
      <w:bookmarkEnd w:id="988"/>
      <w:bookmarkEnd w:id="989"/>
      <w:bookmarkEnd w:id="990"/>
      <w:bookmarkEnd w:id="991"/>
      <w:bookmarkEnd w:id="992"/>
      <w:bookmarkEnd w:id="993"/>
    </w:p>
    <w:p w:rsidR="0028050D" w:rsidRPr="007A6CE4" w:rsidRDefault="0028050D" w:rsidP="00EA7EA2">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clauses 8.1.3, 6.1.3.5 and 6.1.3.6.</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6"/>
        <w:gridCol w:w="8481"/>
      </w:tblGrid>
      <w:tr w:rsidR="00EA7EA2" w:rsidRPr="007A6CE4" w:rsidTr="00EA7EA2">
        <w:trPr>
          <w:cantSplit/>
          <w:jc w:val="center"/>
        </w:trPr>
        <w:tc>
          <w:tcPr>
            <w:tcW w:w="856" w:type="dxa"/>
          </w:tcPr>
          <w:p w:rsidR="00EA7EA2" w:rsidRPr="007A6CE4" w:rsidRDefault="00EA7EA2" w:rsidP="00EA7EA2">
            <w:pPr>
              <w:pStyle w:val="TAL"/>
              <w:keepLines w:val="0"/>
            </w:pPr>
            <w:r w:rsidRPr="007A6CE4">
              <w:t>RQ6.29</w:t>
            </w:r>
          </w:p>
        </w:tc>
        <w:tc>
          <w:tcPr>
            <w:tcW w:w="8481" w:type="dxa"/>
          </w:tcPr>
          <w:p w:rsidR="00EA7EA2" w:rsidRPr="007A6CE4" w:rsidRDefault="00EA7EA2" w:rsidP="00EA7EA2">
            <w:pPr>
              <w:pStyle w:val="TAL"/>
              <w:keepLines w:val="0"/>
            </w:pPr>
            <w:r w:rsidRPr="007A6CE4">
              <w:rPr>
                <w:bCs/>
                <w:iCs/>
              </w:rPr>
              <w:t>When the host controller receives a valid ADM_CLEAR_ALL_PIPE command and the data link layer specified in</w:t>
            </w:r>
            <w:r w:rsidR="000F6A73" w:rsidRPr="007A6CE4">
              <w:rPr>
                <w:bCs/>
                <w:iCs/>
              </w:rPr>
              <w:t xml:space="preserve"> </w:t>
            </w:r>
            <w:r w:rsidR="000F6A73" w:rsidRPr="00AF1DFF">
              <w:rPr>
                <w:bCs/>
                <w:iCs/>
              </w:rPr>
              <w:t>ETSI TS </w:t>
            </w:r>
            <w:r w:rsidRPr="00AF1DFF">
              <w:rPr>
                <w:bCs/>
                <w:iCs/>
              </w:rPr>
              <w:t>102 613 [</w:t>
            </w:r>
            <w:fldSimple w:instr="REF REF_TS102613 \* MERGEFORMAT  \h ">
              <w:r w:rsidR="00531953" w:rsidRPr="00AF1DFF">
                <w:t>2</w:t>
              </w:r>
            </w:fldSimple>
            <w:r w:rsidRPr="00AF1DFF">
              <w:rPr>
                <w:bCs/>
                <w:iCs/>
              </w:rPr>
              <w:t>]</w:t>
            </w:r>
            <w:r w:rsidRPr="007A6CE4">
              <w:rPr>
                <w:bCs/>
                <w:iCs/>
              </w:rPr>
              <w:t xml:space="preserve"> is used, it shall interpret the two bytes in the command parameters as the </w:t>
            </w:r>
            <w:r w:rsidRPr="007A6CE4">
              <w:t>identity reference data, and shall use the identity reference data to initialize the reference data used by the host controller to check the UICC host identity.</w:t>
            </w:r>
          </w:p>
        </w:tc>
      </w:tr>
      <w:tr w:rsidR="00EA7EA2" w:rsidRPr="007A6CE4" w:rsidTr="00EA7EA2">
        <w:trPr>
          <w:cantSplit/>
          <w:jc w:val="center"/>
        </w:trPr>
        <w:tc>
          <w:tcPr>
            <w:tcW w:w="856" w:type="dxa"/>
          </w:tcPr>
          <w:p w:rsidR="00EA7EA2" w:rsidRPr="007A6CE4" w:rsidRDefault="00EA7EA2">
            <w:pPr>
              <w:pStyle w:val="TAL"/>
              <w:keepNext w:val="0"/>
            </w:pPr>
            <w:r w:rsidRPr="007A6CE4">
              <w:t>RQ6.30</w:t>
            </w:r>
          </w:p>
        </w:tc>
        <w:tc>
          <w:tcPr>
            <w:tcW w:w="8481" w:type="dxa"/>
          </w:tcPr>
          <w:p w:rsidR="00EA7EA2" w:rsidRPr="007A6CE4" w:rsidRDefault="00EA7EA2">
            <w:pPr>
              <w:pStyle w:val="TAL"/>
              <w:keepNext w:val="0"/>
              <w:rPr>
                <w:bCs/>
                <w:iCs/>
              </w:rPr>
            </w:pPr>
            <w:r w:rsidRPr="007A6CE4">
              <w:rPr>
                <w:bCs/>
                <w:iCs/>
              </w:rPr>
              <w:t xml:space="preserve">When the host controller receives a valid ADM_CLEAR_ALL_PIPE command, it shall </w:t>
            </w:r>
            <w:r w:rsidRPr="007A6CE4">
              <w:t>delete all the dynamic pipes connected to the requesting host, close all static pipes connected to the requesting host and set all registry values related to static pipes connected to the requesting host to their default values.</w:t>
            </w:r>
          </w:p>
        </w:tc>
      </w:tr>
      <w:tr w:rsidR="00EA7EA2" w:rsidRPr="007A6CE4" w:rsidTr="00EA7EA2">
        <w:trPr>
          <w:cantSplit/>
          <w:jc w:val="center"/>
        </w:trPr>
        <w:tc>
          <w:tcPr>
            <w:tcW w:w="856" w:type="dxa"/>
          </w:tcPr>
          <w:p w:rsidR="00EA7EA2" w:rsidRPr="007A6CE4" w:rsidRDefault="00EA7EA2">
            <w:pPr>
              <w:pStyle w:val="TAL"/>
              <w:keepNext w:val="0"/>
            </w:pPr>
            <w:r w:rsidRPr="007A6CE4">
              <w:t>RQ6.31</w:t>
            </w:r>
          </w:p>
        </w:tc>
        <w:tc>
          <w:tcPr>
            <w:tcW w:w="8481" w:type="dxa"/>
          </w:tcPr>
          <w:p w:rsidR="00EA7EA2" w:rsidRPr="007A6CE4" w:rsidRDefault="00EA7EA2">
            <w:pPr>
              <w:pStyle w:val="TAL"/>
              <w:keepNext w:val="0"/>
              <w:rPr>
                <w:bCs/>
                <w:iCs/>
              </w:rPr>
            </w:pPr>
            <w:r w:rsidRPr="007A6CE4">
              <w:t xml:space="preserve">When </w:t>
            </w:r>
            <w:r w:rsidR="005E1B84" w:rsidRPr="007A6CE4">
              <w:rPr>
                <w:bCs/>
                <w:iCs/>
              </w:rPr>
              <w:t>ADM_CLEAR_ALL_PIPE</w:t>
            </w:r>
            <w:r w:rsidRPr="007A6CE4">
              <w:rPr>
                <w:bCs/>
                <w:iCs/>
              </w:rPr>
              <w:t xml:space="preserve"> is </w:t>
            </w:r>
            <w:r w:rsidRPr="007A6CE4">
              <w:t>successful the host controller shall respond with an ANY_OK without parameters.</w:t>
            </w:r>
          </w:p>
        </w:tc>
      </w:tr>
      <w:tr w:rsidR="00EA7EA2" w:rsidRPr="007A6CE4" w:rsidTr="00EA7EA2">
        <w:trPr>
          <w:cantSplit/>
          <w:jc w:val="center"/>
        </w:trPr>
        <w:tc>
          <w:tcPr>
            <w:tcW w:w="856" w:type="dxa"/>
          </w:tcPr>
          <w:p w:rsidR="00EA7EA2" w:rsidRPr="007A6CE4" w:rsidRDefault="00EA7EA2">
            <w:pPr>
              <w:pStyle w:val="TAL"/>
              <w:keepNext w:val="0"/>
            </w:pPr>
            <w:r w:rsidRPr="007A6CE4">
              <w:t>RQ6.32</w:t>
            </w:r>
          </w:p>
        </w:tc>
        <w:tc>
          <w:tcPr>
            <w:tcW w:w="8481" w:type="dxa"/>
          </w:tcPr>
          <w:p w:rsidR="00EA7EA2" w:rsidRPr="007A6CE4" w:rsidRDefault="00EA7EA2">
            <w:pPr>
              <w:pStyle w:val="TAL"/>
              <w:keepNext w:val="0"/>
              <w:rPr>
                <w:bCs/>
                <w:iCs/>
              </w:rPr>
            </w:pPr>
            <w:r w:rsidRPr="007A6CE4">
              <w:rPr>
                <w:bCs/>
                <w:iCs/>
              </w:rPr>
              <w:t xml:space="preserve">When the host controller receives a valid ADM_CLEAR_ALL_PIPE command from a requesting host, it shall send ADM_NOTIFY_ALL_PIPE_CLEARED </w:t>
            </w:r>
            <w:r w:rsidRPr="007A6CE4">
              <w:t>to every host with at least one pipe to the requesting host</w:t>
            </w:r>
            <w:r w:rsidRPr="007A6CE4">
              <w:rPr>
                <w:bCs/>
                <w:iCs/>
              </w:rPr>
              <w:t>.</w:t>
            </w:r>
          </w:p>
        </w:tc>
      </w:tr>
      <w:tr w:rsidR="00EA7EA2" w:rsidRPr="007A6CE4" w:rsidTr="00EA7EA2">
        <w:trPr>
          <w:cantSplit/>
          <w:jc w:val="center"/>
        </w:trPr>
        <w:tc>
          <w:tcPr>
            <w:tcW w:w="856" w:type="dxa"/>
          </w:tcPr>
          <w:p w:rsidR="00EA7EA2" w:rsidRPr="007A6CE4" w:rsidRDefault="00EA7EA2">
            <w:pPr>
              <w:pStyle w:val="TAL"/>
              <w:keepNext w:val="0"/>
            </w:pPr>
            <w:r w:rsidRPr="007A6CE4">
              <w:t>RQ6.33</w:t>
            </w:r>
          </w:p>
        </w:tc>
        <w:tc>
          <w:tcPr>
            <w:tcW w:w="8481" w:type="dxa"/>
          </w:tcPr>
          <w:p w:rsidR="00EA7EA2" w:rsidRPr="007A6CE4" w:rsidRDefault="00EA7EA2">
            <w:pPr>
              <w:pStyle w:val="TAL"/>
              <w:rPr>
                <w:bCs/>
                <w:iCs/>
              </w:rPr>
            </w:pPr>
            <w:r w:rsidRPr="007A6CE4">
              <w:rPr>
                <w:bCs/>
                <w:iCs/>
              </w:rPr>
              <w:t>When the host controller sends an ADM_NOTIFY_ALL_PIPE_CLEARED command with the host controller as the requesting host, it shall delete all dynamic pipes between the host controller and the host and shall close all static pipes between the host and the host controller.</w:t>
            </w:r>
          </w:p>
        </w:tc>
      </w:tr>
      <w:tr w:rsidR="00EA7EA2" w:rsidRPr="007A6CE4" w:rsidTr="00EA7EA2">
        <w:trPr>
          <w:cantSplit/>
          <w:jc w:val="center"/>
        </w:trPr>
        <w:tc>
          <w:tcPr>
            <w:tcW w:w="856" w:type="dxa"/>
          </w:tcPr>
          <w:p w:rsidR="00EA7EA2" w:rsidRPr="007A6CE4" w:rsidRDefault="00EA7EA2">
            <w:pPr>
              <w:pStyle w:val="TAL"/>
              <w:keepNext w:val="0"/>
            </w:pPr>
            <w:r w:rsidRPr="007A6CE4">
              <w:t>RQ6.34</w:t>
            </w:r>
          </w:p>
        </w:tc>
        <w:tc>
          <w:tcPr>
            <w:tcW w:w="8481" w:type="dxa"/>
          </w:tcPr>
          <w:p w:rsidR="00EA7EA2" w:rsidRPr="007A6CE4" w:rsidRDefault="00EA7EA2">
            <w:pPr>
              <w:pStyle w:val="TAL"/>
              <w:keepNext w:val="0"/>
            </w:pPr>
            <w:r w:rsidRPr="007A6CE4">
              <w:rPr>
                <w:bCs/>
                <w:iCs/>
              </w:rPr>
              <w:t>When the host controller sends an ADM_NOTIFY_ALL_PIPE_CLEARED command, the command parameters shall be one byte long and shall contain the H</w:t>
            </w:r>
            <w:r w:rsidRPr="007A6CE4">
              <w:rPr>
                <w:bCs/>
                <w:iCs/>
                <w:vertAlign w:val="subscript"/>
              </w:rPr>
              <w:t>ID</w:t>
            </w:r>
            <w:r w:rsidRPr="007A6CE4">
              <w:rPr>
                <w:bCs/>
                <w:iCs/>
              </w:rPr>
              <w:t xml:space="preserve"> of the requesting host.</w:t>
            </w:r>
          </w:p>
        </w:tc>
      </w:tr>
    </w:tbl>
    <w:p w:rsidR="0028050D" w:rsidRPr="007A6CE4" w:rsidRDefault="0028050D"/>
    <w:p w:rsidR="0028050D" w:rsidRPr="007A6CE4" w:rsidRDefault="0028050D" w:rsidP="00EC2D33">
      <w:pPr>
        <w:pStyle w:val="Heading5"/>
      </w:pPr>
      <w:bookmarkStart w:id="994" w:name="_Toc459716258"/>
      <w:bookmarkStart w:id="995" w:name="_Toc459728021"/>
      <w:bookmarkStart w:id="996" w:name="_Toc459730737"/>
      <w:bookmarkStart w:id="997" w:name="_Toc459731388"/>
      <w:bookmarkStart w:id="998" w:name="_Toc459732522"/>
      <w:bookmarkStart w:id="999" w:name="_Toc460398466"/>
      <w:r w:rsidRPr="007A6CE4">
        <w:t>5.5.1.3.2</w:t>
      </w:r>
      <w:r w:rsidRPr="007A6CE4">
        <w:tab/>
        <w:t xml:space="preserve">Test case 1: clear all pipes from host controller </w:t>
      </w:r>
      <w:r w:rsidR="00AC2615" w:rsidRPr="007A6CE4">
        <w:t>-</w:t>
      </w:r>
      <w:r w:rsidRPr="007A6CE4">
        <w:t xml:space="preserve"> static pipes, dynamic pipes to host</w:t>
      </w:r>
      <w:bookmarkEnd w:id="994"/>
      <w:bookmarkEnd w:id="995"/>
      <w:bookmarkEnd w:id="996"/>
      <w:bookmarkEnd w:id="997"/>
      <w:bookmarkEnd w:id="998"/>
      <w:bookmarkEnd w:id="999"/>
    </w:p>
    <w:p w:rsidR="0028050D" w:rsidRPr="007A6CE4" w:rsidRDefault="0028050D">
      <w:pPr>
        <w:pStyle w:val="H6"/>
      </w:pPr>
      <w:r w:rsidRPr="007A6CE4">
        <w:t>5.5.1.3.2.1</w:t>
      </w:r>
      <w:r w:rsidRPr="007A6CE4">
        <w:tab/>
        <w:t>Test execution</w:t>
      </w:r>
    </w:p>
    <w:p w:rsidR="0028050D" w:rsidRPr="007A6CE4" w:rsidRDefault="0028050D">
      <w:r w:rsidRPr="007A6CE4">
        <w:t>There are no test case-specific parameters for this test case.</w:t>
      </w:r>
    </w:p>
    <w:p w:rsidR="0028050D" w:rsidRPr="007A6CE4" w:rsidRDefault="0028050D">
      <w:pPr>
        <w:pStyle w:val="H6"/>
      </w:pPr>
      <w:r w:rsidRPr="007A6CE4">
        <w:lastRenderedPageBreak/>
        <w:t>5.5.1.3.2.2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pPr>
        <w:pStyle w:val="B1"/>
      </w:pPr>
      <w:r w:rsidRPr="007A6CE4">
        <w:t>A pipe (PIPE_LOOP_BACK) has been created to the host controller</w:t>
      </w:r>
      <w:r w:rsidR="000F6A73" w:rsidRPr="007A6CE4">
        <w:t>'</w:t>
      </w:r>
      <w:r w:rsidRPr="007A6CE4">
        <w:t>s loop back gate, and is currently open.</w:t>
      </w:r>
    </w:p>
    <w:p w:rsidR="0028050D" w:rsidRPr="007A6CE4" w:rsidRDefault="0028050D">
      <w:pPr>
        <w:pStyle w:val="H6"/>
      </w:pPr>
      <w:r w:rsidRPr="007A6CE4">
        <w:t>5.5.1.3.2.3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285"/>
        <w:gridCol w:w="6286"/>
        <w:gridCol w:w="1010"/>
      </w:tblGrid>
      <w:tr w:rsidR="0028050D" w:rsidRPr="007A6CE4" w:rsidTr="005E3E26">
        <w:trPr>
          <w:jc w:val="center"/>
        </w:trPr>
        <w:tc>
          <w:tcPr>
            <w:tcW w:w="0" w:type="auto"/>
          </w:tcPr>
          <w:p w:rsidR="0028050D" w:rsidRPr="007A6CE4" w:rsidRDefault="0028050D">
            <w:pPr>
              <w:pStyle w:val="TAH"/>
            </w:pPr>
            <w:r w:rsidRPr="007A6CE4">
              <w:t>Step</w:t>
            </w:r>
          </w:p>
        </w:tc>
        <w:tc>
          <w:tcPr>
            <w:tcW w:w="1284" w:type="dxa"/>
          </w:tcPr>
          <w:p w:rsidR="0028050D" w:rsidRPr="007A6CE4" w:rsidRDefault="0028050D">
            <w:pPr>
              <w:pStyle w:val="TAH"/>
            </w:pPr>
            <w:r w:rsidRPr="007A6CE4">
              <w:t>Direction</w:t>
            </w:r>
          </w:p>
        </w:tc>
        <w:tc>
          <w:tcPr>
            <w:tcW w:w="6283" w:type="dxa"/>
          </w:tcPr>
          <w:p w:rsidR="0028050D" w:rsidRPr="007A6CE4" w:rsidRDefault="0028050D">
            <w:pPr>
              <w:pStyle w:val="TAH"/>
            </w:pPr>
            <w:r w:rsidRPr="007A6CE4">
              <w:t>Description</w:t>
            </w:r>
          </w:p>
        </w:tc>
        <w:tc>
          <w:tcPr>
            <w:tcW w:w="1009" w:type="dxa"/>
          </w:tcPr>
          <w:p w:rsidR="0028050D" w:rsidRPr="007A6CE4" w:rsidRDefault="0028050D">
            <w:pPr>
              <w:pStyle w:val="TAH"/>
            </w:pPr>
            <w:r w:rsidRPr="00AF1DFF">
              <w:t>RQ</w:t>
            </w:r>
          </w:p>
        </w:tc>
      </w:tr>
      <w:tr w:rsidR="0028050D" w:rsidRPr="007A6CE4" w:rsidTr="005E3E26">
        <w:trPr>
          <w:jc w:val="center"/>
        </w:trPr>
        <w:tc>
          <w:tcPr>
            <w:tcW w:w="0" w:type="auto"/>
          </w:tcPr>
          <w:p w:rsidR="0028050D" w:rsidRPr="007A6CE4" w:rsidRDefault="0028050D">
            <w:pPr>
              <w:pStyle w:val="TAC"/>
            </w:pPr>
            <w:r w:rsidRPr="007A6CE4">
              <w:t>1</w:t>
            </w:r>
          </w:p>
        </w:tc>
        <w:tc>
          <w:tcPr>
            <w:tcW w:w="1284" w:type="dxa"/>
            <w:vAlign w:val="center"/>
          </w:tcPr>
          <w:p w:rsidR="0028050D" w:rsidRPr="007A6CE4" w:rsidRDefault="0028050D" w:rsidP="00EA7EA2">
            <w:pPr>
              <w:pStyle w:val="TAC"/>
            </w:pPr>
            <w:r w:rsidRPr="007A6CE4">
              <w:t xml:space="preserve">User </w:t>
            </w:r>
            <w:r w:rsidRPr="007A6CE4">
              <w:sym w:font="Wingdings" w:char="F0E0"/>
            </w:r>
            <w:r w:rsidRPr="007A6CE4">
              <w:t xml:space="preserve"> </w:t>
            </w:r>
            <w:r w:rsidRPr="00AF1DFF">
              <w:t>HCUT</w:t>
            </w:r>
          </w:p>
        </w:tc>
        <w:tc>
          <w:tcPr>
            <w:tcW w:w="6283" w:type="dxa"/>
          </w:tcPr>
          <w:p w:rsidR="0028050D" w:rsidRPr="007A6CE4" w:rsidRDefault="0028050D">
            <w:pPr>
              <w:pStyle w:val="TAL"/>
            </w:pPr>
            <w:r w:rsidRPr="007A6CE4">
              <w:t>Trigger the host controller to send ADM_NOTIFY_ALL_PIPE_CLEARED, with the host controller as</w:t>
            </w:r>
            <w:r w:rsidR="00EA7EA2" w:rsidRPr="007A6CE4">
              <w:t xml:space="preserve"> the requesting host.</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2</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Send ADM_NOTIFY_ALL_PIPE_CLEARED, with the host controller as the requesting host.</w:t>
            </w:r>
          </w:p>
        </w:tc>
        <w:tc>
          <w:tcPr>
            <w:tcW w:w="1009" w:type="dxa"/>
          </w:tcPr>
          <w:p w:rsidR="0028050D" w:rsidRPr="007A6CE4" w:rsidRDefault="0028050D">
            <w:pPr>
              <w:pStyle w:val="TAC"/>
            </w:pPr>
            <w:r w:rsidRPr="007A6CE4">
              <w:t>RQ6.34</w:t>
            </w:r>
          </w:p>
        </w:tc>
      </w:tr>
      <w:tr w:rsidR="0028050D" w:rsidRPr="007A6CE4" w:rsidTr="005E3E26">
        <w:trPr>
          <w:jc w:val="center"/>
        </w:trPr>
        <w:tc>
          <w:tcPr>
            <w:tcW w:w="0" w:type="auto"/>
          </w:tcPr>
          <w:p w:rsidR="0028050D" w:rsidRPr="007A6CE4" w:rsidRDefault="0028050D">
            <w:pPr>
              <w:pStyle w:val="TAC"/>
            </w:pPr>
            <w:r w:rsidRPr="007A6CE4">
              <w:t>3</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28050D">
            <w:pPr>
              <w:pStyle w:val="TAL"/>
            </w:pPr>
            <w:r w:rsidRPr="007A6CE4">
              <w:t>Send ANY_OK.</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4</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Wait for a reasonable delay for the host controller to send a command on PIPE1.</w:t>
            </w:r>
          </w:p>
          <w:p w:rsidR="0028050D" w:rsidRPr="007A6CE4" w:rsidRDefault="0028050D">
            <w:pPr>
              <w:pStyle w:val="TAL"/>
            </w:pPr>
            <w:r w:rsidRPr="007A6CE4">
              <w:t>If host controller sends a command on PIPE1, perform step 5.</w:t>
            </w:r>
          </w:p>
          <w:p w:rsidR="0028050D" w:rsidRPr="007A6CE4" w:rsidRDefault="0028050D" w:rsidP="003D37D6">
            <w:pPr>
              <w:pStyle w:val="TAL"/>
            </w:pPr>
            <w:r w:rsidRPr="007A6CE4">
              <w:t>If host controller does</w:t>
            </w:r>
            <w:r w:rsidR="003D37D6" w:rsidRPr="007A6CE4">
              <w:t xml:space="preserve"> </w:t>
            </w:r>
            <w:r w:rsidRPr="007A6CE4">
              <w:t>n</w:t>
            </w:r>
            <w:r w:rsidR="003D37D6" w:rsidRPr="007A6CE4">
              <w:t>o</w:t>
            </w:r>
            <w:r w:rsidRPr="007A6CE4">
              <w:t>t send a command on PIPE1, perform steps 6 to 9.</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5</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rsidP="00EA7EA2">
            <w:pPr>
              <w:pStyle w:val="TAL"/>
              <w:rPr>
                <w:rStyle w:val="CommentReference"/>
                <w:sz w:val="18"/>
                <w:szCs w:val="18"/>
              </w:rPr>
            </w:pPr>
            <w:r w:rsidRPr="007A6CE4">
              <w:rPr>
                <w:szCs w:val="18"/>
              </w:rPr>
              <w:t xml:space="preserve">Check that the command </w:t>
            </w:r>
            <w:r w:rsidR="00EA7EA2" w:rsidRPr="007A6CE4">
              <w:rPr>
                <w:szCs w:val="18"/>
              </w:rPr>
              <w:t xml:space="preserve">sent in step 3 is ANY_OPEN_PIPE </w:t>
            </w:r>
            <w:r w:rsidR="00EA7EA2" w:rsidRPr="007A6CE4">
              <w:rPr>
                <w:rStyle w:val="CommentReference"/>
                <w:sz w:val="18"/>
                <w:szCs w:val="18"/>
              </w:rPr>
              <w:t>(see note).</w:t>
            </w:r>
          </w:p>
        </w:tc>
        <w:tc>
          <w:tcPr>
            <w:tcW w:w="1009" w:type="dxa"/>
          </w:tcPr>
          <w:p w:rsidR="0028050D" w:rsidRPr="007A6CE4" w:rsidRDefault="0028050D">
            <w:pPr>
              <w:pStyle w:val="TAC"/>
            </w:pPr>
            <w:r w:rsidRPr="007A6CE4">
              <w:t>RQ6.33</w:t>
            </w:r>
          </w:p>
        </w:tc>
      </w:tr>
      <w:tr w:rsidR="0028050D" w:rsidRPr="007A6CE4" w:rsidTr="005E3E26">
        <w:trPr>
          <w:jc w:val="center"/>
        </w:trPr>
        <w:tc>
          <w:tcPr>
            <w:tcW w:w="0" w:type="auto"/>
          </w:tcPr>
          <w:p w:rsidR="0028050D" w:rsidRPr="007A6CE4" w:rsidRDefault="0028050D">
            <w:pPr>
              <w:pStyle w:val="TAC"/>
            </w:pPr>
            <w:r w:rsidRPr="007A6CE4">
              <w:t>6</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28050D" w:rsidP="005E1B84">
            <w:pPr>
              <w:pStyle w:val="TAL"/>
            </w:pPr>
            <w:r w:rsidRPr="007A6CE4">
              <w:t>Send ADM_CREATE_PIPE on PIPE1, with source and destination G</w:t>
            </w:r>
            <w:r w:rsidRPr="007A6CE4">
              <w:rPr>
                <w:vertAlign w:val="subscript"/>
              </w:rPr>
              <w:t>ID</w:t>
            </w:r>
            <w:r w:rsidR="005E1B84" w:rsidRPr="007A6CE4">
              <w:t> </w:t>
            </w:r>
            <w:r w:rsidRPr="007A6CE4">
              <w:t>=</w:t>
            </w:r>
            <w:r w:rsidR="005E1B84" w:rsidRPr="007A6CE4">
              <w:t> </w:t>
            </w:r>
            <w:r w:rsidRPr="007A6CE4">
              <w:t>G</w:t>
            </w:r>
            <w:r w:rsidRPr="007A6CE4">
              <w:rPr>
                <w:vertAlign w:val="subscript"/>
              </w:rPr>
              <w:t>ID</w:t>
            </w:r>
            <w:r w:rsidR="00EA7EA2" w:rsidRPr="007A6CE4">
              <w:t xml:space="preserve"> of identity management gate.</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7</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pPr>
              <w:pStyle w:val="TAL"/>
            </w:pPr>
            <w:r w:rsidRPr="007A6CE4">
              <w:t>Send response containing an allowed error response code for the command.</w:t>
            </w:r>
          </w:p>
        </w:tc>
        <w:tc>
          <w:tcPr>
            <w:tcW w:w="1009" w:type="dxa"/>
          </w:tcPr>
          <w:p w:rsidR="0028050D" w:rsidRPr="007A6CE4" w:rsidRDefault="0028050D">
            <w:pPr>
              <w:pStyle w:val="TAC"/>
            </w:pPr>
            <w:r w:rsidRPr="007A6CE4">
              <w:t>RQ6.33</w:t>
            </w:r>
          </w:p>
        </w:tc>
      </w:tr>
      <w:tr w:rsidR="0028050D" w:rsidRPr="007A6CE4" w:rsidTr="005E3E26">
        <w:trPr>
          <w:jc w:val="center"/>
        </w:trPr>
        <w:tc>
          <w:tcPr>
            <w:tcW w:w="0" w:type="auto"/>
          </w:tcPr>
          <w:p w:rsidR="0028050D" w:rsidRPr="007A6CE4" w:rsidRDefault="0028050D">
            <w:pPr>
              <w:pStyle w:val="TAC"/>
            </w:pPr>
            <w:r w:rsidRPr="007A6CE4">
              <w:t>8</w:t>
            </w:r>
          </w:p>
        </w:tc>
        <w:tc>
          <w:tcPr>
            <w:tcW w:w="1284" w:type="dxa"/>
            <w:vAlign w:val="center"/>
          </w:tcPr>
          <w:p w:rsidR="0028050D" w:rsidRPr="007A6CE4" w:rsidRDefault="0028050D" w:rsidP="00EA7EA2">
            <w:pPr>
              <w:pStyle w:val="TAC"/>
            </w:pPr>
            <w:r w:rsidRPr="00AF1DFF">
              <w:t>HS</w:t>
            </w:r>
            <w:r w:rsidRPr="007A6CE4">
              <w:t xml:space="preserve"> </w:t>
            </w:r>
            <w:r w:rsidRPr="007A6CE4">
              <w:sym w:font="Wingdings" w:char="F0E0"/>
            </w:r>
            <w:r w:rsidRPr="007A6CE4">
              <w:t xml:space="preserve"> </w:t>
            </w:r>
            <w:r w:rsidRPr="00AF1DFF">
              <w:t>HCUT</w:t>
            </w:r>
          </w:p>
        </w:tc>
        <w:tc>
          <w:tcPr>
            <w:tcW w:w="6283" w:type="dxa"/>
          </w:tcPr>
          <w:p w:rsidR="0028050D" w:rsidRPr="007A6CE4" w:rsidRDefault="00EA7EA2">
            <w:pPr>
              <w:pStyle w:val="TAL"/>
            </w:pPr>
            <w:r w:rsidRPr="007A6CE4">
              <w:t>Send ANY_OPEN_PIPE on PIPE1.</w:t>
            </w:r>
          </w:p>
        </w:tc>
        <w:tc>
          <w:tcPr>
            <w:tcW w:w="1009" w:type="dxa"/>
          </w:tcPr>
          <w:p w:rsidR="0028050D" w:rsidRPr="007A6CE4" w:rsidRDefault="0028050D">
            <w:pPr>
              <w:pStyle w:val="TAC"/>
            </w:pPr>
          </w:p>
        </w:tc>
      </w:tr>
      <w:tr w:rsidR="0028050D" w:rsidRPr="007A6CE4" w:rsidTr="005E3E26">
        <w:trPr>
          <w:jc w:val="center"/>
        </w:trPr>
        <w:tc>
          <w:tcPr>
            <w:tcW w:w="0" w:type="auto"/>
          </w:tcPr>
          <w:p w:rsidR="0028050D" w:rsidRPr="007A6CE4" w:rsidRDefault="0028050D">
            <w:pPr>
              <w:pStyle w:val="TAC"/>
            </w:pPr>
            <w:r w:rsidRPr="007A6CE4">
              <w:t>9</w:t>
            </w:r>
          </w:p>
        </w:tc>
        <w:tc>
          <w:tcPr>
            <w:tcW w:w="1284" w:type="dxa"/>
            <w:vAlign w:val="center"/>
          </w:tcPr>
          <w:p w:rsidR="0028050D" w:rsidRPr="007A6CE4" w:rsidRDefault="0028050D" w:rsidP="00EA7EA2">
            <w:pPr>
              <w:pStyle w:val="TAC"/>
            </w:pPr>
            <w:r w:rsidRPr="00AF1DFF">
              <w:t>HCUT</w:t>
            </w:r>
            <w:r w:rsidRPr="007A6CE4">
              <w:t xml:space="preserve"> </w:t>
            </w:r>
            <w:r w:rsidRPr="007A6CE4">
              <w:sym w:font="Wingdings" w:char="F0E0"/>
            </w:r>
            <w:r w:rsidRPr="007A6CE4">
              <w:t xml:space="preserve"> </w:t>
            </w:r>
            <w:r w:rsidRPr="00AF1DFF">
              <w:t>HS</w:t>
            </w:r>
          </w:p>
        </w:tc>
        <w:tc>
          <w:tcPr>
            <w:tcW w:w="6283" w:type="dxa"/>
          </w:tcPr>
          <w:p w:rsidR="0028050D" w:rsidRPr="007A6CE4" w:rsidRDefault="0028050D" w:rsidP="00CF2D9D">
            <w:pPr>
              <w:pStyle w:val="TAL"/>
            </w:pPr>
            <w:r w:rsidRPr="007A6CE4">
              <w:t>Send ANY_OK.</w:t>
            </w:r>
          </w:p>
        </w:tc>
        <w:tc>
          <w:tcPr>
            <w:tcW w:w="1009" w:type="dxa"/>
          </w:tcPr>
          <w:p w:rsidR="0028050D" w:rsidRPr="007A6CE4" w:rsidRDefault="0028050D">
            <w:pPr>
              <w:pStyle w:val="TAC"/>
            </w:pPr>
            <w:r w:rsidRPr="007A6CE4">
              <w:t>RQ6.33</w:t>
            </w:r>
          </w:p>
        </w:tc>
      </w:tr>
      <w:tr w:rsidR="00EA7EA2" w:rsidRPr="007A6CE4" w:rsidTr="00EA7EA2">
        <w:trPr>
          <w:jc w:val="center"/>
        </w:trPr>
        <w:tc>
          <w:tcPr>
            <w:tcW w:w="9108" w:type="dxa"/>
            <w:gridSpan w:val="4"/>
          </w:tcPr>
          <w:p w:rsidR="00EA7EA2" w:rsidRPr="007A6CE4" w:rsidRDefault="00EA7EA2" w:rsidP="00786606">
            <w:pPr>
              <w:pStyle w:val="TAN"/>
            </w:pPr>
            <w:r w:rsidRPr="007A6CE4">
              <w:t>NOTE:</w:t>
            </w:r>
            <w:r w:rsidRPr="007A6CE4">
              <w:tab/>
              <w:t xml:space="preserve">The host simulation </w:t>
            </w:r>
            <w:r w:rsidR="00786606" w:rsidRPr="007A6CE4">
              <w:t>shall</w:t>
            </w:r>
            <w:r w:rsidRPr="007A6CE4">
              <w:t xml:space="preserve"> respond appropriately to this command, independently of what command has been sent.</w:t>
            </w:r>
          </w:p>
        </w:tc>
      </w:tr>
    </w:tbl>
    <w:p w:rsidR="0028050D" w:rsidRPr="007A6CE4" w:rsidRDefault="0028050D"/>
    <w:p w:rsidR="0028050D" w:rsidRPr="007A6CE4" w:rsidRDefault="0028050D" w:rsidP="00EC2D33">
      <w:pPr>
        <w:pStyle w:val="Heading3"/>
      </w:pPr>
      <w:bookmarkStart w:id="1000" w:name="_Toc459716259"/>
      <w:bookmarkStart w:id="1001" w:name="_Toc459728022"/>
      <w:bookmarkStart w:id="1002" w:name="_Toc459730738"/>
      <w:bookmarkStart w:id="1003" w:name="_Toc459731389"/>
      <w:bookmarkStart w:id="1004" w:name="_Toc459732523"/>
      <w:bookmarkStart w:id="1005" w:name="_Toc460398467"/>
      <w:r w:rsidRPr="007A6CE4">
        <w:t>5.5.2</w:t>
      </w:r>
      <w:r w:rsidRPr="007A6CE4">
        <w:tab/>
        <w:t>Registry access</w:t>
      </w:r>
      <w:bookmarkEnd w:id="1000"/>
      <w:bookmarkEnd w:id="1001"/>
      <w:bookmarkEnd w:id="1002"/>
      <w:bookmarkEnd w:id="1003"/>
      <w:bookmarkEnd w:id="1004"/>
      <w:bookmarkEnd w:id="100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8.2.</w:t>
      </w:r>
    </w:p>
    <w:p w:rsidR="0028050D" w:rsidRPr="007A6CE4" w:rsidRDefault="0028050D">
      <w:r w:rsidRPr="007A6CE4">
        <w:t>There are no new conformance requirements for the terminal for the referenced clause.</w:t>
      </w:r>
    </w:p>
    <w:p w:rsidR="0028050D" w:rsidRPr="007A6CE4" w:rsidRDefault="0028050D" w:rsidP="00EC2D33">
      <w:pPr>
        <w:pStyle w:val="Heading3"/>
      </w:pPr>
      <w:bookmarkStart w:id="1006" w:name="_Toc459716260"/>
      <w:bookmarkStart w:id="1007" w:name="_Toc459728023"/>
      <w:bookmarkStart w:id="1008" w:name="_Toc459730739"/>
      <w:bookmarkStart w:id="1009" w:name="_Toc459731390"/>
      <w:bookmarkStart w:id="1010" w:name="_Toc459732524"/>
      <w:bookmarkStart w:id="1011" w:name="_Toc460398468"/>
      <w:r w:rsidRPr="007A6CE4">
        <w:t>5.5.3</w:t>
      </w:r>
      <w:r w:rsidRPr="007A6CE4">
        <w:tab/>
        <w:t>Host and Gate discovery</w:t>
      </w:r>
      <w:bookmarkEnd w:id="1006"/>
      <w:bookmarkEnd w:id="1007"/>
      <w:bookmarkEnd w:id="1008"/>
      <w:bookmarkEnd w:id="1009"/>
      <w:bookmarkEnd w:id="1010"/>
      <w:bookmarkEnd w:id="1011"/>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8.3.</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1012" w:name="_Toc459716261"/>
      <w:bookmarkStart w:id="1013" w:name="_Toc459728024"/>
      <w:bookmarkStart w:id="1014" w:name="_Toc459730740"/>
      <w:bookmarkStart w:id="1015" w:name="_Toc459731391"/>
      <w:bookmarkStart w:id="1016" w:name="_Toc459732525"/>
      <w:bookmarkStart w:id="1017" w:name="_Toc460398469"/>
      <w:r w:rsidRPr="007A6CE4">
        <w:t>5.5.4</w:t>
      </w:r>
      <w:r w:rsidRPr="007A6CE4">
        <w:tab/>
        <w:t>Session initialization</w:t>
      </w:r>
      <w:bookmarkEnd w:id="1012"/>
      <w:bookmarkEnd w:id="1013"/>
      <w:bookmarkEnd w:id="1014"/>
      <w:bookmarkEnd w:id="1015"/>
      <w:bookmarkEnd w:id="1016"/>
      <w:bookmarkEnd w:id="1017"/>
    </w:p>
    <w:p w:rsidR="0028050D" w:rsidRPr="007A6CE4" w:rsidRDefault="0028050D" w:rsidP="00EC2D33">
      <w:pPr>
        <w:pStyle w:val="Heading4"/>
      </w:pPr>
      <w:bookmarkStart w:id="1018" w:name="_Toc459716262"/>
      <w:bookmarkStart w:id="1019" w:name="_Toc459728025"/>
      <w:bookmarkStart w:id="1020" w:name="_Toc459730741"/>
      <w:bookmarkStart w:id="1021" w:name="_Toc459731392"/>
      <w:bookmarkStart w:id="1022" w:name="_Toc459732526"/>
      <w:bookmarkStart w:id="1023" w:name="_Toc460398470"/>
      <w:r w:rsidRPr="007A6CE4">
        <w:t>5.5.4.1</w:t>
      </w:r>
      <w:r w:rsidRPr="007A6CE4">
        <w:tab/>
        <w:t>Conformance requirements</w:t>
      </w:r>
      <w:bookmarkEnd w:id="1018"/>
      <w:bookmarkEnd w:id="1019"/>
      <w:bookmarkEnd w:id="1020"/>
      <w:bookmarkEnd w:id="1021"/>
      <w:bookmarkEnd w:id="1022"/>
      <w:bookmarkEnd w:id="1023"/>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07"/>
        <w:gridCol w:w="8505"/>
      </w:tblGrid>
      <w:tr w:rsidR="0028050D" w:rsidRPr="007A6CE4" w:rsidTr="00132432">
        <w:trPr>
          <w:cantSplit/>
          <w:jc w:val="center"/>
        </w:trPr>
        <w:tc>
          <w:tcPr>
            <w:tcW w:w="1207" w:type="dxa"/>
          </w:tcPr>
          <w:p w:rsidR="0028050D" w:rsidRPr="007A6CE4" w:rsidRDefault="0028050D">
            <w:pPr>
              <w:pStyle w:val="TAL"/>
              <w:keepNext w:val="0"/>
            </w:pPr>
            <w:r w:rsidRPr="007A6CE4">
              <w:t>RQ6.29</w:t>
            </w:r>
          </w:p>
        </w:tc>
        <w:tc>
          <w:tcPr>
            <w:tcW w:w="8505" w:type="dxa"/>
          </w:tcPr>
          <w:p w:rsidR="0028050D" w:rsidRPr="007A6CE4" w:rsidRDefault="0028050D">
            <w:pPr>
              <w:pStyle w:val="TAL"/>
              <w:keepNext w:val="0"/>
            </w:pPr>
            <w:r w:rsidRPr="007A6CE4">
              <w:t>In case the lower layer identity check fails, the host controller shall execute only the following commands: ANY_OPEN_PIPE, ADM_CLEAR_ALL_PIPE, ANY_GET_PARAMETER</w:t>
            </w:r>
            <w:r w:rsidRPr="007A6CE4">
              <w:rPr>
                <w:color w:val="000000"/>
              </w:rPr>
              <w:t xml:space="preserve">, and only </w:t>
            </w:r>
            <w:r w:rsidRPr="007A6CE4">
              <w:t>if</w:t>
            </w:r>
            <w:r w:rsidRPr="007A6CE4">
              <w:rPr>
                <w:color w:val="000000"/>
              </w:rPr>
              <w:t xml:space="preserve"> these are sent on</w:t>
            </w:r>
            <w:r w:rsidRPr="007A6CE4">
              <w:t xml:space="preserve"> PIPE</w:t>
            </w:r>
            <w:r w:rsidRPr="007A6CE4">
              <w:rPr>
                <w:position w:val="-6"/>
                <w:sz w:val="14"/>
                <w:szCs w:val="14"/>
              </w:rPr>
              <w:t>1</w:t>
            </w:r>
            <w:r w:rsidRPr="007A6CE4">
              <w:t>.</w:t>
            </w:r>
          </w:p>
        </w:tc>
      </w:tr>
      <w:tr w:rsidR="0028050D" w:rsidRPr="007A6CE4" w:rsidTr="00132432">
        <w:trPr>
          <w:cantSplit/>
          <w:jc w:val="center"/>
        </w:trPr>
        <w:tc>
          <w:tcPr>
            <w:tcW w:w="1207" w:type="dxa"/>
          </w:tcPr>
          <w:p w:rsidR="0028050D" w:rsidRPr="007A6CE4" w:rsidRDefault="0028050D">
            <w:pPr>
              <w:pStyle w:val="TAL"/>
              <w:keepNext w:val="0"/>
            </w:pPr>
            <w:r w:rsidRPr="007A6CE4">
              <w:t>RQ6.30</w:t>
            </w:r>
          </w:p>
        </w:tc>
        <w:tc>
          <w:tcPr>
            <w:tcW w:w="8505" w:type="dxa"/>
          </w:tcPr>
          <w:p w:rsidR="0028050D" w:rsidRPr="007A6CE4" w:rsidRDefault="0028050D">
            <w:pPr>
              <w:pStyle w:val="TAL"/>
              <w:keepNext w:val="0"/>
            </w:pPr>
            <w:r w:rsidRPr="007A6CE4">
              <w:t>In case the lower layer identity check fails, the host controller shall return ANY_E_INHIBITED to all commands, except for ANY_OPEN_PIPE, ADM_CLEAR_ALL_PIPE, ANY_GET_PARAMETER on PIPE</w:t>
            </w:r>
            <w:r w:rsidR="005E1B84" w:rsidRPr="007A6CE4">
              <w:rPr>
                <w:position w:val="-6"/>
                <w:sz w:val="14"/>
                <w:szCs w:val="14"/>
              </w:rPr>
              <w:t>1</w:t>
            </w:r>
            <w:r w:rsidRPr="007A6CE4">
              <w:t>.</w:t>
            </w:r>
          </w:p>
        </w:tc>
      </w:tr>
      <w:tr w:rsidR="0028050D" w:rsidRPr="007A6CE4" w:rsidTr="00132432">
        <w:trPr>
          <w:cantSplit/>
          <w:jc w:val="center"/>
        </w:trPr>
        <w:tc>
          <w:tcPr>
            <w:tcW w:w="1207" w:type="dxa"/>
          </w:tcPr>
          <w:p w:rsidR="0028050D" w:rsidRPr="007A6CE4" w:rsidRDefault="0028050D">
            <w:pPr>
              <w:pStyle w:val="TAL"/>
              <w:keepNext w:val="0"/>
            </w:pPr>
            <w:r w:rsidRPr="007A6CE4">
              <w:t>RQ6.31</w:t>
            </w:r>
          </w:p>
        </w:tc>
        <w:tc>
          <w:tcPr>
            <w:tcW w:w="8505" w:type="dxa"/>
          </w:tcPr>
          <w:p w:rsidR="0028050D" w:rsidRPr="007A6CE4" w:rsidRDefault="0028050D">
            <w:pPr>
              <w:pStyle w:val="TAL"/>
              <w:keepNext w:val="0"/>
            </w:pPr>
            <w:r w:rsidRPr="007A6CE4">
              <w:t>In case the lower layer identity check fails, the host controller shall ignore all events on all pipes.</w:t>
            </w:r>
          </w:p>
        </w:tc>
      </w:tr>
      <w:tr w:rsidR="0028050D" w:rsidRPr="007A6CE4" w:rsidTr="00132432">
        <w:trPr>
          <w:cantSplit/>
          <w:jc w:val="center"/>
        </w:trPr>
        <w:tc>
          <w:tcPr>
            <w:tcW w:w="1207" w:type="dxa"/>
          </w:tcPr>
          <w:p w:rsidR="0028050D" w:rsidRPr="007A6CE4" w:rsidRDefault="0028050D">
            <w:pPr>
              <w:pStyle w:val="TAL"/>
              <w:keepNext w:val="0"/>
            </w:pPr>
            <w:r w:rsidRPr="007A6CE4">
              <w:t>RQ6.32</w:t>
            </w:r>
          </w:p>
        </w:tc>
        <w:tc>
          <w:tcPr>
            <w:tcW w:w="8505" w:type="dxa"/>
          </w:tcPr>
          <w:p w:rsidR="0028050D" w:rsidRPr="007A6CE4" w:rsidRDefault="0028050D">
            <w:pPr>
              <w:pStyle w:val="TAL"/>
              <w:keepNext w:val="0"/>
            </w:pPr>
            <w:r w:rsidRPr="007A6CE4">
              <w:t>In case the lower layer identity check fails, the host controller shall return the default value of the SESSION_IDENTITY. However the value of the SESSION_IDENTITY in the registry remains unchanged.</w:t>
            </w:r>
          </w:p>
        </w:tc>
      </w:tr>
      <w:tr w:rsidR="0028050D" w:rsidRPr="007A6CE4" w:rsidTr="00132432">
        <w:trPr>
          <w:cantSplit/>
          <w:jc w:val="center"/>
        </w:trPr>
        <w:tc>
          <w:tcPr>
            <w:tcW w:w="1207" w:type="dxa"/>
          </w:tcPr>
          <w:p w:rsidR="0028050D" w:rsidRPr="007A6CE4" w:rsidRDefault="0028050D">
            <w:pPr>
              <w:pStyle w:val="TAL"/>
              <w:keepNext w:val="0"/>
            </w:pPr>
            <w:r w:rsidRPr="007A6CE4">
              <w:t>RQ6.33</w:t>
            </w:r>
          </w:p>
        </w:tc>
        <w:tc>
          <w:tcPr>
            <w:tcW w:w="8505" w:type="dxa"/>
          </w:tcPr>
          <w:p w:rsidR="0028050D" w:rsidRPr="007A6CE4" w:rsidRDefault="0028050D">
            <w:pPr>
              <w:pStyle w:val="TAL"/>
              <w:keepNext w:val="0"/>
            </w:pPr>
            <w:r w:rsidRPr="007A6CE4">
              <w:t>The inhibited state shall be terminated after processing a valid ADM_CLEAR_ALL_PIPE command.</w:t>
            </w:r>
          </w:p>
        </w:tc>
      </w:tr>
      <w:tr w:rsidR="0028050D" w:rsidRPr="007A6CE4" w:rsidTr="00132432">
        <w:trPr>
          <w:cantSplit/>
          <w:jc w:val="center"/>
        </w:trPr>
        <w:tc>
          <w:tcPr>
            <w:tcW w:w="1207" w:type="dxa"/>
          </w:tcPr>
          <w:p w:rsidR="0028050D" w:rsidRPr="007A6CE4" w:rsidRDefault="0028050D">
            <w:pPr>
              <w:pStyle w:val="TAL"/>
              <w:keepNext w:val="0"/>
            </w:pPr>
            <w:r w:rsidRPr="007A6CE4">
              <w:t>RQ6.34</w:t>
            </w:r>
          </w:p>
        </w:tc>
        <w:tc>
          <w:tcPr>
            <w:tcW w:w="8505" w:type="dxa"/>
          </w:tcPr>
          <w:p w:rsidR="0028050D" w:rsidRPr="007A6CE4" w:rsidRDefault="0028050D">
            <w:pPr>
              <w:pStyle w:val="TAL"/>
              <w:keepNext w:val="0"/>
            </w:pPr>
            <w:r w:rsidRPr="007A6CE4">
              <w:t>In case the lower layer identity check passes, the host controller shall not enter the inhibited state.</w:t>
            </w:r>
          </w:p>
        </w:tc>
      </w:tr>
    </w:tbl>
    <w:p w:rsidR="0028050D" w:rsidRPr="007A6CE4" w:rsidRDefault="0028050D"/>
    <w:p w:rsidR="0028050D" w:rsidRPr="007A6CE4" w:rsidRDefault="0028050D" w:rsidP="002B5AF1">
      <w:pPr>
        <w:pStyle w:val="Heading3"/>
        <w:keepLines w:val="0"/>
      </w:pPr>
      <w:bookmarkStart w:id="1024" w:name="_Toc459716263"/>
      <w:bookmarkStart w:id="1025" w:name="_Toc459728026"/>
      <w:bookmarkStart w:id="1026" w:name="_Toc459730742"/>
      <w:bookmarkStart w:id="1027" w:name="_Toc459731393"/>
      <w:bookmarkStart w:id="1028" w:name="_Toc459732527"/>
      <w:bookmarkStart w:id="1029" w:name="_Toc460398471"/>
      <w:r w:rsidRPr="007A6CE4">
        <w:lastRenderedPageBreak/>
        <w:t>5.5.5</w:t>
      </w:r>
      <w:r w:rsidRPr="007A6CE4">
        <w:tab/>
        <w:t>Loop back testing</w:t>
      </w:r>
      <w:bookmarkEnd w:id="1024"/>
      <w:bookmarkEnd w:id="1025"/>
      <w:bookmarkEnd w:id="1026"/>
      <w:bookmarkEnd w:id="1027"/>
      <w:bookmarkEnd w:id="1028"/>
      <w:bookmarkEnd w:id="1029"/>
    </w:p>
    <w:p w:rsidR="0028050D" w:rsidRPr="007A6CE4" w:rsidRDefault="0028050D" w:rsidP="002B5AF1">
      <w:pPr>
        <w:pStyle w:val="Heading4"/>
        <w:keepLines w:val="0"/>
      </w:pPr>
      <w:bookmarkStart w:id="1030" w:name="_Toc459716264"/>
      <w:bookmarkStart w:id="1031" w:name="_Toc459728027"/>
      <w:bookmarkStart w:id="1032" w:name="_Toc459730743"/>
      <w:bookmarkStart w:id="1033" w:name="_Toc459731394"/>
      <w:bookmarkStart w:id="1034" w:name="_Toc459732528"/>
      <w:bookmarkStart w:id="1035" w:name="_Toc460398472"/>
      <w:r w:rsidRPr="007A6CE4">
        <w:t>5.5.5.1</w:t>
      </w:r>
      <w:r w:rsidRPr="007A6CE4">
        <w:tab/>
        <w:t>Conformance requirements</w:t>
      </w:r>
      <w:bookmarkEnd w:id="1030"/>
      <w:bookmarkEnd w:id="1031"/>
      <w:bookmarkEnd w:id="1032"/>
      <w:bookmarkEnd w:id="1033"/>
      <w:bookmarkEnd w:id="1034"/>
      <w:bookmarkEnd w:id="1035"/>
    </w:p>
    <w:p w:rsidR="0028050D" w:rsidRPr="007A6CE4" w:rsidRDefault="0028050D" w:rsidP="002B5AF1">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32432">
        <w:trPr>
          <w:cantSplit/>
          <w:jc w:val="center"/>
        </w:trPr>
        <w:tc>
          <w:tcPr>
            <w:tcW w:w="675" w:type="dxa"/>
          </w:tcPr>
          <w:p w:rsidR="0028050D" w:rsidRPr="007A6CE4" w:rsidRDefault="0028050D" w:rsidP="002B5AF1">
            <w:pPr>
              <w:pStyle w:val="TAL"/>
              <w:keepLines w:val="0"/>
            </w:pPr>
            <w:r w:rsidRPr="007A6CE4">
              <w:t>RQ8.18</w:t>
            </w:r>
          </w:p>
        </w:tc>
        <w:tc>
          <w:tcPr>
            <w:tcW w:w="8505" w:type="dxa"/>
          </w:tcPr>
          <w:p w:rsidR="0028050D" w:rsidRPr="007A6CE4" w:rsidRDefault="0028050D" w:rsidP="002B5AF1">
            <w:pPr>
              <w:pStyle w:val="TAL"/>
              <w:keepLines w:val="0"/>
            </w:pPr>
            <w:r w:rsidRPr="007A6CE4">
              <w:t>The host controller shall accept the creation of a pipe to its loop back gate from any gate in another host.</w:t>
            </w:r>
          </w:p>
        </w:tc>
      </w:tr>
      <w:tr w:rsidR="0028050D" w:rsidRPr="007A6CE4" w:rsidTr="00132432">
        <w:trPr>
          <w:cantSplit/>
          <w:jc w:val="center"/>
        </w:trPr>
        <w:tc>
          <w:tcPr>
            <w:tcW w:w="675" w:type="dxa"/>
          </w:tcPr>
          <w:p w:rsidR="0028050D" w:rsidRPr="007A6CE4" w:rsidRDefault="0028050D" w:rsidP="002B5AF1">
            <w:pPr>
              <w:pStyle w:val="TAL"/>
              <w:keepLines w:val="0"/>
            </w:pPr>
            <w:r w:rsidRPr="007A6CE4">
              <w:t>RQ8.19</w:t>
            </w:r>
          </w:p>
        </w:tc>
        <w:tc>
          <w:tcPr>
            <w:tcW w:w="8505" w:type="dxa"/>
          </w:tcPr>
          <w:p w:rsidR="0028050D" w:rsidRPr="007A6CE4" w:rsidRDefault="0028050D" w:rsidP="002B5AF1">
            <w:pPr>
              <w:pStyle w:val="TAL"/>
              <w:keepLines w:val="0"/>
            </w:pPr>
            <w:r w:rsidRPr="007A6CE4">
              <w:t>When the host controller receives the event EVT_POST_DATA on a pipe connected to its loop back gate, it shall send back the event EVT_POST_DATA with same data as received in the received EVT_POST_DATA.</w:t>
            </w:r>
          </w:p>
        </w:tc>
      </w:tr>
      <w:tr w:rsidR="0028050D" w:rsidRPr="007A6CE4" w:rsidTr="00132432">
        <w:trPr>
          <w:cantSplit/>
          <w:jc w:val="center"/>
        </w:trPr>
        <w:tc>
          <w:tcPr>
            <w:tcW w:w="675" w:type="dxa"/>
          </w:tcPr>
          <w:p w:rsidR="0028050D" w:rsidRPr="007A6CE4" w:rsidRDefault="0028050D">
            <w:pPr>
              <w:pStyle w:val="TAL"/>
              <w:keepNext w:val="0"/>
            </w:pPr>
            <w:r w:rsidRPr="007A6CE4">
              <w:t>RQ8.20</w:t>
            </w:r>
          </w:p>
        </w:tc>
        <w:tc>
          <w:tcPr>
            <w:tcW w:w="8505" w:type="dxa"/>
          </w:tcPr>
          <w:p w:rsidR="0028050D" w:rsidRPr="007A6CE4" w:rsidRDefault="0028050D">
            <w:pPr>
              <w:pStyle w:val="TAL"/>
              <w:keepNext w:val="0"/>
            </w:pPr>
            <w:r w:rsidRPr="007A6CE4">
              <w:t>The loopback gate shall support at least all messages with size up to 250 bytes.</w:t>
            </w:r>
          </w:p>
        </w:tc>
      </w:tr>
    </w:tbl>
    <w:p w:rsidR="0028050D" w:rsidRPr="007A6CE4" w:rsidRDefault="0028050D"/>
    <w:p w:rsidR="0028050D" w:rsidRPr="007A6CE4" w:rsidRDefault="0028050D" w:rsidP="002165A9">
      <w:pPr>
        <w:pStyle w:val="Heading4"/>
        <w:keepLines w:val="0"/>
      </w:pPr>
      <w:bookmarkStart w:id="1036" w:name="_Toc459716265"/>
      <w:bookmarkStart w:id="1037" w:name="_Toc459728028"/>
      <w:bookmarkStart w:id="1038" w:name="_Toc459730744"/>
      <w:bookmarkStart w:id="1039" w:name="_Toc459731395"/>
      <w:bookmarkStart w:id="1040" w:name="_Toc459732529"/>
      <w:bookmarkStart w:id="1041" w:name="_Toc460398473"/>
      <w:r w:rsidRPr="007A6CE4">
        <w:t>5.5.5.2</w:t>
      </w:r>
      <w:r w:rsidRPr="007A6CE4">
        <w:tab/>
        <w:t>Test case 1: pipe creation</w:t>
      </w:r>
      <w:bookmarkEnd w:id="1036"/>
      <w:bookmarkEnd w:id="1037"/>
      <w:bookmarkEnd w:id="1038"/>
      <w:bookmarkEnd w:id="1039"/>
      <w:bookmarkEnd w:id="1040"/>
      <w:bookmarkEnd w:id="1041"/>
    </w:p>
    <w:p w:rsidR="0028050D" w:rsidRPr="007A6CE4" w:rsidRDefault="0028050D" w:rsidP="00EC2D33">
      <w:pPr>
        <w:pStyle w:val="Heading5"/>
      </w:pPr>
      <w:bookmarkStart w:id="1042" w:name="_Toc459716266"/>
      <w:bookmarkStart w:id="1043" w:name="_Toc459728029"/>
      <w:bookmarkStart w:id="1044" w:name="_Toc459730745"/>
      <w:bookmarkStart w:id="1045" w:name="_Toc459731396"/>
      <w:bookmarkStart w:id="1046" w:name="_Toc459732530"/>
      <w:bookmarkStart w:id="1047" w:name="_Toc460398474"/>
      <w:r w:rsidRPr="007A6CE4">
        <w:t>5.5.5.2.1</w:t>
      </w:r>
      <w:r w:rsidRPr="007A6CE4">
        <w:tab/>
        <w:t>Test execution</w:t>
      </w:r>
      <w:bookmarkEnd w:id="1042"/>
      <w:bookmarkEnd w:id="1043"/>
      <w:bookmarkEnd w:id="1044"/>
      <w:bookmarkEnd w:id="1045"/>
      <w:bookmarkEnd w:id="1046"/>
      <w:bookmarkEnd w:id="1047"/>
    </w:p>
    <w:p w:rsidR="0028050D" w:rsidRPr="007A6CE4" w:rsidRDefault="0028050D">
      <w:r w:rsidRPr="007A6CE4">
        <w:t>The test procedure shall be executed once for each of following parameters:</w:t>
      </w:r>
    </w:p>
    <w:p w:rsidR="0028050D" w:rsidRPr="007A6CE4" w:rsidRDefault="0028050D">
      <w:pPr>
        <w:pStyle w:val="B1"/>
      </w:pPr>
      <w:r w:rsidRPr="007A6CE4">
        <w:t>Source G</w:t>
      </w:r>
      <w:r w:rsidRPr="007A6CE4">
        <w:rPr>
          <w:vertAlign w:val="subscript"/>
        </w:rPr>
        <w:t>ID</w:t>
      </w:r>
      <w:r w:rsidRPr="007A6CE4">
        <w:t xml:space="preserve"> values of: </w:t>
      </w:r>
      <w:r w:rsidR="000F6A73" w:rsidRPr="007A6CE4">
        <w:t>'</w:t>
      </w:r>
      <w:r w:rsidRPr="007A6CE4">
        <w:t>00</w:t>
      </w:r>
      <w:r w:rsidR="000F6A73" w:rsidRPr="007A6CE4">
        <w:t>'</w:t>
      </w:r>
      <w:r w:rsidRPr="007A6CE4">
        <w:t xml:space="preserve">, </w:t>
      </w:r>
      <w:r w:rsidR="000F6A73" w:rsidRPr="007A6CE4">
        <w:t>'</w:t>
      </w:r>
      <w:r w:rsidRPr="007A6CE4">
        <w:t>03</w:t>
      </w:r>
      <w:r w:rsidR="000F6A73" w:rsidRPr="007A6CE4">
        <w:t>'</w:t>
      </w:r>
      <w:r w:rsidRPr="007A6CE4">
        <w:t xml:space="preserve">, </w:t>
      </w:r>
      <w:r w:rsidR="000F6A73" w:rsidRPr="007A6CE4">
        <w:t>'</w:t>
      </w:r>
      <w:r w:rsidRPr="007A6CE4">
        <w:t>05</w:t>
      </w:r>
      <w:r w:rsidR="000F6A73" w:rsidRPr="007A6CE4">
        <w:t>'</w:t>
      </w:r>
      <w:r w:rsidRPr="007A6CE4">
        <w:t xml:space="preserve">, </w:t>
      </w:r>
      <w:r w:rsidR="000F6A73" w:rsidRPr="007A6CE4">
        <w:t>'</w:t>
      </w:r>
      <w:r w:rsidRPr="007A6CE4">
        <w:t>10</w:t>
      </w:r>
      <w:r w:rsidR="000F6A73" w:rsidRPr="007A6CE4">
        <w:t>'</w:t>
      </w:r>
      <w:r w:rsidRPr="007A6CE4">
        <w:t xml:space="preserve">, </w:t>
      </w:r>
      <w:r w:rsidR="000F6A73" w:rsidRPr="007A6CE4">
        <w:t>'</w:t>
      </w:r>
      <w:r w:rsidRPr="007A6CE4">
        <w:t>AA</w:t>
      </w:r>
      <w:r w:rsidR="000F6A73" w:rsidRPr="007A6CE4">
        <w:t>'</w:t>
      </w:r>
      <w:r w:rsidRPr="007A6CE4">
        <w:t xml:space="preserve">, </w:t>
      </w:r>
      <w:r w:rsidR="000F6A73" w:rsidRPr="007A6CE4">
        <w:t>'</w:t>
      </w:r>
      <w:r w:rsidRPr="007A6CE4">
        <w:t>FF</w:t>
      </w:r>
      <w:r w:rsidR="000F6A73" w:rsidRPr="007A6CE4">
        <w:t>'</w:t>
      </w:r>
      <w:r w:rsidRPr="007A6CE4">
        <w:t>.</w:t>
      </w:r>
    </w:p>
    <w:p w:rsidR="0028050D" w:rsidRPr="007A6CE4" w:rsidRDefault="0028050D" w:rsidP="00EC2D33">
      <w:pPr>
        <w:pStyle w:val="Heading5"/>
      </w:pPr>
      <w:bookmarkStart w:id="1048" w:name="_Toc459716267"/>
      <w:bookmarkStart w:id="1049" w:name="_Toc459728030"/>
      <w:bookmarkStart w:id="1050" w:name="_Toc459730746"/>
      <w:bookmarkStart w:id="1051" w:name="_Toc459731397"/>
      <w:bookmarkStart w:id="1052" w:name="_Toc459732531"/>
      <w:bookmarkStart w:id="1053" w:name="_Toc460398475"/>
      <w:r w:rsidRPr="007A6CE4">
        <w:t>5.5.5.2.2</w:t>
      </w:r>
      <w:r w:rsidRPr="007A6CE4">
        <w:tab/>
        <w:t>Initial conditions</w:t>
      </w:r>
      <w:bookmarkEnd w:id="1048"/>
      <w:bookmarkEnd w:id="1049"/>
      <w:bookmarkEnd w:id="1050"/>
      <w:bookmarkEnd w:id="1051"/>
      <w:bookmarkEnd w:id="1052"/>
      <w:bookmarkEnd w:id="1053"/>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PIPE1 is open.</w:t>
      </w:r>
    </w:p>
    <w:p w:rsidR="0028050D" w:rsidRPr="007A6CE4" w:rsidRDefault="0028050D" w:rsidP="00EC2D33">
      <w:pPr>
        <w:pStyle w:val="Heading5"/>
      </w:pPr>
      <w:bookmarkStart w:id="1054" w:name="_Toc459716268"/>
      <w:bookmarkStart w:id="1055" w:name="_Toc459728031"/>
      <w:bookmarkStart w:id="1056" w:name="_Toc459730747"/>
      <w:bookmarkStart w:id="1057" w:name="_Toc459731398"/>
      <w:bookmarkStart w:id="1058" w:name="_Toc459732532"/>
      <w:bookmarkStart w:id="1059" w:name="_Toc460398476"/>
      <w:r w:rsidRPr="007A6CE4">
        <w:t>5.5.5.2.3</w:t>
      </w:r>
      <w:r w:rsidRPr="007A6CE4">
        <w:tab/>
        <w:t>Test procedure</w:t>
      </w:r>
      <w:bookmarkEnd w:id="1054"/>
      <w:bookmarkEnd w:id="1055"/>
      <w:bookmarkEnd w:id="1056"/>
      <w:bookmarkEnd w:id="1057"/>
      <w:bookmarkEnd w:id="1058"/>
      <w:bookmarkEnd w:id="105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B5AF1">
        <w:trPr>
          <w:jc w:val="center"/>
        </w:trPr>
        <w:tc>
          <w:tcPr>
            <w:tcW w:w="0" w:type="auto"/>
            <w:vAlign w:val="center"/>
          </w:tcPr>
          <w:p w:rsidR="0028050D" w:rsidRPr="007A6CE4" w:rsidRDefault="0028050D" w:rsidP="002B5AF1">
            <w:pPr>
              <w:pStyle w:val="TAC"/>
            </w:pPr>
            <w:r w:rsidRPr="007A6CE4">
              <w:t>1</w:t>
            </w:r>
          </w:p>
        </w:tc>
        <w:tc>
          <w:tcPr>
            <w:tcW w:w="1301" w:type="dxa"/>
            <w:vAlign w:val="center"/>
          </w:tcPr>
          <w:p w:rsidR="0028050D" w:rsidRPr="007A6CE4" w:rsidRDefault="0028050D" w:rsidP="002B5AF1">
            <w:pPr>
              <w:pStyle w:val="TAC"/>
            </w:pPr>
            <w:r w:rsidRPr="00AF1DFF">
              <w:t>HS</w:t>
            </w:r>
            <w:r w:rsidRPr="007A6CE4">
              <w:t xml:space="preserve"> </w:t>
            </w:r>
            <w:r w:rsidRPr="007A6CE4">
              <w:sym w:font="Wingdings" w:char="F0E0"/>
            </w:r>
            <w:r w:rsidRPr="007A6CE4">
              <w:t xml:space="preserve"> </w:t>
            </w:r>
            <w:r w:rsidRPr="00AF1DFF">
              <w:t>HCUT</w:t>
            </w:r>
          </w:p>
        </w:tc>
        <w:tc>
          <w:tcPr>
            <w:tcW w:w="6300" w:type="dxa"/>
          </w:tcPr>
          <w:p w:rsidR="0028050D" w:rsidRPr="007A6CE4" w:rsidRDefault="0028050D">
            <w:pPr>
              <w:pStyle w:val="TAL"/>
            </w:pPr>
            <w:r w:rsidRPr="007A6CE4">
              <w:t>Send ADM_CREATE_PIPE on PIPE1, with source G</w:t>
            </w:r>
            <w:r w:rsidRPr="007A6CE4">
              <w:rPr>
                <w:vertAlign w:val="subscript"/>
              </w:rPr>
              <w:t>ID</w:t>
            </w:r>
            <w:r w:rsidRPr="007A6CE4">
              <w:t xml:space="preserve"> as specified and destination G</w:t>
            </w:r>
            <w:r w:rsidRPr="007A6CE4">
              <w:rPr>
                <w:vertAlign w:val="subscript"/>
              </w:rPr>
              <w:t>ID</w:t>
            </w:r>
            <w:r w:rsidRPr="007A6CE4">
              <w:t xml:space="preserve"> = G</w:t>
            </w:r>
            <w:r w:rsidRPr="007A6CE4">
              <w:rPr>
                <w:vertAlign w:val="subscript"/>
              </w:rPr>
              <w:t>ID</w:t>
            </w:r>
            <w:r w:rsidRPr="007A6CE4">
              <w:t xml:space="preserve"> of loop back gate.</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301"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300" w:type="dxa"/>
          </w:tcPr>
          <w:p w:rsidR="0028050D" w:rsidRPr="007A6CE4" w:rsidRDefault="0028050D">
            <w:pPr>
              <w:pStyle w:val="TAL"/>
            </w:pPr>
            <w:r w:rsidRPr="007A6CE4">
              <w:t>Send ANY_OK (parameters are not checked).</w:t>
            </w:r>
          </w:p>
        </w:tc>
        <w:tc>
          <w:tcPr>
            <w:tcW w:w="900" w:type="dxa"/>
          </w:tcPr>
          <w:p w:rsidR="0028050D" w:rsidRPr="007A6CE4" w:rsidRDefault="0028050D">
            <w:pPr>
              <w:pStyle w:val="TAC"/>
            </w:pPr>
            <w:r w:rsidRPr="007A6CE4">
              <w:t>RQ8.18</w:t>
            </w:r>
          </w:p>
        </w:tc>
      </w:tr>
    </w:tbl>
    <w:p w:rsidR="0028050D" w:rsidRPr="007A6CE4" w:rsidRDefault="0028050D"/>
    <w:p w:rsidR="0028050D" w:rsidRPr="007A6CE4" w:rsidRDefault="0028050D" w:rsidP="00EC2D33">
      <w:pPr>
        <w:pStyle w:val="Heading2"/>
      </w:pPr>
      <w:bookmarkStart w:id="1060" w:name="_Toc459716269"/>
      <w:bookmarkStart w:id="1061" w:name="_Toc459728032"/>
      <w:bookmarkStart w:id="1062" w:name="_Toc459730748"/>
      <w:bookmarkStart w:id="1063" w:name="_Toc459731399"/>
      <w:bookmarkStart w:id="1064" w:name="_Toc459732533"/>
      <w:bookmarkStart w:id="1065" w:name="_Toc460398477"/>
      <w:r w:rsidRPr="007A6CE4">
        <w:t>5.6</w:t>
      </w:r>
      <w:r w:rsidRPr="007A6CE4">
        <w:tab/>
        <w:t>Contactless card emulation</w:t>
      </w:r>
      <w:bookmarkEnd w:id="1060"/>
      <w:bookmarkEnd w:id="1061"/>
      <w:bookmarkEnd w:id="1062"/>
      <w:bookmarkEnd w:id="1063"/>
      <w:bookmarkEnd w:id="1064"/>
      <w:bookmarkEnd w:id="1065"/>
    </w:p>
    <w:p w:rsidR="0028050D" w:rsidRPr="007A6CE4" w:rsidRDefault="0028050D" w:rsidP="00EC2D33">
      <w:pPr>
        <w:pStyle w:val="Heading3"/>
      </w:pPr>
      <w:bookmarkStart w:id="1066" w:name="_Toc459716270"/>
      <w:bookmarkStart w:id="1067" w:name="_Toc459728033"/>
      <w:bookmarkStart w:id="1068" w:name="_Toc459730749"/>
      <w:bookmarkStart w:id="1069" w:name="_Toc459731400"/>
      <w:bookmarkStart w:id="1070" w:name="_Toc459732534"/>
      <w:bookmarkStart w:id="1071" w:name="_Toc460398478"/>
      <w:r w:rsidRPr="007A6CE4">
        <w:t>5.6.1</w:t>
      </w:r>
      <w:r w:rsidRPr="007A6CE4">
        <w:tab/>
        <w:t>Overview</w:t>
      </w:r>
      <w:bookmarkEnd w:id="1066"/>
      <w:bookmarkEnd w:id="1067"/>
      <w:bookmarkEnd w:id="1068"/>
      <w:bookmarkEnd w:id="1069"/>
      <w:bookmarkEnd w:id="1070"/>
      <w:bookmarkEnd w:id="1071"/>
    </w:p>
    <w:p w:rsidR="0028050D" w:rsidRPr="007A6CE4" w:rsidRDefault="0028050D" w:rsidP="00EC2D33">
      <w:pPr>
        <w:pStyle w:val="Heading4"/>
      </w:pPr>
      <w:bookmarkStart w:id="1072" w:name="_Toc459716271"/>
      <w:bookmarkStart w:id="1073" w:name="_Toc459728034"/>
      <w:bookmarkStart w:id="1074" w:name="_Toc459730750"/>
      <w:bookmarkStart w:id="1075" w:name="_Toc459731401"/>
      <w:bookmarkStart w:id="1076" w:name="_Toc459732535"/>
      <w:bookmarkStart w:id="1077" w:name="_Toc460398479"/>
      <w:r w:rsidRPr="007A6CE4">
        <w:t>5.6.1.1</w:t>
      </w:r>
      <w:r w:rsidRPr="007A6CE4">
        <w:tab/>
        <w:t>Conformance requirements</w:t>
      </w:r>
      <w:bookmarkEnd w:id="1072"/>
      <w:bookmarkEnd w:id="1073"/>
      <w:bookmarkEnd w:id="1074"/>
      <w:bookmarkEnd w:id="1075"/>
      <w:bookmarkEnd w:id="1076"/>
      <w:bookmarkEnd w:id="107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19"/>
        <w:gridCol w:w="850"/>
        <w:gridCol w:w="8006"/>
      </w:tblGrid>
      <w:tr w:rsidR="001E4036" w:rsidRPr="007A6CE4" w:rsidTr="002165A9">
        <w:trPr>
          <w:cantSplit/>
          <w:jc w:val="center"/>
        </w:trPr>
        <w:tc>
          <w:tcPr>
            <w:tcW w:w="919" w:type="dxa"/>
          </w:tcPr>
          <w:p w:rsidR="001E4036" w:rsidRPr="007A6CE4" w:rsidRDefault="001E4036">
            <w:pPr>
              <w:pStyle w:val="TAL"/>
            </w:pPr>
            <w:r w:rsidRPr="007A6CE4">
              <w:t>RQ9.1</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CLF shall handle the RF communication layers to the external contactless reader.</w:t>
            </w:r>
          </w:p>
        </w:tc>
      </w:tr>
      <w:tr w:rsidR="001E4036" w:rsidRPr="007A6CE4" w:rsidTr="002165A9">
        <w:trPr>
          <w:cantSplit/>
          <w:jc w:val="center"/>
        </w:trPr>
        <w:tc>
          <w:tcPr>
            <w:tcW w:w="919" w:type="dxa"/>
          </w:tcPr>
          <w:p w:rsidR="001E4036" w:rsidRPr="007A6CE4" w:rsidRDefault="001E4036">
            <w:pPr>
              <w:pStyle w:val="TAL"/>
            </w:pPr>
            <w:r w:rsidRPr="007A6CE4">
              <w:t>RQ9.2</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host controller has one card RF gate for each RF technology it supports.</w:t>
            </w:r>
          </w:p>
        </w:tc>
      </w:tr>
      <w:tr w:rsidR="001E4036" w:rsidRPr="007A6CE4" w:rsidTr="002165A9">
        <w:trPr>
          <w:cantSplit/>
          <w:jc w:val="center"/>
        </w:trPr>
        <w:tc>
          <w:tcPr>
            <w:tcW w:w="919" w:type="dxa"/>
          </w:tcPr>
          <w:p w:rsidR="001E4036" w:rsidRPr="007A6CE4" w:rsidRDefault="001E4036">
            <w:pPr>
              <w:pStyle w:val="TAL"/>
            </w:pPr>
            <w:r w:rsidRPr="007A6CE4">
              <w:t>RQ9.3</w:t>
            </w:r>
          </w:p>
        </w:tc>
        <w:tc>
          <w:tcPr>
            <w:tcW w:w="850" w:type="dxa"/>
          </w:tcPr>
          <w:p w:rsidR="001E4036" w:rsidRPr="007A6CE4" w:rsidRDefault="001E4036">
            <w:pPr>
              <w:pStyle w:val="TAL"/>
            </w:pPr>
          </w:p>
        </w:tc>
        <w:tc>
          <w:tcPr>
            <w:tcW w:w="8006" w:type="dxa"/>
          </w:tcPr>
          <w:p w:rsidR="001E4036" w:rsidRPr="007A6CE4" w:rsidRDefault="001E4036" w:rsidP="002C7E22">
            <w:pPr>
              <w:pStyle w:val="TAL"/>
            </w:pPr>
            <w:r w:rsidRPr="007A6CE4">
              <w:t>For the contactless platform for card emulation mode the pipes to card RF gates shall be created, opened, closed and deleted by the host.</w:t>
            </w:r>
          </w:p>
        </w:tc>
      </w:tr>
      <w:tr w:rsidR="001E4036" w:rsidRPr="007A6CE4" w:rsidTr="002165A9">
        <w:trPr>
          <w:cantSplit/>
          <w:jc w:val="center"/>
        </w:trPr>
        <w:tc>
          <w:tcPr>
            <w:tcW w:w="919" w:type="dxa"/>
          </w:tcPr>
          <w:p w:rsidR="001E4036" w:rsidRPr="007A6CE4" w:rsidRDefault="001E4036">
            <w:pPr>
              <w:pStyle w:val="TAL"/>
            </w:pPr>
            <w:r w:rsidRPr="007A6CE4">
              <w:t>RQ9.4</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RF technology of a card RF gate is active when there is an open pipe connected to it.</w:t>
            </w:r>
          </w:p>
        </w:tc>
      </w:tr>
      <w:tr w:rsidR="001E4036" w:rsidRPr="007A6CE4" w:rsidTr="002165A9">
        <w:trPr>
          <w:cantSplit/>
          <w:jc w:val="center"/>
        </w:trPr>
        <w:tc>
          <w:tcPr>
            <w:tcW w:w="919" w:type="dxa"/>
          </w:tcPr>
          <w:p w:rsidR="001E4036" w:rsidRPr="007A6CE4" w:rsidRDefault="001E4036">
            <w:pPr>
              <w:pStyle w:val="TAL"/>
            </w:pPr>
            <w:r w:rsidRPr="007A6CE4">
              <w:t>RQ9.5</w:t>
            </w:r>
          </w:p>
        </w:tc>
        <w:tc>
          <w:tcPr>
            <w:tcW w:w="850" w:type="dxa"/>
          </w:tcPr>
          <w:p w:rsidR="001E4036" w:rsidRPr="007A6CE4" w:rsidRDefault="001E4036">
            <w:pPr>
              <w:pStyle w:val="TAL"/>
            </w:pPr>
          </w:p>
        </w:tc>
        <w:tc>
          <w:tcPr>
            <w:tcW w:w="8006" w:type="dxa"/>
          </w:tcPr>
          <w:p w:rsidR="001E4036" w:rsidRPr="007A6CE4" w:rsidRDefault="001E4036">
            <w:pPr>
              <w:pStyle w:val="TAL"/>
            </w:pPr>
            <w:r w:rsidRPr="007A6CE4">
              <w:t>The host controller shall activate one or more RF technologies as requested by the host to the external reader.</w:t>
            </w:r>
          </w:p>
        </w:tc>
      </w:tr>
      <w:tr w:rsidR="001E4036" w:rsidRPr="007A6CE4" w:rsidTr="002165A9">
        <w:trPr>
          <w:cantSplit/>
          <w:jc w:val="center"/>
        </w:trPr>
        <w:tc>
          <w:tcPr>
            <w:tcW w:w="919" w:type="dxa"/>
          </w:tcPr>
          <w:p w:rsidR="001E4036" w:rsidRPr="007A6CE4" w:rsidRDefault="001E4036" w:rsidP="001E4036">
            <w:pPr>
              <w:pStyle w:val="TAL"/>
            </w:pPr>
            <w:r w:rsidRPr="007A6CE4">
              <w:t>RQ9.114</w:t>
            </w:r>
          </w:p>
        </w:tc>
        <w:tc>
          <w:tcPr>
            <w:tcW w:w="850" w:type="dxa"/>
          </w:tcPr>
          <w:p w:rsidR="001E4036" w:rsidRPr="007A6CE4" w:rsidRDefault="001E4036">
            <w:pPr>
              <w:pStyle w:val="TAL"/>
            </w:pPr>
            <w:r w:rsidRPr="007A6CE4">
              <w:t>Rel-11 upwards</w:t>
            </w:r>
          </w:p>
        </w:tc>
        <w:tc>
          <w:tcPr>
            <w:tcW w:w="8006" w:type="dxa"/>
          </w:tcPr>
          <w:p w:rsidR="001E4036" w:rsidRPr="007A6CE4" w:rsidRDefault="001E4036">
            <w:pPr>
              <w:pStyle w:val="TAL"/>
            </w:pPr>
            <w:r w:rsidRPr="007A6CE4">
              <w:t>If MAX_CURRENT present in the host controller, the host is allowed to consume a current up to the maximum defined by the host controller in its identity management gate registry between the appearance and the disappearance of the RF unless restricted by the underlying layers e.g.</w:t>
            </w:r>
            <w:r w:rsidR="007D018E" w:rsidRPr="007A6CE4">
              <w:t> </w:t>
            </w:r>
            <w:r w:rsidR="000F6A73" w:rsidRPr="00AF1DFF">
              <w:t>ETSI TS </w:t>
            </w:r>
            <w:r w:rsidRPr="00AF1DFF">
              <w:t>102 613 [</w:t>
            </w:r>
            <w:r w:rsidR="00846F43" w:rsidRPr="007A6CE4">
              <w:rPr>
                <w:color w:val="0000FF"/>
              </w:rPr>
              <w:fldChar w:fldCharType="begin"/>
            </w:r>
            <w:r w:rsidR="00F12727"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where the restrictions for low-power mode and power saving mode still apply</w:t>
            </w:r>
            <w:r w:rsidR="00FA7A63">
              <w:t>.</w:t>
            </w:r>
          </w:p>
        </w:tc>
      </w:tr>
      <w:tr w:rsidR="00871F8B" w:rsidRPr="007A6CE4" w:rsidTr="001E4036">
        <w:trPr>
          <w:cantSplit/>
          <w:jc w:val="center"/>
        </w:trPr>
        <w:tc>
          <w:tcPr>
            <w:tcW w:w="9775" w:type="dxa"/>
            <w:gridSpan w:val="3"/>
          </w:tcPr>
          <w:p w:rsidR="00871F8B" w:rsidRPr="007A6CE4" w:rsidRDefault="00871F8B" w:rsidP="00871F8B">
            <w:pPr>
              <w:pStyle w:val="TAN"/>
            </w:pPr>
            <w:r w:rsidRPr="007A6CE4">
              <w:t>NOTE:</w:t>
            </w:r>
            <w:r w:rsidRPr="007A6CE4">
              <w:tab/>
              <w:t xml:space="preserve">Development of test case for RQ9.3 </w:t>
            </w:r>
            <w:r w:rsidR="001E4036" w:rsidRPr="007A6CE4">
              <w:t xml:space="preserve">and RQ9.114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3"/>
      </w:pPr>
      <w:bookmarkStart w:id="1078" w:name="_Toc459716272"/>
      <w:bookmarkStart w:id="1079" w:name="_Toc459728035"/>
      <w:bookmarkStart w:id="1080" w:name="_Toc459730751"/>
      <w:bookmarkStart w:id="1081" w:name="_Toc459731402"/>
      <w:bookmarkStart w:id="1082" w:name="_Toc459732536"/>
      <w:bookmarkStart w:id="1083" w:name="_Toc460398480"/>
      <w:r w:rsidRPr="007A6CE4">
        <w:lastRenderedPageBreak/>
        <w:t>5.6.2</w:t>
      </w:r>
      <w:r w:rsidRPr="007A6CE4">
        <w:tab/>
        <w:t>Void</w:t>
      </w:r>
      <w:bookmarkEnd w:id="1078"/>
      <w:bookmarkEnd w:id="1079"/>
      <w:bookmarkEnd w:id="1080"/>
      <w:bookmarkEnd w:id="1081"/>
      <w:bookmarkEnd w:id="1082"/>
      <w:bookmarkEnd w:id="1083"/>
    </w:p>
    <w:p w:rsidR="0028050D" w:rsidRPr="007A6CE4" w:rsidRDefault="0028050D">
      <w:pPr>
        <w:pStyle w:val="EX"/>
        <w:tabs>
          <w:tab w:val="left" w:pos="3804"/>
        </w:tabs>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2B5AF1" w:rsidRPr="007A6CE4">
        <w:t>, clause 9.2.</w:t>
      </w:r>
    </w:p>
    <w:p w:rsidR="0028050D" w:rsidRPr="007A6CE4" w:rsidRDefault="0028050D">
      <w:r w:rsidRPr="007A6CE4">
        <w:t>There are no conformance requirements for the terminal for the referenced clause.</w:t>
      </w:r>
    </w:p>
    <w:p w:rsidR="0028050D" w:rsidRPr="007A6CE4" w:rsidRDefault="0028050D" w:rsidP="00EC2D33">
      <w:pPr>
        <w:pStyle w:val="Heading3"/>
      </w:pPr>
      <w:bookmarkStart w:id="1084" w:name="_Toc459716273"/>
      <w:bookmarkStart w:id="1085" w:name="_Toc459728036"/>
      <w:bookmarkStart w:id="1086" w:name="_Toc459730752"/>
      <w:bookmarkStart w:id="1087" w:name="_Toc459731403"/>
      <w:bookmarkStart w:id="1088" w:name="_Toc459732537"/>
      <w:bookmarkStart w:id="1089" w:name="_Toc460398481"/>
      <w:r w:rsidRPr="007A6CE4">
        <w:t>5.6.3</w:t>
      </w:r>
      <w:r w:rsidRPr="007A6CE4">
        <w:tab/>
        <w:t>Gates</w:t>
      </w:r>
      <w:bookmarkEnd w:id="1084"/>
      <w:bookmarkEnd w:id="1085"/>
      <w:bookmarkEnd w:id="1086"/>
      <w:bookmarkEnd w:id="1087"/>
      <w:bookmarkEnd w:id="1088"/>
      <w:bookmarkEnd w:id="1089"/>
    </w:p>
    <w:p w:rsidR="0028050D" w:rsidRPr="007A6CE4" w:rsidRDefault="0028050D" w:rsidP="00EC2D33">
      <w:pPr>
        <w:pStyle w:val="Heading4"/>
      </w:pPr>
      <w:bookmarkStart w:id="1090" w:name="_Toc459716274"/>
      <w:bookmarkStart w:id="1091" w:name="_Toc459728037"/>
      <w:bookmarkStart w:id="1092" w:name="_Toc459730753"/>
      <w:bookmarkStart w:id="1093" w:name="_Toc459731404"/>
      <w:bookmarkStart w:id="1094" w:name="_Toc459732538"/>
      <w:bookmarkStart w:id="1095" w:name="_Toc460398482"/>
      <w:r w:rsidRPr="007A6CE4">
        <w:t>5.6.3.1</w:t>
      </w:r>
      <w:r w:rsidRPr="007A6CE4">
        <w:tab/>
        <w:t>Void</w:t>
      </w:r>
      <w:bookmarkEnd w:id="1090"/>
      <w:bookmarkEnd w:id="1091"/>
      <w:bookmarkEnd w:id="1092"/>
      <w:bookmarkEnd w:id="1093"/>
      <w:bookmarkEnd w:id="1094"/>
      <w:bookmarkEnd w:id="1095"/>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9.3.1.</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096" w:name="_Toc459716275"/>
      <w:bookmarkStart w:id="1097" w:name="_Toc459728038"/>
      <w:bookmarkStart w:id="1098" w:name="_Toc459730754"/>
      <w:bookmarkStart w:id="1099" w:name="_Toc459731405"/>
      <w:bookmarkStart w:id="1100" w:name="_Toc459732539"/>
      <w:bookmarkStart w:id="1101" w:name="_Toc460398483"/>
      <w:r w:rsidRPr="007A6CE4">
        <w:t>5.6.3.2</w:t>
      </w:r>
      <w:r w:rsidRPr="007A6CE4">
        <w:tab/>
        <w:t>Identity management gate</w:t>
      </w:r>
      <w:bookmarkEnd w:id="1096"/>
      <w:bookmarkEnd w:id="1097"/>
      <w:bookmarkEnd w:id="1098"/>
      <w:bookmarkEnd w:id="1099"/>
      <w:bookmarkEnd w:id="1100"/>
      <w:bookmarkEnd w:id="1101"/>
    </w:p>
    <w:p w:rsidR="0028050D" w:rsidRPr="007A6CE4" w:rsidRDefault="0028050D" w:rsidP="00EC2D33">
      <w:pPr>
        <w:pStyle w:val="Heading5"/>
      </w:pPr>
      <w:bookmarkStart w:id="1102" w:name="_Toc459716276"/>
      <w:bookmarkStart w:id="1103" w:name="_Toc459728039"/>
      <w:bookmarkStart w:id="1104" w:name="_Toc459730755"/>
      <w:bookmarkStart w:id="1105" w:name="_Toc459731406"/>
      <w:bookmarkStart w:id="1106" w:name="_Toc459732540"/>
      <w:bookmarkStart w:id="1107" w:name="_Toc460398484"/>
      <w:r w:rsidRPr="007A6CE4">
        <w:t>5.6.3.2.1</w:t>
      </w:r>
      <w:r w:rsidRPr="007A6CE4">
        <w:tab/>
        <w:t>Conformance requirements</w:t>
      </w:r>
      <w:bookmarkEnd w:id="1102"/>
      <w:bookmarkEnd w:id="1103"/>
      <w:bookmarkEnd w:id="1104"/>
      <w:bookmarkEnd w:id="1105"/>
      <w:bookmarkEnd w:id="1106"/>
      <w:bookmarkEnd w:id="1107"/>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28050D" w:rsidRPr="007A6CE4" w:rsidTr="00132432">
        <w:trPr>
          <w:cantSplit/>
          <w:jc w:val="center"/>
        </w:trPr>
        <w:tc>
          <w:tcPr>
            <w:tcW w:w="675" w:type="dxa"/>
          </w:tcPr>
          <w:p w:rsidR="0028050D" w:rsidRPr="007A6CE4" w:rsidRDefault="0028050D">
            <w:pPr>
              <w:pStyle w:val="TAL"/>
            </w:pPr>
            <w:r w:rsidRPr="007A6CE4">
              <w:t>RQ9.6</w:t>
            </w:r>
          </w:p>
        </w:tc>
        <w:tc>
          <w:tcPr>
            <w:tcW w:w="8505" w:type="dxa"/>
          </w:tcPr>
          <w:p w:rsidR="0028050D" w:rsidRPr="007A6CE4" w:rsidRDefault="0028050D">
            <w:pPr>
              <w:pStyle w:val="TAL"/>
            </w:pPr>
            <w:r w:rsidRPr="007A6CE4">
              <w:t xml:space="preserve">If low power mode is supported, the parameter LOW_POWER_SUPPORT of identity management gate shall be </w:t>
            </w:r>
            <w:r w:rsidR="000F6A73" w:rsidRPr="007A6CE4">
              <w:t>'</w:t>
            </w:r>
            <w:r w:rsidRPr="007A6CE4">
              <w:t>01</w:t>
            </w:r>
            <w:r w:rsidR="000F6A73" w:rsidRPr="007A6CE4">
              <w:t>'</w:t>
            </w:r>
            <w:r w:rsidRPr="007A6CE4">
              <w:t>.</w:t>
            </w:r>
          </w:p>
        </w:tc>
      </w:tr>
      <w:tr w:rsidR="0028050D" w:rsidRPr="007A6CE4" w:rsidTr="00132432">
        <w:trPr>
          <w:cantSplit/>
          <w:jc w:val="center"/>
        </w:trPr>
        <w:tc>
          <w:tcPr>
            <w:tcW w:w="675" w:type="dxa"/>
          </w:tcPr>
          <w:p w:rsidR="0028050D" w:rsidRPr="007A6CE4" w:rsidRDefault="0028050D">
            <w:pPr>
              <w:pStyle w:val="TAL"/>
            </w:pPr>
            <w:r w:rsidRPr="007A6CE4">
              <w:t>RQ9.7</w:t>
            </w:r>
          </w:p>
        </w:tc>
        <w:tc>
          <w:tcPr>
            <w:tcW w:w="8505" w:type="dxa"/>
          </w:tcPr>
          <w:p w:rsidR="0028050D" w:rsidRPr="007A6CE4" w:rsidRDefault="0028050D">
            <w:pPr>
              <w:pStyle w:val="TAL"/>
            </w:pPr>
            <w:r w:rsidRPr="007A6CE4">
              <w:t xml:space="preserve">If low power mode is not supported, the parameter LOW_POWER_SUPPORT of identity management gate shall be </w:t>
            </w:r>
            <w:r w:rsidR="000F6A73" w:rsidRPr="007A6CE4">
              <w:t>'</w:t>
            </w:r>
            <w:r w:rsidRPr="007A6CE4">
              <w:t>00</w:t>
            </w:r>
            <w:r w:rsidR="000F6A73" w:rsidRPr="007A6CE4">
              <w:t>'</w:t>
            </w:r>
            <w:r w:rsidRPr="007A6CE4">
              <w:t>.</w:t>
            </w:r>
          </w:p>
        </w:tc>
      </w:tr>
      <w:tr w:rsidR="0028050D" w:rsidRPr="007A6CE4" w:rsidTr="00132432">
        <w:trPr>
          <w:cantSplit/>
          <w:jc w:val="center"/>
        </w:trPr>
        <w:tc>
          <w:tcPr>
            <w:tcW w:w="675" w:type="dxa"/>
          </w:tcPr>
          <w:p w:rsidR="0028050D" w:rsidRPr="007A6CE4" w:rsidRDefault="0028050D">
            <w:pPr>
              <w:pStyle w:val="TAL"/>
            </w:pPr>
            <w:r w:rsidRPr="007A6CE4">
              <w:t>RQ9.8</w:t>
            </w:r>
          </w:p>
        </w:tc>
        <w:tc>
          <w:tcPr>
            <w:tcW w:w="8505" w:type="dxa"/>
          </w:tcPr>
          <w:p w:rsidR="0028050D" w:rsidRPr="007A6CE4" w:rsidRDefault="0028050D">
            <w:pPr>
              <w:pStyle w:val="TAL"/>
            </w:pPr>
            <w:r w:rsidRPr="007A6CE4">
              <w:t xml:space="preserve">The host controller shall apply the access condition of </w:t>
            </w:r>
            <w:r w:rsidRPr="00AF1DFF">
              <w:t>RO</w:t>
            </w:r>
            <w:r w:rsidRPr="007A6CE4">
              <w:t xml:space="preserve"> to LOW_POWER_SUPPORT.</w:t>
            </w:r>
          </w:p>
        </w:tc>
      </w:tr>
      <w:tr w:rsidR="005C4D43" w:rsidRPr="007A6CE4" w:rsidTr="00CF0A5F">
        <w:trPr>
          <w:cantSplit/>
          <w:jc w:val="center"/>
        </w:trPr>
        <w:tc>
          <w:tcPr>
            <w:tcW w:w="9180" w:type="dxa"/>
            <w:gridSpan w:val="2"/>
          </w:tcPr>
          <w:p w:rsidR="005C4D43" w:rsidRPr="007A6CE4" w:rsidRDefault="005C4D43" w:rsidP="006111D9">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4"/>
      </w:pPr>
      <w:bookmarkStart w:id="1108" w:name="_Toc459716277"/>
      <w:bookmarkStart w:id="1109" w:name="_Toc459728040"/>
      <w:bookmarkStart w:id="1110" w:name="_Toc459730756"/>
      <w:bookmarkStart w:id="1111" w:name="_Toc459731407"/>
      <w:bookmarkStart w:id="1112" w:name="_Toc459732541"/>
      <w:bookmarkStart w:id="1113" w:name="_Toc460398485"/>
      <w:r w:rsidRPr="007A6CE4">
        <w:t>5.6.3.3</w:t>
      </w:r>
      <w:r w:rsidRPr="007A6CE4">
        <w:tab/>
        <w:t>Card RF gates</w:t>
      </w:r>
      <w:bookmarkEnd w:id="1108"/>
      <w:bookmarkEnd w:id="1109"/>
      <w:bookmarkEnd w:id="1110"/>
      <w:bookmarkEnd w:id="1111"/>
      <w:bookmarkEnd w:id="1112"/>
      <w:bookmarkEnd w:id="1113"/>
    </w:p>
    <w:p w:rsidR="0028050D" w:rsidRPr="007A6CE4" w:rsidRDefault="0028050D" w:rsidP="00EC2D33">
      <w:pPr>
        <w:pStyle w:val="Heading5"/>
      </w:pPr>
      <w:bookmarkStart w:id="1114" w:name="_Toc459716278"/>
      <w:bookmarkStart w:id="1115" w:name="_Toc459728041"/>
      <w:bookmarkStart w:id="1116" w:name="_Toc459730757"/>
      <w:bookmarkStart w:id="1117" w:name="_Toc459731408"/>
      <w:bookmarkStart w:id="1118" w:name="_Toc459732542"/>
      <w:bookmarkStart w:id="1119" w:name="_Toc460398486"/>
      <w:r w:rsidRPr="007A6CE4">
        <w:t>5.6.3.3.1</w:t>
      </w:r>
      <w:r w:rsidRPr="007A6CE4">
        <w:tab/>
        <w:t>Overview</w:t>
      </w:r>
      <w:bookmarkEnd w:id="1114"/>
      <w:bookmarkEnd w:id="1115"/>
      <w:bookmarkEnd w:id="1116"/>
      <w:bookmarkEnd w:id="1117"/>
      <w:bookmarkEnd w:id="1118"/>
      <w:bookmarkEnd w:id="1119"/>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20" w:name="_Toc459716279"/>
      <w:bookmarkStart w:id="1121" w:name="_Toc459728042"/>
      <w:bookmarkStart w:id="1122" w:name="_Toc459730758"/>
      <w:bookmarkStart w:id="1123" w:name="_Toc459731409"/>
      <w:bookmarkStart w:id="1124" w:name="_Toc459732543"/>
      <w:bookmarkStart w:id="1125" w:name="_Toc460398487"/>
      <w:r w:rsidRPr="007A6CE4">
        <w:t>5.6.3.3.2</w:t>
      </w:r>
      <w:r w:rsidRPr="007A6CE4">
        <w:tab/>
        <w:t>Commands</w:t>
      </w:r>
      <w:bookmarkEnd w:id="1120"/>
      <w:bookmarkEnd w:id="1121"/>
      <w:bookmarkEnd w:id="1122"/>
      <w:bookmarkEnd w:id="1123"/>
      <w:bookmarkEnd w:id="1124"/>
      <w:bookmarkEnd w:id="1125"/>
    </w:p>
    <w:p w:rsidR="0028050D" w:rsidRPr="007A6CE4" w:rsidRDefault="0028050D">
      <w:pPr>
        <w:pStyle w:val="H6"/>
      </w:pPr>
      <w:r w:rsidRPr="007A6CE4">
        <w:t>5.6.3.3.2.1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3F2C38" w:rsidRPr="007A6CE4">
        <w:t>, clause 9.3.3.2.</w:t>
      </w:r>
    </w:p>
    <w:p w:rsidR="0028050D" w:rsidRPr="007A6CE4" w:rsidRDefault="0028050D">
      <w:pPr>
        <w:pStyle w:val="EX"/>
      </w:pPr>
      <w:r w:rsidRPr="007A6CE4">
        <w:t>There are no conformance requirements for the terminal for the referenced clause.</w:t>
      </w:r>
    </w:p>
    <w:p w:rsidR="0028050D" w:rsidRPr="007A6CE4" w:rsidRDefault="0028050D" w:rsidP="00EC2D33">
      <w:pPr>
        <w:pStyle w:val="Heading5"/>
      </w:pPr>
      <w:bookmarkStart w:id="1126" w:name="_Toc459716280"/>
      <w:bookmarkStart w:id="1127" w:name="_Toc459728043"/>
      <w:bookmarkStart w:id="1128" w:name="_Toc459730759"/>
      <w:bookmarkStart w:id="1129" w:name="_Toc459731410"/>
      <w:bookmarkStart w:id="1130" w:name="_Toc459732544"/>
      <w:bookmarkStart w:id="1131" w:name="_Toc460398488"/>
      <w:r w:rsidRPr="007A6CE4">
        <w:t>5.6.3.3.3</w:t>
      </w:r>
      <w:r w:rsidRPr="007A6CE4">
        <w:tab/>
        <w:t>Events and subclauses</w:t>
      </w:r>
      <w:bookmarkEnd w:id="1126"/>
      <w:bookmarkEnd w:id="1127"/>
      <w:bookmarkEnd w:id="1128"/>
      <w:bookmarkEnd w:id="1129"/>
      <w:bookmarkEnd w:id="1130"/>
      <w:bookmarkEnd w:id="1131"/>
    </w:p>
    <w:p w:rsidR="0028050D" w:rsidRPr="007A6CE4" w:rsidRDefault="0028050D">
      <w:pPr>
        <w:pStyle w:val="H6"/>
      </w:pPr>
      <w:r w:rsidRPr="007A6CE4">
        <w:t>5.6.3.3.3.1</w:t>
      </w:r>
      <w:r w:rsidRPr="007A6CE4">
        <w:tab/>
        <w:t>Events</w:t>
      </w:r>
    </w:p>
    <w:p w:rsidR="0028050D" w:rsidRPr="007A6CE4" w:rsidRDefault="0028050D">
      <w:pPr>
        <w:pStyle w:val="H6"/>
      </w:pPr>
      <w:r w:rsidRPr="007A6CE4">
        <w:t>5.6.3.3.3.1.1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RQ9.10</w:t>
            </w:r>
          </w:p>
        </w:tc>
        <w:tc>
          <w:tcPr>
            <w:tcW w:w="8505" w:type="dxa"/>
          </w:tcPr>
          <w:p w:rsidR="0028050D" w:rsidRPr="007A6CE4" w:rsidRDefault="0028050D">
            <w:pPr>
              <w:pStyle w:val="TAL"/>
              <w:keepNext w:val="0"/>
            </w:pPr>
            <w:r w:rsidRPr="007A6CE4">
              <w:t>The Card RF gates shall support the EVT_SEND_DATA event.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RQ</w:t>
            </w:r>
            <w:r w:rsidR="005C4D43" w:rsidRPr="007A6CE4">
              <w:t>9.</w:t>
            </w:r>
            <w:r w:rsidRPr="007A6CE4">
              <w:t>1</w:t>
            </w:r>
            <w:r w:rsidR="005C4D43" w:rsidRPr="007A6CE4">
              <w:t>0</w:t>
            </w:r>
            <w:r w:rsidRPr="007A6CE4">
              <w:t xml:space="preserve"> is tested in clause 5.6.4.</w:t>
            </w:r>
          </w:p>
        </w:tc>
      </w:tr>
    </w:tbl>
    <w:p w:rsidR="0028050D" w:rsidRPr="007A6CE4" w:rsidRDefault="0028050D"/>
    <w:p w:rsidR="0028050D" w:rsidRPr="007A6CE4" w:rsidRDefault="0028050D" w:rsidP="00A15B04">
      <w:pPr>
        <w:pStyle w:val="H6"/>
      </w:pPr>
      <w:r w:rsidRPr="007A6CE4">
        <w:lastRenderedPageBreak/>
        <w:t>5.6.3.3.3.2</w:t>
      </w:r>
      <w:r w:rsidRPr="007A6CE4">
        <w:tab/>
        <w:t>EVT_SEND_DATA</w:t>
      </w:r>
    </w:p>
    <w:p w:rsidR="0028050D" w:rsidRPr="007A6CE4" w:rsidRDefault="0028050D" w:rsidP="00A15B04">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9.3.3.3.1.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32" w:name="_Toc459716281"/>
      <w:bookmarkStart w:id="1133" w:name="_Toc459728044"/>
      <w:bookmarkStart w:id="1134" w:name="_Toc459730760"/>
      <w:bookmarkStart w:id="1135" w:name="_Toc459731411"/>
      <w:bookmarkStart w:id="1136" w:name="_Toc459732545"/>
      <w:bookmarkStart w:id="1137" w:name="_Toc460398489"/>
      <w:r w:rsidRPr="007A6CE4">
        <w:t>5.6.3.3.4</w:t>
      </w:r>
      <w:r w:rsidRPr="007A6CE4">
        <w:tab/>
        <w:t>Registry and subclauses</w:t>
      </w:r>
      <w:bookmarkEnd w:id="1132"/>
      <w:bookmarkEnd w:id="1133"/>
      <w:bookmarkEnd w:id="1134"/>
      <w:bookmarkEnd w:id="1135"/>
      <w:bookmarkEnd w:id="1136"/>
      <w:bookmarkEnd w:id="1137"/>
    </w:p>
    <w:p w:rsidR="0028050D" w:rsidRPr="007A6CE4" w:rsidRDefault="0028050D">
      <w:pPr>
        <w:pStyle w:val="H6"/>
      </w:pPr>
      <w:r w:rsidRPr="007A6CE4">
        <w:t>5.6.3.3.4.1</w:t>
      </w:r>
      <w:r w:rsidRPr="007A6CE4">
        <w:tab/>
        <w:t>Registry</w:t>
      </w:r>
    </w:p>
    <w:p w:rsidR="0028050D" w:rsidRPr="007A6CE4" w:rsidRDefault="0028050D">
      <w:pPr>
        <w:pStyle w:val="H6"/>
      </w:pPr>
      <w:r w:rsidRPr="007A6CE4">
        <w:t>5.6.3.3.4.1.1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RQ9.11</w:t>
            </w:r>
          </w:p>
        </w:tc>
        <w:tc>
          <w:tcPr>
            <w:tcW w:w="8505" w:type="dxa"/>
          </w:tcPr>
          <w:p w:rsidR="0028050D" w:rsidRPr="007A6CE4" w:rsidRDefault="0028050D">
            <w:pPr>
              <w:pStyle w:val="TAL"/>
              <w:keepNext w:val="0"/>
            </w:pPr>
            <w:r w:rsidRPr="007A6CE4">
              <w:t>All registries shall be persistent.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pPr>
        <w:pStyle w:val="H6"/>
      </w:pPr>
      <w:r w:rsidRPr="007A6CE4">
        <w:t>5.6.3.3.4.2</w:t>
      </w:r>
      <w:r w:rsidRPr="007A6CE4">
        <w:tab/>
        <w:t>RF technology type A</w:t>
      </w:r>
    </w:p>
    <w:p w:rsidR="0028050D" w:rsidRPr="007A6CE4" w:rsidRDefault="0028050D">
      <w:pPr>
        <w:pStyle w:val="H6"/>
      </w:pPr>
      <w:r w:rsidRPr="007A6CE4">
        <w:t>5.6.3.3.4.2.1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150389">
        <w:trPr>
          <w:cantSplit/>
          <w:jc w:val="center"/>
        </w:trPr>
        <w:tc>
          <w:tcPr>
            <w:tcW w:w="757" w:type="dxa"/>
          </w:tcPr>
          <w:p w:rsidR="0028050D" w:rsidRPr="007A6CE4" w:rsidRDefault="0028050D" w:rsidP="00F10FA2">
            <w:pPr>
              <w:pStyle w:val="TAL"/>
              <w:keepNext w:val="0"/>
            </w:pPr>
            <w:r w:rsidRPr="007A6CE4">
              <w:t>RQ9.12</w:t>
            </w:r>
          </w:p>
        </w:tc>
        <w:tc>
          <w:tcPr>
            <w:tcW w:w="8505" w:type="dxa"/>
          </w:tcPr>
          <w:p w:rsidR="0028050D" w:rsidRPr="007A6CE4" w:rsidRDefault="0028050D" w:rsidP="00F10FA2">
            <w:pPr>
              <w:pStyle w:val="TAL"/>
              <w:keepNext w:val="0"/>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RQ9.13</w:t>
            </w:r>
          </w:p>
        </w:tc>
        <w:tc>
          <w:tcPr>
            <w:tcW w:w="8505" w:type="dxa"/>
          </w:tcPr>
          <w:p w:rsidR="0028050D" w:rsidRPr="007A6CE4" w:rsidRDefault="0028050D" w:rsidP="00F10FA2">
            <w:pPr>
              <w:pStyle w:val="TAL"/>
              <w:keepNext w:val="0"/>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RQ9.14</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MODE.</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RQ9.15</w:t>
            </w:r>
          </w:p>
        </w:tc>
        <w:tc>
          <w:tcPr>
            <w:tcW w:w="8505" w:type="dxa"/>
          </w:tcPr>
          <w:p w:rsidR="0028050D" w:rsidRPr="007A6CE4" w:rsidRDefault="0028050D" w:rsidP="00F10FA2">
            <w:pPr>
              <w:pStyle w:val="TAL"/>
              <w:keepNext w:val="0"/>
            </w:pPr>
            <w:r w:rsidRPr="007A6CE4">
              <w:t>The CLF shall use a default value for UID_REG of length zero bytes</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RQ9.16</w:t>
            </w:r>
          </w:p>
        </w:tc>
        <w:tc>
          <w:tcPr>
            <w:tcW w:w="8505" w:type="dxa"/>
          </w:tcPr>
          <w:p w:rsidR="0028050D" w:rsidRPr="007A6CE4" w:rsidRDefault="0028050D" w:rsidP="00F10FA2">
            <w:pPr>
              <w:pStyle w:val="TAL"/>
              <w:keepNext w:val="0"/>
            </w:pPr>
            <w:r w:rsidRPr="007A6CE4">
              <w:t>If Length of UID_REG equals 0 then the CLF generates a single size UID with uid0 =</w:t>
            </w:r>
            <w:r w:rsidR="000F6A73" w:rsidRPr="007A6CE4">
              <w:t>'</w:t>
            </w:r>
            <w:r w:rsidRPr="007A6CE4">
              <w:t>08</w:t>
            </w:r>
            <w:r w:rsidR="000F6A73" w:rsidRPr="007A6CE4">
              <w:t>'</w:t>
            </w:r>
            <w:r w:rsidRPr="007A6CE4">
              <w:t xml:space="preserve">and uid1 to uid3 as random numbers. </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RQ9.17</w:t>
            </w:r>
          </w:p>
        </w:tc>
        <w:tc>
          <w:tcPr>
            <w:tcW w:w="8505" w:type="dxa"/>
          </w:tcPr>
          <w:p w:rsidR="0028050D" w:rsidRPr="007A6CE4" w:rsidRDefault="0028050D" w:rsidP="00F10FA2">
            <w:pPr>
              <w:pStyle w:val="TAL"/>
              <w:keepNext w:val="0"/>
            </w:pPr>
            <w:r w:rsidRPr="007A6CE4">
              <w:t xml:space="preserve">The random numbers shall be generate only on state transitions POWER_OFF to IDLE state (state definitions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 The CLF shall interpret the absence of an RF-field as POWER-OFF state.</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RQ9.18</w:t>
            </w:r>
          </w:p>
        </w:tc>
        <w:tc>
          <w:tcPr>
            <w:tcW w:w="8505" w:type="dxa"/>
          </w:tcPr>
          <w:p w:rsidR="0028050D" w:rsidRPr="007A6CE4" w:rsidRDefault="0028050D" w:rsidP="00F10FA2">
            <w:pPr>
              <w:pStyle w:val="TAL"/>
              <w:keepNext w:val="0"/>
            </w:pPr>
            <w:r w:rsidRPr="007A6CE4">
              <w:t>If Length equals 4, 7 or 10 then the CLF shall use UID_REG as UID.</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RQ9.19</w:t>
            </w:r>
          </w:p>
        </w:tc>
        <w:tc>
          <w:tcPr>
            <w:tcW w:w="8505" w:type="dxa"/>
          </w:tcPr>
          <w:p w:rsidR="0028050D" w:rsidRPr="007A6CE4" w:rsidRDefault="0028050D" w:rsidP="00F10FA2">
            <w:pPr>
              <w:pStyle w:val="TAL"/>
              <w:keepNext w:val="0"/>
            </w:pPr>
            <w:r w:rsidRPr="007A6CE4">
              <w:t>The CLF shall apply</w:t>
            </w:r>
            <w:r w:rsidR="0061263B" w:rsidRPr="007A6CE4">
              <w:t xml:space="preserve"> </w:t>
            </w:r>
            <w:r w:rsidRPr="007A6CE4">
              <w:t xml:space="preserve">the access condition of </w:t>
            </w:r>
            <w:r w:rsidRPr="00AF1DFF">
              <w:t>WO</w:t>
            </w:r>
            <w:r w:rsidRPr="007A6CE4">
              <w:t xml:space="preserve"> for UID_REG.</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RQ9.20</w:t>
            </w:r>
          </w:p>
        </w:tc>
        <w:tc>
          <w:tcPr>
            <w:tcW w:w="8505" w:type="dxa"/>
          </w:tcPr>
          <w:p w:rsidR="0028050D" w:rsidRPr="007A6CE4" w:rsidRDefault="0028050D" w:rsidP="00F10FA2">
            <w:pPr>
              <w:pStyle w:val="TAL"/>
              <w:keepNext w:val="0"/>
            </w:pPr>
            <w:r w:rsidRPr="007A6CE4">
              <w:t xml:space="preserve">The CLF shall set a default value for SAK of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RQ9.21</w:t>
            </w:r>
          </w:p>
        </w:tc>
        <w:tc>
          <w:tcPr>
            <w:tcW w:w="8505" w:type="dxa"/>
          </w:tcPr>
          <w:p w:rsidR="0028050D" w:rsidRPr="007A6CE4" w:rsidRDefault="0028050D" w:rsidP="00F10FA2">
            <w:pPr>
              <w:pStyle w:val="TAL"/>
              <w:keepNext w:val="0"/>
            </w:pPr>
            <w:r w:rsidRPr="007A6CE4">
              <w:t>The CLF shall</w:t>
            </w:r>
            <w:r w:rsidR="0061263B" w:rsidRPr="007A6CE4">
              <w:t xml:space="preserve"> </w:t>
            </w:r>
            <w:r w:rsidRPr="007A6CE4">
              <w:t>apply</w:t>
            </w:r>
            <w:r w:rsidR="0061263B" w:rsidRPr="007A6CE4">
              <w:t xml:space="preserve"> </w:t>
            </w:r>
            <w:r w:rsidRPr="007A6CE4">
              <w:t>the access condition of</w:t>
            </w:r>
            <w:r w:rsidR="0061263B" w:rsidRPr="007A6CE4">
              <w:t xml:space="preserve"> </w:t>
            </w:r>
            <w:r w:rsidRPr="00AF1DFF">
              <w:t>RW</w:t>
            </w:r>
            <w:r w:rsidR="0061263B" w:rsidRPr="007A6CE4">
              <w:t xml:space="preserve"> </w:t>
            </w:r>
            <w:r w:rsidR="00487480">
              <w:t>for SAK.</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RQ9.22</w:t>
            </w:r>
          </w:p>
        </w:tc>
        <w:tc>
          <w:tcPr>
            <w:tcW w:w="8505" w:type="dxa"/>
          </w:tcPr>
          <w:p w:rsidR="0028050D" w:rsidRPr="007A6CE4" w:rsidRDefault="0028050D" w:rsidP="00F10FA2">
            <w:pPr>
              <w:pStyle w:val="TAL"/>
              <w:keepNext w:val="0"/>
            </w:pPr>
            <w:r w:rsidRPr="007A6CE4">
              <w:t xml:space="preserve">The CLF shall set a default value for ATQA of </w:t>
            </w:r>
            <w:r w:rsidR="000F6A73" w:rsidRPr="007A6CE4">
              <w:t>'</w:t>
            </w:r>
            <w:r w:rsidRPr="007A6CE4">
              <w:t>0000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RQ9.23</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ATQA.</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RQ9.24</w:t>
            </w:r>
          </w:p>
        </w:tc>
        <w:tc>
          <w:tcPr>
            <w:tcW w:w="8505" w:type="dxa"/>
          </w:tcPr>
          <w:p w:rsidR="0028050D" w:rsidRPr="007A6CE4" w:rsidRDefault="0028050D" w:rsidP="00F10FA2">
            <w:pPr>
              <w:pStyle w:val="TAL"/>
              <w:keepNext w:val="0"/>
            </w:pPr>
            <w:r w:rsidRPr="007A6CE4">
              <w:t xml:space="preserve">The CLF shall set a default value for APPLICATION_DATA of </w:t>
            </w:r>
            <w:r w:rsidR="000F6A73" w:rsidRPr="007A6CE4">
              <w:t>'</w:t>
            </w:r>
            <w:r w:rsidRPr="007A6CE4">
              <w:t>N1=0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RQ9.25</w:t>
            </w:r>
          </w:p>
        </w:tc>
        <w:tc>
          <w:tcPr>
            <w:tcW w:w="8505" w:type="dxa"/>
          </w:tcPr>
          <w:p w:rsidR="0028050D" w:rsidRPr="007A6CE4" w:rsidRDefault="0028050D" w:rsidP="00F10FA2">
            <w:pPr>
              <w:pStyle w:val="TAL"/>
              <w:keepNext w:val="0"/>
            </w:pPr>
            <w:r w:rsidRPr="007A6CE4">
              <w:t>The CLF shall apply</w:t>
            </w:r>
            <w:r w:rsidR="0061263B" w:rsidRPr="007A6CE4">
              <w:t xml:space="preserve"> </w:t>
            </w:r>
            <w:r w:rsidRPr="007A6CE4">
              <w:t xml:space="preserve">the access condition of </w:t>
            </w:r>
            <w:r w:rsidRPr="00AF1DFF">
              <w:t>RW</w:t>
            </w:r>
            <w:r w:rsidRPr="007A6CE4">
              <w:t xml:space="preserve"> for APPLICATION_DATA.</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RQ9.26</w:t>
            </w:r>
          </w:p>
        </w:tc>
        <w:tc>
          <w:tcPr>
            <w:tcW w:w="8505" w:type="dxa"/>
          </w:tcPr>
          <w:p w:rsidR="0028050D" w:rsidRPr="007A6CE4" w:rsidRDefault="0028050D" w:rsidP="00F10FA2">
            <w:pPr>
              <w:pStyle w:val="TAL"/>
              <w:keepNext w:val="0"/>
            </w:pPr>
            <w:r w:rsidRPr="007A6CE4">
              <w:t xml:space="preserve">The CLF shall set a default value for FWI, SFGI of </w:t>
            </w:r>
            <w:r w:rsidR="000F6A73" w:rsidRPr="007A6CE4">
              <w:t>'</w:t>
            </w:r>
            <w:r w:rsidRPr="007A6CE4">
              <w:t>EE</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RQ9.27</w:t>
            </w:r>
          </w:p>
        </w:tc>
        <w:tc>
          <w:tcPr>
            <w:tcW w:w="8505" w:type="dxa"/>
          </w:tcPr>
          <w:p w:rsidR="0028050D" w:rsidRPr="007A6CE4" w:rsidRDefault="0028050D" w:rsidP="00F10FA2">
            <w:pPr>
              <w:pStyle w:val="TAL"/>
              <w:keepNext w:val="0"/>
            </w:pPr>
            <w:r w:rsidRPr="007A6CE4">
              <w:t>The CLF shall apply the access condition of</w:t>
            </w:r>
            <w:r w:rsidR="0061263B" w:rsidRPr="007A6CE4">
              <w:t xml:space="preserve"> </w:t>
            </w:r>
            <w:r w:rsidRPr="00AF1DFF">
              <w:t>RW</w:t>
            </w:r>
            <w:r w:rsidRPr="007A6CE4">
              <w:t xml:space="preserve"> for FWI, SFGI.</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RQ9.28</w:t>
            </w:r>
          </w:p>
        </w:tc>
        <w:tc>
          <w:tcPr>
            <w:tcW w:w="8505" w:type="dxa"/>
          </w:tcPr>
          <w:p w:rsidR="0028050D" w:rsidRPr="007A6CE4" w:rsidRDefault="00CD0EAF" w:rsidP="00F10FA2">
            <w:pPr>
              <w:pStyle w:val="TAL"/>
              <w:keepNext w:val="0"/>
            </w:pPr>
            <w:r w:rsidRPr="007A6CE4">
              <w:t>I</w:t>
            </w:r>
            <w:r w:rsidR="0028050D" w:rsidRPr="007A6CE4">
              <w:t>f CID_SUPPORT =</w:t>
            </w:r>
            <w:r w:rsidR="000F6A73" w:rsidRPr="007A6CE4">
              <w:t>'</w:t>
            </w:r>
            <w:r w:rsidR="0028050D" w:rsidRPr="007A6CE4">
              <w:t>01</w:t>
            </w:r>
            <w:r w:rsidR="000F6A73" w:rsidRPr="007A6CE4">
              <w:t>'</w:t>
            </w:r>
            <w:r w:rsidRPr="007A6CE4">
              <w:t xml:space="preserve"> the CLF shall set CID support in the ATS</w:t>
            </w:r>
            <w:r w:rsidR="0028050D"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RQ9.29</w:t>
            </w:r>
          </w:p>
        </w:tc>
        <w:tc>
          <w:tcPr>
            <w:tcW w:w="8505" w:type="dxa"/>
          </w:tcPr>
          <w:p w:rsidR="0028050D" w:rsidRPr="007A6CE4" w:rsidRDefault="00CD0EAF" w:rsidP="00F10FA2">
            <w:pPr>
              <w:pStyle w:val="TAL"/>
              <w:keepNext w:val="0"/>
            </w:pPr>
            <w:r w:rsidRPr="007A6CE4">
              <w:t>Void</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RQ9.30</w:t>
            </w:r>
          </w:p>
        </w:tc>
        <w:tc>
          <w:tcPr>
            <w:tcW w:w="8505" w:type="dxa"/>
          </w:tcPr>
          <w:p w:rsidR="0028050D" w:rsidRPr="007A6CE4" w:rsidRDefault="0028050D" w:rsidP="00F10FA2">
            <w:pPr>
              <w:pStyle w:val="TAL"/>
              <w:keepNext w:val="0"/>
            </w:pPr>
            <w:r w:rsidRPr="007A6CE4">
              <w:t>The CLF shall set a default value for CID_SUPPORT of</w:t>
            </w:r>
            <w:r w:rsidR="00B81DE4" w:rsidRPr="007A6CE4">
              <w:t xml:space="preserve">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RQ9.31</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0061263B" w:rsidRPr="007A6CE4">
              <w:t xml:space="preserve"> </w:t>
            </w:r>
            <w:r w:rsidRPr="007A6CE4">
              <w:t>for CID_SUPPORT.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RQ9.32</w:t>
            </w:r>
          </w:p>
        </w:tc>
        <w:tc>
          <w:tcPr>
            <w:tcW w:w="8505" w:type="dxa"/>
          </w:tcPr>
          <w:p w:rsidR="0028050D" w:rsidRPr="007A6CE4" w:rsidRDefault="0028050D" w:rsidP="00F10FA2">
            <w:pPr>
              <w:pStyle w:val="TAL"/>
              <w:keepNext w:val="0"/>
            </w:pPr>
            <w:r w:rsidRPr="007A6CE4">
              <w:t>If the CLF</w:t>
            </w:r>
            <w:r w:rsidR="002718F8" w:rsidRPr="007A6CE4">
              <w:t xml:space="preserve"> </w:t>
            </w:r>
            <w:r w:rsidRPr="007A6CE4">
              <w:t xml:space="preserve">contains a </w:t>
            </w:r>
            <w:r w:rsidR="002247EB" w:rsidRPr="007A6CE4">
              <w:t>tunnelling</w:t>
            </w:r>
            <w:r w:rsidRPr="007A6CE4">
              <w:t xml:space="preserve"> mode capability for type A </w:t>
            </w:r>
            <w:r w:rsidR="00C722B1" w:rsidRPr="00AF1DFF">
              <w:t>ISO/IEC 14443-4 [</w:t>
            </w:r>
            <w:fldSimple w:instr="REF REF_ISOIEC14443_4 \* MERGEFORMAT  \h ">
              <w:r w:rsidR="00531953" w:rsidRPr="00AF1DFF">
                <w:t>7</w:t>
              </w:r>
            </w:fldSimple>
            <w:r w:rsidR="00C722B1" w:rsidRPr="00AF1DFF">
              <w:t>]</w:t>
            </w:r>
            <w:r w:rsidRPr="007A6CE4">
              <w:t xml:space="preserve"> </w:t>
            </w:r>
            <w:r w:rsidR="002247EB" w:rsidRPr="007A6CE4">
              <w:t>non-compliant</w:t>
            </w:r>
            <w:r w:rsidRPr="007A6CE4">
              <w:t xml:space="preserve"> protocol support</w:t>
            </w:r>
            <w:r w:rsidR="0061263B" w:rsidRPr="007A6CE4">
              <w:t xml:space="preserve"> </w:t>
            </w:r>
            <w:r w:rsidRPr="007A6CE4">
              <w:t xml:space="preserve">then the value of CLT_SUPPORT shall be </w:t>
            </w:r>
            <w:r w:rsidR="000F6A73" w:rsidRPr="007A6CE4">
              <w:t>'</w:t>
            </w:r>
            <w:r w:rsidRPr="007A6CE4">
              <w:t>01</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RQ9.33</w:t>
            </w:r>
          </w:p>
        </w:tc>
        <w:tc>
          <w:tcPr>
            <w:tcW w:w="8505" w:type="dxa"/>
          </w:tcPr>
          <w:p w:rsidR="0028050D" w:rsidRPr="007A6CE4" w:rsidRDefault="0028050D" w:rsidP="00F10FA2">
            <w:pPr>
              <w:pStyle w:val="TAL"/>
              <w:keepNext w:val="0"/>
            </w:pPr>
            <w:r w:rsidRPr="007A6CE4">
              <w:t xml:space="preserve"> If</w:t>
            </w:r>
            <w:r w:rsidR="002718F8" w:rsidRPr="007A6CE4">
              <w:t xml:space="preserve"> the </w:t>
            </w:r>
            <w:r w:rsidRPr="007A6CE4">
              <w:t>CLF</w:t>
            </w:r>
            <w:r w:rsidR="002718F8" w:rsidRPr="007A6CE4">
              <w:t xml:space="preserve"> does </w:t>
            </w:r>
            <w:r w:rsidRPr="007A6CE4">
              <w:t xml:space="preserve">not contain a </w:t>
            </w:r>
            <w:r w:rsidR="002247EB" w:rsidRPr="007A6CE4">
              <w:t>tunnelling</w:t>
            </w:r>
            <w:r w:rsidRPr="007A6CE4">
              <w:t xml:space="preserve"> mode capability for type A </w:t>
            </w:r>
            <w:r w:rsidR="00C722B1" w:rsidRPr="00AF1DFF">
              <w:t>ISO/IEC 14443-4 [</w:t>
            </w:r>
            <w:fldSimple w:instr="REF REF_ISOIEC14443_4 \* MERGEFORMAT  \h ">
              <w:r w:rsidR="00531953" w:rsidRPr="00AF1DFF">
                <w:t>7</w:t>
              </w:r>
            </w:fldSimple>
            <w:r w:rsidR="00C722B1" w:rsidRPr="00AF1DFF">
              <w:t>]</w:t>
            </w:r>
            <w:r w:rsidRPr="007A6CE4">
              <w:t xml:space="preserve"> </w:t>
            </w:r>
            <w:r w:rsidR="002247EB" w:rsidRPr="007A6CE4">
              <w:t>non-compliant</w:t>
            </w:r>
            <w:r w:rsidRPr="007A6CE4">
              <w:t xml:space="preserve"> protocol support then the value of CLT_SUPPORT shall be </w:t>
            </w:r>
            <w:r w:rsidR="000F6A73" w:rsidRPr="007A6CE4">
              <w:t>'</w:t>
            </w:r>
            <w:r w:rsidRPr="007A6CE4">
              <w:t>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RQ9.34</w:t>
            </w:r>
          </w:p>
        </w:tc>
        <w:tc>
          <w:tcPr>
            <w:tcW w:w="8505" w:type="dxa"/>
          </w:tcPr>
          <w:p w:rsidR="0028050D" w:rsidRPr="007A6CE4" w:rsidRDefault="0028050D" w:rsidP="00F10FA2">
            <w:pPr>
              <w:pStyle w:val="TAL"/>
              <w:keepNext w:val="0"/>
            </w:pPr>
            <w:r w:rsidRPr="007A6CE4">
              <w:t xml:space="preserve">The CLF shall apply the access condition of </w:t>
            </w:r>
            <w:r w:rsidRPr="00AF1DFF">
              <w:t>RO</w:t>
            </w:r>
            <w:r w:rsidRPr="007A6CE4">
              <w:t xml:space="preserve"> to CLT_SUPPORT</w:t>
            </w:r>
            <w:r w:rsidR="00487480">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RQ9.35</w:t>
            </w:r>
          </w:p>
        </w:tc>
        <w:tc>
          <w:tcPr>
            <w:tcW w:w="8505" w:type="dxa"/>
          </w:tcPr>
          <w:p w:rsidR="0028050D" w:rsidRPr="007A6CE4" w:rsidRDefault="0028050D" w:rsidP="00F10FA2">
            <w:pPr>
              <w:pStyle w:val="TAL"/>
              <w:keepNext w:val="0"/>
            </w:pPr>
            <w:r w:rsidRPr="007A6CE4">
              <w:t>The host controller</w:t>
            </w:r>
            <w:r w:rsidR="0061263B" w:rsidRPr="007A6CE4">
              <w:t xml:space="preserve"> </w:t>
            </w:r>
            <w:r w:rsidRPr="007A6CE4">
              <w:t>shall support DATARATE_MAX which codes maximum divisor supported with coding as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where:</w:t>
            </w:r>
          </w:p>
          <w:p w:rsidR="0028050D" w:rsidRPr="007A6CE4" w:rsidRDefault="0028050D" w:rsidP="00F10FA2">
            <w:pPr>
              <w:pStyle w:val="TAL"/>
              <w:keepNext w:val="0"/>
              <w:numPr>
                <w:ilvl w:val="0"/>
                <w:numId w:val="41"/>
              </w:numPr>
              <w:tabs>
                <w:tab w:val="left" w:pos="728"/>
              </w:tabs>
              <w:ind w:left="728" w:hanging="368"/>
            </w:pPr>
            <w:r w:rsidRPr="007A6CE4">
              <w:t xml:space="preserve">Byte 1 defines the maximum divisor supported in direction </w:t>
            </w:r>
            <w:r w:rsidRPr="00AF1DFF">
              <w:t>PCD</w:t>
            </w:r>
            <w:r w:rsidRPr="007A6CE4">
              <w:t xml:space="preserve"> to </w:t>
            </w:r>
            <w:r w:rsidRPr="00AF1DFF">
              <w:t>PICC</w:t>
            </w:r>
            <w:r w:rsidRPr="007A6CE4">
              <w:t>.</w:t>
            </w:r>
          </w:p>
          <w:p w:rsidR="0028050D" w:rsidRPr="007A6CE4" w:rsidRDefault="0028050D" w:rsidP="00F10FA2">
            <w:pPr>
              <w:pStyle w:val="TAL"/>
              <w:keepNext w:val="0"/>
              <w:numPr>
                <w:ilvl w:val="0"/>
                <w:numId w:val="41"/>
              </w:numPr>
              <w:tabs>
                <w:tab w:val="left" w:pos="728"/>
              </w:tabs>
              <w:ind w:left="728" w:hanging="368"/>
            </w:pPr>
            <w:r w:rsidRPr="007A6CE4">
              <w:t>Byte 3 defines the limitation to support differe</w:t>
            </w:r>
            <w:r w:rsidR="002B5AF1" w:rsidRPr="007A6CE4">
              <w:t>nt divisors for each direction.</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RQ9.36</w:t>
            </w:r>
          </w:p>
        </w:tc>
        <w:tc>
          <w:tcPr>
            <w:tcW w:w="8505" w:type="dxa"/>
          </w:tcPr>
          <w:p w:rsidR="0028050D" w:rsidRPr="007A6CE4" w:rsidRDefault="0028050D" w:rsidP="00F10FA2">
            <w:pPr>
              <w:pStyle w:val="TAL"/>
              <w:keepNext w:val="0"/>
            </w:pPr>
            <w:r w:rsidRPr="007A6CE4">
              <w:t>The CLF shall set a d</w:t>
            </w:r>
            <w:r w:rsidR="0021243D" w:rsidRPr="007A6CE4">
              <w:t xml:space="preserve">efault value for DATARATE_MAX </w:t>
            </w:r>
            <w:r w:rsidRPr="007A6CE4">
              <w:t xml:space="preserve">of </w:t>
            </w:r>
            <w:r w:rsidR="000F6A73" w:rsidRPr="007A6CE4">
              <w:t>'</w:t>
            </w:r>
            <w:r w:rsidRPr="007A6CE4">
              <w:t>030300</w:t>
            </w:r>
            <w:r w:rsidR="000F6A73" w:rsidRPr="007A6CE4">
              <w:t>'</w:t>
            </w:r>
            <w:r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RQ9.37</w:t>
            </w:r>
          </w:p>
        </w:tc>
        <w:tc>
          <w:tcPr>
            <w:tcW w:w="8505" w:type="dxa"/>
          </w:tcPr>
          <w:p w:rsidR="0028050D" w:rsidRPr="007A6CE4" w:rsidRDefault="0028050D" w:rsidP="00F10FA2">
            <w:pPr>
              <w:pStyle w:val="TAL"/>
              <w:keepNext w:val="0"/>
            </w:pPr>
            <w:r w:rsidRPr="007A6CE4">
              <w:t xml:space="preserve">The CLF shall apply the access condition of </w:t>
            </w:r>
            <w:r w:rsidRPr="00AF1DFF">
              <w:t>RW</w:t>
            </w:r>
            <w:r w:rsidRPr="007A6CE4">
              <w:t xml:space="preserve"> for DATARATE_MAX.</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RQ9.38</w:t>
            </w:r>
          </w:p>
        </w:tc>
        <w:tc>
          <w:tcPr>
            <w:tcW w:w="8505" w:type="dxa"/>
          </w:tcPr>
          <w:p w:rsidR="0028050D" w:rsidRPr="007A6CE4" w:rsidRDefault="0028050D" w:rsidP="00F10FA2">
            <w:pPr>
              <w:pStyle w:val="TAL"/>
              <w:keepNext w:val="0"/>
            </w:pPr>
            <w:r w:rsidRPr="007A6CE4">
              <w:t xml:space="preserve">The CLF shall use the minimum of the value indicated in the registry and the maximum divisor implemented in the CLF as the maximum support divisor indicated </w:t>
            </w:r>
            <w:r w:rsidR="003F2C38" w:rsidRPr="007A6CE4">
              <w:t xml:space="preserve">in TA (1) as defined in </w:t>
            </w:r>
            <w:r w:rsidR="003F2C38" w:rsidRPr="00AF1DFF">
              <w:t>ISO/IEC </w:t>
            </w:r>
            <w:r w:rsidRPr="00AF1DFF">
              <w:t>14443-4</w:t>
            </w:r>
            <w:r w:rsidR="0079497F" w:rsidRPr="00AF1DFF">
              <w:t xml:space="preserve"> [</w:t>
            </w:r>
            <w:fldSimple w:instr="REF REF_ISOIEC14443_4 \* MERGEFORMAT  \h ">
              <w:r w:rsidR="00531953" w:rsidRPr="00AF1DFF">
                <w:t>7</w:t>
              </w:r>
            </w:fldSimple>
            <w:r w:rsidR="0079497F" w:rsidRPr="00AF1DFF">
              <w:t>]</w:t>
            </w:r>
            <w:r w:rsidR="0021243D" w:rsidRPr="007A6CE4">
              <w:t>.</w:t>
            </w:r>
          </w:p>
        </w:tc>
      </w:tr>
      <w:tr w:rsidR="0028050D" w:rsidRPr="007A6CE4" w:rsidTr="00150389">
        <w:trPr>
          <w:cantSplit/>
          <w:jc w:val="center"/>
        </w:trPr>
        <w:tc>
          <w:tcPr>
            <w:tcW w:w="757" w:type="dxa"/>
          </w:tcPr>
          <w:p w:rsidR="0028050D" w:rsidRPr="007A6CE4" w:rsidRDefault="0028050D" w:rsidP="00F10FA2">
            <w:pPr>
              <w:pStyle w:val="TAL"/>
              <w:keepNext w:val="0"/>
            </w:pPr>
            <w:r w:rsidRPr="007A6CE4">
              <w:t>RQ9.39</w:t>
            </w:r>
          </w:p>
        </w:tc>
        <w:tc>
          <w:tcPr>
            <w:tcW w:w="8505" w:type="dxa"/>
          </w:tcPr>
          <w:p w:rsidR="0028050D" w:rsidRPr="007A6CE4" w:rsidRDefault="0028050D" w:rsidP="00F10FA2">
            <w:pPr>
              <w:pStyle w:val="TAL"/>
              <w:keepNext w:val="0"/>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150389" w:rsidRPr="007A6CE4" w:rsidTr="00EE345E">
        <w:trPr>
          <w:cantSplit/>
          <w:jc w:val="center"/>
        </w:trPr>
        <w:tc>
          <w:tcPr>
            <w:tcW w:w="9262" w:type="dxa"/>
            <w:gridSpan w:val="2"/>
          </w:tcPr>
          <w:p w:rsidR="00150389" w:rsidRPr="007A6CE4" w:rsidRDefault="00150389" w:rsidP="00150389">
            <w:pPr>
              <w:pStyle w:val="TAN"/>
            </w:pPr>
            <w:r w:rsidRPr="007A6CE4">
              <w:lastRenderedPageBreak/>
              <w:t>NOTE 1:</w:t>
            </w:r>
            <w:r w:rsidRPr="007A6CE4">
              <w:tab/>
              <w:t xml:space="preserve">Development of test cases for </w:t>
            </w:r>
            <w:r w:rsidRPr="00AF1DFF">
              <w:t>RQ</w:t>
            </w:r>
            <w:r w:rsidRPr="007A6CE4">
              <w:t xml:space="preserve"> 9.39 is </w:t>
            </w:r>
            <w:r w:rsidRPr="00AF1DFF">
              <w:t>FFS</w:t>
            </w:r>
            <w:r w:rsidRPr="007A6CE4">
              <w:t>.</w:t>
            </w:r>
          </w:p>
          <w:p w:rsidR="00150389" w:rsidRPr="007A6CE4" w:rsidRDefault="00150389" w:rsidP="00150389">
            <w:pPr>
              <w:pStyle w:val="TAN"/>
            </w:pPr>
            <w:r w:rsidRPr="007A6CE4">
              <w:t>NOTE 2:</w:t>
            </w:r>
            <w:r w:rsidRPr="007A6CE4">
              <w:tab/>
              <w:t xml:space="preserve">Development of test cases for </w:t>
            </w:r>
            <w:r w:rsidRPr="00AF1DFF">
              <w:t>RQ</w:t>
            </w:r>
            <w:r w:rsidRPr="007A6CE4">
              <w:t xml:space="preserve"> 9.32, </w:t>
            </w:r>
            <w:r w:rsidRPr="00AF1DFF">
              <w:t>RQ</w:t>
            </w:r>
            <w:r w:rsidRPr="007A6CE4">
              <w:t xml:space="preserve"> 9.33 and </w:t>
            </w:r>
            <w:r w:rsidRPr="00AF1DFF">
              <w:t>RQ</w:t>
            </w:r>
            <w:r w:rsidRPr="007A6CE4">
              <w:t xml:space="preserve"> 9.34 is </w:t>
            </w:r>
            <w:r w:rsidRPr="00AF1DFF">
              <w:t>FFS</w:t>
            </w:r>
            <w:r w:rsidRPr="007A6CE4">
              <w:t>.</w:t>
            </w:r>
          </w:p>
        </w:tc>
      </w:tr>
    </w:tbl>
    <w:p w:rsidR="0028050D" w:rsidRPr="007A6CE4" w:rsidRDefault="0028050D"/>
    <w:p w:rsidR="0028050D" w:rsidRPr="007A6CE4" w:rsidRDefault="0028050D">
      <w:pPr>
        <w:pStyle w:val="H6"/>
      </w:pPr>
      <w:r w:rsidRPr="007A6CE4">
        <w:t>5.6.3.3.4.</w:t>
      </w:r>
      <w:r w:rsidR="005E1B84" w:rsidRPr="007A6CE4">
        <w:t>2.2</w:t>
      </w:r>
      <w:r w:rsidR="005E1B84" w:rsidRPr="007A6CE4">
        <w:tab/>
        <w:t>Test case 1: MODE parameter</w:t>
      </w:r>
    </w:p>
    <w:p w:rsidR="0028050D" w:rsidRPr="007A6CE4" w:rsidRDefault="005E1B84" w:rsidP="005E1B84">
      <w:pPr>
        <w:pStyle w:val="H6"/>
      </w:pPr>
      <w:r w:rsidRPr="007A6CE4">
        <w:t>5.6.3.3.4.2.2.1</w:t>
      </w:r>
      <w:r w:rsidRPr="007A6CE4">
        <w:tab/>
        <w:t>Test execution</w:t>
      </w:r>
    </w:p>
    <w:p w:rsidR="0028050D" w:rsidRPr="007A6CE4" w:rsidRDefault="0028050D">
      <w:r w:rsidRPr="007A6CE4">
        <w:t>There is no test case specific parameters for this test case.</w:t>
      </w:r>
    </w:p>
    <w:p w:rsidR="0028050D" w:rsidRPr="007A6CE4" w:rsidRDefault="0028050D" w:rsidP="005E1B84">
      <w:pPr>
        <w:pStyle w:val="H6"/>
      </w:pPr>
      <w:r w:rsidRPr="007A6CE4">
        <w:t>5.6.3.3.4.2.2.2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21243D" w:rsidRPr="007A6CE4">
        <w:t xml:space="preserve"> to the card RF gate of type A</w:t>
      </w:r>
      <w:r w:rsidRPr="007A6CE4">
        <w:t>.</w:t>
      </w:r>
    </w:p>
    <w:p w:rsidR="001839B0" w:rsidRPr="007A6CE4" w:rsidRDefault="001839B0">
      <w:pPr>
        <w:pStyle w:val="B1"/>
      </w:pPr>
      <w:r w:rsidRPr="007A6CE4">
        <w:t>HCI session initialization is ongoing.</w:t>
      </w:r>
    </w:p>
    <w:p w:rsidR="0028050D" w:rsidRPr="007A6CE4" w:rsidRDefault="0028050D">
      <w:pPr>
        <w:pStyle w:val="H6"/>
      </w:pPr>
      <w:r w:rsidRPr="007A6CE4">
        <w:t>5.6.3.3.4.2.2.3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1243D">
        <w:trPr>
          <w:jc w:val="center"/>
        </w:trPr>
        <w:tc>
          <w:tcPr>
            <w:tcW w:w="0" w:type="auto"/>
          </w:tcPr>
          <w:p w:rsidR="0028050D" w:rsidRPr="007A6CE4" w:rsidRDefault="0028050D">
            <w:pPr>
              <w:pStyle w:val="TAC"/>
            </w:pPr>
            <w:r w:rsidRPr="007A6CE4">
              <w:t>1</w:t>
            </w:r>
          </w:p>
        </w:tc>
        <w:tc>
          <w:tcPr>
            <w:tcW w:w="1301"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2</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of </w:t>
            </w:r>
            <w:r w:rsidR="000F6A73" w:rsidRPr="007A6CE4">
              <w:t>'</w:t>
            </w:r>
            <w:r w:rsidRPr="007A6CE4">
              <w:t>FF</w:t>
            </w:r>
            <w:r w:rsidR="000F6A73" w:rsidRPr="007A6CE4">
              <w:t>'</w:t>
            </w:r>
            <w:r w:rsidR="0021243D" w:rsidRPr="007A6CE4">
              <w:t>.</w:t>
            </w:r>
          </w:p>
        </w:tc>
        <w:tc>
          <w:tcPr>
            <w:tcW w:w="900" w:type="dxa"/>
          </w:tcPr>
          <w:p w:rsidR="0028050D" w:rsidRPr="007A6CE4" w:rsidRDefault="0028050D">
            <w:pPr>
              <w:pStyle w:val="TAC"/>
            </w:pPr>
            <w:r w:rsidRPr="007A6CE4">
              <w:t>RQ9.13,</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3</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02</w:t>
            </w:r>
            <w:r w:rsidR="000F6A73" w:rsidRPr="007A6CE4">
              <w:t>'</w:t>
            </w:r>
            <w:r w:rsidRPr="007A6CE4">
              <w:t>)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4</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5</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6</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02</w:t>
            </w:r>
            <w:r w:rsidR="000F6A73" w:rsidRPr="007A6CE4">
              <w:t>'</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28050D" w:rsidP="0021243D">
            <w:pPr>
              <w:pStyle w:val="TAC"/>
            </w:pPr>
            <w:r w:rsidRPr="007A6CE4">
              <w:t>7</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FF</w:t>
            </w:r>
            <w:r w:rsidR="000F6A73" w:rsidRPr="007A6CE4">
              <w:t>'</w:t>
            </w:r>
            <w:r w:rsidRPr="007A6CE4">
              <w:t>)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8</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r w:rsidR="0028050D" w:rsidRPr="007A6CE4" w:rsidTr="0021243D">
        <w:trPr>
          <w:jc w:val="center"/>
        </w:trPr>
        <w:tc>
          <w:tcPr>
            <w:tcW w:w="0" w:type="auto"/>
            <w:vAlign w:val="center"/>
          </w:tcPr>
          <w:p w:rsidR="0028050D" w:rsidRPr="007A6CE4" w:rsidRDefault="001839B0" w:rsidP="0021243D">
            <w:pPr>
              <w:pStyle w:val="TAC"/>
            </w:pPr>
            <w:r w:rsidRPr="007A6CE4">
              <w:t>9</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21243D" w:rsidRPr="007A6CE4">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1839B0" w:rsidP="0021243D">
            <w:pPr>
              <w:pStyle w:val="TAC"/>
            </w:pPr>
            <w:r w:rsidRPr="007A6CE4">
              <w:t>10</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a parameter value of </w:t>
            </w:r>
            <w:r w:rsidR="000F6A73" w:rsidRPr="007A6CE4">
              <w:t>'</w:t>
            </w:r>
            <w:r w:rsidRPr="007A6CE4">
              <w:t>FF</w:t>
            </w:r>
            <w:r w:rsidR="000F6A73" w:rsidRPr="007A6CE4">
              <w:t>'</w:t>
            </w:r>
            <w:r w:rsidR="0021243D" w:rsidRPr="007A6CE4">
              <w:t>.</w:t>
            </w:r>
          </w:p>
        </w:tc>
        <w:tc>
          <w:tcPr>
            <w:tcW w:w="900" w:type="dxa"/>
          </w:tcPr>
          <w:p w:rsidR="0028050D" w:rsidRPr="007A6CE4" w:rsidRDefault="0028050D">
            <w:pPr>
              <w:pStyle w:val="TAC"/>
            </w:pPr>
            <w:r w:rsidRPr="007A6CE4">
              <w:t>RQ9.12,</w:t>
            </w:r>
          </w:p>
          <w:p w:rsidR="0028050D" w:rsidRPr="007A6CE4" w:rsidRDefault="0028050D">
            <w:pPr>
              <w:pStyle w:val="TAC"/>
            </w:pPr>
            <w:r w:rsidRPr="007A6CE4">
              <w:t>RQ9.14</w:t>
            </w:r>
          </w:p>
        </w:tc>
      </w:tr>
    </w:tbl>
    <w:p w:rsidR="0028050D" w:rsidRPr="007A6CE4" w:rsidRDefault="0028050D"/>
    <w:p w:rsidR="0028050D" w:rsidRPr="007A6CE4" w:rsidRDefault="0028050D" w:rsidP="00F10FA2">
      <w:pPr>
        <w:pStyle w:val="H6"/>
      </w:pPr>
      <w:r w:rsidRPr="007A6CE4">
        <w:t>5.6.3.3.4.2.3</w:t>
      </w:r>
      <w:r w:rsidRPr="007A6CE4">
        <w:tab/>
        <w:t xml:space="preserve">Test case 2: UID_REG </w:t>
      </w:r>
      <w:r w:rsidR="006E030C" w:rsidRPr="007A6CE4">
        <w:t xml:space="preserve">and SAK </w:t>
      </w:r>
      <w:r w:rsidR="00AC2615" w:rsidRPr="007A6CE4">
        <w:t>-</w:t>
      </w:r>
      <w:r w:rsidR="0021243D" w:rsidRPr="007A6CE4">
        <w:t xml:space="preserve"> verify parameter</w:t>
      </w:r>
    </w:p>
    <w:p w:rsidR="0028050D" w:rsidRPr="007A6CE4" w:rsidRDefault="0028050D" w:rsidP="00F10FA2">
      <w:pPr>
        <w:pStyle w:val="H6"/>
      </w:pPr>
      <w:r w:rsidRPr="007A6CE4">
        <w:t>5.6.3.3.4.2.3.1</w:t>
      </w:r>
      <w:r w:rsidRPr="007A6CE4">
        <w:tab/>
        <w:t>Test execution</w:t>
      </w:r>
    </w:p>
    <w:p w:rsidR="0028050D" w:rsidRPr="007A6CE4" w:rsidRDefault="0028050D" w:rsidP="00F10FA2">
      <w:pPr>
        <w:keepNext/>
        <w:keepLines/>
      </w:pPr>
      <w:r w:rsidRPr="007A6CE4">
        <w:t>The test procedure shall be executed once for each of following parameters</w:t>
      </w:r>
      <w:r w:rsidR="00BC1259" w:rsidRPr="007A6CE4">
        <w:t xml:space="preserve"> which is supported by the terminal according to the </w:t>
      </w:r>
      <w:r w:rsidR="002247EB" w:rsidRPr="007A6CE4">
        <w:t>Applicability</w:t>
      </w:r>
      <w:r w:rsidR="00BC1259" w:rsidRPr="007A6CE4">
        <w:t xml:space="preserve"> column</w:t>
      </w:r>
      <w:r w:rsidRPr="007A6CE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478"/>
        <w:gridCol w:w="1276"/>
        <w:gridCol w:w="2805"/>
        <w:gridCol w:w="1120"/>
        <w:gridCol w:w="2096"/>
      </w:tblGrid>
      <w:tr w:rsidR="00BC1259" w:rsidRPr="007A6CE4" w:rsidTr="001A286C">
        <w:trPr>
          <w:jc w:val="center"/>
        </w:trPr>
        <w:tc>
          <w:tcPr>
            <w:tcW w:w="2478" w:type="dxa"/>
          </w:tcPr>
          <w:p w:rsidR="00BC1259" w:rsidRPr="007A6CE4" w:rsidRDefault="00BC1259" w:rsidP="001A286C">
            <w:pPr>
              <w:pStyle w:val="TAH"/>
            </w:pPr>
            <w:r w:rsidRPr="007A6CE4">
              <w:t>Applicability</w:t>
            </w:r>
          </w:p>
        </w:tc>
        <w:tc>
          <w:tcPr>
            <w:tcW w:w="1276" w:type="dxa"/>
          </w:tcPr>
          <w:p w:rsidR="00BC1259" w:rsidRPr="007A6CE4" w:rsidRDefault="00BC1259" w:rsidP="001A286C">
            <w:pPr>
              <w:pStyle w:val="TAH"/>
            </w:pPr>
            <w:r w:rsidRPr="007A6CE4">
              <w:t>UID length</w:t>
            </w:r>
          </w:p>
        </w:tc>
        <w:tc>
          <w:tcPr>
            <w:tcW w:w="2805" w:type="dxa"/>
          </w:tcPr>
          <w:p w:rsidR="00BC1259" w:rsidRPr="007A6CE4" w:rsidRDefault="00BC1259" w:rsidP="001A286C">
            <w:pPr>
              <w:pStyle w:val="TAH"/>
            </w:pPr>
            <w:r w:rsidRPr="007A6CE4">
              <w:t>UIDa value</w:t>
            </w:r>
          </w:p>
        </w:tc>
        <w:tc>
          <w:tcPr>
            <w:tcW w:w="1120" w:type="dxa"/>
          </w:tcPr>
          <w:p w:rsidR="00BC1259" w:rsidRPr="007A6CE4" w:rsidRDefault="00BC1259" w:rsidP="001A286C">
            <w:pPr>
              <w:pStyle w:val="TAH"/>
            </w:pPr>
            <w:r w:rsidRPr="007A6CE4">
              <w:t>SAKa value</w:t>
            </w:r>
          </w:p>
        </w:tc>
        <w:tc>
          <w:tcPr>
            <w:tcW w:w="2096" w:type="dxa"/>
          </w:tcPr>
          <w:p w:rsidR="00BC1259" w:rsidRPr="007A6CE4" w:rsidRDefault="00BC1259" w:rsidP="001A286C">
            <w:pPr>
              <w:pStyle w:val="TAH"/>
            </w:pPr>
            <w:r w:rsidRPr="007A6CE4">
              <w:t>Cascade levels expected</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4</w:t>
            </w:r>
          </w:p>
        </w:tc>
        <w:tc>
          <w:tcPr>
            <w:tcW w:w="2805" w:type="dxa"/>
          </w:tcPr>
          <w:p w:rsidR="00BC1259" w:rsidRPr="007A6CE4" w:rsidRDefault="00BC1259" w:rsidP="001A286C">
            <w:pPr>
              <w:pStyle w:val="TAC"/>
            </w:pPr>
            <w:r w:rsidRPr="007A6CE4">
              <w:t>01 02 03 04</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1</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7</w:t>
            </w:r>
          </w:p>
        </w:tc>
        <w:tc>
          <w:tcPr>
            <w:tcW w:w="2805" w:type="dxa"/>
          </w:tcPr>
          <w:p w:rsidR="00BC1259" w:rsidRPr="007A6CE4" w:rsidRDefault="00BC1259" w:rsidP="001A286C">
            <w:pPr>
              <w:pStyle w:val="TAC"/>
            </w:pPr>
            <w:r w:rsidRPr="007A6CE4">
              <w:t>01 02 03 04 05 06 07</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2</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 xml:space="preserve">_CE_TypeA AND </w:t>
            </w:r>
            <w:r w:rsidRPr="00AF1DFF">
              <w:t>O</w:t>
            </w:r>
            <w:r w:rsidRPr="007A6CE4">
              <w:t>_CE_CLT_TypeA</w:t>
            </w:r>
          </w:p>
        </w:tc>
        <w:tc>
          <w:tcPr>
            <w:tcW w:w="1276" w:type="dxa"/>
            <w:vAlign w:val="center"/>
          </w:tcPr>
          <w:p w:rsidR="00BC1259" w:rsidRPr="007A6CE4" w:rsidRDefault="00BC1259" w:rsidP="001A286C">
            <w:pPr>
              <w:pStyle w:val="TAC"/>
            </w:pPr>
            <w:r w:rsidRPr="007A6CE4">
              <w:t>10</w:t>
            </w:r>
          </w:p>
        </w:tc>
        <w:tc>
          <w:tcPr>
            <w:tcW w:w="2805" w:type="dxa"/>
          </w:tcPr>
          <w:p w:rsidR="00BC1259" w:rsidRPr="007A6CE4" w:rsidRDefault="00BC1259" w:rsidP="001A286C">
            <w:pPr>
              <w:pStyle w:val="TAC"/>
            </w:pPr>
            <w:r w:rsidRPr="007A6CE4">
              <w:t>01 02 03 04 05 06 07 08 09 0A</w:t>
            </w:r>
          </w:p>
        </w:tc>
        <w:tc>
          <w:tcPr>
            <w:tcW w:w="1120" w:type="dxa"/>
            <w:vAlign w:val="center"/>
          </w:tcPr>
          <w:p w:rsidR="00BC1259" w:rsidRPr="007A6CE4" w:rsidRDefault="00BC1259" w:rsidP="001A286C">
            <w:pPr>
              <w:pStyle w:val="TAC"/>
            </w:pPr>
            <w:r w:rsidRPr="007A6CE4">
              <w:t>00</w:t>
            </w:r>
          </w:p>
        </w:tc>
        <w:tc>
          <w:tcPr>
            <w:tcW w:w="2096" w:type="dxa"/>
          </w:tcPr>
          <w:p w:rsidR="00BC1259" w:rsidRPr="007A6CE4" w:rsidRDefault="00BC1259" w:rsidP="001A286C">
            <w:pPr>
              <w:pStyle w:val="TAC"/>
            </w:pPr>
            <w:r w:rsidRPr="007A6CE4">
              <w:t>3</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4</w:t>
            </w:r>
          </w:p>
        </w:tc>
        <w:tc>
          <w:tcPr>
            <w:tcW w:w="2805" w:type="dxa"/>
          </w:tcPr>
          <w:p w:rsidR="00BC1259" w:rsidRPr="007A6CE4" w:rsidRDefault="00BC1259" w:rsidP="001A286C">
            <w:pPr>
              <w:pStyle w:val="TAC"/>
            </w:pPr>
            <w:r w:rsidRPr="007A6CE4">
              <w:t>01 02 03 04</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1</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7</w:t>
            </w:r>
          </w:p>
        </w:tc>
        <w:tc>
          <w:tcPr>
            <w:tcW w:w="2805" w:type="dxa"/>
          </w:tcPr>
          <w:p w:rsidR="00BC1259" w:rsidRPr="007A6CE4" w:rsidRDefault="00BC1259" w:rsidP="001A286C">
            <w:pPr>
              <w:pStyle w:val="TAC"/>
            </w:pPr>
            <w:r w:rsidRPr="007A6CE4">
              <w:t>01 02 03 04 05 06 07</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2</w:t>
            </w:r>
          </w:p>
        </w:tc>
      </w:tr>
      <w:tr w:rsidR="00BC1259" w:rsidRPr="007A6CE4" w:rsidTr="001A286C">
        <w:trPr>
          <w:jc w:val="center"/>
        </w:trPr>
        <w:tc>
          <w:tcPr>
            <w:tcW w:w="2478" w:type="dxa"/>
            <w:vAlign w:val="center"/>
          </w:tcPr>
          <w:p w:rsidR="00BC1259" w:rsidRPr="007A6CE4" w:rsidRDefault="00BC1259" w:rsidP="001A286C">
            <w:pPr>
              <w:pStyle w:val="TAC"/>
            </w:pPr>
            <w:r w:rsidRPr="00AF1DFF">
              <w:t>O</w:t>
            </w:r>
            <w:r w:rsidRPr="007A6CE4">
              <w:t>_CE_TypeA</w:t>
            </w:r>
          </w:p>
        </w:tc>
        <w:tc>
          <w:tcPr>
            <w:tcW w:w="1276" w:type="dxa"/>
            <w:vAlign w:val="center"/>
          </w:tcPr>
          <w:p w:rsidR="00BC1259" w:rsidRPr="007A6CE4" w:rsidRDefault="00BC1259" w:rsidP="001A286C">
            <w:pPr>
              <w:pStyle w:val="TAC"/>
            </w:pPr>
            <w:r w:rsidRPr="007A6CE4">
              <w:t>10</w:t>
            </w:r>
          </w:p>
        </w:tc>
        <w:tc>
          <w:tcPr>
            <w:tcW w:w="2805" w:type="dxa"/>
          </w:tcPr>
          <w:p w:rsidR="00BC1259" w:rsidRPr="007A6CE4" w:rsidRDefault="00BC1259" w:rsidP="001A286C">
            <w:pPr>
              <w:pStyle w:val="TAC"/>
            </w:pPr>
            <w:r w:rsidRPr="007A6CE4">
              <w:t>01 02 03 04 05 06 07 08 09 0A</w:t>
            </w:r>
          </w:p>
        </w:tc>
        <w:tc>
          <w:tcPr>
            <w:tcW w:w="1120" w:type="dxa"/>
            <w:vAlign w:val="center"/>
          </w:tcPr>
          <w:p w:rsidR="00BC1259" w:rsidRPr="007A6CE4" w:rsidRDefault="00BC1259" w:rsidP="001A286C">
            <w:pPr>
              <w:pStyle w:val="TAC"/>
            </w:pPr>
            <w:r w:rsidRPr="007A6CE4">
              <w:t>20</w:t>
            </w:r>
          </w:p>
        </w:tc>
        <w:tc>
          <w:tcPr>
            <w:tcW w:w="2096" w:type="dxa"/>
          </w:tcPr>
          <w:p w:rsidR="00BC1259" w:rsidRPr="007A6CE4" w:rsidRDefault="00BC1259" w:rsidP="001A286C">
            <w:pPr>
              <w:pStyle w:val="TAC"/>
            </w:pPr>
            <w:r w:rsidRPr="007A6CE4">
              <w:t>3</w:t>
            </w:r>
          </w:p>
        </w:tc>
      </w:tr>
    </w:tbl>
    <w:p w:rsidR="00BC1259" w:rsidRPr="007A6CE4" w:rsidRDefault="00BC1259" w:rsidP="002165A9">
      <w:pPr>
        <w:keepNext/>
        <w:keepLines/>
        <w:spacing w:after="0"/>
      </w:pPr>
    </w:p>
    <w:p w:rsidR="0028050D" w:rsidRPr="007A6CE4" w:rsidRDefault="0028050D">
      <w:pPr>
        <w:pStyle w:val="H6"/>
      </w:pPr>
      <w:r w:rsidRPr="007A6CE4">
        <w:t>5.6.3.3.4.2.3.2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21243D" w:rsidRPr="007A6CE4">
        <w:t xml:space="preserve"> to the card RF gate of type A</w:t>
      </w:r>
      <w:r w:rsidRPr="007A6CE4">
        <w:t>.</w:t>
      </w:r>
    </w:p>
    <w:p w:rsidR="0028050D" w:rsidRPr="007A6CE4" w:rsidRDefault="0028050D">
      <w:pPr>
        <w:pStyle w:val="B1"/>
      </w:pPr>
      <w:r w:rsidRPr="007A6CE4">
        <w:lastRenderedPageBreak/>
        <w:t>The Proximity Coupling Device (</w:t>
      </w:r>
      <w:r w:rsidRPr="00AF1DFF">
        <w:t>PCD</w:t>
      </w:r>
      <w:r w:rsidRPr="007A6CE4">
        <w:t>) supporting ISO/IEC14443-3 Type A protocol is powered off.</w:t>
      </w:r>
    </w:p>
    <w:p w:rsidR="0028050D" w:rsidRPr="007A6CE4" w:rsidRDefault="0028050D">
      <w:pPr>
        <w:pStyle w:val="B1"/>
      </w:pPr>
      <w:r w:rsidRPr="007A6CE4">
        <w:t xml:space="preserve">MODE is set to </w:t>
      </w:r>
      <w:r w:rsidR="000F6A73" w:rsidRPr="007A6CE4">
        <w:t>'</w:t>
      </w:r>
      <w:r w:rsidR="00914A7C" w:rsidRPr="007A6CE4">
        <w:t>FF</w:t>
      </w:r>
      <w:r w:rsidR="000F6A73" w:rsidRPr="007A6CE4">
        <w:t>'</w:t>
      </w:r>
      <w:r w:rsidR="0021243D" w:rsidRPr="007A6CE4">
        <w:t>.</w:t>
      </w:r>
    </w:p>
    <w:p w:rsidR="001839B0" w:rsidRPr="007A6CE4" w:rsidRDefault="001839B0">
      <w:pPr>
        <w:pStyle w:val="B1"/>
      </w:pPr>
      <w:r w:rsidRPr="007A6CE4">
        <w:t>HCI session initialization is ongoing (to be completed during the test procedure).</w:t>
      </w:r>
    </w:p>
    <w:p w:rsidR="0028050D" w:rsidRPr="007A6CE4" w:rsidRDefault="0028050D">
      <w:pPr>
        <w:pStyle w:val="H6"/>
      </w:pPr>
      <w:r w:rsidRPr="007A6CE4">
        <w:t>5.6.3.3.4.2.3.3</w:t>
      </w:r>
      <w:r w:rsidRPr="007A6CE4">
        <w:tab/>
        <w:t>Test procedure</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5"/>
        <w:gridCol w:w="6484"/>
        <w:gridCol w:w="930"/>
      </w:tblGrid>
      <w:tr w:rsidR="0028050D" w:rsidRPr="007A6CE4" w:rsidTr="005E3E26">
        <w:trPr>
          <w:jc w:val="center"/>
        </w:trPr>
        <w:tc>
          <w:tcPr>
            <w:tcW w:w="0" w:type="auto"/>
          </w:tcPr>
          <w:p w:rsidR="0028050D" w:rsidRPr="007A6CE4" w:rsidRDefault="0028050D">
            <w:pPr>
              <w:pStyle w:val="TAH"/>
            </w:pPr>
            <w:r w:rsidRPr="007A6CE4">
              <w:t>Step</w:t>
            </w:r>
          </w:p>
        </w:tc>
        <w:tc>
          <w:tcPr>
            <w:tcW w:w="1485" w:type="dxa"/>
          </w:tcPr>
          <w:p w:rsidR="0028050D" w:rsidRPr="007A6CE4" w:rsidRDefault="0028050D">
            <w:pPr>
              <w:pStyle w:val="TAH"/>
            </w:pPr>
            <w:r w:rsidRPr="007A6CE4">
              <w:t>Direction</w:t>
            </w:r>
          </w:p>
        </w:tc>
        <w:tc>
          <w:tcPr>
            <w:tcW w:w="6484" w:type="dxa"/>
          </w:tcPr>
          <w:p w:rsidR="0028050D" w:rsidRPr="007A6CE4" w:rsidRDefault="0028050D">
            <w:pPr>
              <w:pStyle w:val="TAH"/>
            </w:pPr>
            <w:r w:rsidRPr="007A6CE4">
              <w:t>Description</w:t>
            </w:r>
          </w:p>
        </w:tc>
        <w:tc>
          <w:tcPr>
            <w:tcW w:w="930" w:type="dxa"/>
          </w:tcPr>
          <w:p w:rsidR="0028050D" w:rsidRPr="007A6CE4" w:rsidRDefault="0028050D">
            <w:pPr>
              <w:pStyle w:val="TAH"/>
            </w:pPr>
            <w:r w:rsidRPr="00AF1DFF">
              <w:t>RQ</w:t>
            </w:r>
          </w:p>
        </w:tc>
      </w:tr>
      <w:tr w:rsidR="0028050D" w:rsidRPr="007A6CE4" w:rsidTr="005E3E26">
        <w:trPr>
          <w:jc w:val="center"/>
        </w:trPr>
        <w:tc>
          <w:tcPr>
            <w:tcW w:w="0" w:type="auto"/>
            <w:vAlign w:val="center"/>
          </w:tcPr>
          <w:p w:rsidR="0028050D" w:rsidRPr="007A6CE4" w:rsidRDefault="0028050D" w:rsidP="0021243D">
            <w:pPr>
              <w:pStyle w:val="TAC"/>
            </w:pPr>
            <w:r w:rsidRPr="007A6CE4">
              <w:t>1</w:t>
            </w:r>
          </w:p>
        </w:tc>
        <w:tc>
          <w:tcPr>
            <w:tcW w:w="1485"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28050D" w:rsidRPr="007A6CE4" w:rsidRDefault="0028050D">
            <w:pPr>
              <w:pStyle w:val="TAL"/>
            </w:pPr>
            <w:r w:rsidRPr="007A6CE4">
              <w:t>Send ANY _GET _PARAMETER (UI_REG) on PIPEa</w:t>
            </w:r>
            <w:r w:rsidR="0021243D" w:rsidRPr="007A6CE4">
              <w:t>.</w:t>
            </w:r>
          </w:p>
        </w:tc>
        <w:tc>
          <w:tcPr>
            <w:tcW w:w="930" w:type="dxa"/>
            <w:vAlign w:val="center"/>
          </w:tcPr>
          <w:p w:rsidR="0028050D" w:rsidRPr="007A6CE4" w:rsidRDefault="0028050D"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2</w:t>
            </w:r>
          </w:p>
        </w:tc>
        <w:tc>
          <w:tcPr>
            <w:tcW w:w="1485"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484" w:type="dxa"/>
          </w:tcPr>
          <w:p w:rsidR="0028050D" w:rsidRPr="007A6CE4" w:rsidRDefault="0028050D">
            <w:pPr>
              <w:pStyle w:val="TAL"/>
            </w:pPr>
            <w:r w:rsidRPr="007A6CE4">
              <w:t>Send response containing an allowed error response code for the command.</w:t>
            </w:r>
          </w:p>
        </w:tc>
        <w:tc>
          <w:tcPr>
            <w:tcW w:w="930" w:type="dxa"/>
            <w:vAlign w:val="center"/>
          </w:tcPr>
          <w:p w:rsidR="0028050D" w:rsidRPr="007A6CE4" w:rsidRDefault="0028050D" w:rsidP="005E3E26">
            <w:pPr>
              <w:pStyle w:val="TAC"/>
            </w:pPr>
            <w:r w:rsidRPr="007A6CE4">
              <w:t>RQ9.19</w:t>
            </w:r>
          </w:p>
        </w:tc>
      </w:tr>
      <w:tr w:rsidR="0028050D" w:rsidRPr="007A6CE4" w:rsidTr="005E3E26">
        <w:trPr>
          <w:jc w:val="center"/>
        </w:trPr>
        <w:tc>
          <w:tcPr>
            <w:tcW w:w="0" w:type="auto"/>
            <w:vAlign w:val="center"/>
          </w:tcPr>
          <w:p w:rsidR="0028050D" w:rsidRPr="007A6CE4" w:rsidRDefault="0028050D" w:rsidP="0021243D">
            <w:pPr>
              <w:pStyle w:val="TAC"/>
            </w:pPr>
            <w:r w:rsidRPr="007A6CE4">
              <w:t>3</w:t>
            </w:r>
          </w:p>
        </w:tc>
        <w:tc>
          <w:tcPr>
            <w:tcW w:w="1485"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28050D" w:rsidRPr="007A6CE4" w:rsidRDefault="0028050D">
            <w:pPr>
              <w:pStyle w:val="TAL"/>
            </w:pPr>
            <w:r w:rsidRPr="007A6CE4">
              <w:t xml:space="preserve">Send ANY _SET _PARAMETER (UID, </w:t>
            </w:r>
            <w:r w:rsidR="000F6A73" w:rsidRPr="007A6CE4">
              <w:t>'</w:t>
            </w:r>
            <w:r w:rsidRPr="007A6CE4">
              <w:t>UIDa</w:t>
            </w:r>
            <w:r w:rsidR="000F6A73" w:rsidRPr="007A6CE4">
              <w:t>'</w:t>
            </w:r>
            <w:r w:rsidR="0061263B" w:rsidRPr="007A6CE4">
              <w:t>)</w:t>
            </w:r>
            <w:r w:rsidRPr="007A6CE4">
              <w:t xml:space="preserve"> on PIPEa</w:t>
            </w:r>
            <w:r w:rsidR="0021243D" w:rsidRPr="007A6CE4">
              <w:t>.</w:t>
            </w:r>
          </w:p>
        </w:tc>
        <w:tc>
          <w:tcPr>
            <w:tcW w:w="930" w:type="dxa"/>
            <w:vAlign w:val="center"/>
          </w:tcPr>
          <w:p w:rsidR="0028050D" w:rsidRPr="007A6CE4" w:rsidRDefault="0028050D"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4</w:t>
            </w:r>
          </w:p>
        </w:tc>
        <w:tc>
          <w:tcPr>
            <w:tcW w:w="1485"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484" w:type="dxa"/>
            <w:vAlign w:val="center"/>
          </w:tcPr>
          <w:p w:rsidR="0028050D" w:rsidRPr="007A6CE4" w:rsidRDefault="0028050D" w:rsidP="0021243D">
            <w:pPr>
              <w:pStyle w:val="TAL"/>
            </w:pPr>
            <w:r w:rsidRPr="007A6CE4">
              <w:t>Send ANY_OK</w:t>
            </w:r>
            <w:r w:rsidR="0021243D" w:rsidRPr="007A6CE4">
              <w:t>.</w:t>
            </w:r>
          </w:p>
        </w:tc>
        <w:tc>
          <w:tcPr>
            <w:tcW w:w="930" w:type="dxa"/>
            <w:vAlign w:val="center"/>
          </w:tcPr>
          <w:p w:rsidR="0028050D" w:rsidRPr="007A6CE4" w:rsidRDefault="0028050D" w:rsidP="005E3E26">
            <w:pPr>
              <w:pStyle w:val="TAC"/>
            </w:pPr>
            <w:r w:rsidRPr="007A6CE4">
              <w:t>RQ9.18,</w:t>
            </w:r>
          </w:p>
          <w:p w:rsidR="0028050D" w:rsidRPr="007A6CE4" w:rsidRDefault="0028050D" w:rsidP="005E3E26">
            <w:pPr>
              <w:pStyle w:val="TAC"/>
            </w:pPr>
            <w:r w:rsidRPr="007A6CE4">
              <w:t>RQ9.19</w:t>
            </w:r>
          </w:p>
        </w:tc>
      </w:tr>
      <w:tr w:rsidR="00CD0EAF" w:rsidRPr="007A6CE4" w:rsidTr="005E3E26">
        <w:trPr>
          <w:jc w:val="center"/>
        </w:trPr>
        <w:tc>
          <w:tcPr>
            <w:tcW w:w="0" w:type="auto"/>
            <w:vAlign w:val="center"/>
          </w:tcPr>
          <w:p w:rsidR="00CD0EAF" w:rsidRPr="007A6CE4" w:rsidRDefault="00CD0EAF" w:rsidP="00C34151">
            <w:pPr>
              <w:pStyle w:val="TAC"/>
            </w:pPr>
            <w:r w:rsidRPr="007A6CE4">
              <w:t>5</w:t>
            </w:r>
          </w:p>
        </w:tc>
        <w:tc>
          <w:tcPr>
            <w:tcW w:w="1485" w:type="dxa"/>
            <w:vAlign w:val="center"/>
          </w:tcPr>
          <w:p w:rsidR="00CD0EAF" w:rsidRPr="007A6CE4" w:rsidRDefault="00CD0EAF" w:rsidP="00C34151">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CD0EAF" w:rsidRPr="007A6CE4" w:rsidRDefault="00CD0EAF" w:rsidP="00C34151">
            <w:pPr>
              <w:pStyle w:val="TAL"/>
            </w:pPr>
            <w:r w:rsidRPr="007A6CE4">
              <w:t>Send ANY _GET _PARAMETER (SAK) on PIPEa.</w:t>
            </w:r>
          </w:p>
        </w:tc>
        <w:tc>
          <w:tcPr>
            <w:tcW w:w="930" w:type="dxa"/>
            <w:vAlign w:val="center"/>
          </w:tcPr>
          <w:p w:rsidR="00CD0EAF" w:rsidRPr="007A6CE4" w:rsidRDefault="00CD0EAF" w:rsidP="005E3E26">
            <w:pPr>
              <w:pStyle w:val="TAC"/>
            </w:pPr>
          </w:p>
        </w:tc>
      </w:tr>
      <w:tr w:rsidR="00CD0EAF" w:rsidRPr="007A6CE4" w:rsidTr="005E3E26">
        <w:trPr>
          <w:jc w:val="center"/>
        </w:trPr>
        <w:tc>
          <w:tcPr>
            <w:tcW w:w="0" w:type="auto"/>
            <w:vAlign w:val="center"/>
          </w:tcPr>
          <w:p w:rsidR="00CD0EAF" w:rsidRPr="007A6CE4" w:rsidRDefault="00CD0EAF" w:rsidP="00C34151">
            <w:pPr>
              <w:pStyle w:val="TAC"/>
            </w:pPr>
            <w:r w:rsidRPr="007A6CE4">
              <w:t>6</w:t>
            </w:r>
          </w:p>
        </w:tc>
        <w:tc>
          <w:tcPr>
            <w:tcW w:w="1485" w:type="dxa"/>
            <w:vAlign w:val="center"/>
          </w:tcPr>
          <w:p w:rsidR="00CD0EAF" w:rsidRPr="007A6CE4" w:rsidRDefault="00CD0EAF" w:rsidP="00C34151">
            <w:pPr>
              <w:pStyle w:val="TAC"/>
            </w:pPr>
            <w:r w:rsidRPr="00AF1DFF">
              <w:t>HCUT</w:t>
            </w:r>
            <w:r w:rsidRPr="007A6CE4">
              <w:sym w:font="Wingdings" w:char="F0E0"/>
            </w:r>
            <w:r w:rsidRPr="007A6CE4">
              <w:t xml:space="preserve"> </w:t>
            </w:r>
            <w:r w:rsidRPr="00AF1DFF">
              <w:t>HS</w:t>
            </w:r>
          </w:p>
        </w:tc>
        <w:tc>
          <w:tcPr>
            <w:tcW w:w="6484" w:type="dxa"/>
            <w:vAlign w:val="center"/>
          </w:tcPr>
          <w:p w:rsidR="00CD0EAF" w:rsidRPr="007A6CE4" w:rsidRDefault="00CD0EAF" w:rsidP="00C34151">
            <w:pPr>
              <w:pStyle w:val="TAL"/>
            </w:pPr>
            <w:r w:rsidRPr="007A6CE4">
              <w:t>Send ANY_OK.</w:t>
            </w:r>
          </w:p>
        </w:tc>
        <w:tc>
          <w:tcPr>
            <w:tcW w:w="930" w:type="dxa"/>
            <w:vAlign w:val="center"/>
          </w:tcPr>
          <w:p w:rsidR="00CD0EAF" w:rsidRPr="007A6CE4" w:rsidRDefault="00CD0EAF" w:rsidP="005E3E26">
            <w:pPr>
              <w:pStyle w:val="TAC"/>
            </w:pPr>
            <w:r w:rsidRPr="007A6CE4">
              <w:t>RQ9.20,</w:t>
            </w:r>
          </w:p>
          <w:p w:rsidR="00CD0EAF" w:rsidRPr="007A6CE4" w:rsidRDefault="00CD0EAF" w:rsidP="005E3E26">
            <w:pPr>
              <w:pStyle w:val="TAC"/>
            </w:pPr>
            <w:r w:rsidRPr="007A6CE4">
              <w:t>RQ9.21</w:t>
            </w:r>
          </w:p>
        </w:tc>
      </w:tr>
      <w:tr w:rsidR="00CD0EAF" w:rsidRPr="007A6CE4" w:rsidTr="005E3E26">
        <w:trPr>
          <w:jc w:val="center"/>
        </w:trPr>
        <w:tc>
          <w:tcPr>
            <w:tcW w:w="0" w:type="auto"/>
            <w:vAlign w:val="center"/>
          </w:tcPr>
          <w:p w:rsidR="00CD0EAF" w:rsidRPr="007A6CE4" w:rsidRDefault="00CD0EAF" w:rsidP="00C34151">
            <w:pPr>
              <w:pStyle w:val="TAC"/>
            </w:pPr>
            <w:r w:rsidRPr="007A6CE4">
              <w:t>7</w:t>
            </w:r>
          </w:p>
        </w:tc>
        <w:tc>
          <w:tcPr>
            <w:tcW w:w="1485" w:type="dxa"/>
            <w:vAlign w:val="center"/>
          </w:tcPr>
          <w:p w:rsidR="00CD0EAF" w:rsidRPr="007A6CE4" w:rsidRDefault="00CD0EAF" w:rsidP="00C34151">
            <w:pPr>
              <w:pStyle w:val="TAC"/>
            </w:pPr>
            <w:r w:rsidRPr="00AF1DFF">
              <w:t>HS</w:t>
            </w:r>
            <w:r w:rsidRPr="007A6CE4">
              <w:t xml:space="preserve"> </w:t>
            </w:r>
            <w:r w:rsidRPr="007A6CE4">
              <w:sym w:font="Wingdings" w:char="F0E0"/>
            </w:r>
            <w:r w:rsidRPr="007A6CE4">
              <w:t xml:space="preserve"> </w:t>
            </w:r>
            <w:r w:rsidRPr="00AF1DFF">
              <w:t>HCUT</w:t>
            </w:r>
          </w:p>
        </w:tc>
        <w:tc>
          <w:tcPr>
            <w:tcW w:w="6484" w:type="dxa"/>
          </w:tcPr>
          <w:p w:rsidR="00CD0EAF" w:rsidRPr="007A6CE4" w:rsidRDefault="00CD0EAF" w:rsidP="00C34151">
            <w:pPr>
              <w:pStyle w:val="TAL"/>
            </w:pPr>
            <w:r w:rsidRPr="007A6CE4">
              <w:t xml:space="preserve">Send ANY _SET _PARAMETER (SAK, </w:t>
            </w:r>
            <w:r w:rsidR="000F6A73" w:rsidRPr="007A6CE4">
              <w:t>'</w:t>
            </w:r>
            <w:r w:rsidRPr="007A6CE4">
              <w:t>SAKa</w:t>
            </w:r>
            <w:r w:rsidR="000F6A73" w:rsidRPr="007A6CE4">
              <w:t>'</w:t>
            </w:r>
            <w:r w:rsidR="0061263B" w:rsidRPr="007A6CE4">
              <w:t>)</w:t>
            </w:r>
            <w:r w:rsidRPr="007A6CE4">
              <w:t xml:space="preserve"> on PIPEa.</w:t>
            </w:r>
          </w:p>
        </w:tc>
        <w:tc>
          <w:tcPr>
            <w:tcW w:w="930" w:type="dxa"/>
            <w:vAlign w:val="center"/>
          </w:tcPr>
          <w:p w:rsidR="00CD0EAF" w:rsidRPr="007A6CE4" w:rsidRDefault="00CD0EAF" w:rsidP="005E3E26">
            <w:pPr>
              <w:pStyle w:val="TAC"/>
            </w:pPr>
          </w:p>
        </w:tc>
      </w:tr>
      <w:tr w:rsidR="00CD0EAF" w:rsidRPr="007A6CE4" w:rsidTr="005E3E26">
        <w:trPr>
          <w:jc w:val="center"/>
        </w:trPr>
        <w:tc>
          <w:tcPr>
            <w:tcW w:w="0" w:type="auto"/>
            <w:vAlign w:val="center"/>
          </w:tcPr>
          <w:p w:rsidR="00CD0EAF" w:rsidRPr="007A6CE4" w:rsidRDefault="00CD0EAF" w:rsidP="00C34151">
            <w:pPr>
              <w:pStyle w:val="TAC"/>
            </w:pPr>
            <w:r w:rsidRPr="007A6CE4">
              <w:t>8</w:t>
            </w:r>
          </w:p>
        </w:tc>
        <w:tc>
          <w:tcPr>
            <w:tcW w:w="1485" w:type="dxa"/>
            <w:vAlign w:val="center"/>
          </w:tcPr>
          <w:p w:rsidR="00CD0EAF" w:rsidRPr="007A6CE4" w:rsidRDefault="00CD0EAF" w:rsidP="00C34151">
            <w:pPr>
              <w:pStyle w:val="TAC"/>
            </w:pPr>
            <w:r w:rsidRPr="00AF1DFF">
              <w:t>HCUT</w:t>
            </w:r>
            <w:r w:rsidRPr="007A6CE4">
              <w:sym w:font="Wingdings" w:char="F0E0"/>
            </w:r>
            <w:r w:rsidRPr="007A6CE4">
              <w:t xml:space="preserve"> </w:t>
            </w:r>
            <w:r w:rsidRPr="00AF1DFF">
              <w:t>HS</w:t>
            </w:r>
          </w:p>
        </w:tc>
        <w:tc>
          <w:tcPr>
            <w:tcW w:w="6484" w:type="dxa"/>
            <w:vAlign w:val="center"/>
          </w:tcPr>
          <w:p w:rsidR="00CD0EAF" w:rsidRPr="007A6CE4" w:rsidRDefault="00CD0EAF" w:rsidP="00C34151">
            <w:pPr>
              <w:pStyle w:val="TAL"/>
            </w:pPr>
            <w:r w:rsidRPr="007A6CE4">
              <w:t>Send ANY_OK.</w:t>
            </w:r>
          </w:p>
        </w:tc>
        <w:tc>
          <w:tcPr>
            <w:tcW w:w="930" w:type="dxa"/>
            <w:vAlign w:val="center"/>
          </w:tcPr>
          <w:p w:rsidR="00CD0EAF" w:rsidRPr="007A6CE4" w:rsidRDefault="00CD0EAF" w:rsidP="005E3E26">
            <w:pPr>
              <w:pStyle w:val="TAC"/>
            </w:pPr>
            <w:r w:rsidRPr="007A6CE4">
              <w:t>RQ9.21</w:t>
            </w:r>
          </w:p>
        </w:tc>
      </w:tr>
      <w:tr w:rsidR="00914A7C" w:rsidRPr="007A6CE4" w:rsidTr="005E3E26">
        <w:trPr>
          <w:jc w:val="center"/>
        </w:trPr>
        <w:tc>
          <w:tcPr>
            <w:tcW w:w="0" w:type="auto"/>
            <w:vAlign w:val="center"/>
          </w:tcPr>
          <w:p w:rsidR="00914A7C" w:rsidRPr="007A6CE4" w:rsidRDefault="00CD0EAF" w:rsidP="0021243D">
            <w:pPr>
              <w:pStyle w:val="TAC"/>
            </w:pPr>
            <w:r w:rsidRPr="007A6CE4">
              <w:t>9</w:t>
            </w:r>
          </w:p>
        </w:tc>
        <w:tc>
          <w:tcPr>
            <w:tcW w:w="1485" w:type="dxa"/>
          </w:tcPr>
          <w:p w:rsidR="00914A7C" w:rsidRPr="007A6CE4" w:rsidRDefault="00914A7C" w:rsidP="009316DD">
            <w:pPr>
              <w:pStyle w:val="TAC"/>
            </w:pPr>
            <w:r w:rsidRPr="00AF1DFF">
              <w:t>HS</w:t>
            </w:r>
            <w:r w:rsidRPr="007A6CE4">
              <w:t xml:space="preserve"> </w:t>
            </w:r>
            <w:r w:rsidRPr="007A6CE4">
              <w:sym w:font="Wingdings" w:char="F0E0"/>
            </w:r>
            <w:r w:rsidRPr="007A6CE4">
              <w:t xml:space="preserve"> </w:t>
            </w:r>
            <w:r w:rsidRPr="00AF1DFF">
              <w:t>HCUT</w:t>
            </w:r>
          </w:p>
          <w:p w:rsidR="00914A7C" w:rsidRPr="007A6CE4" w:rsidRDefault="00914A7C" w:rsidP="0021243D">
            <w:pPr>
              <w:pStyle w:val="TAC"/>
            </w:pPr>
            <w:r w:rsidRPr="00AF1DFF">
              <w:t>HCUT</w:t>
            </w:r>
            <w:r w:rsidRPr="007A6CE4">
              <w:t xml:space="preserve"> </w:t>
            </w:r>
            <w:r w:rsidRPr="007A6CE4">
              <w:sym w:font="Wingdings" w:char="F0E0"/>
            </w:r>
            <w:r w:rsidRPr="007A6CE4">
              <w:t xml:space="preserve"> </w:t>
            </w:r>
            <w:r w:rsidRPr="00AF1DFF">
              <w:t>HS</w:t>
            </w:r>
          </w:p>
        </w:tc>
        <w:tc>
          <w:tcPr>
            <w:tcW w:w="6484" w:type="dxa"/>
          </w:tcPr>
          <w:p w:rsidR="00914A7C" w:rsidRPr="007A6CE4" w:rsidRDefault="00914A7C" w:rsidP="0021243D">
            <w:pPr>
              <w:pStyle w:val="TAL"/>
            </w:pPr>
            <w:r w:rsidRPr="007A6CE4">
              <w:t xml:space="preserve">Set the MODE parameter to </w:t>
            </w:r>
            <w:r w:rsidR="000F6A73" w:rsidRPr="007A6CE4">
              <w:t>'</w:t>
            </w:r>
            <w:r w:rsidRPr="007A6CE4">
              <w:t>02</w:t>
            </w:r>
            <w:r w:rsidR="000F6A73" w:rsidRPr="007A6CE4">
              <w:t>'</w:t>
            </w:r>
          </w:p>
        </w:tc>
        <w:tc>
          <w:tcPr>
            <w:tcW w:w="930" w:type="dxa"/>
            <w:vAlign w:val="center"/>
          </w:tcPr>
          <w:p w:rsidR="00914A7C" w:rsidRPr="007A6CE4" w:rsidRDefault="00914A7C" w:rsidP="005E3E26">
            <w:pPr>
              <w:pStyle w:val="TAC"/>
            </w:pPr>
          </w:p>
        </w:tc>
      </w:tr>
      <w:tr w:rsidR="001839B0" w:rsidRPr="007A6CE4" w:rsidTr="002165A9">
        <w:trPr>
          <w:jc w:val="center"/>
        </w:trPr>
        <w:tc>
          <w:tcPr>
            <w:tcW w:w="0" w:type="auto"/>
            <w:vAlign w:val="center"/>
          </w:tcPr>
          <w:p w:rsidR="001839B0" w:rsidRPr="007A6CE4" w:rsidRDefault="001839B0" w:rsidP="0021243D">
            <w:pPr>
              <w:pStyle w:val="TAC"/>
            </w:pPr>
            <w:r w:rsidRPr="007A6CE4">
              <w:t>10</w:t>
            </w:r>
          </w:p>
        </w:tc>
        <w:tc>
          <w:tcPr>
            <w:tcW w:w="1485" w:type="dxa"/>
          </w:tcPr>
          <w:p w:rsidR="001839B0" w:rsidRPr="007A6CE4" w:rsidRDefault="001839B0" w:rsidP="009316DD">
            <w:pPr>
              <w:pStyle w:val="TAC"/>
            </w:pPr>
            <w:r w:rsidRPr="00AF1DFF">
              <w:t>HS</w:t>
            </w:r>
            <w:r w:rsidRPr="007A6CE4">
              <w:t xml:space="preserve"> </w:t>
            </w:r>
            <w:r w:rsidRPr="007A6CE4">
              <w:sym w:font="Wingdings" w:char="F0E0"/>
            </w:r>
            <w:r w:rsidRPr="007A6CE4">
              <w:t xml:space="preserve"> </w:t>
            </w:r>
            <w:r w:rsidRPr="00AF1DFF">
              <w:t>HCUT</w:t>
            </w:r>
          </w:p>
        </w:tc>
        <w:tc>
          <w:tcPr>
            <w:tcW w:w="6484" w:type="dxa"/>
            <w:vAlign w:val="center"/>
          </w:tcPr>
          <w:p w:rsidR="001839B0" w:rsidRPr="007A6CE4" w:rsidRDefault="001839B0" w:rsidP="0021243D">
            <w:pPr>
              <w:pStyle w:val="TAL"/>
            </w:pPr>
            <w:r w:rsidRPr="007A6CE4">
              <w:t>Set SESSION_IDENTITY to a random value on PIPE1.</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11</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AF1DFF">
              <w:t>PCD</w:t>
            </w:r>
          </w:p>
        </w:tc>
        <w:tc>
          <w:tcPr>
            <w:tcW w:w="6484" w:type="dxa"/>
          </w:tcPr>
          <w:p w:rsidR="001839B0" w:rsidRPr="007A6CE4" w:rsidRDefault="001839B0">
            <w:pPr>
              <w:pStyle w:val="TAL"/>
            </w:pPr>
            <w:r w:rsidRPr="007A6CE4">
              <w:t xml:space="preserve">The terminal is placed in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12</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Transitions from POWER_OFF to IDLE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13</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Send REQA.</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14</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pPr>
              <w:pStyle w:val="TAL"/>
            </w:pPr>
            <w:r w:rsidRPr="007A6CE4">
              <w:t>Send ATQA and enter READY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15</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 xml:space="preserve">Send </w:t>
            </w:r>
            <w:r w:rsidRPr="00AF1DFF">
              <w:t>AC</w:t>
            </w:r>
            <w:r w:rsidRPr="007A6CE4">
              <w:t xml:space="preserve"> command with appropriate cascade level.</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16</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21243D">
            <w:pPr>
              <w:pStyle w:val="TAL"/>
            </w:pPr>
            <w:r w:rsidRPr="007A6CE4">
              <w:t>Send UID CLn given in step 3.</w:t>
            </w:r>
          </w:p>
        </w:tc>
        <w:tc>
          <w:tcPr>
            <w:tcW w:w="930" w:type="dxa"/>
            <w:vAlign w:val="center"/>
          </w:tcPr>
          <w:p w:rsidR="001839B0" w:rsidRPr="007A6CE4" w:rsidRDefault="001839B0" w:rsidP="005E3E26">
            <w:pPr>
              <w:pStyle w:val="TAC"/>
            </w:pPr>
            <w:r w:rsidRPr="007A6CE4">
              <w:t>RQ9.18</w:t>
            </w:r>
          </w:p>
        </w:tc>
      </w:tr>
      <w:tr w:rsidR="001839B0" w:rsidRPr="007A6CE4" w:rsidTr="005E3E26">
        <w:trPr>
          <w:jc w:val="center"/>
        </w:trPr>
        <w:tc>
          <w:tcPr>
            <w:tcW w:w="0" w:type="auto"/>
            <w:vAlign w:val="center"/>
          </w:tcPr>
          <w:p w:rsidR="001839B0" w:rsidRPr="007A6CE4" w:rsidRDefault="001839B0" w:rsidP="0021243D">
            <w:pPr>
              <w:pStyle w:val="TAC"/>
            </w:pPr>
            <w:r w:rsidRPr="007A6CE4">
              <w:t>17</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pPr>
              <w:pStyle w:val="TAL"/>
            </w:pPr>
            <w:r w:rsidRPr="007A6CE4">
              <w:t>Send SELECT command with received UID.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18</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 xml:space="preserve">If this is the last expected cascade level: </w:t>
            </w:r>
            <w:r w:rsidRPr="00AF1DFF">
              <w:t>HCUT</w:t>
            </w:r>
            <w:r w:rsidRPr="007A6CE4">
              <w:t xml:space="preserve"> sends SAKa (UID is complete). Only check bit3.</w:t>
            </w:r>
          </w:p>
          <w:p w:rsidR="001839B0" w:rsidRPr="007A6CE4" w:rsidRDefault="001839B0" w:rsidP="006111D9">
            <w:pPr>
              <w:pStyle w:val="TAL"/>
            </w:pPr>
            <w:r w:rsidRPr="007A6CE4">
              <w:t xml:space="preserve">Otherwise, </w:t>
            </w:r>
            <w:r w:rsidRPr="00AF1DFF">
              <w:t>HCUT</w:t>
            </w:r>
            <w:r w:rsidRPr="007A6CE4">
              <w:t xml:space="preserve"> sends SAK (UID is not complete). Only check bit3. Then repeat the steps 14 to 17.</w:t>
            </w:r>
          </w:p>
        </w:tc>
        <w:tc>
          <w:tcPr>
            <w:tcW w:w="930" w:type="dxa"/>
            <w:vAlign w:val="center"/>
          </w:tcPr>
          <w:p w:rsidR="001839B0" w:rsidRPr="007A6CE4" w:rsidRDefault="001839B0" w:rsidP="005E3E26">
            <w:pPr>
              <w:pStyle w:val="TAC"/>
            </w:pPr>
            <w:r w:rsidRPr="007A6CE4">
              <w:t>RQ9.18, RQ9.21</w:t>
            </w:r>
          </w:p>
        </w:tc>
      </w:tr>
      <w:tr w:rsidR="001839B0" w:rsidRPr="007A6CE4" w:rsidTr="005E3E26">
        <w:trPr>
          <w:jc w:val="center"/>
        </w:trPr>
        <w:tc>
          <w:tcPr>
            <w:tcW w:w="0" w:type="auto"/>
            <w:vAlign w:val="center"/>
          </w:tcPr>
          <w:p w:rsidR="001839B0" w:rsidRPr="007A6CE4" w:rsidRDefault="001839B0" w:rsidP="0021243D">
            <w:pPr>
              <w:pStyle w:val="TAC"/>
            </w:pPr>
            <w:r w:rsidRPr="007A6CE4">
              <w:t>19</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The terminal is removed from the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20</w:t>
            </w:r>
          </w:p>
        </w:tc>
        <w:tc>
          <w:tcPr>
            <w:tcW w:w="1485" w:type="dxa"/>
            <w:vAlign w:val="center"/>
          </w:tcPr>
          <w:p w:rsidR="001839B0" w:rsidRPr="007A6CE4" w:rsidRDefault="001839B0" w:rsidP="0021243D">
            <w:pPr>
              <w:pStyle w:val="TAC"/>
            </w:pPr>
            <w:r w:rsidRPr="007A6CE4">
              <w:t xml:space="preserve">User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The terminal is placed in </w:t>
            </w:r>
            <w:r w:rsidRPr="00AF1DFF">
              <w:t>PCD</w:t>
            </w:r>
            <w:r w:rsidRPr="007A6CE4">
              <w:t xml:space="preserve"> field.</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21</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Transitions from POWER_OFF to IDLE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22</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Send REQA.</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23</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Send ATQA and enter READY state.</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24</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 xml:space="preserve">Send </w:t>
            </w:r>
            <w:r w:rsidRPr="00AF1DFF">
              <w:t>AC</w:t>
            </w:r>
            <w:r w:rsidRPr="007A6CE4">
              <w:t xml:space="preserve"> command with appropriate cascade level.</w:t>
            </w:r>
          </w:p>
        </w:tc>
        <w:tc>
          <w:tcPr>
            <w:tcW w:w="930" w:type="dxa"/>
            <w:vAlign w:val="center"/>
          </w:tcPr>
          <w:p w:rsidR="001839B0" w:rsidRPr="007A6CE4" w:rsidRDefault="001839B0" w:rsidP="005E3E26">
            <w:pPr>
              <w:pStyle w:val="TAC"/>
            </w:pPr>
          </w:p>
        </w:tc>
      </w:tr>
      <w:tr w:rsidR="001839B0" w:rsidRPr="007A6CE4" w:rsidTr="005E3E26">
        <w:trPr>
          <w:jc w:val="center"/>
        </w:trPr>
        <w:tc>
          <w:tcPr>
            <w:tcW w:w="0" w:type="auto"/>
            <w:vAlign w:val="center"/>
          </w:tcPr>
          <w:p w:rsidR="001839B0" w:rsidRPr="007A6CE4" w:rsidRDefault="001839B0" w:rsidP="0021243D">
            <w:pPr>
              <w:pStyle w:val="TAC"/>
            </w:pPr>
            <w:r w:rsidRPr="007A6CE4">
              <w:t>25</w:t>
            </w:r>
          </w:p>
        </w:tc>
        <w:tc>
          <w:tcPr>
            <w:tcW w:w="1485" w:type="dxa"/>
            <w:vAlign w:val="center"/>
          </w:tcPr>
          <w:p w:rsidR="001839B0" w:rsidRPr="007A6CE4" w:rsidRDefault="001839B0"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1839B0" w:rsidRPr="007A6CE4" w:rsidRDefault="001839B0" w:rsidP="006111D9">
            <w:pPr>
              <w:pStyle w:val="TAL"/>
            </w:pPr>
            <w:r w:rsidRPr="007A6CE4">
              <w:t>Send UID CLn given in step 3.</w:t>
            </w:r>
          </w:p>
        </w:tc>
        <w:tc>
          <w:tcPr>
            <w:tcW w:w="930" w:type="dxa"/>
            <w:vAlign w:val="center"/>
          </w:tcPr>
          <w:p w:rsidR="001839B0" w:rsidRPr="007A6CE4" w:rsidRDefault="001839B0" w:rsidP="005E3E26">
            <w:pPr>
              <w:pStyle w:val="TAC"/>
            </w:pPr>
            <w:r w:rsidRPr="007A6CE4">
              <w:t>RQ9.18</w:t>
            </w:r>
          </w:p>
        </w:tc>
      </w:tr>
      <w:tr w:rsidR="001839B0" w:rsidRPr="007A6CE4" w:rsidTr="005E3E26">
        <w:trPr>
          <w:jc w:val="center"/>
        </w:trPr>
        <w:tc>
          <w:tcPr>
            <w:tcW w:w="0" w:type="auto"/>
            <w:vAlign w:val="center"/>
          </w:tcPr>
          <w:p w:rsidR="001839B0" w:rsidRPr="007A6CE4" w:rsidRDefault="001839B0" w:rsidP="0021243D">
            <w:pPr>
              <w:pStyle w:val="TAC"/>
            </w:pPr>
            <w:r w:rsidRPr="007A6CE4">
              <w:t>26</w:t>
            </w:r>
          </w:p>
        </w:tc>
        <w:tc>
          <w:tcPr>
            <w:tcW w:w="1485" w:type="dxa"/>
            <w:vAlign w:val="center"/>
          </w:tcPr>
          <w:p w:rsidR="001839B0" w:rsidRPr="007A6CE4" w:rsidRDefault="001839B0" w:rsidP="0021243D">
            <w:pPr>
              <w:pStyle w:val="TAC"/>
            </w:pPr>
            <w:r w:rsidRPr="00AF1DFF">
              <w:t>PCD</w:t>
            </w:r>
            <w:r w:rsidRPr="007A6CE4">
              <w:t xml:space="preserve"> </w:t>
            </w:r>
            <w:r w:rsidRPr="007A6CE4">
              <w:sym w:font="Wingdings" w:char="F0E0"/>
            </w:r>
            <w:r w:rsidRPr="007A6CE4">
              <w:t xml:space="preserve"> </w:t>
            </w:r>
            <w:r w:rsidRPr="00AF1DFF">
              <w:t>HCUT</w:t>
            </w:r>
          </w:p>
        </w:tc>
        <w:tc>
          <w:tcPr>
            <w:tcW w:w="6484" w:type="dxa"/>
          </w:tcPr>
          <w:p w:rsidR="001839B0" w:rsidRPr="007A6CE4" w:rsidRDefault="001839B0" w:rsidP="006111D9">
            <w:pPr>
              <w:pStyle w:val="TAL"/>
            </w:pPr>
            <w:r w:rsidRPr="007A6CE4">
              <w:t>Send SELECT with received UID.</w:t>
            </w:r>
          </w:p>
        </w:tc>
        <w:tc>
          <w:tcPr>
            <w:tcW w:w="930" w:type="dxa"/>
            <w:vAlign w:val="center"/>
          </w:tcPr>
          <w:p w:rsidR="001839B0" w:rsidRPr="007A6CE4" w:rsidRDefault="001839B0" w:rsidP="005E3E26">
            <w:pPr>
              <w:pStyle w:val="TAC"/>
            </w:pPr>
          </w:p>
        </w:tc>
      </w:tr>
      <w:tr w:rsidR="0028050D" w:rsidRPr="007A6CE4" w:rsidTr="005E3E26">
        <w:trPr>
          <w:jc w:val="center"/>
        </w:trPr>
        <w:tc>
          <w:tcPr>
            <w:tcW w:w="0" w:type="auto"/>
            <w:vAlign w:val="center"/>
          </w:tcPr>
          <w:p w:rsidR="0028050D" w:rsidRPr="007A6CE4" w:rsidRDefault="0028050D" w:rsidP="0021243D">
            <w:pPr>
              <w:pStyle w:val="TAC"/>
            </w:pPr>
            <w:r w:rsidRPr="007A6CE4">
              <w:t>2</w:t>
            </w:r>
            <w:r w:rsidR="001839B0" w:rsidRPr="007A6CE4">
              <w:t>7</w:t>
            </w:r>
          </w:p>
        </w:tc>
        <w:tc>
          <w:tcPr>
            <w:tcW w:w="1485"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PCD</w:t>
            </w:r>
          </w:p>
        </w:tc>
        <w:tc>
          <w:tcPr>
            <w:tcW w:w="6484" w:type="dxa"/>
          </w:tcPr>
          <w:p w:rsidR="0028050D" w:rsidRPr="007A6CE4" w:rsidRDefault="00E1097C" w:rsidP="006111D9">
            <w:pPr>
              <w:pStyle w:val="TAL"/>
            </w:pPr>
            <w:r w:rsidRPr="007A6CE4">
              <w:t xml:space="preserve">If this is the last expected cascade level: </w:t>
            </w:r>
            <w:r w:rsidRPr="00AF1DFF">
              <w:t>HCUT</w:t>
            </w:r>
            <w:r w:rsidRPr="007A6CE4">
              <w:t xml:space="preserve"> sends </w:t>
            </w:r>
            <w:r w:rsidR="0028050D" w:rsidRPr="007A6CE4">
              <w:t>SAK</w:t>
            </w:r>
            <w:r w:rsidR="00267252" w:rsidRPr="007A6CE4">
              <w:t>a</w:t>
            </w:r>
            <w:r w:rsidR="0028050D" w:rsidRPr="007A6CE4">
              <w:t xml:space="preserve"> (UID is complete).</w:t>
            </w:r>
            <w:r w:rsidR="00C604D3" w:rsidRPr="007A6CE4">
              <w:t xml:space="preserve"> Only check bit3.</w:t>
            </w:r>
          </w:p>
          <w:p w:rsidR="0028050D" w:rsidRPr="007A6CE4" w:rsidRDefault="00E1097C" w:rsidP="006111D9">
            <w:pPr>
              <w:pStyle w:val="TAL"/>
            </w:pPr>
            <w:r w:rsidRPr="007A6CE4">
              <w:t xml:space="preserve">Otherwise, </w:t>
            </w:r>
            <w:r w:rsidRPr="00AF1DFF">
              <w:t>HCUT</w:t>
            </w:r>
            <w:r w:rsidRPr="007A6CE4">
              <w:t xml:space="preserve"> sends </w:t>
            </w:r>
            <w:r w:rsidR="0028050D" w:rsidRPr="007A6CE4">
              <w:t>SAK (UID is not complete)</w:t>
            </w:r>
            <w:r w:rsidRPr="007A6CE4">
              <w:t>.</w:t>
            </w:r>
            <w:r w:rsidR="00C604D3" w:rsidRPr="007A6CE4">
              <w:t xml:space="preserve"> Only check bit3</w:t>
            </w:r>
            <w:r w:rsidRPr="007A6CE4">
              <w:t>.</w:t>
            </w:r>
            <w:r w:rsidR="00B81DE4" w:rsidRPr="007A6CE4">
              <w:t xml:space="preserve"> </w:t>
            </w:r>
            <w:r w:rsidRPr="007A6CE4">
              <w:t xml:space="preserve">Then </w:t>
            </w:r>
            <w:r w:rsidR="0028050D" w:rsidRPr="007A6CE4">
              <w:t xml:space="preserve">repeat the steps </w:t>
            </w:r>
            <w:r w:rsidR="00F30BD9" w:rsidRPr="007A6CE4">
              <w:t>23</w:t>
            </w:r>
            <w:r w:rsidR="0028050D" w:rsidRPr="007A6CE4">
              <w:t xml:space="preserve"> </w:t>
            </w:r>
            <w:r w:rsidR="0021243D" w:rsidRPr="007A6CE4">
              <w:t>to 2</w:t>
            </w:r>
            <w:r w:rsidR="00F30BD9" w:rsidRPr="007A6CE4">
              <w:t>6</w:t>
            </w:r>
            <w:r w:rsidR="0021243D" w:rsidRPr="007A6CE4">
              <w:t>.</w:t>
            </w:r>
          </w:p>
        </w:tc>
        <w:tc>
          <w:tcPr>
            <w:tcW w:w="930" w:type="dxa"/>
            <w:vAlign w:val="center"/>
          </w:tcPr>
          <w:p w:rsidR="0028050D" w:rsidRPr="007A6CE4" w:rsidRDefault="0028050D" w:rsidP="005E3E26">
            <w:pPr>
              <w:pStyle w:val="TAC"/>
            </w:pPr>
            <w:r w:rsidRPr="007A6CE4">
              <w:t>RQ9.18</w:t>
            </w:r>
            <w:r w:rsidR="00267252" w:rsidRPr="007A6CE4">
              <w:t>, RQ9.21</w:t>
            </w:r>
          </w:p>
        </w:tc>
      </w:tr>
    </w:tbl>
    <w:p w:rsidR="0028050D" w:rsidRPr="007A6CE4" w:rsidRDefault="0028050D"/>
    <w:p w:rsidR="0028050D" w:rsidRPr="007A6CE4" w:rsidRDefault="0028050D" w:rsidP="0021243D">
      <w:pPr>
        <w:pStyle w:val="H6"/>
      </w:pPr>
      <w:r w:rsidRPr="007A6CE4">
        <w:t>5.6.3.3.4.2.4</w:t>
      </w:r>
      <w:r w:rsidRPr="007A6CE4">
        <w:tab/>
        <w:t>Test case 3: FWI</w:t>
      </w:r>
      <w:r w:rsidR="0021243D" w:rsidRPr="007A6CE4">
        <w:t>, SFGI</w:t>
      </w:r>
    </w:p>
    <w:p w:rsidR="0028050D" w:rsidRPr="007A6CE4" w:rsidRDefault="0021243D" w:rsidP="0021243D">
      <w:pPr>
        <w:pStyle w:val="H6"/>
      </w:pPr>
      <w:r w:rsidRPr="007A6CE4">
        <w:t>5.6.3.3.4.2.4.1</w:t>
      </w:r>
      <w:r w:rsidRPr="007A6CE4">
        <w:tab/>
      </w:r>
      <w:r w:rsidR="0028050D" w:rsidRPr="007A6CE4">
        <w:t>Test execution</w:t>
      </w:r>
    </w:p>
    <w:p w:rsidR="0028050D" w:rsidRPr="007A6CE4" w:rsidRDefault="0028050D">
      <w:r w:rsidRPr="007A6CE4">
        <w:t>The test procedure shall be executed once for each of following parameters:</w:t>
      </w:r>
    </w:p>
    <w:p w:rsidR="0028050D" w:rsidRPr="007A6CE4" w:rsidRDefault="0021243D">
      <w:pPr>
        <w:pStyle w:val="B1"/>
      </w:pPr>
      <w:r w:rsidRPr="007A6CE4">
        <w:t>SFGI_1 = 4.</w:t>
      </w:r>
    </w:p>
    <w:p w:rsidR="0028050D" w:rsidRPr="007A6CE4" w:rsidRDefault="0021243D">
      <w:pPr>
        <w:pStyle w:val="B1"/>
      </w:pPr>
      <w:r w:rsidRPr="007A6CE4">
        <w:t>FWI_1 = 8.</w:t>
      </w:r>
    </w:p>
    <w:p w:rsidR="0028050D" w:rsidRPr="007A6CE4" w:rsidRDefault="0021243D" w:rsidP="00333D23">
      <w:pPr>
        <w:pStyle w:val="H6"/>
      </w:pPr>
      <w:r w:rsidRPr="007A6CE4">
        <w:t>5.</w:t>
      </w:r>
      <w:r w:rsidR="0028050D" w:rsidRPr="007A6CE4">
        <w:t>6.3.3.4.2.4.2</w:t>
      </w:r>
      <w:r w:rsidR="0028050D" w:rsidRPr="007A6CE4">
        <w:tab/>
        <w:t>Initial conditions</w:t>
      </w:r>
    </w:p>
    <w:p w:rsidR="0028050D" w:rsidRPr="007A6CE4" w:rsidRDefault="0028050D" w:rsidP="00333D23">
      <w:pPr>
        <w:pStyle w:val="B1"/>
        <w:keepNext/>
        <w:keepLines/>
      </w:pPr>
      <w:r w:rsidRPr="007A6CE4">
        <w:t>The HCI interface is idle; i.e. no further communication is expected.</w:t>
      </w:r>
    </w:p>
    <w:p w:rsidR="0028050D" w:rsidRPr="007A6CE4" w:rsidRDefault="0028050D" w:rsidP="00333D23">
      <w:pPr>
        <w:pStyle w:val="B1"/>
        <w:keepNext/>
        <w:keepLines/>
      </w:pPr>
      <w:r w:rsidRPr="007A6CE4">
        <w:t>A PIPEa is created and opened by the host with source G</w:t>
      </w:r>
      <w:r w:rsidRPr="007A6CE4">
        <w:rPr>
          <w:vertAlign w:val="subscript"/>
        </w:rPr>
        <w:t>ID</w:t>
      </w:r>
      <w:r w:rsidRPr="007A6CE4">
        <w:t xml:space="preserve"> = </w:t>
      </w:r>
      <w:r w:rsidR="000F6A73" w:rsidRPr="007A6CE4">
        <w:t>'</w:t>
      </w:r>
      <w:r w:rsidRPr="007A6CE4">
        <w:t>23</w:t>
      </w:r>
      <w:r w:rsidR="000F6A73" w:rsidRPr="007A6CE4">
        <w:t>'</w:t>
      </w:r>
      <w:r w:rsidR="0061263B" w:rsidRPr="007A6CE4">
        <w:t xml:space="preserve"> </w:t>
      </w:r>
      <w:r w:rsidR="008831CA" w:rsidRPr="007A6CE4">
        <w:t>to the card RF gate of type A</w:t>
      </w:r>
      <w:r w:rsidRPr="007A6CE4">
        <w:t>.</w:t>
      </w:r>
    </w:p>
    <w:p w:rsidR="0028050D" w:rsidRPr="007A6CE4" w:rsidRDefault="00914A7C">
      <w:pPr>
        <w:pStyle w:val="B1"/>
      </w:pPr>
      <w:r w:rsidRPr="007A6CE4">
        <w:t xml:space="preserve">MODE is set to </w:t>
      </w:r>
      <w:r w:rsidR="000F6A73" w:rsidRPr="007A6CE4">
        <w:t>'</w:t>
      </w:r>
      <w:r w:rsidRPr="007A6CE4">
        <w:t>FF</w:t>
      </w:r>
      <w:r w:rsidR="000F6A73" w:rsidRPr="007A6CE4">
        <w:t>'</w:t>
      </w:r>
      <w:r w:rsidRPr="007A6CE4">
        <w:t xml:space="preserve"> and </w:t>
      </w:r>
      <w:r w:rsidR="0028050D" w:rsidRPr="007A6CE4">
        <w:t xml:space="preserve">SAK is set to </w:t>
      </w:r>
      <w:r w:rsidR="000F6A73" w:rsidRPr="007A6CE4">
        <w:t>'</w:t>
      </w:r>
      <w:r w:rsidR="0028050D" w:rsidRPr="007A6CE4">
        <w:t>20</w:t>
      </w:r>
      <w:r w:rsidR="000F6A73" w:rsidRPr="007A6CE4">
        <w:t>'</w:t>
      </w:r>
      <w:r w:rsidR="0061263B" w:rsidRPr="007A6CE4">
        <w:t>.</w:t>
      </w:r>
    </w:p>
    <w:p w:rsidR="001839B0" w:rsidRPr="007A6CE4" w:rsidRDefault="001839B0">
      <w:pPr>
        <w:pStyle w:val="B1"/>
      </w:pPr>
      <w:r w:rsidRPr="007A6CE4">
        <w:lastRenderedPageBreak/>
        <w:t>HCI session initialization is ongoing (to be completed during the test procedure).</w:t>
      </w:r>
    </w:p>
    <w:p w:rsidR="0028050D" w:rsidRPr="007A6CE4" w:rsidRDefault="0021243D">
      <w:pPr>
        <w:pStyle w:val="H6"/>
      </w:pPr>
      <w:r w:rsidRPr="007A6CE4">
        <w:t>5.</w:t>
      </w:r>
      <w:r w:rsidR="0028050D" w:rsidRPr="007A6CE4">
        <w:t>6.3.3.4.2.4.3</w:t>
      </w:r>
      <w:r w:rsidR="0028050D"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486"/>
        <w:gridCol w:w="6115"/>
        <w:gridCol w:w="900"/>
      </w:tblGrid>
      <w:tr w:rsidR="0028050D" w:rsidRPr="007A6CE4" w:rsidTr="00132432">
        <w:trPr>
          <w:jc w:val="center"/>
        </w:trPr>
        <w:tc>
          <w:tcPr>
            <w:tcW w:w="0" w:type="auto"/>
          </w:tcPr>
          <w:p w:rsidR="0028050D" w:rsidRPr="007A6CE4" w:rsidRDefault="0028050D">
            <w:pPr>
              <w:pStyle w:val="TAH"/>
            </w:pPr>
            <w:r w:rsidRPr="007A6CE4">
              <w:t>Step</w:t>
            </w:r>
          </w:p>
        </w:tc>
        <w:tc>
          <w:tcPr>
            <w:tcW w:w="1486" w:type="dxa"/>
          </w:tcPr>
          <w:p w:rsidR="0028050D" w:rsidRPr="007A6CE4" w:rsidRDefault="0028050D">
            <w:pPr>
              <w:pStyle w:val="TAH"/>
            </w:pPr>
            <w:r w:rsidRPr="007A6CE4">
              <w:t>Direction</w:t>
            </w:r>
          </w:p>
        </w:tc>
        <w:tc>
          <w:tcPr>
            <w:tcW w:w="6115"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132432">
        <w:trPr>
          <w:jc w:val="center"/>
        </w:trPr>
        <w:tc>
          <w:tcPr>
            <w:tcW w:w="0" w:type="auto"/>
          </w:tcPr>
          <w:p w:rsidR="0028050D" w:rsidRPr="007A6CE4" w:rsidRDefault="0028050D">
            <w:pPr>
              <w:pStyle w:val="TAC"/>
            </w:pPr>
            <w:r w:rsidRPr="007A6CE4">
              <w:t>1</w:t>
            </w:r>
          </w:p>
        </w:tc>
        <w:tc>
          <w:tcPr>
            <w:tcW w:w="1486"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115" w:type="dxa"/>
          </w:tcPr>
          <w:p w:rsidR="0028050D" w:rsidRPr="007A6CE4" w:rsidRDefault="0028050D">
            <w:pPr>
              <w:pStyle w:val="TAL"/>
            </w:pPr>
            <w:r w:rsidRPr="007A6CE4">
              <w:t xml:space="preserve">Send ANY _SET _PARAMETER (FWI, SFGI, </w:t>
            </w:r>
            <w:r w:rsidR="000F6A73" w:rsidRPr="007A6CE4">
              <w:t>'</w:t>
            </w:r>
            <w:r w:rsidRPr="007A6CE4">
              <w:t>FWI_1 SFG_1</w:t>
            </w:r>
            <w:r w:rsidR="000F6A73" w:rsidRPr="007A6CE4">
              <w:t>'</w:t>
            </w:r>
            <w:r w:rsidRPr="007A6CE4">
              <w:t>) on PIPEa</w:t>
            </w:r>
            <w:r w:rsidR="00BF354E">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2</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28050D" w:rsidRPr="007A6CE4" w:rsidRDefault="0021243D">
            <w:pPr>
              <w:pStyle w:val="TAL"/>
            </w:pPr>
            <w:r w:rsidRPr="007A6CE4">
              <w:t>Send ANY_OK</w:t>
            </w:r>
            <w:r w:rsidR="00BF354E">
              <w:t>.</w:t>
            </w:r>
          </w:p>
        </w:tc>
        <w:tc>
          <w:tcPr>
            <w:tcW w:w="900" w:type="dxa"/>
          </w:tcPr>
          <w:p w:rsidR="0028050D" w:rsidRPr="007A6CE4" w:rsidRDefault="0028050D">
            <w:pPr>
              <w:pStyle w:val="TAC"/>
            </w:pPr>
            <w:r w:rsidRPr="007A6CE4">
              <w:t>RQ9.27</w:t>
            </w:r>
          </w:p>
        </w:tc>
      </w:tr>
      <w:tr w:rsidR="0028050D" w:rsidRPr="007A6CE4" w:rsidTr="00132432">
        <w:trPr>
          <w:jc w:val="center"/>
        </w:trPr>
        <w:tc>
          <w:tcPr>
            <w:tcW w:w="0" w:type="auto"/>
          </w:tcPr>
          <w:p w:rsidR="0028050D" w:rsidRPr="007A6CE4" w:rsidRDefault="0028050D">
            <w:pPr>
              <w:pStyle w:val="TAC"/>
            </w:pPr>
            <w:r w:rsidRPr="007A6CE4">
              <w:t>3</w:t>
            </w:r>
          </w:p>
        </w:tc>
        <w:tc>
          <w:tcPr>
            <w:tcW w:w="1486" w:type="dxa"/>
          </w:tcPr>
          <w:p w:rsidR="0028050D" w:rsidRPr="007A6CE4" w:rsidRDefault="0028050D">
            <w:pPr>
              <w:pStyle w:val="TAC"/>
            </w:pPr>
            <w:r w:rsidRPr="00AF1DFF">
              <w:t>HS</w:t>
            </w:r>
            <w:r w:rsidRPr="007A6CE4">
              <w:t xml:space="preserve"> </w:t>
            </w:r>
            <w:r w:rsidRPr="007A6CE4">
              <w:sym w:font="Wingdings" w:char="F0E0"/>
            </w:r>
            <w:r w:rsidRPr="007A6CE4">
              <w:t xml:space="preserve"> </w:t>
            </w:r>
            <w:r w:rsidRPr="00AF1DFF">
              <w:t>HCUT</w:t>
            </w:r>
          </w:p>
        </w:tc>
        <w:tc>
          <w:tcPr>
            <w:tcW w:w="6115" w:type="dxa"/>
          </w:tcPr>
          <w:p w:rsidR="0028050D" w:rsidRPr="007A6CE4" w:rsidRDefault="0028050D">
            <w:pPr>
              <w:pStyle w:val="TAL"/>
            </w:pPr>
            <w:r w:rsidRPr="007A6CE4">
              <w:t>Send ANY _GET _PARAMETER (FWI, SFGI) on PIPEa</w:t>
            </w:r>
            <w:r w:rsidR="00BF354E">
              <w:t>.</w:t>
            </w:r>
          </w:p>
        </w:tc>
        <w:tc>
          <w:tcPr>
            <w:tcW w:w="900" w:type="dxa"/>
          </w:tcPr>
          <w:p w:rsidR="0028050D" w:rsidRPr="007A6CE4" w:rsidRDefault="0028050D">
            <w:pPr>
              <w:pStyle w:val="TAC"/>
            </w:pPr>
          </w:p>
        </w:tc>
      </w:tr>
      <w:tr w:rsidR="0028050D" w:rsidRPr="007A6CE4" w:rsidTr="00132432">
        <w:trPr>
          <w:jc w:val="center"/>
        </w:trPr>
        <w:tc>
          <w:tcPr>
            <w:tcW w:w="0" w:type="auto"/>
          </w:tcPr>
          <w:p w:rsidR="0028050D" w:rsidRPr="007A6CE4" w:rsidRDefault="0028050D">
            <w:pPr>
              <w:pStyle w:val="TAC"/>
            </w:pPr>
            <w:r w:rsidRPr="007A6CE4">
              <w:t>4</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28050D" w:rsidRPr="007A6CE4" w:rsidRDefault="0028050D">
            <w:pPr>
              <w:pStyle w:val="TAL"/>
            </w:pPr>
            <w:r w:rsidRPr="007A6CE4">
              <w:t>Send ANY_OK</w:t>
            </w:r>
            <w:r w:rsidR="0061263B" w:rsidRPr="007A6CE4">
              <w:t xml:space="preserve"> </w:t>
            </w:r>
            <w:r w:rsidRPr="007A6CE4">
              <w:t xml:space="preserve">with value </w:t>
            </w:r>
            <w:r w:rsidR="000F6A73" w:rsidRPr="007A6CE4">
              <w:t>'</w:t>
            </w:r>
            <w:r w:rsidRPr="007A6CE4">
              <w:t>FWI_1 SFG_1</w:t>
            </w:r>
            <w:r w:rsidR="000F6A73" w:rsidRPr="007A6CE4">
              <w:t>'</w:t>
            </w:r>
            <w:r w:rsidR="0021243D" w:rsidRPr="007A6CE4">
              <w:t xml:space="preserve"> given in step</w:t>
            </w:r>
            <w:r w:rsidR="00914A7C" w:rsidRPr="007A6CE4">
              <w:t xml:space="preserve"> </w:t>
            </w:r>
            <w:r w:rsidR="0021243D" w:rsidRPr="007A6CE4">
              <w:t>1</w:t>
            </w:r>
            <w:r w:rsidR="00BF354E">
              <w:t>.</w:t>
            </w:r>
          </w:p>
        </w:tc>
        <w:tc>
          <w:tcPr>
            <w:tcW w:w="900" w:type="dxa"/>
          </w:tcPr>
          <w:p w:rsidR="0028050D" w:rsidRPr="007A6CE4" w:rsidRDefault="0028050D">
            <w:pPr>
              <w:pStyle w:val="TAC"/>
            </w:pPr>
            <w:r w:rsidRPr="007A6CE4">
              <w:t>RQ9.27</w:t>
            </w:r>
          </w:p>
        </w:tc>
      </w:tr>
      <w:tr w:rsidR="00914A7C" w:rsidRPr="007A6CE4" w:rsidTr="00132432">
        <w:trPr>
          <w:jc w:val="center"/>
        </w:trPr>
        <w:tc>
          <w:tcPr>
            <w:tcW w:w="0" w:type="auto"/>
          </w:tcPr>
          <w:p w:rsidR="00914A7C" w:rsidRPr="007A6CE4" w:rsidRDefault="00914A7C">
            <w:pPr>
              <w:pStyle w:val="TAC"/>
            </w:pPr>
            <w:r w:rsidRPr="007A6CE4">
              <w:t>5</w:t>
            </w:r>
          </w:p>
        </w:tc>
        <w:tc>
          <w:tcPr>
            <w:tcW w:w="1486" w:type="dxa"/>
          </w:tcPr>
          <w:p w:rsidR="00914A7C" w:rsidRPr="007A6CE4" w:rsidRDefault="00914A7C" w:rsidP="009316DD">
            <w:pPr>
              <w:pStyle w:val="TAC"/>
            </w:pPr>
            <w:r w:rsidRPr="00AF1DFF">
              <w:t>HS</w:t>
            </w:r>
            <w:r w:rsidRPr="007A6CE4">
              <w:t xml:space="preserve"> </w:t>
            </w:r>
            <w:r w:rsidRPr="007A6CE4">
              <w:sym w:font="Wingdings" w:char="F0E0"/>
            </w:r>
            <w:r w:rsidRPr="007A6CE4">
              <w:t xml:space="preserve"> </w:t>
            </w:r>
            <w:r w:rsidRPr="00AF1DFF">
              <w:t>HCUT</w:t>
            </w:r>
          </w:p>
          <w:p w:rsidR="00914A7C" w:rsidRPr="007A6CE4" w:rsidRDefault="00914A7C">
            <w:pPr>
              <w:pStyle w:val="TAC"/>
            </w:pPr>
            <w:r w:rsidRPr="00AF1DFF">
              <w:t>HCUT</w:t>
            </w:r>
            <w:r w:rsidRPr="007A6CE4">
              <w:t xml:space="preserve"> </w:t>
            </w:r>
            <w:r w:rsidRPr="007A6CE4">
              <w:sym w:font="Wingdings" w:char="F0E0"/>
            </w:r>
            <w:r w:rsidRPr="007A6CE4">
              <w:t xml:space="preserve"> </w:t>
            </w:r>
            <w:r w:rsidRPr="00AF1DFF">
              <w:t>HS</w:t>
            </w:r>
          </w:p>
        </w:tc>
        <w:tc>
          <w:tcPr>
            <w:tcW w:w="6115" w:type="dxa"/>
          </w:tcPr>
          <w:p w:rsidR="00914A7C" w:rsidRPr="007A6CE4" w:rsidRDefault="00914A7C">
            <w:pPr>
              <w:pStyle w:val="TAL"/>
            </w:pPr>
            <w:r w:rsidRPr="007A6CE4">
              <w:t xml:space="preserve">Set the MODE parameter to </w:t>
            </w:r>
            <w:r w:rsidR="000F6A73" w:rsidRPr="007A6CE4">
              <w:t>'</w:t>
            </w:r>
            <w:r w:rsidRPr="007A6CE4">
              <w:t>02</w:t>
            </w:r>
            <w:r w:rsidR="000F6A73" w:rsidRPr="007A6CE4">
              <w:t>'</w:t>
            </w:r>
            <w:r w:rsidR="00BF354E">
              <w:t>.</w:t>
            </w:r>
          </w:p>
        </w:tc>
        <w:tc>
          <w:tcPr>
            <w:tcW w:w="900" w:type="dxa"/>
          </w:tcPr>
          <w:p w:rsidR="00914A7C" w:rsidRPr="007A6CE4" w:rsidRDefault="00914A7C">
            <w:pPr>
              <w:pStyle w:val="TAC"/>
            </w:pPr>
          </w:p>
        </w:tc>
      </w:tr>
      <w:tr w:rsidR="001839B0" w:rsidRPr="007A6CE4" w:rsidTr="002165A9">
        <w:trPr>
          <w:jc w:val="center"/>
        </w:trPr>
        <w:tc>
          <w:tcPr>
            <w:tcW w:w="0" w:type="auto"/>
          </w:tcPr>
          <w:p w:rsidR="001839B0" w:rsidRPr="007A6CE4" w:rsidRDefault="001839B0">
            <w:pPr>
              <w:pStyle w:val="TAC"/>
            </w:pPr>
            <w:r w:rsidRPr="007A6CE4">
              <w:t>6</w:t>
            </w:r>
          </w:p>
        </w:tc>
        <w:tc>
          <w:tcPr>
            <w:tcW w:w="1486" w:type="dxa"/>
          </w:tcPr>
          <w:p w:rsidR="001839B0" w:rsidRPr="007A6CE4" w:rsidRDefault="001839B0" w:rsidP="009316DD">
            <w:pPr>
              <w:pStyle w:val="TAC"/>
            </w:pPr>
            <w:r w:rsidRPr="00AF1DFF">
              <w:t>HS</w:t>
            </w:r>
            <w:r w:rsidRPr="007A6CE4">
              <w:t xml:space="preserve"> </w:t>
            </w:r>
            <w:r w:rsidRPr="007A6CE4">
              <w:sym w:font="Wingdings" w:char="F0E0"/>
            </w:r>
            <w:r w:rsidRPr="007A6CE4">
              <w:t xml:space="preserve"> </w:t>
            </w:r>
            <w:r w:rsidRPr="00AF1DFF">
              <w:t>HCUT</w:t>
            </w:r>
          </w:p>
        </w:tc>
        <w:tc>
          <w:tcPr>
            <w:tcW w:w="6115" w:type="dxa"/>
            <w:vAlign w:val="center"/>
          </w:tcPr>
          <w:p w:rsidR="001839B0" w:rsidRPr="007A6CE4" w:rsidRDefault="001839B0">
            <w:pPr>
              <w:pStyle w:val="TAL"/>
            </w:pPr>
            <w:r w:rsidRPr="007A6CE4">
              <w:t>Set SESSION_IDENTITY to a random value on PIPE1.</w:t>
            </w:r>
          </w:p>
        </w:tc>
        <w:tc>
          <w:tcPr>
            <w:tcW w:w="900" w:type="dxa"/>
          </w:tcPr>
          <w:p w:rsidR="001839B0" w:rsidRPr="007A6CE4" w:rsidRDefault="001839B0">
            <w:pPr>
              <w:pStyle w:val="TAC"/>
            </w:pPr>
          </w:p>
        </w:tc>
      </w:tr>
      <w:tr w:rsidR="001839B0" w:rsidRPr="007A6CE4" w:rsidTr="00132432">
        <w:trPr>
          <w:jc w:val="center"/>
        </w:trPr>
        <w:tc>
          <w:tcPr>
            <w:tcW w:w="0" w:type="auto"/>
          </w:tcPr>
          <w:p w:rsidR="001839B0" w:rsidRPr="007A6CE4" w:rsidRDefault="001839B0">
            <w:pPr>
              <w:pStyle w:val="TAC"/>
            </w:pPr>
            <w:r w:rsidRPr="007A6CE4">
              <w:t>7</w:t>
            </w:r>
          </w:p>
        </w:tc>
        <w:tc>
          <w:tcPr>
            <w:tcW w:w="1486" w:type="dxa"/>
          </w:tcPr>
          <w:p w:rsidR="001839B0" w:rsidRPr="007A6CE4" w:rsidRDefault="001839B0" w:rsidP="009316DD">
            <w:pPr>
              <w:pStyle w:val="TAC"/>
            </w:pPr>
            <w:r w:rsidRPr="00AF1DFF">
              <w:t>PCD</w:t>
            </w:r>
            <w:r w:rsidRPr="007A6CE4">
              <w:t xml:space="preserve"> </w:t>
            </w:r>
            <w:r w:rsidRPr="007A6CE4">
              <w:sym w:font="Wingdings" w:char="F0E0"/>
            </w:r>
            <w:r w:rsidRPr="007A6CE4">
              <w:t xml:space="preserve"> </w:t>
            </w:r>
            <w:r w:rsidRPr="00AF1DFF">
              <w:t>HCUT</w:t>
            </w:r>
          </w:p>
          <w:p w:rsidR="001839B0" w:rsidRPr="007A6CE4" w:rsidRDefault="001839B0">
            <w:pPr>
              <w:pStyle w:val="TAC"/>
            </w:pPr>
            <w:r w:rsidRPr="00AF1DFF">
              <w:t>HCUT</w:t>
            </w:r>
            <w:r w:rsidRPr="007A6CE4">
              <w:t xml:space="preserve"> </w:t>
            </w:r>
            <w:r w:rsidRPr="007A6CE4">
              <w:sym w:font="Wingdings" w:char="F0E0"/>
            </w:r>
            <w:r w:rsidRPr="007A6CE4">
              <w:t xml:space="preserve"> </w:t>
            </w:r>
            <w:r w:rsidRPr="00AF1DFF">
              <w:t>PCD</w:t>
            </w:r>
          </w:p>
        </w:tc>
        <w:tc>
          <w:tcPr>
            <w:tcW w:w="6115" w:type="dxa"/>
          </w:tcPr>
          <w:p w:rsidR="001839B0" w:rsidRPr="007A6CE4" w:rsidRDefault="001839B0">
            <w:pPr>
              <w:pStyle w:val="TAL"/>
            </w:pPr>
            <w:r w:rsidRPr="007A6CE4">
              <w:t xml:space="preserve">Perform initialization of </w:t>
            </w:r>
            <w:r w:rsidRPr="00A15B04">
              <w:t>RF ISO/IEC 14443-3 [</w:t>
            </w:r>
            <w:fldSimple w:instr="REF REF_ISOIEC14443_3 \* MERGEFORMAT  \h ">
              <w:r w:rsidR="00531953">
                <w:t>6</w:t>
              </w:r>
            </w:fldSimple>
            <w:r w:rsidRPr="00A15B04">
              <w:t>] Ty</w:t>
            </w:r>
            <w:r w:rsidRPr="007A6CE4">
              <w:t>pe A (with anti-collision and selection)</w:t>
            </w:r>
            <w:r w:rsidR="00BF354E">
              <w:t>.</w:t>
            </w:r>
          </w:p>
        </w:tc>
        <w:tc>
          <w:tcPr>
            <w:tcW w:w="900" w:type="dxa"/>
          </w:tcPr>
          <w:p w:rsidR="001839B0" w:rsidRPr="007A6CE4" w:rsidRDefault="001839B0">
            <w:pPr>
              <w:pStyle w:val="TAC"/>
            </w:pPr>
          </w:p>
        </w:tc>
      </w:tr>
      <w:tr w:rsidR="001839B0" w:rsidRPr="007A6CE4" w:rsidTr="00132432">
        <w:trPr>
          <w:jc w:val="center"/>
        </w:trPr>
        <w:tc>
          <w:tcPr>
            <w:tcW w:w="0" w:type="auto"/>
          </w:tcPr>
          <w:p w:rsidR="001839B0" w:rsidRPr="007A6CE4" w:rsidRDefault="001839B0">
            <w:pPr>
              <w:pStyle w:val="TAC"/>
            </w:pPr>
            <w:r w:rsidRPr="007A6CE4">
              <w:t>8</w:t>
            </w:r>
          </w:p>
        </w:tc>
        <w:tc>
          <w:tcPr>
            <w:tcW w:w="1486" w:type="dxa"/>
          </w:tcPr>
          <w:p w:rsidR="001839B0" w:rsidRPr="007A6CE4" w:rsidRDefault="001839B0">
            <w:pPr>
              <w:pStyle w:val="TAC"/>
            </w:pPr>
            <w:r w:rsidRPr="00AF1DFF">
              <w:t>PCD</w:t>
            </w:r>
            <w:r w:rsidRPr="007A6CE4">
              <w:t xml:space="preserve"> </w:t>
            </w:r>
            <w:r w:rsidRPr="007A6CE4">
              <w:sym w:font="Wingdings" w:char="F0E0"/>
            </w:r>
            <w:r w:rsidRPr="007A6CE4">
              <w:t xml:space="preserve"> </w:t>
            </w:r>
            <w:r w:rsidRPr="00AF1DFF">
              <w:t>HCUT</w:t>
            </w:r>
          </w:p>
        </w:tc>
        <w:tc>
          <w:tcPr>
            <w:tcW w:w="6115" w:type="dxa"/>
          </w:tcPr>
          <w:p w:rsidR="001839B0" w:rsidRPr="007A6CE4" w:rsidRDefault="001839B0">
            <w:pPr>
              <w:pStyle w:val="TAL"/>
            </w:pPr>
            <w:r w:rsidRPr="007A6CE4">
              <w:t>Send RATS</w:t>
            </w:r>
            <w:r w:rsidR="00BF354E">
              <w:t>.</w:t>
            </w:r>
          </w:p>
        </w:tc>
        <w:tc>
          <w:tcPr>
            <w:tcW w:w="900" w:type="dxa"/>
          </w:tcPr>
          <w:p w:rsidR="001839B0" w:rsidRPr="007A6CE4" w:rsidRDefault="001839B0">
            <w:pPr>
              <w:pStyle w:val="TAC"/>
            </w:pPr>
          </w:p>
        </w:tc>
      </w:tr>
      <w:tr w:rsidR="0028050D" w:rsidRPr="007A6CE4" w:rsidTr="00132432">
        <w:trPr>
          <w:jc w:val="center"/>
        </w:trPr>
        <w:tc>
          <w:tcPr>
            <w:tcW w:w="0" w:type="auto"/>
          </w:tcPr>
          <w:p w:rsidR="0028050D" w:rsidRPr="007A6CE4" w:rsidRDefault="001839B0">
            <w:pPr>
              <w:pStyle w:val="TAC"/>
            </w:pPr>
            <w:r w:rsidRPr="007A6CE4">
              <w:t>9</w:t>
            </w:r>
          </w:p>
        </w:tc>
        <w:tc>
          <w:tcPr>
            <w:tcW w:w="1486" w:type="dxa"/>
          </w:tcPr>
          <w:p w:rsidR="0028050D" w:rsidRPr="007A6CE4" w:rsidRDefault="0028050D">
            <w:pPr>
              <w:pStyle w:val="TAC"/>
            </w:pPr>
            <w:r w:rsidRPr="00AF1DFF">
              <w:t>HCUT</w:t>
            </w:r>
            <w:r w:rsidRPr="007A6CE4">
              <w:t xml:space="preserve"> </w:t>
            </w:r>
            <w:r w:rsidRPr="007A6CE4">
              <w:sym w:font="Wingdings" w:char="F0E0"/>
            </w:r>
            <w:r w:rsidRPr="007A6CE4">
              <w:t xml:space="preserve"> </w:t>
            </w:r>
            <w:r w:rsidRPr="00AF1DFF">
              <w:t>PCD</w:t>
            </w:r>
          </w:p>
        </w:tc>
        <w:tc>
          <w:tcPr>
            <w:tcW w:w="6115" w:type="dxa"/>
          </w:tcPr>
          <w:p w:rsidR="0028050D" w:rsidRPr="007A6CE4" w:rsidRDefault="0028050D">
            <w:pPr>
              <w:pStyle w:val="TAL"/>
            </w:pPr>
            <w:r w:rsidRPr="007A6CE4">
              <w:t>Send ATS with value (TB(1)) given in step</w:t>
            </w:r>
            <w:r w:rsidR="00914A7C" w:rsidRPr="007A6CE4">
              <w:t xml:space="preserve"> </w:t>
            </w:r>
            <w:r w:rsidRPr="007A6CE4">
              <w:t>1</w:t>
            </w:r>
            <w:r w:rsidR="00BF354E">
              <w:t>.</w:t>
            </w:r>
          </w:p>
        </w:tc>
        <w:tc>
          <w:tcPr>
            <w:tcW w:w="900" w:type="dxa"/>
          </w:tcPr>
          <w:p w:rsidR="0028050D" w:rsidRPr="007A6CE4" w:rsidRDefault="0028050D">
            <w:pPr>
              <w:pStyle w:val="TAC"/>
            </w:pPr>
            <w:r w:rsidRPr="007A6CE4">
              <w:t>RQ9.27</w:t>
            </w:r>
          </w:p>
        </w:tc>
      </w:tr>
    </w:tbl>
    <w:p w:rsidR="0028050D" w:rsidRPr="007A6CE4" w:rsidRDefault="0028050D"/>
    <w:p w:rsidR="0028050D" w:rsidRPr="007A6CE4" w:rsidRDefault="0028050D">
      <w:pPr>
        <w:pStyle w:val="H6"/>
      </w:pPr>
      <w:r w:rsidRPr="007A6CE4">
        <w:t>5.6.3.3.4.3</w:t>
      </w:r>
      <w:r w:rsidRPr="007A6CE4">
        <w:tab/>
        <w:t>RF technology type B</w:t>
      </w:r>
    </w:p>
    <w:p w:rsidR="0028050D" w:rsidRPr="007A6CE4" w:rsidRDefault="0028050D">
      <w:pPr>
        <w:pStyle w:val="H6"/>
      </w:pPr>
      <w:r w:rsidRPr="007A6CE4">
        <w:t>5.6.3.3.4.3.1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RQ9.40</w:t>
            </w:r>
          </w:p>
        </w:tc>
        <w:tc>
          <w:tcPr>
            <w:tcW w:w="8505" w:type="dxa"/>
          </w:tcPr>
          <w:p w:rsidR="0028050D" w:rsidRPr="007A6CE4" w:rsidRDefault="0028050D" w:rsidP="0079497F">
            <w:pPr>
              <w:pStyle w:val="TAL"/>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487F16">
        <w:trPr>
          <w:cantSplit/>
          <w:jc w:val="center"/>
        </w:trPr>
        <w:tc>
          <w:tcPr>
            <w:tcW w:w="757" w:type="dxa"/>
          </w:tcPr>
          <w:p w:rsidR="0028050D" w:rsidRPr="007A6CE4" w:rsidRDefault="0028050D">
            <w:pPr>
              <w:pStyle w:val="TAL"/>
            </w:pPr>
            <w:r w:rsidRPr="007A6CE4">
              <w:t>RQ9.41</w:t>
            </w:r>
          </w:p>
        </w:tc>
        <w:tc>
          <w:tcPr>
            <w:tcW w:w="8505" w:type="dxa"/>
          </w:tcPr>
          <w:p w:rsidR="0028050D" w:rsidRPr="007A6CE4" w:rsidRDefault="0028050D">
            <w:pPr>
              <w:pStyle w:val="TAL"/>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RQ9.42</w:t>
            </w:r>
          </w:p>
        </w:tc>
        <w:tc>
          <w:tcPr>
            <w:tcW w:w="8505" w:type="dxa"/>
          </w:tcPr>
          <w:p w:rsidR="0028050D" w:rsidRPr="007A6CE4" w:rsidRDefault="0028050D">
            <w:pPr>
              <w:pStyle w:val="TAL"/>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RQ9.43</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MODE.</w:t>
            </w:r>
          </w:p>
        </w:tc>
      </w:tr>
      <w:tr w:rsidR="0028050D" w:rsidRPr="007A6CE4" w:rsidTr="00487F16">
        <w:trPr>
          <w:cantSplit/>
          <w:jc w:val="center"/>
        </w:trPr>
        <w:tc>
          <w:tcPr>
            <w:tcW w:w="757" w:type="dxa"/>
          </w:tcPr>
          <w:p w:rsidR="0028050D" w:rsidRPr="007A6CE4" w:rsidRDefault="0028050D">
            <w:pPr>
              <w:pStyle w:val="TAL"/>
            </w:pPr>
            <w:r w:rsidRPr="007A6CE4">
              <w:t>RQ9.44</w:t>
            </w:r>
          </w:p>
        </w:tc>
        <w:tc>
          <w:tcPr>
            <w:tcW w:w="8505" w:type="dxa"/>
          </w:tcPr>
          <w:p w:rsidR="0028050D" w:rsidRPr="007A6CE4" w:rsidRDefault="0028050D">
            <w:pPr>
              <w:pStyle w:val="TAL"/>
            </w:pPr>
            <w:r w:rsidRPr="007A6CE4">
              <w:t>The CLF shall only accept values of PUPI of length 0 or 4 bytes.</w:t>
            </w:r>
          </w:p>
        </w:tc>
      </w:tr>
      <w:tr w:rsidR="0028050D" w:rsidRPr="007A6CE4" w:rsidTr="00487F16">
        <w:trPr>
          <w:cantSplit/>
          <w:jc w:val="center"/>
        </w:trPr>
        <w:tc>
          <w:tcPr>
            <w:tcW w:w="757" w:type="dxa"/>
          </w:tcPr>
          <w:p w:rsidR="0028050D" w:rsidRPr="007A6CE4" w:rsidRDefault="0028050D">
            <w:pPr>
              <w:pStyle w:val="TAL"/>
            </w:pPr>
            <w:r w:rsidRPr="007A6CE4">
              <w:t>RQ9.45</w:t>
            </w:r>
          </w:p>
        </w:tc>
        <w:tc>
          <w:tcPr>
            <w:tcW w:w="8505" w:type="dxa"/>
          </w:tcPr>
          <w:p w:rsidR="0028050D" w:rsidRPr="007A6CE4" w:rsidRDefault="0028050D">
            <w:pPr>
              <w:pStyle w:val="TAL"/>
            </w:pPr>
            <w:r w:rsidRPr="007A6CE4">
              <w:t>If N=0 then the CLF shall generate the PUPI as dynamically generated number.</w:t>
            </w:r>
          </w:p>
        </w:tc>
      </w:tr>
      <w:tr w:rsidR="0028050D" w:rsidRPr="007A6CE4" w:rsidTr="00487F16">
        <w:trPr>
          <w:cantSplit/>
          <w:jc w:val="center"/>
        </w:trPr>
        <w:tc>
          <w:tcPr>
            <w:tcW w:w="757" w:type="dxa"/>
          </w:tcPr>
          <w:p w:rsidR="0028050D" w:rsidRPr="007A6CE4" w:rsidRDefault="0028050D">
            <w:pPr>
              <w:pStyle w:val="TAL"/>
            </w:pPr>
            <w:r w:rsidRPr="007A6CE4">
              <w:t>RQ9.46</w:t>
            </w:r>
          </w:p>
        </w:tc>
        <w:tc>
          <w:tcPr>
            <w:tcW w:w="8505" w:type="dxa"/>
          </w:tcPr>
          <w:p w:rsidR="0028050D" w:rsidRPr="007A6CE4" w:rsidRDefault="0028050D">
            <w:pPr>
              <w:pStyle w:val="TAL"/>
            </w:pPr>
            <w:r w:rsidRPr="007A6CE4">
              <w:t xml:space="preserve">The PUPI shall only be generated by a state transition from the POWER-OFF to the IDLE state(state definitions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RQ9.47</w:t>
            </w:r>
          </w:p>
        </w:tc>
        <w:tc>
          <w:tcPr>
            <w:tcW w:w="8505" w:type="dxa"/>
          </w:tcPr>
          <w:p w:rsidR="0028050D" w:rsidRPr="007A6CE4" w:rsidRDefault="0028050D">
            <w:pPr>
              <w:pStyle w:val="TAL"/>
            </w:pPr>
            <w:r w:rsidRPr="007A6CE4">
              <w:t>The CLF shall interpret the absence of an RF-field as POWER-OFF state.</w:t>
            </w:r>
          </w:p>
        </w:tc>
      </w:tr>
      <w:tr w:rsidR="0028050D" w:rsidRPr="007A6CE4" w:rsidTr="00487F16">
        <w:trPr>
          <w:cantSplit/>
          <w:jc w:val="center"/>
        </w:trPr>
        <w:tc>
          <w:tcPr>
            <w:tcW w:w="757" w:type="dxa"/>
          </w:tcPr>
          <w:p w:rsidR="0028050D" w:rsidRPr="007A6CE4" w:rsidRDefault="0028050D">
            <w:pPr>
              <w:pStyle w:val="TAL"/>
            </w:pPr>
            <w:r w:rsidRPr="007A6CE4">
              <w:t>RQ9.48</w:t>
            </w:r>
          </w:p>
        </w:tc>
        <w:tc>
          <w:tcPr>
            <w:tcW w:w="8505" w:type="dxa"/>
          </w:tcPr>
          <w:p w:rsidR="0028050D" w:rsidRPr="007A6CE4" w:rsidRDefault="0028050D">
            <w:pPr>
              <w:pStyle w:val="TAL"/>
            </w:pPr>
            <w:r w:rsidRPr="007A6CE4">
              <w:t>If N is not equal to 0, the CLF shall use the PUPI_REG as PUPI.</w:t>
            </w:r>
          </w:p>
        </w:tc>
      </w:tr>
      <w:tr w:rsidR="0028050D" w:rsidRPr="007A6CE4" w:rsidTr="00487F16">
        <w:trPr>
          <w:cantSplit/>
          <w:jc w:val="center"/>
        </w:trPr>
        <w:tc>
          <w:tcPr>
            <w:tcW w:w="757" w:type="dxa"/>
          </w:tcPr>
          <w:p w:rsidR="0028050D" w:rsidRPr="007A6CE4" w:rsidRDefault="0028050D">
            <w:pPr>
              <w:pStyle w:val="TAL"/>
            </w:pPr>
            <w:r w:rsidRPr="007A6CE4">
              <w:t>RQ9.49</w:t>
            </w:r>
          </w:p>
        </w:tc>
        <w:tc>
          <w:tcPr>
            <w:tcW w:w="8505" w:type="dxa"/>
          </w:tcPr>
          <w:p w:rsidR="0028050D" w:rsidRPr="007A6CE4" w:rsidRDefault="0028050D">
            <w:pPr>
              <w:pStyle w:val="TAL"/>
            </w:pPr>
            <w:r w:rsidRPr="007A6CE4">
              <w:t>The CLF shall apply the acces</w:t>
            </w:r>
            <w:r w:rsidR="0021243D" w:rsidRPr="007A6CE4">
              <w:t xml:space="preserve">s condition of </w:t>
            </w:r>
            <w:r w:rsidR="0021243D" w:rsidRPr="00AF1DFF">
              <w:t>WO</w:t>
            </w:r>
            <w:r w:rsidR="0021243D" w:rsidRPr="007A6CE4">
              <w:t xml:space="preserve"> for PUPI_REG.</w:t>
            </w:r>
          </w:p>
        </w:tc>
      </w:tr>
      <w:tr w:rsidR="0028050D" w:rsidRPr="007A6CE4" w:rsidTr="00487F16">
        <w:trPr>
          <w:cantSplit/>
          <w:jc w:val="center"/>
        </w:trPr>
        <w:tc>
          <w:tcPr>
            <w:tcW w:w="757" w:type="dxa"/>
          </w:tcPr>
          <w:p w:rsidR="0028050D" w:rsidRPr="007A6CE4" w:rsidRDefault="0028050D">
            <w:pPr>
              <w:pStyle w:val="TAL"/>
            </w:pPr>
            <w:r w:rsidRPr="007A6CE4">
              <w:t>RQ9.50</w:t>
            </w:r>
          </w:p>
        </w:tc>
        <w:tc>
          <w:tcPr>
            <w:tcW w:w="8505" w:type="dxa"/>
          </w:tcPr>
          <w:p w:rsidR="0028050D" w:rsidRPr="007A6CE4" w:rsidRDefault="0028050D">
            <w:pPr>
              <w:pStyle w:val="TAL"/>
            </w:pPr>
            <w:r w:rsidRPr="007A6CE4">
              <w:t xml:space="preserve"> The CLF shall use the AFI registry parameter as AFI according to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RQ9.51</w:t>
            </w:r>
          </w:p>
        </w:tc>
        <w:tc>
          <w:tcPr>
            <w:tcW w:w="8505" w:type="dxa"/>
          </w:tcPr>
          <w:p w:rsidR="0028050D" w:rsidRPr="007A6CE4" w:rsidRDefault="0028050D">
            <w:pPr>
              <w:pStyle w:val="TAL"/>
            </w:pPr>
            <w:r w:rsidRPr="007A6CE4">
              <w:t xml:space="preserve">The CLF shall set a default value for AFI of </w:t>
            </w:r>
            <w:r w:rsidR="000F6A73" w:rsidRPr="007A6CE4">
              <w:t>'</w:t>
            </w:r>
            <w:r w:rsidRPr="007A6CE4">
              <w:t>00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RQ9.52</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to AFI.</w:t>
            </w:r>
          </w:p>
        </w:tc>
      </w:tr>
      <w:tr w:rsidR="0028050D" w:rsidRPr="007A6CE4" w:rsidTr="00487F16">
        <w:trPr>
          <w:cantSplit/>
          <w:jc w:val="center"/>
        </w:trPr>
        <w:tc>
          <w:tcPr>
            <w:tcW w:w="757" w:type="dxa"/>
          </w:tcPr>
          <w:p w:rsidR="0028050D" w:rsidRPr="007A6CE4" w:rsidRDefault="0028050D">
            <w:pPr>
              <w:pStyle w:val="TAL"/>
            </w:pPr>
            <w:r w:rsidRPr="007A6CE4">
              <w:t>RQ9.53</w:t>
            </w:r>
          </w:p>
        </w:tc>
        <w:tc>
          <w:tcPr>
            <w:tcW w:w="8505" w:type="dxa"/>
          </w:tcPr>
          <w:p w:rsidR="0028050D" w:rsidRPr="007A6CE4" w:rsidRDefault="0028050D">
            <w:pPr>
              <w:pStyle w:val="TAL"/>
            </w:pPr>
            <w:r w:rsidRPr="007A6CE4">
              <w:t xml:space="preserve">The CLF shall set a default value for ATQB of </w:t>
            </w:r>
            <w:r w:rsidR="000F6A73" w:rsidRPr="007A6CE4">
              <w:t>'</w:t>
            </w:r>
            <w:r w:rsidRPr="007A6CE4">
              <w:t>00 00 00 E4</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RQ9.54</w:t>
            </w:r>
          </w:p>
        </w:tc>
        <w:tc>
          <w:tcPr>
            <w:tcW w:w="8505" w:type="dxa"/>
          </w:tcPr>
          <w:p w:rsidR="0028050D" w:rsidRPr="007A6CE4" w:rsidRDefault="0028050D">
            <w:pPr>
              <w:pStyle w:val="TAL"/>
            </w:pPr>
            <w:r w:rsidRPr="007A6CE4">
              <w:t>The CLF shall only accept values of ATQB of length 4 bytes.</w:t>
            </w:r>
          </w:p>
        </w:tc>
      </w:tr>
      <w:tr w:rsidR="0028050D" w:rsidRPr="007A6CE4" w:rsidTr="00487F16">
        <w:trPr>
          <w:cantSplit/>
          <w:jc w:val="center"/>
        </w:trPr>
        <w:tc>
          <w:tcPr>
            <w:tcW w:w="757" w:type="dxa"/>
          </w:tcPr>
          <w:p w:rsidR="0028050D" w:rsidRPr="007A6CE4" w:rsidRDefault="0028050D">
            <w:pPr>
              <w:pStyle w:val="TAL"/>
            </w:pPr>
            <w:r w:rsidRPr="007A6CE4">
              <w:t>RQ9.55</w:t>
            </w:r>
          </w:p>
        </w:tc>
        <w:tc>
          <w:tcPr>
            <w:tcW w:w="8505" w:type="dxa"/>
          </w:tcPr>
          <w:p w:rsidR="0028050D" w:rsidRPr="007A6CE4" w:rsidRDefault="0028050D" w:rsidP="003F2C38">
            <w:pPr>
              <w:pStyle w:val="TAL"/>
            </w:pPr>
            <w:r w:rsidRPr="007A6CE4">
              <w:t xml:space="preserve">The CLF shall set additional data for ATQB as defined in the registry </w:t>
            </w:r>
            <w:r w:rsidR="003F2C38" w:rsidRPr="007A6CE4">
              <w:t>t</w:t>
            </w:r>
            <w:r w:rsidRPr="007A6CE4">
              <w:t>able 31 of</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RQ9.56</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to ATQB</w:t>
            </w:r>
            <w:r w:rsidR="0021243D" w:rsidRPr="007A6CE4">
              <w:t>.</w:t>
            </w:r>
          </w:p>
        </w:tc>
      </w:tr>
      <w:tr w:rsidR="0028050D" w:rsidRPr="007A6CE4" w:rsidTr="00487F16">
        <w:trPr>
          <w:cantSplit/>
          <w:jc w:val="center"/>
        </w:trPr>
        <w:tc>
          <w:tcPr>
            <w:tcW w:w="757" w:type="dxa"/>
          </w:tcPr>
          <w:p w:rsidR="0028050D" w:rsidRPr="007A6CE4" w:rsidRDefault="0028050D">
            <w:pPr>
              <w:pStyle w:val="TAL"/>
            </w:pPr>
            <w:r w:rsidRPr="007A6CE4">
              <w:t>RQ9.57</w:t>
            </w:r>
          </w:p>
        </w:tc>
        <w:tc>
          <w:tcPr>
            <w:tcW w:w="8505" w:type="dxa"/>
          </w:tcPr>
          <w:p w:rsidR="0028050D" w:rsidRPr="007A6CE4" w:rsidRDefault="0028050D">
            <w:pPr>
              <w:pStyle w:val="TAL"/>
            </w:pPr>
            <w:r w:rsidRPr="007A6CE4">
              <w:t>The CLF shall set higher layer response in answer to ATTRIB command as defined registry.</w:t>
            </w:r>
          </w:p>
        </w:tc>
      </w:tr>
      <w:tr w:rsidR="0028050D" w:rsidRPr="007A6CE4" w:rsidTr="00487F16">
        <w:trPr>
          <w:cantSplit/>
          <w:jc w:val="center"/>
        </w:trPr>
        <w:tc>
          <w:tcPr>
            <w:tcW w:w="757" w:type="dxa"/>
          </w:tcPr>
          <w:p w:rsidR="0028050D" w:rsidRPr="007A6CE4" w:rsidRDefault="0028050D">
            <w:pPr>
              <w:pStyle w:val="TAL"/>
            </w:pPr>
            <w:r w:rsidRPr="007A6CE4">
              <w:t>RQ9.58</w:t>
            </w:r>
          </w:p>
        </w:tc>
        <w:tc>
          <w:tcPr>
            <w:tcW w:w="8505" w:type="dxa"/>
          </w:tcPr>
          <w:p w:rsidR="0028050D" w:rsidRPr="007A6CE4" w:rsidRDefault="0028050D">
            <w:pPr>
              <w:pStyle w:val="TAL"/>
            </w:pPr>
            <w:r w:rsidRPr="007A6CE4">
              <w:t xml:space="preserve">The CLF shall set a default value for HIGHER_LAYER_RESPONSE of </w:t>
            </w:r>
            <w:r w:rsidR="000F6A73" w:rsidRPr="007A6CE4">
              <w:t>'</w:t>
            </w:r>
            <w:r w:rsidRPr="007A6CE4">
              <w:t>N2=0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RQ9.59</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HIGHER_LAYER_RESPONSE.</w:t>
            </w:r>
          </w:p>
        </w:tc>
      </w:tr>
      <w:tr w:rsidR="0028050D" w:rsidRPr="007A6CE4" w:rsidTr="00487F16">
        <w:trPr>
          <w:cantSplit/>
          <w:jc w:val="center"/>
        </w:trPr>
        <w:tc>
          <w:tcPr>
            <w:tcW w:w="757" w:type="dxa"/>
          </w:tcPr>
          <w:p w:rsidR="0028050D" w:rsidRPr="007A6CE4" w:rsidRDefault="0028050D">
            <w:pPr>
              <w:pStyle w:val="TAL"/>
            </w:pPr>
            <w:r w:rsidRPr="007A6CE4">
              <w:t>RQ9.60</w:t>
            </w:r>
          </w:p>
        </w:tc>
        <w:tc>
          <w:tcPr>
            <w:tcW w:w="8505" w:type="dxa"/>
          </w:tcPr>
          <w:p w:rsidR="0028050D" w:rsidRPr="007A6CE4" w:rsidRDefault="0028050D">
            <w:pPr>
              <w:pStyle w:val="TAL"/>
            </w:pPr>
            <w:r w:rsidRPr="007A6CE4">
              <w:t>The host controller shall support DATARATE_MAX which codes maximum bit rates supported with coding as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where</w:t>
            </w:r>
            <w:r w:rsidR="0021243D" w:rsidRPr="007A6CE4">
              <w:t>:</w:t>
            </w:r>
          </w:p>
          <w:p w:rsidR="0028050D" w:rsidRPr="007A6CE4" w:rsidRDefault="0028050D" w:rsidP="0021243D">
            <w:pPr>
              <w:pStyle w:val="TAL"/>
              <w:numPr>
                <w:ilvl w:val="0"/>
                <w:numId w:val="44"/>
              </w:numPr>
              <w:tabs>
                <w:tab w:val="left" w:pos="728"/>
              </w:tabs>
            </w:pPr>
            <w:r w:rsidRPr="007A6CE4">
              <w:t xml:space="preserve">Byte 1 defines the maximum bit rates supported in direction </w:t>
            </w:r>
            <w:r w:rsidRPr="00AF1DFF">
              <w:t>PCD</w:t>
            </w:r>
            <w:r w:rsidRPr="007A6CE4">
              <w:t xml:space="preserve"> to </w:t>
            </w:r>
            <w:r w:rsidRPr="00AF1DFF">
              <w:t>PICC</w:t>
            </w:r>
            <w:r w:rsidRPr="007A6CE4">
              <w:t>.</w:t>
            </w:r>
          </w:p>
          <w:p w:rsidR="0028050D" w:rsidRPr="007A6CE4" w:rsidRDefault="0028050D" w:rsidP="0021243D">
            <w:pPr>
              <w:pStyle w:val="TAL"/>
              <w:numPr>
                <w:ilvl w:val="0"/>
                <w:numId w:val="44"/>
              </w:numPr>
              <w:tabs>
                <w:tab w:val="left" w:pos="728"/>
              </w:tabs>
            </w:pPr>
            <w:r w:rsidRPr="007A6CE4">
              <w:t>Byte 3 defines the limitation of having the bit rate in both direction.</w:t>
            </w:r>
          </w:p>
        </w:tc>
      </w:tr>
      <w:tr w:rsidR="0028050D" w:rsidRPr="007A6CE4" w:rsidTr="00487F16">
        <w:trPr>
          <w:cantSplit/>
          <w:jc w:val="center"/>
        </w:trPr>
        <w:tc>
          <w:tcPr>
            <w:tcW w:w="757" w:type="dxa"/>
          </w:tcPr>
          <w:p w:rsidR="0028050D" w:rsidRPr="007A6CE4" w:rsidRDefault="0028050D">
            <w:pPr>
              <w:pStyle w:val="TAL"/>
            </w:pPr>
            <w:r w:rsidRPr="007A6CE4">
              <w:t>RQ9.61</w:t>
            </w:r>
          </w:p>
        </w:tc>
        <w:tc>
          <w:tcPr>
            <w:tcW w:w="8505" w:type="dxa"/>
          </w:tcPr>
          <w:p w:rsidR="0028050D" w:rsidRPr="007A6CE4" w:rsidRDefault="0028050D">
            <w:pPr>
              <w:pStyle w:val="TAL"/>
            </w:pPr>
            <w:r w:rsidRPr="007A6CE4">
              <w:t xml:space="preserve">The CLF shall set a default value for DATARATE_MAX of </w:t>
            </w:r>
            <w:r w:rsidR="000F6A73" w:rsidRPr="007A6CE4">
              <w:t>'</w:t>
            </w:r>
            <w:r w:rsidRPr="007A6CE4">
              <w:t>030300</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RQ9.62</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DATARATE_MAX.</w:t>
            </w:r>
          </w:p>
        </w:tc>
      </w:tr>
      <w:tr w:rsidR="0028050D" w:rsidRPr="007A6CE4" w:rsidTr="00487F16">
        <w:trPr>
          <w:cantSplit/>
          <w:jc w:val="center"/>
        </w:trPr>
        <w:tc>
          <w:tcPr>
            <w:tcW w:w="757" w:type="dxa"/>
          </w:tcPr>
          <w:p w:rsidR="0028050D" w:rsidRPr="007A6CE4" w:rsidRDefault="0028050D">
            <w:pPr>
              <w:pStyle w:val="TAL"/>
            </w:pPr>
            <w:r w:rsidRPr="007A6CE4">
              <w:t>RQ9.63</w:t>
            </w:r>
          </w:p>
        </w:tc>
        <w:tc>
          <w:tcPr>
            <w:tcW w:w="8505" w:type="dxa"/>
          </w:tcPr>
          <w:p w:rsidR="0028050D" w:rsidRPr="007A6CE4" w:rsidRDefault="0028050D">
            <w:pPr>
              <w:pStyle w:val="TAL"/>
            </w:pPr>
            <w:r w:rsidRPr="007A6CE4">
              <w:t>The CLF shall set a default value for ATQB of length 0.</w:t>
            </w:r>
          </w:p>
        </w:tc>
      </w:tr>
      <w:tr w:rsidR="0028050D" w:rsidRPr="007A6CE4" w:rsidTr="00487F16">
        <w:trPr>
          <w:cantSplit/>
          <w:jc w:val="center"/>
        </w:trPr>
        <w:tc>
          <w:tcPr>
            <w:tcW w:w="757" w:type="dxa"/>
          </w:tcPr>
          <w:p w:rsidR="0028050D" w:rsidRPr="007A6CE4" w:rsidRDefault="0028050D">
            <w:pPr>
              <w:pStyle w:val="TAL"/>
            </w:pPr>
            <w:r w:rsidRPr="007A6CE4">
              <w:t>RQ9.64</w:t>
            </w:r>
          </w:p>
        </w:tc>
        <w:tc>
          <w:tcPr>
            <w:tcW w:w="8505" w:type="dxa"/>
          </w:tcPr>
          <w:p w:rsidR="0028050D" w:rsidRPr="007A6CE4" w:rsidRDefault="0028050D">
            <w:pPr>
              <w:pStyle w:val="TAL"/>
            </w:pPr>
            <w:r w:rsidRPr="007A6CE4">
              <w:t xml:space="preserve">The CLF shall use the minimum of the value indicated in the registry and the maximum bit rate supported implemented in the CLF as the maximum bit rate indicated in the first byte of the protocol information as defined in </w:t>
            </w:r>
            <w:r w:rsidRPr="00AF1DFF">
              <w:t>ISO/IEC 14443-3</w:t>
            </w:r>
            <w:r w:rsidR="0079497F" w:rsidRPr="00AF1DFF">
              <w:t xml:space="preserve"> [</w:t>
            </w:r>
            <w:fldSimple w:instr="REF REF_ISOIEC14443_3 \* MERGEFORMAT  \h ">
              <w:r w:rsidR="00531953" w:rsidRPr="00AF1DFF">
                <w:t>6</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Development of test cases for RQ9.40 and RQ</w:t>
            </w:r>
            <w:r w:rsidR="00150389" w:rsidRPr="007A6CE4">
              <w:t>9.</w:t>
            </w:r>
            <w:r w:rsidRPr="007A6CE4">
              <w:t xml:space="preserve">64 is </w:t>
            </w:r>
            <w:r w:rsidRPr="00AF1DFF">
              <w:t>FFS</w:t>
            </w:r>
            <w:r w:rsidRPr="007A6CE4">
              <w:t>.</w:t>
            </w:r>
          </w:p>
        </w:tc>
      </w:tr>
    </w:tbl>
    <w:p w:rsidR="0021243D" w:rsidRPr="007A6CE4" w:rsidRDefault="0021243D" w:rsidP="0021243D"/>
    <w:p w:rsidR="0028050D" w:rsidRPr="007A6CE4" w:rsidRDefault="0028050D" w:rsidP="00487F16">
      <w:pPr>
        <w:pStyle w:val="H6"/>
      </w:pPr>
      <w:r w:rsidRPr="007A6CE4">
        <w:t>5.6.3.3.4.3.2</w:t>
      </w:r>
      <w:r w:rsidRPr="007A6CE4">
        <w:tab/>
        <w:t xml:space="preserve">Test case 1: MODE parameter </w:t>
      </w:r>
    </w:p>
    <w:p w:rsidR="0028050D" w:rsidRPr="007A6CE4" w:rsidRDefault="0028050D">
      <w:pPr>
        <w:pStyle w:val="H6"/>
      </w:pPr>
      <w:r w:rsidRPr="007A6CE4">
        <w:t>5.6.3.3.4.3.2.1</w:t>
      </w:r>
      <w:r w:rsidRPr="007A6CE4">
        <w:tab/>
        <w:t>Test execution</w:t>
      </w:r>
    </w:p>
    <w:p w:rsidR="0028050D" w:rsidRPr="007A6CE4" w:rsidRDefault="0028050D">
      <w:r w:rsidRPr="007A6CE4">
        <w:t>There is no test case specific parameters for this test case.</w:t>
      </w:r>
    </w:p>
    <w:p w:rsidR="0028050D" w:rsidRPr="007A6CE4" w:rsidRDefault="0028050D">
      <w:pPr>
        <w:pStyle w:val="H6"/>
      </w:pPr>
      <w:r w:rsidRPr="007A6CE4">
        <w:lastRenderedPageBreak/>
        <w:t>5.6.3.3.4.3.2.2</w:t>
      </w:r>
      <w:r w:rsidRPr="007A6CE4">
        <w:tab/>
        <w:t>Initial conditions</w:t>
      </w:r>
    </w:p>
    <w:p w:rsidR="0028050D" w:rsidRPr="007A6CE4" w:rsidRDefault="0028050D">
      <w:pPr>
        <w:pStyle w:val="B1"/>
      </w:pPr>
      <w:r w:rsidRPr="007A6CE4">
        <w:t>The HCI interface is idle; i.e. no further communication is expected.</w:t>
      </w:r>
    </w:p>
    <w:p w:rsidR="0028050D" w:rsidRPr="007A6CE4" w:rsidRDefault="0028050D">
      <w:pPr>
        <w:pStyle w:val="B1"/>
      </w:pPr>
      <w:r w:rsidRPr="007A6CE4">
        <w:t>A PIPEa is created and opened by the host with source G</w:t>
      </w:r>
      <w:r w:rsidRPr="007A6CE4">
        <w:rPr>
          <w:vertAlign w:val="subscript"/>
        </w:rPr>
        <w:t>ID</w:t>
      </w:r>
      <w:r w:rsidRPr="007A6CE4">
        <w:t xml:space="preserve"> = </w:t>
      </w:r>
      <w:r w:rsidR="000F6A73" w:rsidRPr="007A6CE4">
        <w:t>'</w:t>
      </w:r>
      <w:r w:rsidRPr="007A6CE4">
        <w:t>21</w:t>
      </w:r>
      <w:r w:rsidR="000F6A73" w:rsidRPr="007A6CE4">
        <w:t>'</w:t>
      </w:r>
      <w:r w:rsidR="0021243D" w:rsidRPr="007A6CE4">
        <w:t xml:space="preserve"> to the card RF gate of type B</w:t>
      </w:r>
      <w:r w:rsidRPr="007A6CE4">
        <w:t>.</w:t>
      </w:r>
    </w:p>
    <w:p w:rsidR="001839B0" w:rsidRPr="007A6CE4" w:rsidRDefault="001839B0">
      <w:pPr>
        <w:pStyle w:val="B1"/>
      </w:pPr>
      <w:r w:rsidRPr="007A6CE4">
        <w:t>HCI session initialization is ongoing.</w:t>
      </w:r>
    </w:p>
    <w:p w:rsidR="0028050D" w:rsidRPr="007A6CE4" w:rsidRDefault="0028050D">
      <w:pPr>
        <w:pStyle w:val="H6"/>
      </w:pPr>
      <w:r w:rsidRPr="007A6CE4">
        <w:t>5.6.3.3.4.3.2.3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28050D" w:rsidRPr="007A6CE4" w:rsidTr="00132432">
        <w:trPr>
          <w:jc w:val="center"/>
        </w:trPr>
        <w:tc>
          <w:tcPr>
            <w:tcW w:w="0" w:type="auto"/>
          </w:tcPr>
          <w:p w:rsidR="0028050D" w:rsidRPr="007A6CE4" w:rsidRDefault="0028050D">
            <w:pPr>
              <w:pStyle w:val="TAH"/>
            </w:pPr>
            <w:r w:rsidRPr="007A6CE4">
              <w:t>Step</w:t>
            </w:r>
          </w:p>
        </w:tc>
        <w:tc>
          <w:tcPr>
            <w:tcW w:w="1301" w:type="dxa"/>
          </w:tcPr>
          <w:p w:rsidR="0028050D" w:rsidRPr="007A6CE4" w:rsidRDefault="0028050D">
            <w:pPr>
              <w:pStyle w:val="TAH"/>
            </w:pPr>
            <w:r w:rsidRPr="007A6CE4">
              <w:t>Direction</w:t>
            </w:r>
          </w:p>
        </w:tc>
        <w:tc>
          <w:tcPr>
            <w:tcW w:w="6300" w:type="dxa"/>
          </w:tcPr>
          <w:p w:rsidR="0028050D" w:rsidRPr="007A6CE4" w:rsidRDefault="0028050D">
            <w:pPr>
              <w:pStyle w:val="TAH"/>
            </w:pPr>
            <w:r w:rsidRPr="007A6CE4">
              <w:t>Description</w:t>
            </w:r>
          </w:p>
        </w:tc>
        <w:tc>
          <w:tcPr>
            <w:tcW w:w="900" w:type="dxa"/>
          </w:tcPr>
          <w:p w:rsidR="0028050D" w:rsidRPr="007A6CE4" w:rsidRDefault="0028050D">
            <w:pPr>
              <w:pStyle w:val="TAH"/>
            </w:pPr>
            <w:r w:rsidRPr="00AF1DFF">
              <w:t>RQ</w:t>
            </w:r>
          </w:p>
        </w:tc>
      </w:tr>
      <w:tr w:rsidR="0028050D" w:rsidRPr="007A6CE4" w:rsidTr="0021243D">
        <w:trPr>
          <w:jc w:val="center"/>
        </w:trPr>
        <w:tc>
          <w:tcPr>
            <w:tcW w:w="0" w:type="auto"/>
            <w:vAlign w:val="center"/>
          </w:tcPr>
          <w:p w:rsidR="0028050D" w:rsidRPr="007A6CE4" w:rsidRDefault="0028050D" w:rsidP="0021243D">
            <w:pPr>
              <w:pStyle w:val="TAC"/>
            </w:pPr>
            <w:r w:rsidRPr="007A6CE4">
              <w:t>1</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2</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FF</w:t>
            </w:r>
            <w:r w:rsidR="000F6A73" w:rsidRPr="007A6CE4">
              <w:t>'</w:t>
            </w:r>
            <w:r w:rsidR="00BF354E">
              <w:t>.</w:t>
            </w:r>
          </w:p>
        </w:tc>
        <w:tc>
          <w:tcPr>
            <w:tcW w:w="900" w:type="dxa"/>
          </w:tcPr>
          <w:p w:rsidR="0028050D" w:rsidRPr="007A6CE4" w:rsidRDefault="0028050D">
            <w:pPr>
              <w:pStyle w:val="TAC"/>
            </w:pPr>
            <w:r w:rsidRPr="007A6CE4">
              <w:t>RQ9.42,</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3</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1243D" w:rsidP="0021243D">
            <w:pPr>
              <w:pStyle w:val="TAL"/>
            </w:pPr>
            <w:r w:rsidRPr="007A6CE4">
              <w:t xml:space="preserve">Send </w:t>
            </w:r>
            <w:r w:rsidR="0028050D" w:rsidRPr="007A6CE4">
              <w:t xml:space="preserve">ANY _SET _PARAMETER (MODE, </w:t>
            </w:r>
            <w:r w:rsidR="000F6A73" w:rsidRPr="007A6CE4">
              <w:t>'</w:t>
            </w:r>
            <w:r w:rsidR="0028050D" w:rsidRPr="007A6CE4">
              <w:t>02</w:t>
            </w:r>
            <w:r w:rsidR="000F6A73" w:rsidRPr="007A6CE4">
              <w:t>'</w:t>
            </w:r>
            <w:r w:rsidR="0028050D" w:rsidRPr="007A6CE4">
              <w:t>)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4</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1243D" w:rsidP="0021243D">
            <w:pPr>
              <w:pStyle w:val="TAL"/>
            </w:pPr>
            <w:r w:rsidRPr="007A6CE4">
              <w:t xml:space="preserve">Send </w:t>
            </w:r>
            <w:r w:rsidR="0028050D" w:rsidRPr="007A6CE4">
              <w:t>ANY_OK</w:t>
            </w:r>
            <w:r w:rsidR="00BF354E">
              <w:t>.</w:t>
            </w:r>
          </w:p>
        </w:tc>
        <w:tc>
          <w:tcPr>
            <w:tcW w:w="900" w:type="dxa"/>
          </w:tcPr>
          <w:p w:rsidR="0028050D" w:rsidRPr="007A6CE4" w:rsidRDefault="0028050D">
            <w:pPr>
              <w:pStyle w:val="TAC"/>
            </w:pPr>
            <w:r w:rsidRPr="007A6CE4">
              <w:t>RQ9.41,</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5</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6</w:t>
            </w:r>
          </w:p>
        </w:tc>
        <w:tc>
          <w:tcPr>
            <w:tcW w:w="1301" w:type="dxa"/>
            <w:vAlign w:val="center"/>
          </w:tcPr>
          <w:p w:rsidR="0028050D" w:rsidRPr="007A6CE4" w:rsidRDefault="0028050D" w:rsidP="0021243D">
            <w:pPr>
              <w:pStyle w:val="TAC"/>
            </w:pPr>
            <w:r w:rsidRPr="00AF1DFF">
              <w:t>HCUT</w:t>
            </w:r>
            <w:r w:rsidRPr="007A6CE4">
              <w:t xml:space="preserve"> </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02</w:t>
            </w:r>
            <w:r w:rsidR="000F6A73" w:rsidRPr="007A6CE4">
              <w:t>'</w:t>
            </w:r>
            <w:r w:rsidR="00BF354E">
              <w:t>.</w:t>
            </w:r>
          </w:p>
        </w:tc>
        <w:tc>
          <w:tcPr>
            <w:tcW w:w="900" w:type="dxa"/>
          </w:tcPr>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28050D" w:rsidP="0021243D">
            <w:pPr>
              <w:pStyle w:val="TAC"/>
            </w:pPr>
            <w:r w:rsidRPr="007A6CE4">
              <w:t>7</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 xml:space="preserve">Send ANY _SET _PARAMETER (MODE, </w:t>
            </w:r>
            <w:r w:rsidR="000F6A73" w:rsidRPr="007A6CE4">
              <w:t>'</w:t>
            </w:r>
            <w:r w:rsidRPr="007A6CE4">
              <w:t>FF</w:t>
            </w:r>
            <w:r w:rsidR="000F6A73" w:rsidRPr="007A6CE4">
              <w:t>'</w:t>
            </w:r>
            <w:r w:rsidRPr="007A6CE4">
              <w:t>)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28050D" w:rsidP="0021243D">
            <w:pPr>
              <w:pStyle w:val="TAC"/>
            </w:pPr>
            <w:r w:rsidRPr="007A6CE4">
              <w:t>8</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Send ANY_OK</w:t>
            </w:r>
            <w:r w:rsidR="00BF354E">
              <w:t>.</w:t>
            </w:r>
          </w:p>
        </w:tc>
        <w:tc>
          <w:tcPr>
            <w:tcW w:w="900" w:type="dxa"/>
          </w:tcPr>
          <w:p w:rsidR="0028050D" w:rsidRPr="007A6CE4" w:rsidRDefault="0028050D">
            <w:pPr>
              <w:pStyle w:val="TAC"/>
            </w:pPr>
            <w:r w:rsidRPr="007A6CE4">
              <w:t>RQ9.41,</w:t>
            </w:r>
          </w:p>
          <w:p w:rsidR="0028050D" w:rsidRPr="007A6CE4" w:rsidRDefault="0028050D">
            <w:pPr>
              <w:pStyle w:val="TAC"/>
            </w:pPr>
            <w:r w:rsidRPr="007A6CE4">
              <w:t>RQ9.43</w:t>
            </w:r>
          </w:p>
        </w:tc>
      </w:tr>
      <w:tr w:rsidR="0028050D" w:rsidRPr="007A6CE4" w:rsidTr="0021243D">
        <w:trPr>
          <w:jc w:val="center"/>
        </w:trPr>
        <w:tc>
          <w:tcPr>
            <w:tcW w:w="0" w:type="auto"/>
            <w:vAlign w:val="center"/>
          </w:tcPr>
          <w:p w:rsidR="0028050D" w:rsidRPr="007A6CE4" w:rsidRDefault="001839B0" w:rsidP="0021243D">
            <w:pPr>
              <w:pStyle w:val="TAC"/>
            </w:pPr>
            <w:r w:rsidRPr="007A6CE4">
              <w:t>9</w:t>
            </w:r>
          </w:p>
        </w:tc>
        <w:tc>
          <w:tcPr>
            <w:tcW w:w="1301" w:type="dxa"/>
            <w:vAlign w:val="center"/>
          </w:tcPr>
          <w:p w:rsidR="0028050D" w:rsidRPr="007A6CE4" w:rsidRDefault="0028050D" w:rsidP="0021243D">
            <w:pPr>
              <w:pStyle w:val="TAC"/>
            </w:pPr>
            <w:r w:rsidRPr="00AF1DFF">
              <w:t>HS</w:t>
            </w:r>
            <w:r w:rsidRPr="007A6CE4">
              <w:t xml:space="preserve"> </w:t>
            </w:r>
            <w:r w:rsidRPr="007A6CE4">
              <w:sym w:font="Wingdings" w:char="F0E0"/>
            </w:r>
            <w:r w:rsidRPr="007A6CE4">
              <w:t xml:space="preserve"> </w:t>
            </w:r>
            <w:r w:rsidRPr="00AF1DFF">
              <w:t>HCUT</w:t>
            </w:r>
          </w:p>
        </w:tc>
        <w:tc>
          <w:tcPr>
            <w:tcW w:w="6300" w:type="dxa"/>
            <w:vAlign w:val="center"/>
          </w:tcPr>
          <w:p w:rsidR="0028050D" w:rsidRPr="007A6CE4" w:rsidRDefault="0028050D" w:rsidP="0021243D">
            <w:pPr>
              <w:pStyle w:val="TAL"/>
            </w:pPr>
            <w:r w:rsidRPr="007A6CE4">
              <w:t>Send ANY _GET _PARAMETER (MODE) on PIPEa</w:t>
            </w:r>
            <w:r w:rsidR="00BF354E">
              <w:t>.</w:t>
            </w:r>
          </w:p>
        </w:tc>
        <w:tc>
          <w:tcPr>
            <w:tcW w:w="900" w:type="dxa"/>
          </w:tcPr>
          <w:p w:rsidR="0028050D" w:rsidRPr="007A6CE4" w:rsidRDefault="0028050D">
            <w:pPr>
              <w:pStyle w:val="TAC"/>
            </w:pPr>
          </w:p>
        </w:tc>
      </w:tr>
      <w:tr w:rsidR="0028050D" w:rsidRPr="007A6CE4" w:rsidTr="0021243D">
        <w:trPr>
          <w:jc w:val="center"/>
        </w:trPr>
        <w:tc>
          <w:tcPr>
            <w:tcW w:w="0" w:type="auto"/>
            <w:vAlign w:val="center"/>
          </w:tcPr>
          <w:p w:rsidR="0028050D" w:rsidRPr="007A6CE4" w:rsidRDefault="001839B0" w:rsidP="0021243D">
            <w:pPr>
              <w:pStyle w:val="TAC"/>
            </w:pPr>
            <w:r w:rsidRPr="007A6CE4">
              <w:t>10</w:t>
            </w:r>
          </w:p>
        </w:tc>
        <w:tc>
          <w:tcPr>
            <w:tcW w:w="1301" w:type="dxa"/>
            <w:vAlign w:val="center"/>
          </w:tcPr>
          <w:p w:rsidR="0028050D" w:rsidRPr="007A6CE4" w:rsidRDefault="0028050D" w:rsidP="0021243D">
            <w:pPr>
              <w:pStyle w:val="TAC"/>
            </w:pPr>
            <w:r w:rsidRPr="00AF1DFF">
              <w:t>HCUT</w:t>
            </w:r>
            <w:r w:rsidRPr="007A6CE4">
              <w:sym w:font="Wingdings" w:char="F0E0"/>
            </w:r>
            <w:r w:rsidRPr="007A6CE4">
              <w:t xml:space="preserve"> </w:t>
            </w:r>
            <w:r w:rsidRPr="00AF1DFF">
              <w:t>HS</w:t>
            </w:r>
          </w:p>
        </w:tc>
        <w:tc>
          <w:tcPr>
            <w:tcW w:w="6300" w:type="dxa"/>
            <w:vAlign w:val="center"/>
          </w:tcPr>
          <w:p w:rsidR="0028050D" w:rsidRPr="007A6CE4" w:rsidRDefault="0028050D" w:rsidP="0021243D">
            <w:pPr>
              <w:pStyle w:val="TAL"/>
            </w:pPr>
            <w:r w:rsidRPr="007A6CE4">
              <w:t xml:space="preserve">Send ANY_OK with value </w:t>
            </w:r>
            <w:r w:rsidR="000F6A73" w:rsidRPr="007A6CE4">
              <w:t>'</w:t>
            </w:r>
            <w:r w:rsidRPr="007A6CE4">
              <w:t>FF</w:t>
            </w:r>
            <w:r w:rsidR="000F6A73" w:rsidRPr="007A6CE4">
              <w:t>'</w:t>
            </w:r>
            <w:r w:rsidR="00BF354E">
              <w:t>.</w:t>
            </w:r>
          </w:p>
        </w:tc>
        <w:tc>
          <w:tcPr>
            <w:tcW w:w="900" w:type="dxa"/>
          </w:tcPr>
          <w:p w:rsidR="0028050D" w:rsidRPr="007A6CE4" w:rsidRDefault="0028050D">
            <w:pPr>
              <w:pStyle w:val="TAC"/>
            </w:pPr>
            <w:r w:rsidRPr="007A6CE4">
              <w:t>RQ9.43</w:t>
            </w:r>
          </w:p>
        </w:tc>
      </w:tr>
    </w:tbl>
    <w:p w:rsidR="0028050D" w:rsidRPr="007A6CE4" w:rsidRDefault="0028050D"/>
    <w:p w:rsidR="0028050D" w:rsidRPr="007A6CE4" w:rsidRDefault="0028050D">
      <w:pPr>
        <w:pStyle w:val="H6"/>
      </w:pPr>
      <w:r w:rsidRPr="007A6CE4">
        <w:t>5.6.3.3.4.4</w:t>
      </w:r>
      <w:r w:rsidRPr="007A6CE4">
        <w:tab/>
        <w:t>RF technology type B</w:t>
      </w:r>
      <w:r w:rsidR="000F6A73" w:rsidRPr="007A6CE4">
        <w:t>'</w:t>
      </w:r>
    </w:p>
    <w:p w:rsidR="0028050D" w:rsidRPr="007A6CE4" w:rsidRDefault="0028050D">
      <w:pPr>
        <w:pStyle w:val="H6"/>
      </w:pPr>
      <w:r w:rsidRPr="007A6CE4">
        <w:t>5.6.3.3.4.4.1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9.3.3.4.3.</w:t>
      </w:r>
    </w:p>
    <w:p w:rsidR="0028050D" w:rsidRPr="007A6CE4" w:rsidRDefault="0028050D">
      <w:pPr>
        <w:pStyle w:val="NO"/>
      </w:pPr>
      <w:r w:rsidRPr="007A6CE4">
        <w:t>NOTE:</w:t>
      </w:r>
      <w:r w:rsidRPr="007A6CE4">
        <w:tab/>
        <w:t xml:space="preserve">Defining conformance requirements is out </w:t>
      </w:r>
      <w:r w:rsidR="0021243D" w:rsidRPr="007A6CE4">
        <w:t>of scope of the present document.</w:t>
      </w:r>
    </w:p>
    <w:p w:rsidR="0028050D" w:rsidRPr="007A6CE4" w:rsidRDefault="0028050D">
      <w:pPr>
        <w:pStyle w:val="H6"/>
      </w:pPr>
      <w:r w:rsidRPr="007A6CE4">
        <w:t>5.6.3.3.4.5</w:t>
      </w:r>
      <w:r w:rsidRPr="007A6CE4">
        <w:tab/>
        <w:t>RF technology Type F (ISO18092 212 kbps/424 kbps card emulation only)</w:t>
      </w:r>
    </w:p>
    <w:p w:rsidR="0028050D" w:rsidRPr="007A6CE4" w:rsidRDefault="0028050D">
      <w:pPr>
        <w:pStyle w:val="H6"/>
      </w:pPr>
      <w:r w:rsidRPr="007A6CE4">
        <w:t>5.6.3.3.4.5.1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RQ9.65</w:t>
            </w:r>
          </w:p>
        </w:tc>
        <w:tc>
          <w:tcPr>
            <w:tcW w:w="8505" w:type="dxa"/>
          </w:tcPr>
          <w:p w:rsidR="0028050D" w:rsidRPr="007A6CE4" w:rsidRDefault="0028050D" w:rsidP="0079497F">
            <w:pPr>
              <w:pStyle w:val="TAL"/>
            </w:pPr>
            <w:r w:rsidRPr="007A6CE4">
              <w:t>Registry parameters which are in the range reserved for usage by</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but which are not defined in</w:t>
            </w:r>
            <w:r w:rsidR="000F6A73" w:rsidRPr="007A6CE4">
              <w:t xml:space="preserve"> </w:t>
            </w:r>
            <w:r w:rsidR="000F6A73" w:rsidRPr="00AF1DFF">
              <w:t>ETSI TS </w:t>
            </w:r>
            <w:r w:rsidRPr="00AF1DFF">
              <w:t xml:space="preserve">102 622 </w:t>
            </w:r>
            <w:r w:rsidR="0079497F" w:rsidRPr="00AF1DFF">
              <w:t>[</w:t>
            </w:r>
            <w:fldSimple w:instr="REF REF_TS102622 \* MERGEFORMAT  \h ">
              <w:r w:rsidR="00531953" w:rsidRPr="00AF1DFF">
                <w:t>1</w:t>
              </w:r>
            </w:fldSimple>
            <w:r w:rsidR="0079497F" w:rsidRPr="00AF1DFF">
              <w:t>]</w:t>
            </w:r>
            <w:r w:rsidRPr="007A6CE4">
              <w:t xml:space="preserve"> shall not be present in the registry.</w:t>
            </w:r>
          </w:p>
        </w:tc>
      </w:tr>
      <w:tr w:rsidR="0028050D" w:rsidRPr="007A6CE4" w:rsidTr="00487F16">
        <w:trPr>
          <w:cantSplit/>
          <w:jc w:val="center"/>
        </w:trPr>
        <w:tc>
          <w:tcPr>
            <w:tcW w:w="757" w:type="dxa"/>
          </w:tcPr>
          <w:p w:rsidR="0028050D" w:rsidRPr="007A6CE4" w:rsidRDefault="0028050D">
            <w:pPr>
              <w:pStyle w:val="TAL"/>
            </w:pPr>
            <w:r w:rsidRPr="007A6CE4">
              <w:t>RQ9.66</w:t>
            </w:r>
          </w:p>
        </w:tc>
        <w:tc>
          <w:tcPr>
            <w:tcW w:w="8505" w:type="dxa"/>
          </w:tcPr>
          <w:p w:rsidR="0028050D" w:rsidRPr="007A6CE4" w:rsidRDefault="0028050D">
            <w:pPr>
              <w:pStyle w:val="TAL"/>
            </w:pPr>
            <w:r w:rsidRPr="007A6CE4">
              <w:t xml:space="preserve">The CLF shall only accept values of MODE of </w:t>
            </w:r>
            <w:r w:rsidR="000F6A73" w:rsidRPr="007A6CE4">
              <w:t>'</w:t>
            </w:r>
            <w:r w:rsidRPr="007A6CE4">
              <w:t>FF</w:t>
            </w:r>
            <w:r w:rsidR="000F6A73" w:rsidRPr="007A6CE4">
              <w:t>'</w:t>
            </w:r>
            <w:r w:rsidRPr="007A6CE4">
              <w:t xml:space="preserve"> and </w:t>
            </w:r>
            <w:r w:rsidR="000F6A73" w:rsidRPr="007A6CE4">
              <w:t>'</w:t>
            </w:r>
            <w:r w:rsidRPr="007A6CE4">
              <w:t>02</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RQ9.67</w:t>
            </w:r>
          </w:p>
        </w:tc>
        <w:tc>
          <w:tcPr>
            <w:tcW w:w="8505" w:type="dxa"/>
          </w:tcPr>
          <w:p w:rsidR="0028050D" w:rsidRPr="007A6CE4" w:rsidRDefault="0028050D">
            <w:pPr>
              <w:pStyle w:val="TAL"/>
            </w:pPr>
            <w:r w:rsidRPr="007A6CE4">
              <w:t xml:space="preserve">The CLF shall set a default value for MODE of </w:t>
            </w:r>
            <w:r w:rsidR="000F6A73" w:rsidRPr="007A6CE4">
              <w:t>'</w:t>
            </w:r>
            <w:r w:rsidRPr="007A6CE4">
              <w:t>FF</w:t>
            </w:r>
            <w:r w:rsidR="000F6A73" w:rsidRPr="007A6CE4">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RQ9.68</w:t>
            </w:r>
          </w:p>
        </w:tc>
        <w:tc>
          <w:tcPr>
            <w:tcW w:w="8505" w:type="dxa"/>
          </w:tcPr>
          <w:p w:rsidR="0028050D" w:rsidRPr="007A6CE4" w:rsidRDefault="0028050D">
            <w:pPr>
              <w:pStyle w:val="TAL"/>
            </w:pPr>
            <w:r w:rsidRPr="007A6CE4">
              <w:t xml:space="preserve">The CLF shall apply the access condition of </w:t>
            </w:r>
            <w:r w:rsidRPr="00AF1DFF">
              <w:t>RW</w:t>
            </w:r>
            <w:r w:rsidRPr="007A6CE4">
              <w:t xml:space="preserve"> for MODE.</w:t>
            </w:r>
          </w:p>
        </w:tc>
      </w:tr>
      <w:tr w:rsidR="0028050D" w:rsidRPr="007A6CE4" w:rsidTr="00487F16">
        <w:trPr>
          <w:cantSplit/>
          <w:jc w:val="center"/>
        </w:trPr>
        <w:tc>
          <w:tcPr>
            <w:tcW w:w="757" w:type="dxa"/>
          </w:tcPr>
          <w:p w:rsidR="0028050D" w:rsidRPr="007A6CE4" w:rsidRDefault="0028050D">
            <w:pPr>
              <w:pStyle w:val="TAL"/>
            </w:pPr>
            <w:r w:rsidRPr="007A6CE4">
              <w:t>RQ9.69</w:t>
            </w:r>
          </w:p>
        </w:tc>
        <w:tc>
          <w:tcPr>
            <w:tcW w:w="8505" w:type="dxa"/>
          </w:tcPr>
          <w:p w:rsidR="0028050D" w:rsidRPr="007A6CE4" w:rsidRDefault="0028050D" w:rsidP="00333D23">
            <w:pPr>
              <w:pStyle w:val="TAL"/>
            </w:pPr>
            <w:r w:rsidRPr="007A6CE4">
              <w:t>The CLF shall support the capabilities indicated in the SPEED_CAP parameter as specified in</w:t>
            </w:r>
            <w:r w:rsidR="000F6A73" w:rsidRPr="007A6CE4">
              <w:t xml:space="preserve"> </w:t>
            </w:r>
            <w:r w:rsidR="000F6A73" w:rsidRPr="00AF1DFF">
              <w:t>ETSI TS </w:t>
            </w:r>
            <w:r w:rsidRPr="00AF1DFF">
              <w:t>102</w:t>
            </w:r>
            <w:r w:rsidR="00333D23" w:rsidRPr="00AF1DFF">
              <w:t> </w:t>
            </w:r>
            <w:r w:rsidRPr="00AF1DFF">
              <w:t>622</w:t>
            </w:r>
            <w:r w:rsidR="00333D23" w:rsidRPr="00AF1DFF">
              <w:t> </w:t>
            </w:r>
            <w:r w:rsidR="0079497F" w:rsidRPr="00AF1DFF">
              <w:t>[</w:t>
            </w:r>
            <w:fldSimple w:instr="REF REF_TS102622 \* MERGEFORMAT  \h ">
              <w:r w:rsidR="00531953" w:rsidRPr="00AF1DFF">
                <w:t>1</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RQ9.70</w:t>
            </w:r>
          </w:p>
        </w:tc>
        <w:tc>
          <w:tcPr>
            <w:tcW w:w="8505" w:type="dxa"/>
          </w:tcPr>
          <w:p w:rsidR="0028050D" w:rsidRPr="007A6CE4" w:rsidRDefault="0028050D">
            <w:pPr>
              <w:pStyle w:val="TAL"/>
            </w:pPr>
            <w:r w:rsidRPr="007A6CE4">
              <w:t xml:space="preserve">The CLF shall apply the access condition of </w:t>
            </w:r>
            <w:r w:rsidRPr="00AF1DFF">
              <w:t>RO</w:t>
            </w:r>
            <w:r w:rsidRPr="007A6CE4">
              <w:t xml:space="preserve"> to SPEED_CAP.</w:t>
            </w:r>
          </w:p>
        </w:tc>
      </w:tr>
      <w:tr w:rsidR="0028050D" w:rsidRPr="007A6CE4" w:rsidTr="00487F16">
        <w:trPr>
          <w:cantSplit/>
          <w:jc w:val="center"/>
        </w:trPr>
        <w:tc>
          <w:tcPr>
            <w:tcW w:w="757" w:type="dxa"/>
          </w:tcPr>
          <w:p w:rsidR="0028050D" w:rsidRPr="007A6CE4" w:rsidRDefault="0028050D">
            <w:pPr>
              <w:pStyle w:val="TAL"/>
            </w:pPr>
            <w:r w:rsidRPr="007A6CE4">
              <w:t>RQ9.71</w:t>
            </w:r>
          </w:p>
        </w:tc>
        <w:tc>
          <w:tcPr>
            <w:tcW w:w="8505" w:type="dxa"/>
          </w:tcPr>
          <w:p w:rsidR="0028050D" w:rsidRPr="007A6CE4" w:rsidRDefault="0028050D">
            <w:pPr>
              <w:pStyle w:val="TAL"/>
            </w:pPr>
            <w:r w:rsidRPr="007A6CE4">
              <w:t>The CLF shall contain a tunnelling mode capability for type F card emulation anti-collision support if CLT_SUPPORT=</w:t>
            </w:r>
            <w:r w:rsidR="000F6A73" w:rsidRPr="007A6CE4">
              <w:t>'</w:t>
            </w:r>
            <w:r w:rsidRPr="007A6CE4">
              <w:t>01</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RQ9.72</w:t>
            </w:r>
          </w:p>
        </w:tc>
        <w:tc>
          <w:tcPr>
            <w:tcW w:w="8505" w:type="dxa"/>
          </w:tcPr>
          <w:p w:rsidR="0028050D" w:rsidRPr="007A6CE4" w:rsidRDefault="0028050D">
            <w:pPr>
              <w:pStyle w:val="TAL"/>
            </w:pPr>
            <w:r w:rsidRPr="007A6CE4">
              <w:t>The CLF shall not contain a tunnelling mode capability for type F card emulation anti-collision support if CLT_SUPPORT =</w:t>
            </w:r>
            <w:r w:rsidR="000F6A73" w:rsidRPr="007A6CE4">
              <w:t>'</w:t>
            </w:r>
            <w:r w:rsidRPr="007A6CE4">
              <w:t>00</w:t>
            </w:r>
            <w:r w:rsidR="000F6A73" w:rsidRPr="007A6CE4">
              <w:t>'</w:t>
            </w:r>
            <w:r w:rsidR="00333D23" w:rsidRPr="007A6CE4">
              <w:t>.</w:t>
            </w:r>
          </w:p>
        </w:tc>
      </w:tr>
      <w:tr w:rsidR="0028050D" w:rsidRPr="007A6CE4" w:rsidTr="00487F16">
        <w:trPr>
          <w:cantSplit/>
          <w:jc w:val="center"/>
        </w:trPr>
        <w:tc>
          <w:tcPr>
            <w:tcW w:w="757" w:type="dxa"/>
          </w:tcPr>
          <w:p w:rsidR="0028050D" w:rsidRPr="007A6CE4" w:rsidRDefault="0028050D">
            <w:pPr>
              <w:pStyle w:val="TAL"/>
            </w:pPr>
            <w:r w:rsidRPr="007A6CE4">
              <w:t>RQ9.73</w:t>
            </w:r>
          </w:p>
        </w:tc>
        <w:tc>
          <w:tcPr>
            <w:tcW w:w="8505" w:type="dxa"/>
          </w:tcPr>
          <w:p w:rsidR="0028050D" w:rsidRPr="007A6CE4" w:rsidRDefault="0028050D">
            <w:pPr>
              <w:pStyle w:val="TAL"/>
            </w:pPr>
            <w:r w:rsidRPr="007A6CE4">
              <w:t xml:space="preserve">The CLF shall apply the access condition of </w:t>
            </w:r>
            <w:r w:rsidRPr="00AF1DFF">
              <w:t>RO</w:t>
            </w:r>
            <w:r w:rsidRPr="007A6CE4">
              <w:t xml:space="preserve"> to CLT_SUPPORT.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006D5FDA" w:rsidRPr="007A6CE4">
              <w:t xml:space="preserve"> 1</w:t>
            </w:r>
            <w:r w:rsidRPr="007A6CE4">
              <w:t>:</w:t>
            </w:r>
            <w:r w:rsidRPr="007A6CE4">
              <w:tab/>
              <w:t xml:space="preserve">Development of test cases for </w:t>
            </w:r>
            <w:r w:rsidR="006D5FDA" w:rsidRPr="007A6CE4">
              <w:rPr>
                <w:rFonts w:hint="eastAsia"/>
                <w:lang w:eastAsia="ja-JP"/>
              </w:rPr>
              <w:t>RQ9.65, RQ9.70 and RQ9.73</w:t>
            </w:r>
            <w:r w:rsidR="00BF354E">
              <w:rPr>
                <w:lang w:eastAsia="ja-JP"/>
              </w:rPr>
              <w:t xml:space="preserve"> </w:t>
            </w:r>
            <w:r w:rsidRPr="007A6CE4">
              <w:t xml:space="preserve">is </w:t>
            </w:r>
            <w:r w:rsidRPr="00AF1DFF">
              <w:t>FFS</w:t>
            </w:r>
            <w:r w:rsidRPr="007A6CE4">
              <w:t>.</w:t>
            </w:r>
          </w:p>
          <w:p w:rsidR="006D5FDA" w:rsidRPr="007A6CE4" w:rsidRDefault="006D5FDA" w:rsidP="00487F16">
            <w:pPr>
              <w:pStyle w:val="TAN"/>
            </w:pPr>
            <w:r w:rsidRPr="007A6CE4">
              <w:t>NOTE 2:</w:t>
            </w:r>
            <w:r w:rsidRPr="007A6CE4">
              <w:tab/>
              <w:t xml:space="preserve">RQ9.69 is not fully tested, </w:t>
            </w:r>
            <w:r w:rsidR="00DE32E8" w:rsidRPr="007A6CE4">
              <w:t>f</w:t>
            </w:r>
            <w:r w:rsidRPr="007A6CE4">
              <w:t xml:space="preserve">urther test cases for RQ9.69 are </w:t>
            </w:r>
            <w:r w:rsidRPr="00AF1DFF">
              <w:t>FFS</w:t>
            </w:r>
            <w:r w:rsidRPr="007A6CE4">
              <w:t>.</w:t>
            </w:r>
          </w:p>
        </w:tc>
      </w:tr>
    </w:tbl>
    <w:p w:rsidR="0028050D" w:rsidRPr="007A6CE4" w:rsidRDefault="0028050D"/>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ab/>
        <w:t xml:space="preserve">Test case </w:t>
      </w:r>
      <w:r w:rsidRPr="007A6CE4">
        <w:rPr>
          <w:lang w:eastAsia="ja-JP"/>
        </w:rPr>
        <w:t>1</w:t>
      </w:r>
      <w:r w:rsidRPr="007A6CE4">
        <w:t>: MODE parameter</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.1</w:t>
      </w:r>
      <w:r w:rsidRPr="007A6CE4">
        <w:tab/>
        <w:t>Test execution</w:t>
      </w:r>
    </w:p>
    <w:p w:rsidR="00BE6A2D" w:rsidRPr="007A6CE4" w:rsidRDefault="00BE6A2D" w:rsidP="00BE6A2D">
      <w:r w:rsidRPr="007A6CE4">
        <w:t>There is no test case specific parameters for this test case.</w:t>
      </w:r>
    </w:p>
    <w:p w:rsidR="00BE6A2D" w:rsidRPr="007A6CE4" w:rsidRDefault="00BE6A2D" w:rsidP="00BE6A2D">
      <w:pPr>
        <w:pStyle w:val="H6"/>
      </w:pPr>
      <w:r w:rsidRPr="007A6CE4">
        <w:lastRenderedPageBreak/>
        <w:t>5.6.3.3.4.</w:t>
      </w:r>
      <w:r w:rsidRPr="007A6CE4">
        <w:rPr>
          <w:rFonts w:hint="eastAsia"/>
          <w:lang w:eastAsia="ja-JP"/>
        </w:rPr>
        <w:t>5</w:t>
      </w:r>
      <w:r w:rsidRPr="007A6CE4">
        <w:t>.</w:t>
      </w:r>
      <w:r w:rsidRPr="007A6CE4">
        <w:rPr>
          <w:lang w:eastAsia="ja-JP"/>
        </w:rPr>
        <w:t>2</w:t>
      </w:r>
      <w:r w:rsidRPr="007A6CE4">
        <w:t>.2</w:t>
      </w:r>
      <w:r w:rsidRPr="007A6CE4">
        <w:tab/>
        <w:t>Initial conditions</w:t>
      </w:r>
    </w:p>
    <w:p w:rsidR="00BC1259" w:rsidRPr="007A6CE4" w:rsidRDefault="00BC1259" w:rsidP="00BE6A2D">
      <w:pPr>
        <w:pStyle w:val="B1"/>
        <w:numPr>
          <w:ilvl w:val="0"/>
          <w:numId w:val="47"/>
        </w:numPr>
        <w:textAlignment w:val="auto"/>
      </w:pPr>
      <w:r w:rsidRPr="007A6CE4">
        <w:t xml:space="preserve">The user has to ensure that the RF technology type </w:t>
      </w:r>
      <w:r w:rsidRPr="007A6CE4">
        <w:rPr>
          <w:rFonts w:hint="eastAsia"/>
          <w:lang w:eastAsia="ja-JP"/>
        </w:rPr>
        <w:t>F</w:t>
      </w:r>
      <w:r w:rsidRPr="007A6CE4">
        <w:t xml:space="preserve"> is enabled in the terminal for the UICC.</w:t>
      </w:r>
    </w:p>
    <w:p w:rsidR="00BE6A2D" w:rsidRPr="007A6CE4" w:rsidRDefault="00BE6A2D" w:rsidP="00BE6A2D">
      <w:pPr>
        <w:pStyle w:val="B1"/>
        <w:numPr>
          <w:ilvl w:val="0"/>
          <w:numId w:val="47"/>
        </w:numPr>
        <w:textAlignment w:val="auto"/>
      </w:pPr>
      <w:r w:rsidRPr="007A6CE4">
        <w:t>The HCI interface is idle; i.e. no further communication is expected.</w:t>
      </w:r>
    </w:p>
    <w:p w:rsidR="00BE6A2D" w:rsidRPr="007A6CE4" w:rsidRDefault="00BE6A2D" w:rsidP="00BE6A2D">
      <w:pPr>
        <w:pStyle w:val="B1"/>
        <w:numPr>
          <w:ilvl w:val="0"/>
          <w:numId w:val="47"/>
        </w:numPr>
        <w:textAlignment w:val="auto"/>
      </w:pPr>
      <w:r w:rsidRPr="007A6CE4">
        <w:t>A PIPEa is created and 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w:t>
      </w:r>
    </w:p>
    <w:p w:rsidR="001839B0" w:rsidRPr="007A6CE4" w:rsidRDefault="001839B0" w:rsidP="00BE6A2D">
      <w:pPr>
        <w:pStyle w:val="B1"/>
        <w:numPr>
          <w:ilvl w:val="0"/>
          <w:numId w:val="47"/>
        </w:numPr>
        <w:textAlignment w:val="auto"/>
      </w:pPr>
      <w:r w:rsidRPr="007A6CE4">
        <w:t>HCI session initialization is ongoing.</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2</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Step</w:t>
            </w:r>
          </w:p>
        </w:tc>
        <w:tc>
          <w:tcPr>
            <w:tcW w:w="1301"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Direction</w:t>
            </w:r>
          </w:p>
        </w:tc>
        <w:tc>
          <w:tcPr>
            <w:tcW w:w="63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7A6CE4">
              <w:t>Description</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H"/>
            </w:pPr>
            <w:r w:rsidRPr="00AF1DFF">
              <w:t>RQ</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1</w:t>
            </w:r>
          </w:p>
        </w:tc>
        <w:tc>
          <w:tcPr>
            <w:tcW w:w="1301"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2</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value of </w:t>
            </w:r>
            <w:r w:rsidR="000F6A73" w:rsidRPr="007A6CE4">
              <w:t>'</w:t>
            </w:r>
            <w:r w:rsidRPr="007A6CE4">
              <w:t>FF</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67</w:t>
            </w:r>
            <w:r w:rsidRPr="007A6CE4">
              <w:t>,</w:t>
            </w:r>
          </w:p>
          <w:p w:rsidR="00BE6A2D" w:rsidRPr="007A6CE4" w:rsidRDefault="00BE6A2D" w:rsidP="005E6EB2">
            <w:pPr>
              <w:pStyle w:val="TAC"/>
              <w:rPr>
                <w:lang w:eastAsia="ja-JP"/>
              </w:rPr>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3</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 _SET _PARAMETER (MODE, </w:t>
            </w:r>
            <w:r w:rsidR="000F6A73" w:rsidRPr="007A6CE4">
              <w:t>'</w:t>
            </w:r>
            <w:r w:rsidRPr="007A6CE4">
              <w:t>02</w:t>
            </w:r>
            <w:r w:rsidR="000F6A73" w:rsidRPr="007A6CE4">
              <w:t>'</w:t>
            </w:r>
            <w:r w:rsidRPr="007A6CE4">
              <w:t>)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4</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ANY_OK.</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rPr>
                <w:lang w:eastAsia="ja-JP"/>
              </w:rPr>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5</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6</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value </w:t>
            </w:r>
            <w:r w:rsidR="000F6A73" w:rsidRPr="007A6CE4">
              <w:t>'</w:t>
            </w:r>
            <w:r w:rsidRPr="007A6CE4">
              <w:t>02</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7</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 _SET _PARAMETER (MODE, </w:t>
            </w:r>
            <w:r w:rsidR="000F6A73" w:rsidRPr="007A6CE4">
              <w:t>'</w:t>
            </w:r>
            <w:r w:rsidRPr="007A6CE4">
              <w:t>FF</w:t>
            </w:r>
            <w:r w:rsidR="000F6A73" w:rsidRPr="007A6CE4">
              <w:t>'</w:t>
            </w:r>
            <w:r w:rsidRPr="007A6CE4">
              <w:t>)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7A6CE4">
              <w:t>8</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ANY_OK.</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rPr>
                <w:lang w:eastAsia="ja-JP"/>
              </w:rPr>
            </w:pPr>
            <w:r w:rsidRPr="007A6CE4">
              <w:rPr>
                <w:rFonts w:hint="eastAsia"/>
                <w:lang w:eastAsia="ja-JP"/>
              </w:rPr>
              <w:t>9</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Send ANY _GET _PARAMETER (MODE) on PIPEa.</w:t>
            </w:r>
          </w:p>
        </w:tc>
        <w:tc>
          <w:tcPr>
            <w:tcW w:w="900" w:type="dxa"/>
            <w:tcBorders>
              <w:top w:val="single" w:sz="4" w:space="0" w:color="auto"/>
              <w:left w:val="single" w:sz="4" w:space="0" w:color="auto"/>
              <w:bottom w:val="single" w:sz="4" w:space="0" w:color="auto"/>
              <w:right w:val="single" w:sz="4" w:space="0" w:color="auto"/>
            </w:tcBorders>
          </w:tcPr>
          <w:p w:rsidR="00BE6A2D" w:rsidRPr="007A6CE4" w:rsidRDefault="00BE6A2D" w:rsidP="005E6EB2">
            <w:pPr>
              <w:pStyle w:val="TAC"/>
            </w:pPr>
          </w:p>
        </w:tc>
      </w:tr>
      <w:tr w:rsidR="00BE6A2D" w:rsidRPr="007A6CE4" w:rsidTr="005E6EB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rPr>
                <w:lang w:eastAsia="ja-JP"/>
              </w:rPr>
            </w:pPr>
            <w:r w:rsidRPr="007A6CE4">
              <w:rPr>
                <w:rFonts w:hint="eastAsia"/>
                <w:lang w:eastAsia="ja-JP"/>
              </w:rPr>
              <w:t>10</w:t>
            </w:r>
          </w:p>
        </w:tc>
        <w:tc>
          <w:tcPr>
            <w:tcW w:w="1301"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C"/>
            </w:pPr>
            <w:r w:rsidRPr="00AF1DFF">
              <w:t>HCUT</w:t>
            </w:r>
            <w:r w:rsidRPr="007A6CE4">
              <w:sym w:font="Wingdings" w:char="F0E0"/>
            </w:r>
            <w:r w:rsidRPr="007A6CE4">
              <w:t xml:space="preserve"> </w:t>
            </w:r>
            <w:r w:rsidRPr="00AF1DFF">
              <w:t>HS</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6A2D" w:rsidRPr="007A6CE4" w:rsidRDefault="00BE6A2D" w:rsidP="005E6EB2">
            <w:pPr>
              <w:pStyle w:val="TAL"/>
            </w:pPr>
            <w:r w:rsidRPr="007A6CE4">
              <w:t xml:space="preserve">Send ANY_OK with a parameter value of </w:t>
            </w:r>
            <w:r w:rsidR="000F6A73" w:rsidRPr="007A6CE4">
              <w:t>'</w:t>
            </w:r>
            <w:r w:rsidRPr="007A6CE4">
              <w:t>FF</w:t>
            </w:r>
            <w:r w:rsidR="000F6A73" w:rsidRPr="007A6CE4">
              <w:t>'</w:t>
            </w:r>
            <w:r w:rsidRPr="007A6CE4">
              <w:t>.</w:t>
            </w:r>
          </w:p>
        </w:tc>
        <w:tc>
          <w:tcPr>
            <w:tcW w:w="900" w:type="dxa"/>
            <w:tcBorders>
              <w:top w:val="single" w:sz="4" w:space="0" w:color="auto"/>
              <w:left w:val="single" w:sz="4" w:space="0" w:color="auto"/>
              <w:bottom w:val="single" w:sz="4" w:space="0" w:color="auto"/>
              <w:right w:val="single" w:sz="4" w:space="0" w:color="auto"/>
            </w:tcBorders>
            <w:hideMark/>
          </w:tcPr>
          <w:p w:rsidR="00BE6A2D" w:rsidRPr="007A6CE4" w:rsidRDefault="00BE6A2D" w:rsidP="005E6EB2">
            <w:pPr>
              <w:pStyle w:val="TAC"/>
            </w:pPr>
            <w:r w:rsidRPr="007A6CE4">
              <w:t>RQ9.</w:t>
            </w:r>
            <w:r w:rsidRPr="007A6CE4">
              <w:rPr>
                <w:rFonts w:hint="eastAsia"/>
                <w:lang w:eastAsia="ja-JP"/>
              </w:rPr>
              <w:t>66</w:t>
            </w:r>
            <w:r w:rsidRPr="007A6CE4">
              <w:t>,</w:t>
            </w:r>
          </w:p>
          <w:p w:rsidR="00BE6A2D" w:rsidRPr="007A6CE4" w:rsidRDefault="00BE6A2D" w:rsidP="005E6EB2">
            <w:pPr>
              <w:pStyle w:val="TAC"/>
            </w:pPr>
            <w:r w:rsidRPr="007A6CE4">
              <w:t>RQ9.</w:t>
            </w:r>
            <w:r w:rsidRPr="007A6CE4">
              <w:rPr>
                <w:rFonts w:hint="eastAsia"/>
                <w:lang w:eastAsia="ja-JP"/>
              </w:rPr>
              <w:t>68</w:t>
            </w:r>
          </w:p>
        </w:tc>
      </w:tr>
    </w:tbl>
    <w:p w:rsidR="00BE6A2D" w:rsidRPr="007A6CE4" w:rsidRDefault="00BE6A2D" w:rsidP="00BE6A2D">
      <w:pPr>
        <w:rPr>
          <w:lang w:eastAsia="ja-JP"/>
        </w:rPr>
      </w:pPr>
    </w:p>
    <w:p w:rsidR="00BE6A2D" w:rsidRPr="007A6CE4" w:rsidRDefault="00BE6A2D" w:rsidP="00BE6A2D">
      <w:pPr>
        <w:pStyle w:val="H6"/>
        <w:rPr>
          <w:lang w:eastAsia="ja-JP"/>
        </w:rPr>
      </w:pPr>
      <w:r w:rsidRPr="007A6CE4">
        <w:t>5.6.3.3.4.</w:t>
      </w:r>
      <w:r w:rsidRPr="007A6CE4">
        <w:rPr>
          <w:rFonts w:hint="eastAsia"/>
          <w:lang w:eastAsia="ja-JP"/>
        </w:rPr>
        <w:t>5</w:t>
      </w:r>
      <w:r w:rsidRPr="007A6CE4">
        <w:t>.</w:t>
      </w:r>
      <w:r w:rsidRPr="007A6CE4">
        <w:rPr>
          <w:lang w:eastAsia="ja-JP"/>
        </w:rPr>
        <w:t>3</w:t>
      </w:r>
      <w:r w:rsidRPr="007A6CE4">
        <w:tab/>
        <w:t xml:space="preserve">Test case </w:t>
      </w:r>
      <w:r w:rsidRPr="007A6CE4">
        <w:rPr>
          <w:lang w:eastAsia="ja-JP"/>
        </w:rPr>
        <w:t>2</w:t>
      </w:r>
      <w:r w:rsidRPr="007A6CE4">
        <w:t xml:space="preserve">: </w:t>
      </w:r>
      <w:r w:rsidRPr="007A6CE4">
        <w:rPr>
          <w:rFonts w:hint="eastAsia"/>
          <w:lang w:eastAsia="ja-JP"/>
        </w:rPr>
        <w:t>CLT_SUPPORT and SPEED_CAP - verify parameter</w:t>
      </w:r>
    </w:p>
    <w:p w:rsidR="00BE6A2D" w:rsidRPr="007A6CE4" w:rsidRDefault="00BE6A2D" w:rsidP="00BE6A2D">
      <w:pPr>
        <w:pStyle w:val="H6"/>
      </w:pPr>
      <w:r w:rsidRPr="007A6CE4">
        <w:t>5.6.3.3.4.</w:t>
      </w:r>
      <w:r w:rsidRPr="007A6CE4">
        <w:rPr>
          <w:rFonts w:hint="eastAsia"/>
          <w:lang w:eastAsia="ja-JP"/>
        </w:rPr>
        <w:t>5</w:t>
      </w:r>
      <w:r w:rsidRPr="007A6CE4">
        <w:t>.</w:t>
      </w:r>
      <w:r w:rsidRPr="007A6CE4">
        <w:rPr>
          <w:lang w:eastAsia="ja-JP"/>
        </w:rPr>
        <w:t>3</w:t>
      </w:r>
      <w:r w:rsidRPr="007A6CE4">
        <w:t>.1</w:t>
      </w:r>
      <w:r w:rsidRPr="007A6CE4">
        <w:tab/>
        <w:t>Test execution</w:t>
      </w:r>
    </w:p>
    <w:p w:rsidR="00BE6A2D" w:rsidRPr="007A6CE4" w:rsidRDefault="00BE6A2D" w:rsidP="00BE6A2D">
      <w:pPr>
        <w:rPr>
          <w:lang w:eastAsia="ja-JP"/>
        </w:rPr>
      </w:pPr>
      <w:r w:rsidRPr="007A6CE4">
        <w:t>There is no test case specific parameters for this test case.</w:t>
      </w:r>
    </w:p>
    <w:p w:rsidR="00BE6A2D" w:rsidRPr="007A6CE4" w:rsidRDefault="00BE6A2D" w:rsidP="00BE6A2D">
      <w:pPr>
        <w:pStyle w:val="H6"/>
        <w:rPr>
          <w:lang w:eastAsia="ja-JP"/>
        </w:rPr>
      </w:pPr>
      <w:r w:rsidRPr="007A6CE4">
        <w:t>5.6.3.3.4.</w:t>
      </w:r>
      <w:r w:rsidRPr="007A6CE4">
        <w:rPr>
          <w:rFonts w:hint="eastAsia"/>
          <w:lang w:eastAsia="ja-JP"/>
        </w:rPr>
        <w:t>5</w:t>
      </w:r>
      <w:r w:rsidRPr="007A6CE4">
        <w:t>.</w:t>
      </w:r>
      <w:r w:rsidRPr="007A6CE4">
        <w:rPr>
          <w:lang w:eastAsia="ja-JP"/>
        </w:rPr>
        <w:t>3</w:t>
      </w:r>
      <w:r w:rsidRPr="007A6CE4">
        <w:t>.2</w:t>
      </w:r>
      <w:r w:rsidRPr="007A6CE4">
        <w:tab/>
        <w:t>Initial conditions</w:t>
      </w:r>
    </w:p>
    <w:p w:rsidR="00BC1259" w:rsidRPr="007A6CE4" w:rsidRDefault="00BC1259" w:rsidP="00BE6A2D">
      <w:pPr>
        <w:pStyle w:val="B1"/>
        <w:numPr>
          <w:ilvl w:val="0"/>
          <w:numId w:val="47"/>
        </w:numPr>
        <w:textAlignment w:val="auto"/>
      </w:pPr>
      <w:r w:rsidRPr="007A6CE4">
        <w:t xml:space="preserve">The user has to ensure that the RF technology type </w:t>
      </w:r>
      <w:r w:rsidRPr="007A6CE4">
        <w:rPr>
          <w:rFonts w:hint="eastAsia"/>
          <w:lang w:eastAsia="ja-JP"/>
        </w:rPr>
        <w:t>F</w:t>
      </w:r>
      <w:r w:rsidRPr="007A6CE4">
        <w:t xml:space="preserve"> is enabled in the terminal for the UICC prior to placing the terminal in the </w:t>
      </w:r>
      <w:r w:rsidRPr="00AF1DFF">
        <w:t>PCD</w:t>
      </w:r>
      <w:r w:rsidRPr="007A6CE4">
        <w:t xml:space="preserve"> field.</w:t>
      </w:r>
    </w:p>
    <w:p w:rsidR="00BE6A2D" w:rsidRPr="007A6CE4" w:rsidRDefault="00BE6A2D" w:rsidP="00BE6A2D">
      <w:pPr>
        <w:pStyle w:val="B1"/>
        <w:numPr>
          <w:ilvl w:val="0"/>
          <w:numId w:val="47"/>
        </w:numPr>
        <w:textAlignment w:val="auto"/>
      </w:pPr>
      <w:r w:rsidRPr="007A6CE4">
        <w:t>The HCI interface is idle; i.e. no further communication is expected.</w:t>
      </w:r>
    </w:p>
    <w:p w:rsidR="00BE6A2D" w:rsidRPr="007A6CE4" w:rsidRDefault="00BE6A2D" w:rsidP="00BE6A2D">
      <w:pPr>
        <w:pStyle w:val="B1"/>
      </w:pPr>
      <w:r w:rsidRPr="007A6CE4">
        <w:t>A PIPE</w:t>
      </w:r>
      <w:r w:rsidRPr="007A6CE4">
        <w:rPr>
          <w:lang w:eastAsia="ja-JP"/>
        </w:rPr>
        <w:t>a</w:t>
      </w:r>
      <w:r w:rsidRPr="007A6CE4">
        <w:t xml:space="preserve"> is created and </w:t>
      </w:r>
      <w:r w:rsidRPr="007A6CE4">
        <w:rPr>
          <w:rFonts w:hint="eastAsia"/>
          <w:lang w:eastAsia="ja-JP"/>
        </w:rPr>
        <w:t xml:space="preserve">not </w:t>
      </w:r>
      <w:r w:rsidRPr="007A6CE4">
        <w:t>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 xml:space="preserve"> of </w:t>
      </w:r>
      <w:r w:rsidRPr="00AF1DFF">
        <w:t>HCUT</w:t>
      </w:r>
      <w:r w:rsidRPr="007A6CE4">
        <w:t>.</w:t>
      </w:r>
    </w:p>
    <w:p w:rsidR="001839B0" w:rsidRPr="007A6CE4" w:rsidRDefault="001839B0" w:rsidP="00BE6A2D">
      <w:pPr>
        <w:pStyle w:val="B1"/>
      </w:pPr>
      <w:r w:rsidRPr="007A6CE4">
        <w:t>HCI session initialization is ongoing (to be completed during the test procedure).</w:t>
      </w:r>
    </w:p>
    <w:p w:rsidR="00BE6A2D" w:rsidRPr="007A6CE4" w:rsidRDefault="00BE6A2D" w:rsidP="00BE6A2D">
      <w:pPr>
        <w:pStyle w:val="B1"/>
      </w:pPr>
      <w:r w:rsidRPr="007A6CE4">
        <w:t>The Proximity Coupling Device (</w:t>
      </w:r>
      <w:r w:rsidRPr="00AF1DFF">
        <w:t>PCD</w:t>
      </w:r>
      <w:r w:rsidRPr="007A6CE4">
        <w:t xml:space="preserve">) supporting 18092 212 kbps/424 kbps </w:t>
      </w:r>
      <w:r w:rsidR="007D328D" w:rsidRPr="00AF1DFF">
        <w:t>[</w:t>
      </w:r>
      <w:r w:rsidR="00846F43" w:rsidRPr="007A6CE4">
        <w:rPr>
          <w:color w:val="0000FF"/>
        </w:rPr>
        <w:fldChar w:fldCharType="begin"/>
      </w:r>
      <w:r w:rsidR="007D328D" w:rsidRPr="007A6CE4">
        <w:rPr>
          <w:color w:val="0000FF"/>
        </w:rPr>
        <w:instrText xml:space="preserve">REF REF_ISOIEC18092 \h </w:instrText>
      </w:r>
      <w:r w:rsidR="00846F43" w:rsidRPr="007A6CE4">
        <w:rPr>
          <w:color w:val="0000FF"/>
        </w:rPr>
      </w:r>
      <w:r w:rsidR="00846F43" w:rsidRPr="007A6CE4">
        <w:rPr>
          <w:color w:val="0000FF"/>
        </w:rPr>
        <w:fldChar w:fldCharType="separate"/>
      </w:r>
      <w:r w:rsidR="00531953">
        <w:rPr>
          <w:noProof/>
        </w:rPr>
        <w:t>4</w:t>
      </w:r>
      <w:r w:rsidR="00846F43" w:rsidRPr="007A6CE4">
        <w:rPr>
          <w:color w:val="0000FF"/>
        </w:rPr>
        <w:fldChar w:fldCharType="end"/>
      </w:r>
      <w:r w:rsidR="007D328D" w:rsidRPr="00AF1DFF">
        <w:t>]</w:t>
      </w:r>
      <w:r w:rsidRPr="007A6CE4">
        <w:t xml:space="preserve"> Type F protocol is powered o</w:t>
      </w:r>
      <w:r w:rsidR="00BC1259" w:rsidRPr="007A6CE4">
        <w:t>ff</w:t>
      </w:r>
      <w:r w:rsidRPr="007A6CE4">
        <w:t>.</w:t>
      </w:r>
    </w:p>
    <w:p w:rsidR="00BE6A2D" w:rsidRPr="007A6CE4" w:rsidRDefault="00BE6A2D" w:rsidP="00BE6A2D">
      <w:pPr>
        <w:pStyle w:val="H6"/>
        <w:rPr>
          <w:lang w:eastAsia="ja-JP"/>
        </w:rPr>
      </w:pPr>
      <w:r w:rsidRPr="007A6CE4">
        <w:lastRenderedPageBreak/>
        <w:t>5.6.3.3.4.</w:t>
      </w:r>
      <w:r w:rsidRPr="007A6CE4">
        <w:rPr>
          <w:rFonts w:hint="eastAsia"/>
          <w:lang w:eastAsia="ja-JP"/>
        </w:rPr>
        <w:t>5</w:t>
      </w:r>
      <w:r w:rsidRPr="007A6CE4">
        <w:t>.</w:t>
      </w:r>
      <w:r w:rsidRPr="007A6CE4">
        <w:rPr>
          <w:lang w:eastAsia="ja-JP"/>
        </w:rPr>
        <w:t>3</w:t>
      </w:r>
      <w:r w:rsidRPr="007A6CE4">
        <w:t>.3</w:t>
      </w:r>
      <w:r w:rsidRPr="007A6CE4">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0"/>
        <w:gridCol w:w="6054"/>
        <w:gridCol w:w="957"/>
      </w:tblGrid>
      <w:tr w:rsidR="00BE6A2D" w:rsidRPr="007A6CE4" w:rsidTr="005E6EB2">
        <w:trPr>
          <w:jc w:val="center"/>
        </w:trPr>
        <w:tc>
          <w:tcPr>
            <w:tcW w:w="0" w:type="auto"/>
          </w:tcPr>
          <w:p w:rsidR="00BE6A2D" w:rsidRPr="007A6CE4" w:rsidRDefault="00BE6A2D" w:rsidP="005E6EB2">
            <w:pPr>
              <w:pStyle w:val="TAH"/>
            </w:pPr>
            <w:r w:rsidRPr="007A6CE4">
              <w:t>Step</w:t>
            </w:r>
          </w:p>
        </w:tc>
        <w:tc>
          <w:tcPr>
            <w:tcW w:w="1480" w:type="dxa"/>
          </w:tcPr>
          <w:p w:rsidR="00BE6A2D" w:rsidRPr="007A6CE4" w:rsidRDefault="00BE6A2D" w:rsidP="005E6EB2">
            <w:pPr>
              <w:pStyle w:val="TAH"/>
            </w:pPr>
            <w:r w:rsidRPr="007A6CE4">
              <w:t>Direction</w:t>
            </w:r>
          </w:p>
        </w:tc>
        <w:tc>
          <w:tcPr>
            <w:tcW w:w="6054" w:type="dxa"/>
          </w:tcPr>
          <w:p w:rsidR="00BE6A2D" w:rsidRPr="007A6CE4" w:rsidRDefault="00BE6A2D" w:rsidP="005E6EB2">
            <w:pPr>
              <w:pStyle w:val="TAH"/>
            </w:pPr>
            <w:r w:rsidRPr="007A6CE4">
              <w:t>Description</w:t>
            </w:r>
          </w:p>
        </w:tc>
        <w:tc>
          <w:tcPr>
            <w:tcW w:w="957" w:type="dxa"/>
          </w:tcPr>
          <w:p w:rsidR="00BE6A2D" w:rsidRPr="007A6CE4" w:rsidRDefault="00BE6A2D" w:rsidP="005E6EB2">
            <w:pPr>
              <w:pStyle w:val="TAH"/>
            </w:pPr>
            <w:r w:rsidRPr="00AF1DFF">
              <w:t>RQ</w:t>
            </w:r>
          </w:p>
        </w:tc>
      </w:tr>
      <w:tr w:rsidR="00BE6A2D" w:rsidRPr="007A6CE4" w:rsidTr="005E6EB2">
        <w:trPr>
          <w:jc w:val="center"/>
        </w:trPr>
        <w:tc>
          <w:tcPr>
            <w:tcW w:w="0" w:type="auto"/>
            <w:vAlign w:val="center"/>
          </w:tcPr>
          <w:p w:rsidR="00BE6A2D" w:rsidRPr="007A6CE4" w:rsidRDefault="00BE6A2D" w:rsidP="005E6EB2">
            <w:pPr>
              <w:pStyle w:val="TAC"/>
            </w:pPr>
            <w:r w:rsidRPr="007A6CE4">
              <w:t>1</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ANY_OPEN_PIPE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pPr>
            <w:r w:rsidRPr="007A6CE4">
              <w:t>2</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5E6EB2">
            <w:pPr>
              <w:pStyle w:val="TAL"/>
            </w:pPr>
            <w:r w:rsidRPr="007A6CE4">
              <w:t>Send ANY_OK.</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pPr>
            <w:r w:rsidRPr="007A6CE4">
              <w:t>3</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ANY_GET_PARAMETER (MODE) on PIPEa.</w:t>
            </w:r>
          </w:p>
        </w:tc>
        <w:tc>
          <w:tcPr>
            <w:tcW w:w="957" w:type="dxa"/>
          </w:tcPr>
          <w:p w:rsidR="00BE6A2D" w:rsidRPr="007A6CE4" w:rsidRDefault="00BE6A2D" w:rsidP="005E6EB2">
            <w:pPr>
              <w:pStyle w:val="TAC"/>
            </w:pPr>
          </w:p>
        </w:tc>
      </w:tr>
      <w:tr w:rsidR="00BE6A2D" w:rsidRPr="007A6CE4" w:rsidTr="003F2C38">
        <w:trPr>
          <w:jc w:val="center"/>
        </w:trPr>
        <w:tc>
          <w:tcPr>
            <w:tcW w:w="0" w:type="auto"/>
            <w:vAlign w:val="center"/>
          </w:tcPr>
          <w:p w:rsidR="00BE6A2D" w:rsidRPr="007A6CE4" w:rsidRDefault="00BE6A2D" w:rsidP="005E6EB2">
            <w:pPr>
              <w:pStyle w:val="TAC"/>
            </w:pPr>
            <w:r w:rsidRPr="007A6CE4">
              <w:t>4</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vAlign w:val="center"/>
          </w:tcPr>
          <w:p w:rsidR="00BE6A2D" w:rsidRPr="007A6CE4" w:rsidRDefault="00BE6A2D" w:rsidP="003F2C38">
            <w:pPr>
              <w:pStyle w:val="TAL"/>
            </w:pPr>
            <w:r w:rsidRPr="007A6CE4">
              <w:t xml:space="preserve">Send ANY_OK with a parameter value of </w:t>
            </w:r>
            <w:r w:rsidR="000F6A73" w:rsidRPr="007A6CE4">
              <w:t>'</w:t>
            </w:r>
            <w:r w:rsidRPr="007A6CE4">
              <w:t>FF</w:t>
            </w:r>
            <w:r w:rsidR="000F6A73" w:rsidRPr="007A6CE4">
              <w:t>'</w:t>
            </w:r>
            <w:r w:rsidRPr="007A6CE4">
              <w:t>.</w:t>
            </w:r>
          </w:p>
        </w:tc>
        <w:tc>
          <w:tcPr>
            <w:tcW w:w="957" w:type="dxa"/>
          </w:tcPr>
          <w:p w:rsidR="00BE6A2D" w:rsidRPr="007A6CE4" w:rsidRDefault="00BE6A2D" w:rsidP="005E6EB2">
            <w:pPr>
              <w:pStyle w:val="TAC"/>
            </w:pPr>
            <w:r w:rsidRPr="007A6CE4">
              <w:t>RQ9.67,</w:t>
            </w:r>
          </w:p>
          <w:p w:rsidR="00BE6A2D" w:rsidRPr="007A6CE4" w:rsidRDefault="00BE6A2D" w:rsidP="005E6EB2">
            <w:pPr>
              <w:pStyle w:val="TAC"/>
            </w:pPr>
            <w:r w:rsidRPr="007A6CE4">
              <w:t>RQ9.68</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t>5</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w:t>
            </w:r>
            <w:r w:rsidRPr="007A6CE4">
              <w:rPr>
                <w:rFonts w:hint="eastAsia"/>
                <w:lang w:eastAsia="ja-JP"/>
              </w:rPr>
              <w:t>G</w:t>
            </w:r>
            <w:r w:rsidRPr="007A6CE4">
              <w:t>ET_PARAMETER (</w:t>
            </w:r>
            <w:r w:rsidRPr="007A6CE4">
              <w:rPr>
                <w:rFonts w:hint="eastAsia"/>
                <w:lang w:eastAsia="ja-JP"/>
              </w:rPr>
              <w:t>CLT_SUPPORT</w:t>
            </w:r>
            <w:r w:rsidRPr="007A6CE4">
              <w:t>)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t>6</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5E6EB2">
            <w:pPr>
              <w:pStyle w:val="TAL"/>
            </w:pPr>
            <w:r w:rsidRPr="007A6CE4">
              <w:t>Send ANY_OK</w:t>
            </w:r>
            <w:r w:rsidRPr="007A6CE4">
              <w:rPr>
                <w:rFonts w:hint="eastAsia"/>
                <w:lang w:eastAsia="ja-JP"/>
              </w:rPr>
              <w:t xml:space="preserve"> with a parameter value of </w:t>
            </w:r>
            <w:r w:rsidR="000F6A73" w:rsidRPr="007A6CE4">
              <w:rPr>
                <w:lang w:eastAsia="ja-JP"/>
              </w:rPr>
              <w:t>'</w:t>
            </w:r>
            <w:r w:rsidRPr="007A6CE4">
              <w:rPr>
                <w:rFonts w:hint="eastAsia"/>
                <w:lang w:eastAsia="ja-JP"/>
              </w:rPr>
              <w:t>01</w:t>
            </w:r>
            <w:r w:rsidR="000F6A73" w:rsidRPr="007A6CE4">
              <w:rPr>
                <w:lang w:eastAsia="ja-JP"/>
              </w:rPr>
              <w:t>'</w:t>
            </w:r>
            <w:r w:rsidRPr="007A6CE4">
              <w:t>.</w:t>
            </w:r>
          </w:p>
        </w:tc>
        <w:tc>
          <w:tcPr>
            <w:tcW w:w="957" w:type="dxa"/>
          </w:tcPr>
          <w:p w:rsidR="00BE6A2D" w:rsidRPr="007A6CE4" w:rsidRDefault="00BE6A2D" w:rsidP="005E6EB2">
            <w:pPr>
              <w:pStyle w:val="TAC"/>
            </w:pPr>
            <w:r w:rsidRPr="007A6CE4">
              <w:t>RQ9.71,</w:t>
            </w:r>
          </w:p>
          <w:p w:rsidR="00BE6A2D" w:rsidRPr="007A6CE4" w:rsidRDefault="00BE6A2D" w:rsidP="005E6EB2">
            <w:pPr>
              <w:pStyle w:val="TAC"/>
              <w:rPr>
                <w:lang w:eastAsia="ja-JP"/>
              </w:rPr>
            </w:pPr>
            <w:r w:rsidRPr="007A6CE4">
              <w:t>RQ9.72</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7</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Send ANY_</w:t>
            </w:r>
            <w:r w:rsidRPr="007A6CE4">
              <w:rPr>
                <w:rFonts w:hint="eastAsia"/>
                <w:lang w:eastAsia="ja-JP"/>
              </w:rPr>
              <w:t>G</w:t>
            </w:r>
            <w:r w:rsidRPr="007A6CE4">
              <w:t>ET_PARAMETER (</w:t>
            </w:r>
            <w:r w:rsidRPr="007A6CE4">
              <w:rPr>
                <w:rFonts w:hint="eastAsia"/>
                <w:lang w:eastAsia="ja-JP"/>
              </w:rPr>
              <w:t>SPEED_CAP</w:t>
            </w:r>
            <w:r w:rsidRPr="007A6CE4">
              <w:t>) on PIPEa.</w:t>
            </w:r>
          </w:p>
        </w:tc>
        <w:tc>
          <w:tcPr>
            <w:tcW w:w="957" w:type="dxa"/>
          </w:tcPr>
          <w:p w:rsidR="00BE6A2D" w:rsidRPr="007A6CE4" w:rsidRDefault="00BE6A2D"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8</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tcPr>
          <w:p w:rsidR="00BE6A2D" w:rsidRPr="007A6CE4" w:rsidRDefault="00BE6A2D" w:rsidP="00F12727">
            <w:pPr>
              <w:pStyle w:val="TAL"/>
            </w:pPr>
            <w:r w:rsidRPr="007A6CE4">
              <w:t>Send ANY_OK</w:t>
            </w:r>
            <w:r w:rsidRPr="007A6CE4">
              <w:rPr>
                <w:rFonts w:hint="eastAsia"/>
                <w:lang w:eastAsia="ja-JP"/>
              </w:rPr>
              <w:t xml:space="preserve"> with a</w:t>
            </w:r>
            <w:r w:rsidRPr="007A6CE4">
              <w:rPr>
                <w:lang w:eastAsia="ja-JP"/>
              </w:rPr>
              <w:t xml:space="preserve"> valid </w:t>
            </w:r>
            <w:r w:rsidRPr="007A6CE4">
              <w:rPr>
                <w:rFonts w:hint="eastAsia"/>
                <w:lang w:eastAsia="ja-JP"/>
              </w:rPr>
              <w:t xml:space="preserve">parameter value of </w:t>
            </w:r>
            <w:r w:rsidR="000F6A73" w:rsidRPr="007A6CE4">
              <w:rPr>
                <w:lang w:eastAsia="ja-JP"/>
              </w:rPr>
              <w:t>'</w:t>
            </w:r>
            <w:r w:rsidRPr="007A6CE4">
              <w:rPr>
                <w:rFonts w:hint="eastAsia"/>
                <w:lang w:eastAsia="ja-JP"/>
              </w:rPr>
              <w:t>SPEED_CAP</w:t>
            </w:r>
            <w:r w:rsidRPr="007A6CE4">
              <w:rPr>
                <w:lang w:eastAsia="ja-JP"/>
              </w:rPr>
              <w:t>a</w:t>
            </w:r>
            <w:r w:rsidR="000F6A73" w:rsidRPr="007A6CE4">
              <w:rPr>
                <w:lang w:eastAsia="ja-JP"/>
              </w:rPr>
              <w:t>'</w:t>
            </w:r>
            <w:r w:rsidRPr="007A6CE4">
              <w:rPr>
                <w:lang w:eastAsia="ja-JP"/>
              </w:rPr>
              <w:t>, a</w:t>
            </w:r>
            <w:r w:rsidRPr="007A6CE4">
              <w:t>s defined in</w:t>
            </w:r>
            <w:r w:rsidR="000F6A73" w:rsidRPr="007A6CE4">
              <w:t xml:space="preserve"> </w:t>
            </w:r>
            <w:r w:rsidR="000F6A73" w:rsidRPr="00AF1DFF">
              <w:t>ETSI TS </w:t>
            </w:r>
            <w:r w:rsidRPr="00AF1DFF">
              <w:t>102 622</w:t>
            </w:r>
            <w:r w:rsidR="00DE413E" w:rsidRPr="00AF1DFF">
              <w:t xml:space="preserve"> </w:t>
            </w:r>
            <w:r w:rsidR="007336D1" w:rsidRPr="00AF1DFF">
              <w:t>[</w:t>
            </w:r>
            <w:fldSimple w:instr="REF REF_TS102622 \* MERGEFORMAT  \h ">
              <w:r w:rsidR="00531953" w:rsidRPr="00AF1DFF">
                <w:t>1</w:t>
              </w:r>
            </w:fldSimple>
            <w:r w:rsidR="007336D1" w:rsidRPr="00AF1DFF">
              <w:t>]</w:t>
            </w:r>
            <w:r w:rsidRPr="007A6CE4">
              <w:t>.</w:t>
            </w:r>
          </w:p>
        </w:tc>
        <w:tc>
          <w:tcPr>
            <w:tcW w:w="957" w:type="dxa"/>
          </w:tcPr>
          <w:p w:rsidR="00BE6A2D" w:rsidRPr="007A6CE4" w:rsidRDefault="00BE6A2D" w:rsidP="005E6EB2">
            <w:pPr>
              <w:pStyle w:val="TAC"/>
              <w:rPr>
                <w:lang w:eastAsia="ja-JP"/>
              </w:rPr>
            </w:pPr>
            <w:r w:rsidRPr="007A6CE4">
              <w:t>RQ9.69</w:t>
            </w: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9</w:t>
            </w:r>
          </w:p>
        </w:tc>
        <w:tc>
          <w:tcPr>
            <w:tcW w:w="1480" w:type="dxa"/>
            <w:vAlign w:val="center"/>
          </w:tcPr>
          <w:p w:rsidR="00BE6A2D" w:rsidRPr="007A6CE4" w:rsidRDefault="00BE6A2D"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tcPr>
          <w:p w:rsidR="00BE6A2D" w:rsidRPr="007A6CE4" w:rsidRDefault="00BE6A2D" w:rsidP="005E6EB2">
            <w:pPr>
              <w:pStyle w:val="TAL"/>
            </w:pPr>
            <w:r w:rsidRPr="007A6CE4">
              <w:t xml:space="preserve">Send ANY_SET_PARAMETER (MODE, </w:t>
            </w:r>
            <w:r w:rsidR="000F6A73" w:rsidRPr="007A6CE4">
              <w:t>'</w:t>
            </w:r>
            <w:r w:rsidRPr="007A6CE4">
              <w:t>02</w:t>
            </w:r>
            <w:r w:rsidR="000F6A73" w:rsidRPr="007A6CE4">
              <w:t>'</w:t>
            </w:r>
            <w:r w:rsidRPr="007A6CE4">
              <w:t>) on PIPEa.</w:t>
            </w:r>
          </w:p>
        </w:tc>
        <w:tc>
          <w:tcPr>
            <w:tcW w:w="957" w:type="dxa"/>
          </w:tcPr>
          <w:p w:rsidR="00BE6A2D" w:rsidRPr="007A6CE4" w:rsidRDefault="00BE6A2D" w:rsidP="005E6EB2">
            <w:pPr>
              <w:pStyle w:val="TAC"/>
            </w:pPr>
          </w:p>
        </w:tc>
      </w:tr>
      <w:tr w:rsidR="00BE6A2D" w:rsidRPr="007A6CE4" w:rsidTr="003F2C38">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10</w:t>
            </w:r>
          </w:p>
        </w:tc>
        <w:tc>
          <w:tcPr>
            <w:tcW w:w="1480" w:type="dxa"/>
            <w:vAlign w:val="center"/>
          </w:tcPr>
          <w:p w:rsidR="00BE6A2D" w:rsidRPr="007A6CE4" w:rsidRDefault="00BE6A2D" w:rsidP="005E6EB2">
            <w:pPr>
              <w:pStyle w:val="TAC"/>
            </w:pPr>
            <w:r w:rsidRPr="00AF1DFF">
              <w:t>HCUT</w:t>
            </w:r>
            <w:r w:rsidRPr="007A6CE4">
              <w:t xml:space="preserve"> </w:t>
            </w:r>
            <w:r w:rsidRPr="007A6CE4">
              <w:sym w:font="Wingdings" w:char="F0E0"/>
            </w:r>
            <w:r w:rsidRPr="007A6CE4">
              <w:t xml:space="preserve"> </w:t>
            </w:r>
            <w:r w:rsidRPr="00AF1DFF">
              <w:t>HS</w:t>
            </w:r>
          </w:p>
        </w:tc>
        <w:tc>
          <w:tcPr>
            <w:tcW w:w="6054" w:type="dxa"/>
            <w:vAlign w:val="center"/>
          </w:tcPr>
          <w:p w:rsidR="00BE6A2D" w:rsidRPr="007A6CE4" w:rsidRDefault="00BE6A2D" w:rsidP="003F2C38">
            <w:pPr>
              <w:pStyle w:val="TAL"/>
            </w:pPr>
            <w:r w:rsidRPr="007A6CE4">
              <w:t>Send ANY_OK.</w:t>
            </w:r>
          </w:p>
        </w:tc>
        <w:tc>
          <w:tcPr>
            <w:tcW w:w="957" w:type="dxa"/>
          </w:tcPr>
          <w:p w:rsidR="00BE6A2D" w:rsidRPr="007A6CE4" w:rsidRDefault="00BE6A2D" w:rsidP="005E6EB2">
            <w:pPr>
              <w:pStyle w:val="TAC"/>
            </w:pPr>
            <w:r w:rsidRPr="007A6CE4">
              <w:t>RQ9.66,</w:t>
            </w:r>
          </w:p>
          <w:p w:rsidR="00BE6A2D" w:rsidRPr="007A6CE4" w:rsidRDefault="00BE6A2D" w:rsidP="005E6EB2">
            <w:pPr>
              <w:pStyle w:val="TAC"/>
            </w:pPr>
            <w:r w:rsidRPr="007A6CE4">
              <w:t>RQ9.68</w:t>
            </w:r>
          </w:p>
        </w:tc>
      </w:tr>
      <w:tr w:rsidR="001839B0" w:rsidRPr="007A6CE4" w:rsidTr="002165A9">
        <w:trPr>
          <w:jc w:val="center"/>
        </w:trPr>
        <w:tc>
          <w:tcPr>
            <w:tcW w:w="0" w:type="auto"/>
            <w:vAlign w:val="center"/>
          </w:tcPr>
          <w:p w:rsidR="001839B0" w:rsidRPr="007A6CE4" w:rsidRDefault="001839B0" w:rsidP="005E6EB2">
            <w:pPr>
              <w:pStyle w:val="TAC"/>
              <w:rPr>
                <w:lang w:eastAsia="ja-JP"/>
              </w:rPr>
            </w:pPr>
            <w:r w:rsidRPr="007A6CE4">
              <w:rPr>
                <w:lang w:eastAsia="ja-JP"/>
              </w:rPr>
              <w:t>11</w:t>
            </w:r>
          </w:p>
        </w:tc>
        <w:tc>
          <w:tcPr>
            <w:tcW w:w="1480" w:type="dxa"/>
          </w:tcPr>
          <w:p w:rsidR="001839B0" w:rsidRPr="007A6CE4" w:rsidRDefault="001839B0" w:rsidP="005E6EB2">
            <w:pPr>
              <w:pStyle w:val="TAC"/>
            </w:pPr>
            <w:r w:rsidRPr="00AF1DFF">
              <w:t>HS</w:t>
            </w:r>
            <w:r w:rsidRPr="007A6CE4">
              <w:t xml:space="preserve"> </w:t>
            </w:r>
            <w:r w:rsidRPr="007A6CE4">
              <w:sym w:font="Wingdings" w:char="F0E0"/>
            </w:r>
            <w:r w:rsidRPr="007A6CE4">
              <w:t xml:space="preserve"> </w:t>
            </w:r>
            <w:r w:rsidRPr="00AF1DFF">
              <w:t>HCUT</w:t>
            </w:r>
          </w:p>
        </w:tc>
        <w:tc>
          <w:tcPr>
            <w:tcW w:w="6054" w:type="dxa"/>
            <w:vAlign w:val="center"/>
          </w:tcPr>
          <w:p w:rsidR="001839B0" w:rsidRPr="007A6CE4" w:rsidRDefault="001839B0" w:rsidP="003F2C38">
            <w:pPr>
              <w:pStyle w:val="TAL"/>
            </w:pPr>
            <w:r w:rsidRPr="007A6CE4">
              <w:t>Set SESSION_IDENTITY to a random value on PIPE1.</w:t>
            </w:r>
          </w:p>
        </w:tc>
        <w:tc>
          <w:tcPr>
            <w:tcW w:w="957" w:type="dxa"/>
          </w:tcPr>
          <w:p w:rsidR="001839B0" w:rsidRPr="007A6CE4" w:rsidRDefault="001839B0" w:rsidP="005E6EB2">
            <w:pPr>
              <w:pStyle w:val="TAC"/>
            </w:pPr>
          </w:p>
        </w:tc>
      </w:tr>
      <w:tr w:rsidR="00BC1259" w:rsidRPr="007A6CE4" w:rsidTr="001A286C">
        <w:trPr>
          <w:jc w:val="center"/>
        </w:trPr>
        <w:tc>
          <w:tcPr>
            <w:tcW w:w="0" w:type="auto"/>
            <w:vAlign w:val="center"/>
          </w:tcPr>
          <w:p w:rsidR="00BC1259" w:rsidRPr="007A6CE4" w:rsidRDefault="00BC1259" w:rsidP="005E6EB2">
            <w:pPr>
              <w:pStyle w:val="TAC"/>
              <w:rPr>
                <w:lang w:eastAsia="ja-JP"/>
              </w:rPr>
            </w:pPr>
            <w:r w:rsidRPr="007A6CE4">
              <w:rPr>
                <w:lang w:eastAsia="ja-JP"/>
              </w:rPr>
              <w:t>12</w:t>
            </w:r>
          </w:p>
        </w:tc>
        <w:tc>
          <w:tcPr>
            <w:tcW w:w="1480" w:type="dxa"/>
          </w:tcPr>
          <w:p w:rsidR="00BC1259" w:rsidRPr="007A6CE4" w:rsidRDefault="00BC1259" w:rsidP="005E6EB2">
            <w:pPr>
              <w:pStyle w:val="TAC"/>
            </w:pPr>
            <w:r w:rsidRPr="007A6CE4">
              <w:t xml:space="preserve">User </w:t>
            </w:r>
            <w:r w:rsidRPr="007A6CE4">
              <w:sym w:font="Wingdings" w:char="F0E0"/>
            </w:r>
            <w:r w:rsidRPr="007A6CE4">
              <w:t xml:space="preserve"> </w:t>
            </w:r>
            <w:r w:rsidRPr="00AF1DFF">
              <w:t>HCUT</w:t>
            </w:r>
          </w:p>
        </w:tc>
        <w:tc>
          <w:tcPr>
            <w:tcW w:w="6054" w:type="dxa"/>
            <w:vAlign w:val="center"/>
          </w:tcPr>
          <w:p w:rsidR="00BC1259" w:rsidRPr="007A6CE4" w:rsidRDefault="00BC1259" w:rsidP="003F2C38">
            <w:pPr>
              <w:pStyle w:val="TAL"/>
            </w:pPr>
            <w:r w:rsidRPr="007A6CE4">
              <w:t>While the field is off, the terminal is placed in the area where the field will be powered on.</w:t>
            </w:r>
          </w:p>
        </w:tc>
        <w:tc>
          <w:tcPr>
            <w:tcW w:w="957" w:type="dxa"/>
          </w:tcPr>
          <w:p w:rsidR="00BC1259" w:rsidRPr="007A6CE4" w:rsidRDefault="00BC1259" w:rsidP="005E6EB2">
            <w:pPr>
              <w:pStyle w:val="TAC"/>
            </w:pPr>
          </w:p>
        </w:tc>
      </w:tr>
      <w:tr w:rsidR="00BC1259" w:rsidRPr="007A6CE4" w:rsidTr="001A286C">
        <w:trPr>
          <w:jc w:val="center"/>
        </w:trPr>
        <w:tc>
          <w:tcPr>
            <w:tcW w:w="0" w:type="auto"/>
            <w:vAlign w:val="center"/>
          </w:tcPr>
          <w:p w:rsidR="00BC1259" w:rsidRPr="007A6CE4" w:rsidRDefault="00BC1259" w:rsidP="005E6EB2">
            <w:pPr>
              <w:pStyle w:val="TAC"/>
              <w:rPr>
                <w:lang w:eastAsia="ja-JP"/>
              </w:rPr>
            </w:pPr>
            <w:r w:rsidRPr="007A6CE4">
              <w:rPr>
                <w:lang w:eastAsia="ja-JP"/>
              </w:rPr>
              <w:t>13</w:t>
            </w:r>
          </w:p>
        </w:tc>
        <w:tc>
          <w:tcPr>
            <w:tcW w:w="1480" w:type="dxa"/>
          </w:tcPr>
          <w:p w:rsidR="00BC1259" w:rsidRPr="007A6CE4" w:rsidRDefault="00BC1259" w:rsidP="005E6EB2">
            <w:pPr>
              <w:pStyle w:val="TAC"/>
            </w:pPr>
            <w:r w:rsidRPr="00AF1DFF">
              <w:t>PCD</w:t>
            </w:r>
            <w:r w:rsidRPr="007A6CE4">
              <w:t xml:space="preserve"> </w:t>
            </w:r>
            <w:r w:rsidRPr="007A6CE4">
              <w:sym w:font="Wingdings" w:char="F0E0"/>
            </w:r>
            <w:r w:rsidRPr="007A6CE4">
              <w:t xml:space="preserve"> </w:t>
            </w:r>
            <w:r w:rsidRPr="00AF1DFF">
              <w:t>HCUT</w:t>
            </w:r>
          </w:p>
        </w:tc>
        <w:tc>
          <w:tcPr>
            <w:tcW w:w="6054" w:type="dxa"/>
            <w:vAlign w:val="center"/>
          </w:tcPr>
          <w:p w:rsidR="00BC1259" w:rsidRPr="007A6CE4" w:rsidRDefault="00BC1259" w:rsidP="003F2C38">
            <w:pPr>
              <w:pStyle w:val="TAL"/>
            </w:pPr>
            <w:r w:rsidRPr="007A6CE4">
              <w:t>Power on the field.</w:t>
            </w:r>
          </w:p>
        </w:tc>
        <w:tc>
          <w:tcPr>
            <w:tcW w:w="957" w:type="dxa"/>
          </w:tcPr>
          <w:p w:rsidR="00BC1259" w:rsidRPr="007A6CE4" w:rsidRDefault="00BC1259" w:rsidP="005E6EB2">
            <w:pPr>
              <w:pStyle w:val="TAC"/>
            </w:pPr>
          </w:p>
        </w:tc>
      </w:tr>
      <w:tr w:rsidR="00BE6A2D" w:rsidRPr="007A6CE4" w:rsidTr="005E6EB2">
        <w:trPr>
          <w:jc w:val="center"/>
        </w:trPr>
        <w:tc>
          <w:tcPr>
            <w:tcW w:w="0" w:type="auto"/>
            <w:vAlign w:val="center"/>
          </w:tcPr>
          <w:p w:rsidR="00BE6A2D" w:rsidRPr="007A6CE4" w:rsidRDefault="00BE6A2D" w:rsidP="005E6EB2">
            <w:pPr>
              <w:pStyle w:val="TAC"/>
              <w:rPr>
                <w:lang w:eastAsia="ja-JP"/>
              </w:rPr>
            </w:pPr>
            <w:r w:rsidRPr="007A6CE4">
              <w:rPr>
                <w:rFonts w:hint="eastAsia"/>
                <w:lang w:eastAsia="ja-JP"/>
              </w:rPr>
              <w:t>1</w:t>
            </w:r>
            <w:r w:rsidR="00BC1259" w:rsidRPr="007A6CE4">
              <w:rPr>
                <w:lang w:eastAsia="ja-JP"/>
              </w:rPr>
              <w:t>4</w:t>
            </w:r>
          </w:p>
        </w:tc>
        <w:tc>
          <w:tcPr>
            <w:tcW w:w="1480" w:type="dxa"/>
            <w:vAlign w:val="center"/>
          </w:tcPr>
          <w:p w:rsidR="00BE6A2D" w:rsidRPr="007A6CE4" w:rsidRDefault="00BE6A2D" w:rsidP="005E6EB2">
            <w:pPr>
              <w:pStyle w:val="TAC"/>
            </w:pPr>
            <w:r w:rsidRPr="00AF1DFF">
              <w:t>PCD</w:t>
            </w:r>
            <w:r w:rsidRPr="007A6CE4">
              <w:t xml:space="preserve"> -&gt; </w:t>
            </w:r>
            <w:r w:rsidRPr="00AF1DFF">
              <w:t>HCUT</w:t>
            </w:r>
          </w:p>
          <w:p w:rsidR="00BE6A2D" w:rsidRPr="007A6CE4" w:rsidRDefault="00BE6A2D" w:rsidP="005E6EB2">
            <w:pPr>
              <w:pStyle w:val="TAC"/>
            </w:pPr>
            <w:r w:rsidRPr="00AF1DFF">
              <w:t>HCUT</w:t>
            </w:r>
            <w:r w:rsidRPr="007A6CE4">
              <w:t xml:space="preserve"> -&gt; </w:t>
            </w:r>
            <w:r w:rsidRPr="00AF1DFF">
              <w:t>HS</w:t>
            </w:r>
          </w:p>
          <w:p w:rsidR="00BE6A2D" w:rsidRPr="007A6CE4" w:rsidRDefault="00BE6A2D" w:rsidP="005E6EB2">
            <w:pPr>
              <w:pStyle w:val="TAC"/>
            </w:pPr>
            <w:r w:rsidRPr="00AF1DFF">
              <w:t>HS</w:t>
            </w:r>
            <w:r w:rsidRPr="007A6CE4">
              <w:t xml:space="preserve"> -&gt; </w:t>
            </w:r>
            <w:r w:rsidRPr="00AF1DFF">
              <w:t>HCUT</w:t>
            </w:r>
          </w:p>
          <w:p w:rsidR="00BE6A2D" w:rsidRPr="007A6CE4" w:rsidRDefault="00BE6A2D" w:rsidP="005E6EB2">
            <w:pPr>
              <w:pStyle w:val="TAC"/>
            </w:pPr>
            <w:r w:rsidRPr="00AF1DFF">
              <w:t>HCUT</w:t>
            </w:r>
            <w:r w:rsidRPr="007A6CE4">
              <w:t xml:space="preserve"> -&gt; </w:t>
            </w:r>
            <w:r w:rsidRPr="00AF1DFF">
              <w:t>PCD</w:t>
            </w:r>
          </w:p>
        </w:tc>
        <w:tc>
          <w:tcPr>
            <w:tcW w:w="6054" w:type="dxa"/>
            <w:vAlign w:val="center"/>
          </w:tcPr>
          <w:p w:rsidR="00BE6A2D" w:rsidRPr="00A15B04" w:rsidRDefault="00BE6A2D" w:rsidP="005E6EB2">
            <w:pPr>
              <w:pStyle w:val="TAL"/>
              <w:rPr>
                <w:lang w:eastAsia="ja-JP"/>
              </w:rPr>
            </w:pPr>
            <w:r w:rsidRPr="007A6CE4">
              <w:rPr>
                <w:lang w:eastAsia="ja-JP"/>
              </w:rPr>
              <w:t>Perform initialization of R</w:t>
            </w:r>
            <w:r w:rsidRPr="00A15B04">
              <w:rPr>
                <w:lang w:eastAsia="ja-JP"/>
              </w:rPr>
              <w:t>F ISO/IEC 18092</w:t>
            </w:r>
            <w:r w:rsidR="003F2C38" w:rsidRPr="00A15B04">
              <w:rPr>
                <w:lang w:eastAsia="ja-JP"/>
              </w:rPr>
              <w:t xml:space="preserve"> </w:t>
            </w:r>
            <w:r w:rsidR="007336D1" w:rsidRPr="00A15B04">
              <w:t>[</w:t>
            </w:r>
            <w:r w:rsidR="00846F43" w:rsidRPr="00A15B04">
              <w:fldChar w:fldCharType="begin"/>
            </w:r>
            <w:r w:rsidR="007336D1" w:rsidRPr="00A15B04">
              <w:instrText xml:space="preserve">REF REF_ISOIEC18092 \h </w:instrText>
            </w:r>
            <w:r w:rsidR="00846F43" w:rsidRPr="00A15B04">
              <w:fldChar w:fldCharType="separate"/>
            </w:r>
            <w:r w:rsidR="00531953">
              <w:rPr>
                <w:noProof/>
              </w:rPr>
              <w:t>4</w:t>
            </w:r>
            <w:r w:rsidR="00846F43" w:rsidRPr="00A15B04">
              <w:fldChar w:fldCharType="end"/>
            </w:r>
            <w:r w:rsidR="007336D1" w:rsidRPr="00A15B04">
              <w:t>]</w:t>
            </w:r>
            <w:r w:rsidRPr="00A15B04">
              <w:rPr>
                <w:lang w:eastAsia="ja-JP"/>
              </w:rPr>
              <w:t xml:space="preserve"> </w:t>
            </w:r>
            <w:r w:rsidR="003F2C38" w:rsidRPr="00A15B04">
              <w:rPr>
                <w:lang w:eastAsia="ja-JP"/>
              </w:rPr>
              <w:t>212 kbps/424 kbps passive mode.</w:t>
            </w:r>
          </w:p>
          <w:p w:rsidR="00BE6A2D" w:rsidRPr="007A6CE4" w:rsidRDefault="00BE6A2D" w:rsidP="007336D1">
            <w:pPr>
              <w:pStyle w:val="TAL"/>
            </w:pPr>
            <w:r w:rsidRPr="007A6CE4">
              <w:rPr>
                <w:lang w:eastAsia="ja-JP"/>
              </w:rPr>
              <w:t>In case SWP as defined in</w:t>
            </w:r>
            <w:r w:rsidR="000F6A73" w:rsidRPr="007A6CE4">
              <w:rPr>
                <w:lang w:eastAsia="ja-JP"/>
              </w:rPr>
              <w:t xml:space="preserve"> </w:t>
            </w:r>
            <w:r w:rsidR="000F6A73" w:rsidRPr="00AF1DFF">
              <w:rPr>
                <w:lang w:eastAsia="ja-JP"/>
              </w:rPr>
              <w:t>ETSI TS </w:t>
            </w:r>
            <w:r w:rsidRPr="00AF1DFF">
              <w:rPr>
                <w:lang w:eastAsia="ja-JP"/>
              </w:rPr>
              <w:t>102 613</w:t>
            </w:r>
            <w:r w:rsidR="007336D1" w:rsidRPr="00AF1DFF">
              <w:t xml:space="preserve"> [</w:t>
            </w:r>
            <w:r w:rsidR="00846F43" w:rsidRPr="007A6CE4">
              <w:rPr>
                <w:color w:val="0000FF"/>
              </w:rPr>
              <w:fldChar w:fldCharType="begin"/>
            </w:r>
            <w:r w:rsidR="007336D1"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007336D1" w:rsidRPr="00AF1DFF">
              <w:t>]</w:t>
            </w:r>
            <w:r w:rsidRPr="007A6CE4">
              <w:rPr>
                <w:lang w:eastAsia="ja-JP"/>
              </w:rPr>
              <w:t xml:space="preserve"> is used as a data link layer, the initialization data exchange is perfo</w:t>
            </w:r>
            <w:r w:rsidR="003F2C38" w:rsidRPr="007A6CE4">
              <w:rPr>
                <w:lang w:eastAsia="ja-JP"/>
              </w:rPr>
              <w:t>rmed using CLT as defined in</w:t>
            </w:r>
            <w:r w:rsidR="000F6A73" w:rsidRPr="007A6CE4">
              <w:rPr>
                <w:lang w:eastAsia="ja-JP"/>
              </w:rPr>
              <w:t xml:space="preserve"> </w:t>
            </w:r>
            <w:r w:rsidR="000F6A73" w:rsidRPr="00AF1DFF">
              <w:rPr>
                <w:lang w:eastAsia="ja-JP"/>
              </w:rPr>
              <w:t>ETSI TS </w:t>
            </w:r>
            <w:r w:rsidRPr="00AF1DFF">
              <w:rPr>
                <w:lang w:eastAsia="ja-JP"/>
              </w:rPr>
              <w:t>102</w:t>
            </w:r>
            <w:r w:rsidR="003F2C38" w:rsidRPr="00AF1DFF">
              <w:rPr>
                <w:lang w:eastAsia="ja-JP"/>
              </w:rPr>
              <w:t> </w:t>
            </w:r>
            <w:r w:rsidRPr="00AF1DFF">
              <w:rPr>
                <w:lang w:eastAsia="ja-JP"/>
              </w:rPr>
              <w:t>613</w:t>
            </w:r>
            <w:r w:rsidR="007336D1" w:rsidRPr="00AF1DFF">
              <w:t xml:space="preserve"> [</w:t>
            </w:r>
            <w:r w:rsidR="00846F43" w:rsidRPr="007A6CE4">
              <w:rPr>
                <w:color w:val="0000FF"/>
              </w:rPr>
              <w:fldChar w:fldCharType="begin"/>
            </w:r>
            <w:r w:rsidR="007336D1"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007336D1" w:rsidRPr="00AF1DFF">
              <w:t>]</w:t>
            </w:r>
            <w:r w:rsidRPr="007A6CE4">
              <w:rPr>
                <w:rFonts w:hint="eastAsia"/>
                <w:lang w:eastAsia="ja-JP"/>
              </w:rPr>
              <w:t>. The UICC provides information for the initialization.</w:t>
            </w:r>
          </w:p>
        </w:tc>
        <w:tc>
          <w:tcPr>
            <w:tcW w:w="957" w:type="dxa"/>
          </w:tcPr>
          <w:p w:rsidR="00BE6A2D" w:rsidRPr="007A6CE4" w:rsidRDefault="00BE6A2D" w:rsidP="005E6EB2">
            <w:pPr>
              <w:pStyle w:val="TAC"/>
            </w:pPr>
            <w:r w:rsidRPr="007A6CE4">
              <w:t>RQ9.71,</w:t>
            </w:r>
          </w:p>
          <w:p w:rsidR="00BE6A2D" w:rsidRPr="007A6CE4" w:rsidRDefault="00BE6A2D" w:rsidP="005E6EB2">
            <w:pPr>
              <w:pStyle w:val="TAC"/>
            </w:pPr>
            <w:r w:rsidRPr="007A6CE4">
              <w:t>RQ9.72</w:t>
            </w:r>
          </w:p>
        </w:tc>
      </w:tr>
    </w:tbl>
    <w:p w:rsidR="006D5FDA" w:rsidRPr="007A6CE4" w:rsidRDefault="006D5FDA"/>
    <w:p w:rsidR="0028050D" w:rsidRPr="007A6CE4" w:rsidRDefault="0028050D" w:rsidP="00EC2D33">
      <w:pPr>
        <w:pStyle w:val="Heading4"/>
      </w:pPr>
      <w:bookmarkStart w:id="1138" w:name="_Toc459716282"/>
      <w:bookmarkStart w:id="1139" w:name="_Toc459728045"/>
      <w:bookmarkStart w:id="1140" w:name="_Toc459730761"/>
      <w:bookmarkStart w:id="1141" w:name="_Toc459731412"/>
      <w:bookmarkStart w:id="1142" w:name="_Toc459732546"/>
      <w:bookmarkStart w:id="1143" w:name="_Toc460398490"/>
      <w:r w:rsidRPr="007A6CE4">
        <w:t>5.6.3.4</w:t>
      </w:r>
      <w:r w:rsidRPr="007A6CE4">
        <w:tab/>
        <w:t>Card application gates</w:t>
      </w:r>
      <w:bookmarkEnd w:id="1138"/>
      <w:bookmarkEnd w:id="1139"/>
      <w:bookmarkEnd w:id="1140"/>
      <w:bookmarkEnd w:id="1141"/>
      <w:bookmarkEnd w:id="1142"/>
      <w:bookmarkEnd w:id="1143"/>
    </w:p>
    <w:p w:rsidR="0028050D" w:rsidRPr="007A6CE4" w:rsidRDefault="0028050D" w:rsidP="00EC2D33">
      <w:pPr>
        <w:pStyle w:val="Heading5"/>
      </w:pPr>
      <w:bookmarkStart w:id="1144" w:name="_Toc459716283"/>
      <w:bookmarkStart w:id="1145" w:name="_Toc459728046"/>
      <w:bookmarkStart w:id="1146" w:name="_Toc459730762"/>
      <w:bookmarkStart w:id="1147" w:name="_Toc459731413"/>
      <w:bookmarkStart w:id="1148" w:name="_Toc459732547"/>
      <w:bookmarkStart w:id="1149" w:name="_Toc460398491"/>
      <w:r w:rsidRPr="007A6CE4">
        <w:t>5.6.3.4.1</w:t>
      </w:r>
      <w:r w:rsidRPr="007A6CE4">
        <w:tab/>
        <w:t>Overview</w:t>
      </w:r>
      <w:bookmarkEnd w:id="1144"/>
      <w:bookmarkEnd w:id="1145"/>
      <w:bookmarkEnd w:id="1146"/>
      <w:bookmarkEnd w:id="1147"/>
      <w:bookmarkEnd w:id="1148"/>
      <w:bookmarkEnd w:id="1149"/>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9.3.4.1.</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50" w:name="_Toc459716284"/>
      <w:bookmarkStart w:id="1151" w:name="_Toc459728047"/>
      <w:bookmarkStart w:id="1152" w:name="_Toc459730763"/>
      <w:bookmarkStart w:id="1153" w:name="_Toc459731414"/>
      <w:bookmarkStart w:id="1154" w:name="_Toc459732548"/>
      <w:bookmarkStart w:id="1155" w:name="_Toc460398492"/>
      <w:r w:rsidRPr="007A6CE4">
        <w:t>5.6.3.4.2</w:t>
      </w:r>
      <w:r w:rsidRPr="007A6CE4">
        <w:tab/>
        <w:t>Commands</w:t>
      </w:r>
      <w:bookmarkEnd w:id="1150"/>
      <w:bookmarkEnd w:id="1151"/>
      <w:bookmarkEnd w:id="1152"/>
      <w:bookmarkEnd w:id="1153"/>
      <w:bookmarkEnd w:id="1154"/>
      <w:bookmarkEnd w:id="1155"/>
    </w:p>
    <w:p w:rsidR="0028050D" w:rsidRPr="007A6CE4" w:rsidRDefault="0028050D">
      <w:pPr>
        <w:pStyle w:val="H6"/>
      </w:pPr>
      <w:r w:rsidRPr="007A6CE4">
        <w:t>5.6.3.4.2.1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0021243D" w:rsidRPr="007A6CE4">
        <w:t>, clause 9.3.4.2.</w:t>
      </w:r>
    </w:p>
    <w:p w:rsidR="0028050D" w:rsidRPr="007A6CE4" w:rsidRDefault="0028050D">
      <w:r w:rsidRPr="007A6CE4">
        <w:t>There are no conformance requirements for the terminal for the referenced clause.</w:t>
      </w:r>
    </w:p>
    <w:p w:rsidR="0028050D" w:rsidRPr="007A6CE4" w:rsidRDefault="0028050D" w:rsidP="00EC2D33">
      <w:pPr>
        <w:pStyle w:val="Heading5"/>
      </w:pPr>
      <w:bookmarkStart w:id="1156" w:name="_Toc459716285"/>
      <w:bookmarkStart w:id="1157" w:name="_Toc459728048"/>
      <w:bookmarkStart w:id="1158" w:name="_Toc459730764"/>
      <w:bookmarkStart w:id="1159" w:name="_Toc459731415"/>
      <w:bookmarkStart w:id="1160" w:name="_Toc459732549"/>
      <w:bookmarkStart w:id="1161" w:name="_Toc460398493"/>
      <w:r w:rsidRPr="007A6CE4">
        <w:t>5.6.3.4.3</w:t>
      </w:r>
      <w:r w:rsidRPr="007A6CE4">
        <w:tab/>
        <w:t>Events and subclauses</w:t>
      </w:r>
      <w:bookmarkEnd w:id="1156"/>
      <w:bookmarkEnd w:id="1157"/>
      <w:bookmarkEnd w:id="1158"/>
      <w:bookmarkEnd w:id="1159"/>
      <w:bookmarkEnd w:id="1160"/>
      <w:bookmarkEnd w:id="1161"/>
    </w:p>
    <w:p w:rsidR="0028050D" w:rsidRPr="007A6CE4" w:rsidRDefault="0028050D">
      <w:pPr>
        <w:pStyle w:val="H6"/>
      </w:pPr>
      <w:r w:rsidRPr="007A6CE4">
        <w:t>5.6.3.4.3.1</w:t>
      </w:r>
      <w:r w:rsidRPr="007A6CE4">
        <w:tab/>
        <w:t>Events</w:t>
      </w:r>
    </w:p>
    <w:p w:rsidR="0028050D" w:rsidRPr="007A6CE4" w:rsidRDefault="0028050D">
      <w:pPr>
        <w:pStyle w:val="H6"/>
      </w:pPr>
      <w:r w:rsidRPr="007A6CE4">
        <w:t>5.6.3.4.3.1.1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RQ9.74</w:t>
            </w:r>
          </w:p>
        </w:tc>
        <w:tc>
          <w:tcPr>
            <w:tcW w:w="8505" w:type="dxa"/>
          </w:tcPr>
          <w:p w:rsidR="0028050D" w:rsidRPr="007A6CE4" w:rsidRDefault="0028050D">
            <w:pPr>
              <w:pStyle w:val="TAL"/>
              <w:keepNext w:val="0"/>
            </w:pPr>
            <w:r w:rsidRPr="007A6CE4">
              <w:t>When sending to a card application gate, the CLF shall respect the values and events as listed.</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BF354E">
      <w:pPr>
        <w:pStyle w:val="H6"/>
      </w:pPr>
      <w:r w:rsidRPr="007A6CE4">
        <w:lastRenderedPageBreak/>
        <w:t>5.6.3.4.3.2</w:t>
      </w:r>
      <w:r w:rsidRPr="007A6CE4">
        <w:tab/>
        <w:t>EVT_FIELD_ON</w:t>
      </w:r>
    </w:p>
    <w:p w:rsidR="0028050D" w:rsidRPr="007A6CE4" w:rsidRDefault="0028050D" w:rsidP="00BF354E">
      <w:pPr>
        <w:pStyle w:val="H6"/>
      </w:pPr>
      <w:r w:rsidRPr="007A6CE4">
        <w:t>5.6.3.4.3.2.1</w:t>
      </w:r>
      <w:r w:rsidRPr="007A6CE4">
        <w:tab/>
        <w:t>Conformance requirements</w:t>
      </w:r>
    </w:p>
    <w:p w:rsidR="0028050D" w:rsidRPr="007A6CE4" w:rsidRDefault="0028050D" w:rsidP="00BF354E">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pPr>
            <w:r w:rsidRPr="007A6CE4">
              <w:t>RQ9.75</w:t>
            </w:r>
          </w:p>
        </w:tc>
        <w:tc>
          <w:tcPr>
            <w:tcW w:w="8505" w:type="dxa"/>
          </w:tcPr>
          <w:p w:rsidR="0028050D" w:rsidRPr="007A6CE4" w:rsidRDefault="0028050D">
            <w:pPr>
              <w:pStyle w:val="TAL"/>
            </w:pPr>
            <w:r w:rsidRPr="007A6CE4">
              <w:t xml:space="preserve">When EVT_FIELD_ON is sent by the host controller, it shall be sent within </w:t>
            </w:r>
            <w:r w:rsidRPr="007A6CE4">
              <w:rPr>
                <w:color w:val="000000"/>
              </w:rPr>
              <w:t xml:space="preserve">2 ms </w:t>
            </w:r>
            <w:r w:rsidRPr="007A6CE4">
              <w:t>after the detection of an RF field.</w:t>
            </w:r>
          </w:p>
        </w:tc>
      </w:tr>
      <w:tr w:rsidR="0028050D" w:rsidRPr="007A6CE4" w:rsidTr="00487F16">
        <w:trPr>
          <w:cantSplit/>
          <w:jc w:val="center"/>
        </w:trPr>
        <w:tc>
          <w:tcPr>
            <w:tcW w:w="757" w:type="dxa"/>
          </w:tcPr>
          <w:p w:rsidR="0028050D" w:rsidRPr="007A6CE4" w:rsidRDefault="0028050D">
            <w:pPr>
              <w:pStyle w:val="TAL"/>
            </w:pPr>
            <w:r w:rsidRPr="007A6CE4">
              <w:t>RQ9.76</w:t>
            </w:r>
          </w:p>
        </w:tc>
        <w:tc>
          <w:tcPr>
            <w:tcW w:w="8505" w:type="dxa"/>
          </w:tcPr>
          <w:p w:rsidR="0028050D" w:rsidRPr="007A6CE4" w:rsidRDefault="0028050D">
            <w:pPr>
              <w:pStyle w:val="TAL"/>
            </w:pPr>
            <w:r w:rsidRPr="007A6CE4">
              <w:t>In case of an underlying data link layer according to</w:t>
            </w:r>
            <w:r w:rsidR="000F6A73" w:rsidRPr="007A6CE4">
              <w:t xml:space="preserve"> </w:t>
            </w:r>
            <w:r w:rsidR="000F6A73" w:rsidRPr="00AF1DFF">
              <w:t>ETSI TS </w:t>
            </w:r>
            <w:r w:rsidRPr="00AF1DFF">
              <w:t>102 613</w:t>
            </w:r>
            <w:r w:rsidR="0079497F" w:rsidRPr="00AF1DFF">
              <w:t xml:space="preserve"> [</w:t>
            </w:r>
            <w:fldSimple w:instr="REF REF_TS102613 \* MERGEFORMAT  \h ">
              <w:r w:rsidR="00531953" w:rsidRPr="00AF1DFF">
                <w:t>2</w:t>
              </w:r>
            </w:fldSimple>
            <w:r w:rsidR="0079497F" w:rsidRPr="00AF1DFF">
              <w:t>]</w:t>
            </w:r>
            <w:r w:rsidRPr="007A6CE4">
              <w:t>, if SWP is in DEACTIVATED state, the CLF shall activate the interface instead of sending the EVT_FIELD_ON.</w:t>
            </w:r>
          </w:p>
        </w:tc>
      </w:tr>
      <w:tr w:rsidR="0028050D" w:rsidRPr="007A6CE4" w:rsidTr="00487F16">
        <w:trPr>
          <w:cantSplit/>
          <w:jc w:val="center"/>
        </w:trPr>
        <w:tc>
          <w:tcPr>
            <w:tcW w:w="757" w:type="dxa"/>
          </w:tcPr>
          <w:p w:rsidR="0028050D" w:rsidRPr="007A6CE4" w:rsidRDefault="0028050D">
            <w:pPr>
              <w:pStyle w:val="TAL"/>
            </w:pPr>
            <w:r w:rsidRPr="007A6CE4">
              <w:t>RQ9.77</w:t>
            </w:r>
          </w:p>
        </w:tc>
        <w:tc>
          <w:tcPr>
            <w:tcW w:w="8505" w:type="dxa"/>
          </w:tcPr>
          <w:p w:rsidR="0028050D" w:rsidRPr="007A6CE4" w:rsidRDefault="0028050D">
            <w:pPr>
              <w:pStyle w:val="TAL"/>
            </w:pPr>
            <w:r w:rsidRPr="007A6CE4">
              <w:t>When the host controller sends EVT_FIELD_ON, it shall not contain parameters.</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w:t>
            </w:r>
            <w:r w:rsidR="00150389" w:rsidRPr="007A6CE4">
              <w:t xml:space="preserve">RQ9.75 &amp; RQ9.77 </w:t>
            </w:r>
            <w:r w:rsidRPr="007A6CE4">
              <w:t xml:space="preserve">is </w:t>
            </w:r>
            <w:r w:rsidRPr="00AF1DFF">
              <w:t>FFS</w:t>
            </w:r>
            <w:r w:rsidRPr="007A6CE4">
              <w:t>.</w:t>
            </w:r>
          </w:p>
        </w:tc>
      </w:tr>
    </w:tbl>
    <w:p w:rsidR="0028050D" w:rsidRPr="007A6CE4" w:rsidRDefault="0028050D"/>
    <w:p w:rsidR="0028050D" w:rsidRPr="007A6CE4" w:rsidRDefault="0028050D">
      <w:pPr>
        <w:pStyle w:val="H6"/>
      </w:pPr>
      <w:r w:rsidRPr="007A6CE4">
        <w:t>5.6.3.4.3.3</w:t>
      </w:r>
      <w:r w:rsidRPr="007A6CE4">
        <w:tab/>
        <w:t>EVT_CARD_DEACTIVATED</w:t>
      </w:r>
    </w:p>
    <w:p w:rsidR="0028050D" w:rsidRPr="007A6CE4" w:rsidRDefault="0028050D">
      <w:pPr>
        <w:pStyle w:val="H6"/>
      </w:pPr>
      <w:r w:rsidRPr="007A6CE4">
        <w:t>5.6.3.4.3.3.1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RQ9.78</w:t>
            </w:r>
          </w:p>
        </w:tc>
        <w:tc>
          <w:tcPr>
            <w:tcW w:w="8505" w:type="dxa"/>
          </w:tcPr>
          <w:p w:rsidR="0028050D" w:rsidRPr="007A6CE4" w:rsidRDefault="0028050D">
            <w:pPr>
              <w:pStyle w:val="TAL"/>
            </w:pPr>
            <w:r w:rsidRPr="007A6CE4">
              <w:t>When the host controller sends EVT_CARD_DEACTIVATED, it shall not contain parameters.</w:t>
            </w:r>
          </w:p>
        </w:tc>
      </w:tr>
    </w:tbl>
    <w:p w:rsidR="0028050D" w:rsidRPr="007A6CE4" w:rsidRDefault="0028050D"/>
    <w:p w:rsidR="0028050D" w:rsidRPr="007A6CE4" w:rsidRDefault="0028050D" w:rsidP="00F10FA2">
      <w:pPr>
        <w:pStyle w:val="H6"/>
        <w:keepLines w:val="0"/>
      </w:pPr>
      <w:r w:rsidRPr="007A6CE4">
        <w:t>5.6.3.4.3.4</w:t>
      </w:r>
      <w:r w:rsidRPr="007A6CE4">
        <w:tab/>
        <w:t>EVT_CARD_ACTIVATED</w:t>
      </w:r>
    </w:p>
    <w:p w:rsidR="0028050D" w:rsidRPr="007A6CE4" w:rsidRDefault="0028050D" w:rsidP="00F10FA2">
      <w:pPr>
        <w:pStyle w:val="H6"/>
        <w:keepLines w:val="0"/>
      </w:pPr>
      <w:r w:rsidRPr="007A6CE4">
        <w:t>5.6.3.4.3.4.1</w:t>
      </w:r>
      <w:r w:rsidRPr="007A6CE4">
        <w:tab/>
        <w:t>Conformance requirements</w:t>
      </w:r>
    </w:p>
    <w:p w:rsidR="0028050D" w:rsidRPr="007A6CE4" w:rsidRDefault="0028050D" w:rsidP="00F10FA2">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RQ9.79</w:t>
            </w:r>
          </w:p>
        </w:tc>
        <w:tc>
          <w:tcPr>
            <w:tcW w:w="8505" w:type="dxa"/>
          </w:tcPr>
          <w:p w:rsidR="0028050D" w:rsidRPr="007A6CE4" w:rsidRDefault="0028050D">
            <w:pPr>
              <w:pStyle w:val="TAL"/>
            </w:pPr>
            <w:r w:rsidRPr="007A6CE4">
              <w:t>When the host controller sends EVT_CARD_ACTIVATED, it shall not contain parameters.</w:t>
            </w:r>
          </w:p>
        </w:tc>
      </w:tr>
    </w:tbl>
    <w:p w:rsidR="0028050D" w:rsidRPr="007A6CE4" w:rsidRDefault="0028050D"/>
    <w:p w:rsidR="0028050D" w:rsidRPr="007A6CE4" w:rsidRDefault="0028050D" w:rsidP="00487F16">
      <w:pPr>
        <w:pStyle w:val="H6"/>
      </w:pPr>
      <w:r w:rsidRPr="007A6CE4">
        <w:t>5.6.3.4.3.5</w:t>
      </w:r>
      <w:r w:rsidRPr="007A6CE4">
        <w:tab/>
        <w:t>EVT_FIELD_OFF</w:t>
      </w:r>
    </w:p>
    <w:p w:rsidR="0028050D" w:rsidRPr="007A6CE4" w:rsidRDefault="0028050D" w:rsidP="00487F16">
      <w:pPr>
        <w:pStyle w:val="H6"/>
      </w:pPr>
      <w:r w:rsidRPr="007A6CE4">
        <w:t>5.6.3.4.3.5.1</w:t>
      </w:r>
      <w:r w:rsidRPr="007A6CE4">
        <w:tab/>
        <w:t>Conformance requirements</w:t>
      </w:r>
    </w:p>
    <w:p w:rsidR="0028050D" w:rsidRPr="007A6CE4" w:rsidRDefault="0028050D" w:rsidP="00487F16">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487F16">
            <w:pPr>
              <w:pStyle w:val="TAL"/>
            </w:pPr>
            <w:r w:rsidRPr="007A6CE4">
              <w:t>RQ9.80</w:t>
            </w:r>
          </w:p>
        </w:tc>
        <w:tc>
          <w:tcPr>
            <w:tcW w:w="8505" w:type="dxa"/>
          </w:tcPr>
          <w:p w:rsidR="0028050D" w:rsidRPr="007A6CE4" w:rsidRDefault="0028050D" w:rsidP="00487F16">
            <w:pPr>
              <w:pStyle w:val="TAL"/>
            </w:pPr>
            <w:r w:rsidRPr="007A6CE4">
              <w:t>When the host controller sends EVT_FIELD_OFF, it shall not contain parameters.</w:t>
            </w:r>
          </w:p>
        </w:tc>
      </w:tr>
    </w:tbl>
    <w:p w:rsidR="0028050D" w:rsidRPr="007A6CE4" w:rsidRDefault="0028050D" w:rsidP="00487F16">
      <w:pPr>
        <w:keepNext/>
      </w:pPr>
    </w:p>
    <w:p w:rsidR="0028050D" w:rsidRPr="007A6CE4" w:rsidRDefault="0028050D">
      <w:pPr>
        <w:pStyle w:val="H6"/>
      </w:pPr>
      <w:r w:rsidRPr="007A6CE4">
        <w:t>5.6.3.4.3.6</w:t>
      </w:r>
      <w:r w:rsidRPr="007A6CE4">
        <w:tab/>
        <w:t>EVT_SEND_DATA</w:t>
      </w:r>
    </w:p>
    <w:p w:rsidR="0028050D" w:rsidRPr="007A6CE4" w:rsidRDefault="0028050D">
      <w:pPr>
        <w:pStyle w:val="H6"/>
      </w:pPr>
      <w:r w:rsidRPr="007A6CE4">
        <w:t>5.6.3.4.3.6.1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RQ9.81</w:t>
            </w:r>
          </w:p>
        </w:tc>
        <w:tc>
          <w:tcPr>
            <w:tcW w:w="8505" w:type="dxa"/>
          </w:tcPr>
          <w:p w:rsidR="0028050D" w:rsidRPr="007A6CE4" w:rsidRDefault="0028050D">
            <w:pPr>
              <w:pStyle w:val="TAL"/>
            </w:pPr>
            <w:r w:rsidRPr="007A6CE4">
              <w:t>On sending EVT_SEND_DATA the CLF shall set the last parame</w:t>
            </w:r>
            <w:r w:rsidR="00333D23" w:rsidRPr="007A6CE4">
              <w:t>ter byte as RF error indicator.</w:t>
            </w:r>
          </w:p>
        </w:tc>
      </w:tr>
    </w:tbl>
    <w:p w:rsidR="0028050D" w:rsidRPr="007A6CE4" w:rsidRDefault="0028050D"/>
    <w:p w:rsidR="0028050D" w:rsidRPr="007A6CE4" w:rsidRDefault="0028050D" w:rsidP="00EC2D33">
      <w:pPr>
        <w:pStyle w:val="Heading5"/>
      </w:pPr>
      <w:bookmarkStart w:id="1162" w:name="_Toc459716286"/>
      <w:bookmarkStart w:id="1163" w:name="_Toc459728049"/>
      <w:bookmarkStart w:id="1164" w:name="_Toc459730765"/>
      <w:bookmarkStart w:id="1165" w:name="_Toc459731416"/>
      <w:bookmarkStart w:id="1166" w:name="_Toc459732550"/>
      <w:bookmarkStart w:id="1167" w:name="_Toc460398494"/>
      <w:r w:rsidRPr="007A6CE4">
        <w:t>5.6.3.4.4</w:t>
      </w:r>
      <w:r w:rsidRPr="007A6CE4">
        <w:tab/>
        <w:t>Registry</w:t>
      </w:r>
      <w:bookmarkEnd w:id="1162"/>
      <w:bookmarkEnd w:id="1163"/>
      <w:bookmarkEnd w:id="1164"/>
      <w:bookmarkEnd w:id="1165"/>
      <w:bookmarkEnd w:id="1166"/>
      <w:bookmarkEnd w:id="1167"/>
    </w:p>
    <w:p w:rsidR="0028050D" w:rsidRPr="007A6CE4" w:rsidRDefault="0028050D">
      <w:pPr>
        <w:pStyle w:val="H6"/>
      </w:pPr>
      <w:r w:rsidRPr="007A6CE4">
        <w:t>5.6.3.4.4.1</w:t>
      </w:r>
      <w:r w:rsidRPr="007A6CE4">
        <w:tab/>
        <w:t>Conformance requirements</w:t>
      </w:r>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9.3.4.4.</w:t>
      </w:r>
    </w:p>
    <w:p w:rsidR="0028050D" w:rsidRPr="007A6CE4" w:rsidRDefault="0028050D">
      <w:r w:rsidRPr="007A6CE4">
        <w:t>There are no conformance requirements for the terminal for the referenced clause.</w:t>
      </w:r>
    </w:p>
    <w:p w:rsidR="0028050D" w:rsidRPr="007A6CE4" w:rsidRDefault="0028050D" w:rsidP="00C722B1">
      <w:pPr>
        <w:pStyle w:val="Heading3"/>
      </w:pPr>
      <w:bookmarkStart w:id="1168" w:name="_Toc459716287"/>
      <w:bookmarkStart w:id="1169" w:name="_Toc459728050"/>
      <w:bookmarkStart w:id="1170" w:name="_Toc459730766"/>
      <w:bookmarkStart w:id="1171" w:name="_Toc459731417"/>
      <w:bookmarkStart w:id="1172" w:name="_Toc459732551"/>
      <w:bookmarkStart w:id="1173" w:name="_Toc460398495"/>
      <w:r w:rsidRPr="007A6CE4">
        <w:lastRenderedPageBreak/>
        <w:t>5.6.4</w:t>
      </w:r>
      <w:r w:rsidRPr="007A6CE4">
        <w:tab/>
        <w:t>Procedures</w:t>
      </w:r>
      <w:bookmarkEnd w:id="1168"/>
      <w:bookmarkEnd w:id="1169"/>
      <w:bookmarkEnd w:id="1170"/>
      <w:bookmarkEnd w:id="1171"/>
      <w:bookmarkEnd w:id="1172"/>
      <w:bookmarkEnd w:id="1173"/>
    </w:p>
    <w:p w:rsidR="0028050D" w:rsidRPr="007A6CE4" w:rsidRDefault="0028050D" w:rsidP="00C722B1">
      <w:pPr>
        <w:pStyle w:val="Heading4"/>
      </w:pPr>
      <w:bookmarkStart w:id="1174" w:name="_Toc459716288"/>
      <w:bookmarkStart w:id="1175" w:name="_Toc459728051"/>
      <w:bookmarkStart w:id="1176" w:name="_Toc459730767"/>
      <w:bookmarkStart w:id="1177" w:name="_Toc459731418"/>
      <w:bookmarkStart w:id="1178" w:name="_Toc459732552"/>
      <w:bookmarkStart w:id="1179" w:name="_Toc460398496"/>
      <w:r w:rsidRPr="007A6CE4">
        <w:t>5.6.4.1</w:t>
      </w:r>
      <w:r w:rsidRPr="007A6CE4">
        <w:tab/>
        <w:t>Use of contactless card application</w:t>
      </w:r>
      <w:bookmarkEnd w:id="1174"/>
      <w:bookmarkEnd w:id="1175"/>
      <w:bookmarkEnd w:id="1176"/>
      <w:bookmarkEnd w:id="1177"/>
      <w:bookmarkEnd w:id="1178"/>
      <w:bookmarkEnd w:id="1179"/>
    </w:p>
    <w:p w:rsidR="0028050D" w:rsidRPr="007A6CE4" w:rsidRDefault="0028050D" w:rsidP="00C722B1">
      <w:pPr>
        <w:pStyle w:val="Heading5"/>
      </w:pPr>
      <w:bookmarkStart w:id="1180" w:name="_Toc459716289"/>
      <w:bookmarkStart w:id="1181" w:name="_Toc459728052"/>
      <w:bookmarkStart w:id="1182" w:name="_Toc459730768"/>
      <w:bookmarkStart w:id="1183" w:name="_Toc459731419"/>
      <w:bookmarkStart w:id="1184" w:name="_Toc459732553"/>
      <w:bookmarkStart w:id="1185" w:name="_Toc460398497"/>
      <w:r w:rsidRPr="007A6CE4">
        <w:t>5.6.4.1.1</w:t>
      </w:r>
      <w:r w:rsidRPr="007A6CE4">
        <w:tab/>
        <w:t>Conformance requirements</w:t>
      </w:r>
      <w:bookmarkEnd w:id="1180"/>
      <w:bookmarkEnd w:id="1181"/>
      <w:bookmarkEnd w:id="1182"/>
      <w:bookmarkEnd w:id="1183"/>
      <w:bookmarkEnd w:id="1184"/>
      <w:bookmarkEnd w:id="1185"/>
    </w:p>
    <w:p w:rsidR="0028050D" w:rsidRPr="007A6CE4" w:rsidRDefault="0028050D" w:rsidP="00C722B1">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w:t>
      </w:r>
      <w:r w:rsidR="00AF1DFF">
        <w:t>s</w:t>
      </w:r>
      <w:r w:rsidRPr="007A6CE4">
        <w:t xml:space="preserve"> </w:t>
      </w:r>
      <w:r w:rsidR="00027C42" w:rsidRPr="007A6CE4">
        <w:t xml:space="preserve">9.4, </w:t>
      </w:r>
      <w:r w:rsidRPr="007A6CE4">
        <w:t>9.4.1.</w:t>
      </w:r>
    </w:p>
    <w:p w:rsidR="0028050D" w:rsidRPr="007A6CE4" w:rsidRDefault="0028050D">
      <w:pPr>
        <w:pStyle w:val="NO"/>
      </w:pPr>
      <w:r w:rsidRPr="007A6CE4">
        <w:t>NOTE:</w:t>
      </w:r>
      <w:r w:rsidRPr="007A6CE4">
        <w:tab/>
        <w:t xml:space="preserve">These requirements apply for usage of </w:t>
      </w:r>
      <w:r w:rsidRPr="00AF1DFF">
        <w:t>ISO/IEC 14443-4</w:t>
      </w:r>
      <w:r w:rsidR="0079497F" w:rsidRPr="00AF1DFF">
        <w:t xml:space="preserve"> [</w:t>
      </w:r>
      <w:fldSimple w:instr="REF REF_ISOIEC14443_4 \* MERGEFORMAT  \h ">
        <w:r w:rsidR="00531953" w:rsidRPr="00AF1DFF">
          <w:t>7</w:t>
        </w:r>
      </w:fldSimple>
      <w:r w:rsidR="0079497F" w:rsidRPr="00AF1DFF">
        <w:t>]</w:t>
      </w:r>
      <w:r w:rsidRPr="007A6CE4">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8"/>
        <w:gridCol w:w="1013"/>
        <w:gridCol w:w="851"/>
        <w:gridCol w:w="7053"/>
      </w:tblGrid>
      <w:tr w:rsidR="00027C42" w:rsidRPr="007A6CE4" w:rsidTr="002165A9">
        <w:trPr>
          <w:cantSplit/>
          <w:jc w:val="center"/>
        </w:trPr>
        <w:tc>
          <w:tcPr>
            <w:tcW w:w="858" w:type="dxa"/>
          </w:tcPr>
          <w:p w:rsidR="00027C42" w:rsidRPr="007A6CE4" w:rsidRDefault="00027C42" w:rsidP="00132432">
            <w:pPr>
              <w:pStyle w:val="TAL"/>
            </w:pPr>
            <w:r w:rsidRPr="007A6CE4">
              <w:t>RQ9.82</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In full power mode, when the CLF detects a RF field, the card RF gate shall send the event EVT_FIELD_ON to the card application gate unless otherwise as specified in clause 9.3.4.3.1</w:t>
            </w:r>
            <w:r w:rsidR="00AF1DFF" w:rsidRPr="00AF1DFF">
              <w:t xml:space="preserve"> of ETSI TS 102 622 [</w:t>
            </w:r>
            <w:fldSimple w:instr="REF REF_TS102622 \* MERGEFORMAT  \h ">
              <w:r w:rsidR="00AF1DFF" w:rsidRPr="00AF1DFF">
                <w:t>1</w:t>
              </w:r>
            </w:fldSimple>
            <w:r w:rsidR="00AF1DFF" w:rsidRPr="00AF1DFF">
              <w:t>]</w:t>
            </w:r>
            <w:r w:rsidRPr="00AF1DFF">
              <w:t>.</w:t>
            </w:r>
          </w:p>
        </w:tc>
      </w:tr>
      <w:tr w:rsidR="00027C42" w:rsidRPr="007A6CE4" w:rsidTr="002165A9">
        <w:trPr>
          <w:cantSplit/>
          <w:jc w:val="center"/>
        </w:trPr>
        <w:tc>
          <w:tcPr>
            <w:tcW w:w="858" w:type="dxa"/>
          </w:tcPr>
          <w:p w:rsidR="00027C42" w:rsidRPr="007A6CE4" w:rsidRDefault="00027C42" w:rsidP="00132432">
            <w:pPr>
              <w:pStyle w:val="TAL"/>
            </w:pPr>
            <w:r w:rsidRPr="007A6CE4">
              <w:t>RQ9.83</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When there are multiple open card RF gates the CLF shall send the EVT_FIELD_ON to the open card application gate with the lowest G</w:t>
            </w:r>
            <w:r w:rsidRPr="00AF1DFF">
              <w:rPr>
                <w:vertAlign w:val="subscript"/>
              </w:rPr>
              <w:t>ID</w:t>
            </w:r>
            <w:r w:rsidRPr="00AF1DFF">
              <w:t>.</w:t>
            </w:r>
          </w:p>
        </w:tc>
      </w:tr>
      <w:tr w:rsidR="00027C42" w:rsidRPr="007A6CE4" w:rsidTr="002165A9">
        <w:trPr>
          <w:cantSplit/>
          <w:jc w:val="center"/>
        </w:trPr>
        <w:tc>
          <w:tcPr>
            <w:tcW w:w="858" w:type="dxa"/>
          </w:tcPr>
          <w:p w:rsidR="00027C42" w:rsidRPr="007A6CE4" w:rsidRDefault="00027C42" w:rsidP="00132432">
            <w:pPr>
              <w:pStyle w:val="TAL"/>
            </w:pPr>
            <w:r w:rsidRPr="007A6CE4">
              <w:t>RQ9.84</w:t>
            </w:r>
          </w:p>
        </w:tc>
        <w:tc>
          <w:tcPr>
            <w:tcW w:w="1013" w:type="dxa"/>
          </w:tcPr>
          <w:p w:rsidR="00027C42" w:rsidRPr="007A6CE4" w:rsidRDefault="00027C42" w:rsidP="00132432">
            <w:pPr>
              <w:pStyle w:val="TAL"/>
            </w:pPr>
            <w:r w:rsidRPr="007A6CE4">
              <w:t>9.4.1</w:t>
            </w:r>
          </w:p>
        </w:tc>
        <w:tc>
          <w:tcPr>
            <w:tcW w:w="851" w:type="dxa"/>
          </w:tcPr>
          <w:p w:rsidR="00027C42" w:rsidRPr="00AF1DFF" w:rsidRDefault="00027C42" w:rsidP="00132432">
            <w:pPr>
              <w:pStyle w:val="TAL"/>
            </w:pPr>
          </w:p>
        </w:tc>
        <w:tc>
          <w:tcPr>
            <w:tcW w:w="7053" w:type="dxa"/>
          </w:tcPr>
          <w:p w:rsidR="00027C42" w:rsidRPr="00AF1DFF" w:rsidRDefault="00027C42" w:rsidP="00132432">
            <w:pPr>
              <w:pStyle w:val="TAL"/>
            </w:pPr>
            <w:r w:rsidRPr="00AF1DFF">
              <w:t>When the CLF detects a RF field, and after sending EVT_FIELD_ON (if sent), the CLF shall start the initialization and anti-collision process as defined in ISO/IEC 14443</w:t>
            </w:r>
            <w:r w:rsidRPr="00AF1DFF">
              <w:noBreakHyphen/>
              <w:t>3 [</w:t>
            </w:r>
            <w:fldSimple w:instr="REF REF_ISOIEC14443_3 \* MERGEFORMAT  \h ">
              <w:r w:rsidR="00531953" w:rsidRPr="00AF1DFF">
                <w:t>6</w:t>
              </w:r>
            </w:fldSimple>
            <w:r w:rsidRPr="00AF1DFF">
              <w:t>] using the parameters from the appropriate card RF gate registry for the present RF technology.</w:t>
            </w:r>
          </w:p>
        </w:tc>
      </w:tr>
      <w:tr w:rsidR="00027C42" w:rsidRPr="007A6CE4" w:rsidTr="002165A9">
        <w:trPr>
          <w:cantSplit/>
          <w:jc w:val="center"/>
        </w:trPr>
        <w:tc>
          <w:tcPr>
            <w:tcW w:w="858" w:type="dxa"/>
          </w:tcPr>
          <w:p w:rsidR="00027C42" w:rsidRPr="007A6CE4" w:rsidRDefault="00027C42" w:rsidP="00027C42">
            <w:pPr>
              <w:pStyle w:val="TAL"/>
            </w:pPr>
            <w:r w:rsidRPr="007A6CE4">
              <w:t>RQ9.85</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r w:rsidRPr="007A6CE4">
              <w:t>Rel</w:t>
            </w:r>
            <w:r w:rsidR="00FA7A63">
              <w:t>-</w:t>
            </w:r>
            <w:r w:rsidRPr="007A6CE4">
              <w:t xml:space="preserve">7 </w:t>
            </w:r>
            <w:r w:rsidR="002165A9" w:rsidRPr="007A6CE4">
              <w:t>-</w:t>
            </w:r>
            <w:r w:rsidRPr="007A6CE4">
              <w:t xml:space="preserve"> Rel-9</w:t>
            </w:r>
          </w:p>
        </w:tc>
        <w:tc>
          <w:tcPr>
            <w:tcW w:w="7053" w:type="dxa"/>
          </w:tcPr>
          <w:p w:rsidR="00027C42" w:rsidRPr="007A6CE4" w:rsidRDefault="00027C42" w:rsidP="00027C42">
            <w:pPr>
              <w:pStyle w:val="TAL"/>
            </w:pPr>
            <w:r w:rsidRPr="007A6CE4">
              <w:t xml:space="preserve">If The card RF gate sends EVT_CARD_ACTIVATED to the card application gate, it shall send it at the end of the activation sequence as defined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RQ9.112</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r w:rsidRPr="007A6CE4">
              <w:t>Rel-10 upwards</w:t>
            </w:r>
          </w:p>
        </w:tc>
        <w:tc>
          <w:tcPr>
            <w:tcW w:w="7053" w:type="dxa"/>
          </w:tcPr>
          <w:p w:rsidR="00027C42" w:rsidRPr="007A6CE4" w:rsidRDefault="00027C42" w:rsidP="00027C42">
            <w:pPr>
              <w:pStyle w:val="TAL"/>
            </w:pPr>
            <w:r w:rsidRPr="007A6CE4">
              <w:t xml:space="preserve">The card RF gate shall send EVT_CARD_ACTIVATED to the card application gate at the end of the activation sequence as defined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RQ9.86</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The card RF gate shall forward the C-APDUs from the external contactless reader to the card application gate using the EVT_SEND_DATA.</w:t>
            </w:r>
          </w:p>
        </w:tc>
      </w:tr>
      <w:tr w:rsidR="00027C42" w:rsidRPr="007A6CE4" w:rsidTr="002165A9">
        <w:trPr>
          <w:cantSplit/>
          <w:jc w:val="center"/>
        </w:trPr>
        <w:tc>
          <w:tcPr>
            <w:tcW w:w="858" w:type="dxa"/>
          </w:tcPr>
          <w:p w:rsidR="00027C42" w:rsidRPr="007A6CE4" w:rsidRDefault="00027C42" w:rsidP="00027C42">
            <w:pPr>
              <w:pStyle w:val="TAL"/>
            </w:pPr>
            <w:r w:rsidRPr="007A6CE4">
              <w:t>RQ9.113</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The CLF may forward an empty C-APDU to the UICC</w:t>
            </w:r>
            <w:r w:rsidR="00BF354E">
              <w:t>.</w:t>
            </w:r>
          </w:p>
        </w:tc>
      </w:tr>
      <w:tr w:rsidR="00027C42" w:rsidRPr="007A6CE4" w:rsidTr="002165A9">
        <w:trPr>
          <w:cantSplit/>
          <w:jc w:val="center"/>
        </w:trPr>
        <w:tc>
          <w:tcPr>
            <w:tcW w:w="858" w:type="dxa"/>
          </w:tcPr>
          <w:p w:rsidR="00027C42" w:rsidRPr="007A6CE4" w:rsidRDefault="00027C42" w:rsidP="00027C42">
            <w:pPr>
              <w:pStyle w:val="TAL"/>
            </w:pPr>
            <w:r w:rsidRPr="007A6CE4">
              <w:t>RQ9.87</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 xml:space="preserve">If the CLF detects the end of the </w:t>
            </w:r>
            <w:r w:rsidRPr="00AF1DFF">
              <w:t>PICC</w:t>
            </w:r>
            <w:r w:rsidRPr="007A6CE4">
              <w:t xml:space="preserve"> deactivation sequence by the external contactless reader, the card RF gate shall send an EVT_CARD_DEACTIVATED.</w:t>
            </w:r>
          </w:p>
        </w:tc>
      </w:tr>
      <w:tr w:rsidR="00027C42" w:rsidRPr="007A6CE4" w:rsidTr="002165A9">
        <w:trPr>
          <w:cantSplit/>
          <w:jc w:val="center"/>
        </w:trPr>
        <w:tc>
          <w:tcPr>
            <w:tcW w:w="858" w:type="dxa"/>
          </w:tcPr>
          <w:p w:rsidR="00027C42" w:rsidRPr="007A6CE4" w:rsidRDefault="00027C42" w:rsidP="00027C42">
            <w:pPr>
              <w:pStyle w:val="TAL"/>
            </w:pPr>
            <w:r w:rsidRPr="007A6CE4">
              <w:t>RQ9.88</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In full power mode, when the CLF detects at any time during the sequence that the RF field is off, the card RF gate shall send EVT_FIELD_OFF to the card application gate.</w:t>
            </w:r>
          </w:p>
        </w:tc>
      </w:tr>
      <w:tr w:rsidR="00027C42" w:rsidRPr="007A6CE4" w:rsidTr="002165A9">
        <w:trPr>
          <w:cantSplit/>
          <w:jc w:val="center"/>
        </w:trPr>
        <w:tc>
          <w:tcPr>
            <w:tcW w:w="858" w:type="dxa"/>
          </w:tcPr>
          <w:p w:rsidR="00027C42" w:rsidRPr="007A6CE4" w:rsidRDefault="00027C42" w:rsidP="00027C42">
            <w:pPr>
              <w:pStyle w:val="TAL"/>
            </w:pPr>
            <w:r w:rsidRPr="007A6CE4">
              <w:t>RQ9.89</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RQ9.90</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In low power mode, when the CLF detects at any time during the sequence that the RF field is off, the card RF gate shall either send EVT_FIELD_OFF to the card application gate or power down the host.</w:t>
            </w:r>
          </w:p>
        </w:tc>
      </w:tr>
      <w:tr w:rsidR="00027C42" w:rsidRPr="007A6CE4" w:rsidTr="002165A9">
        <w:trPr>
          <w:cantSplit/>
          <w:jc w:val="center"/>
        </w:trPr>
        <w:tc>
          <w:tcPr>
            <w:tcW w:w="858" w:type="dxa"/>
          </w:tcPr>
          <w:p w:rsidR="00027C42" w:rsidRPr="007A6CE4" w:rsidRDefault="00027C42" w:rsidP="00027C42">
            <w:pPr>
              <w:pStyle w:val="TAL"/>
            </w:pPr>
            <w:r w:rsidRPr="007A6CE4">
              <w:t>RQ9.111</w:t>
            </w:r>
          </w:p>
        </w:tc>
        <w:tc>
          <w:tcPr>
            <w:tcW w:w="1013" w:type="dxa"/>
          </w:tcPr>
          <w:p w:rsidR="00027C42" w:rsidRPr="007A6CE4" w:rsidRDefault="00027C42" w:rsidP="00027C42">
            <w:pPr>
              <w:pStyle w:val="TAL"/>
            </w:pPr>
            <w:r w:rsidRPr="007A6CE4">
              <w:t>9.4.1</w:t>
            </w:r>
          </w:p>
        </w:tc>
        <w:tc>
          <w:tcPr>
            <w:tcW w:w="851" w:type="dxa"/>
          </w:tcPr>
          <w:p w:rsidR="00027C42" w:rsidRPr="007A6CE4" w:rsidRDefault="00027C42" w:rsidP="00027C42">
            <w:pPr>
              <w:pStyle w:val="TAL"/>
            </w:pPr>
          </w:p>
        </w:tc>
        <w:tc>
          <w:tcPr>
            <w:tcW w:w="7053" w:type="dxa"/>
          </w:tcPr>
          <w:p w:rsidR="00027C42" w:rsidRPr="007A6CE4" w:rsidRDefault="00027C42" w:rsidP="00027C42">
            <w:pPr>
              <w:pStyle w:val="TAL"/>
            </w:pPr>
            <w:r w:rsidRPr="007A6CE4">
              <w:t xml:space="preserve">If the CLF forwards an empty C-APDU to the UICC, it shall accept an empty R-APDU or an R-APDU containing an error code in response, and forward the R-APDU to the external contactless reader as specified in </w:t>
            </w:r>
            <w:r w:rsidRPr="00AF1DFF">
              <w:t>ISO/IEC 14443-4 [</w:t>
            </w:r>
            <w:fldSimple w:instr="REF REF_ISOIEC14443_4 \* MERGEFORMAT  \h ">
              <w:r w:rsidR="00531953" w:rsidRPr="00AF1DFF">
                <w:t>7</w:t>
              </w:r>
            </w:fldSimple>
            <w:r w:rsidRPr="00AF1DFF">
              <w:t>]</w:t>
            </w:r>
            <w:r w:rsidRPr="007A6CE4">
              <w:t>.</w:t>
            </w:r>
          </w:p>
        </w:tc>
      </w:tr>
      <w:tr w:rsidR="00027C42" w:rsidRPr="007A6CE4" w:rsidTr="002165A9">
        <w:trPr>
          <w:cantSplit/>
          <w:jc w:val="center"/>
        </w:trPr>
        <w:tc>
          <w:tcPr>
            <w:tcW w:w="858" w:type="dxa"/>
          </w:tcPr>
          <w:p w:rsidR="00027C42" w:rsidRPr="007A6CE4" w:rsidRDefault="00027C42" w:rsidP="00027C42">
            <w:pPr>
              <w:pStyle w:val="TAL"/>
            </w:pPr>
            <w:r w:rsidRPr="007A6CE4">
              <w:t>RQ9.115</w:t>
            </w:r>
          </w:p>
        </w:tc>
        <w:tc>
          <w:tcPr>
            <w:tcW w:w="1013" w:type="dxa"/>
          </w:tcPr>
          <w:p w:rsidR="00027C42" w:rsidRPr="007A6CE4" w:rsidRDefault="00027C42" w:rsidP="00027C42">
            <w:pPr>
              <w:pStyle w:val="TAL"/>
            </w:pPr>
            <w:r w:rsidRPr="007A6CE4">
              <w:t>9.4</w:t>
            </w:r>
          </w:p>
        </w:tc>
        <w:tc>
          <w:tcPr>
            <w:tcW w:w="851" w:type="dxa"/>
          </w:tcPr>
          <w:p w:rsidR="00027C42" w:rsidRPr="007A6CE4" w:rsidRDefault="00027C42" w:rsidP="00027C42">
            <w:pPr>
              <w:pStyle w:val="TAL"/>
            </w:pPr>
            <w:r w:rsidRPr="007A6CE4">
              <w:t>Rel-11 upwards</w:t>
            </w:r>
          </w:p>
        </w:tc>
        <w:tc>
          <w:tcPr>
            <w:tcW w:w="7053" w:type="dxa"/>
          </w:tcPr>
          <w:p w:rsidR="00027C42" w:rsidRPr="007A6CE4" w:rsidRDefault="00027C42" w:rsidP="007D328D">
            <w:pPr>
              <w:pStyle w:val="TAL"/>
            </w:pPr>
            <w:r w:rsidRPr="007A6CE4">
              <w:t>The CLF shall only send events defined in Table 35 from</w:t>
            </w:r>
            <w:r w:rsidR="000F6A73" w:rsidRPr="007A6CE4">
              <w:t xml:space="preserve"> </w:t>
            </w:r>
            <w:r w:rsidR="000F6A73" w:rsidRPr="00AF1DFF">
              <w:t>ETSI TS </w:t>
            </w:r>
            <w:r w:rsidRPr="00AF1DFF">
              <w:t>102 622</w:t>
            </w:r>
            <w:r w:rsidRPr="007A6CE4">
              <w:t xml:space="preserve"> </w:t>
            </w:r>
            <w:r w:rsidR="007D328D" w:rsidRPr="00AF1DFF">
              <w:t>[</w:t>
            </w:r>
            <w:r w:rsidR="00846F43" w:rsidRPr="007A6CE4">
              <w:rPr>
                <w:color w:val="0000FF"/>
              </w:rPr>
              <w:fldChar w:fldCharType="begin"/>
            </w:r>
            <w:r w:rsidR="007D328D" w:rsidRPr="007A6CE4">
              <w:rPr>
                <w:color w:val="0000FF"/>
              </w:rPr>
              <w:instrText xml:space="preserve">REF REF_TS102622 \h </w:instrText>
            </w:r>
            <w:r w:rsidR="00846F43" w:rsidRPr="007A6CE4">
              <w:rPr>
                <w:color w:val="0000FF"/>
              </w:rPr>
            </w:r>
            <w:r w:rsidR="00846F43" w:rsidRPr="007A6CE4">
              <w:rPr>
                <w:color w:val="0000FF"/>
              </w:rPr>
              <w:fldChar w:fldCharType="separate"/>
            </w:r>
            <w:r w:rsidR="00531953">
              <w:rPr>
                <w:noProof/>
              </w:rPr>
              <w:t>1</w:t>
            </w:r>
            <w:r w:rsidR="00846F43" w:rsidRPr="007A6CE4">
              <w:rPr>
                <w:color w:val="0000FF"/>
              </w:rPr>
              <w:fldChar w:fldCharType="end"/>
            </w:r>
            <w:r w:rsidR="007D328D" w:rsidRPr="00AF1DFF">
              <w:t>]</w:t>
            </w:r>
            <w:r w:rsidRPr="007A6CE4">
              <w:t xml:space="preserve"> to the Card application gate or open a CLT session as defined in</w:t>
            </w:r>
            <w:r w:rsidR="000F6A73" w:rsidRPr="007A6CE4">
              <w:t xml:space="preserve"> </w:t>
            </w:r>
            <w:r w:rsidR="000F6A73" w:rsidRPr="00AF1DFF">
              <w:t>ETSI TS </w:t>
            </w:r>
            <w:r w:rsidRPr="00AF1DFF">
              <w:t>102 613 [</w:t>
            </w:r>
            <w:r w:rsidR="00846F43" w:rsidRPr="007A6CE4">
              <w:rPr>
                <w:color w:val="0000FF"/>
              </w:rPr>
              <w:fldChar w:fldCharType="begin"/>
            </w:r>
            <w:r w:rsidR="007D328D"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for the corresponding RF technology if the MODE parameter in the associated Card RF gate registry is set to </w:t>
            </w:r>
            <w:r w:rsidR="000F6A73" w:rsidRPr="007A6CE4">
              <w:t>'</w:t>
            </w:r>
            <w:r w:rsidRPr="007A6CE4">
              <w:t>02</w:t>
            </w:r>
            <w:r w:rsidR="000F6A73" w:rsidRPr="007A6CE4">
              <w:t>'</w:t>
            </w:r>
            <w:r w:rsidRPr="007A6CE4">
              <w:t xml:space="preserve"> (enabled).</w:t>
            </w:r>
          </w:p>
        </w:tc>
      </w:tr>
      <w:tr w:rsidR="00027C42" w:rsidRPr="007A6CE4" w:rsidTr="001A286C">
        <w:trPr>
          <w:cantSplit/>
          <w:jc w:val="center"/>
        </w:trPr>
        <w:tc>
          <w:tcPr>
            <w:tcW w:w="9775" w:type="dxa"/>
            <w:gridSpan w:val="4"/>
          </w:tcPr>
          <w:p w:rsidR="00027C42" w:rsidRPr="007A6CE4" w:rsidRDefault="00027C42" w:rsidP="00027C42">
            <w:pPr>
              <w:pStyle w:val="TAL"/>
            </w:pPr>
            <w:r w:rsidRPr="007A6CE4">
              <w:t>NOTE:</w:t>
            </w:r>
            <w:r w:rsidRPr="007A6CE4">
              <w:tab/>
            </w:r>
            <w:r w:rsidRPr="007A6CE4">
              <w:tab/>
              <w:t>Development of test cases for RQ9.11</w:t>
            </w:r>
            <w:r w:rsidR="00737D4A">
              <w:t>1, RQ9.11</w:t>
            </w:r>
            <w:r w:rsidRPr="007A6CE4">
              <w:t xml:space="preserve">3 and RQ9.115 is </w:t>
            </w:r>
            <w:r w:rsidRPr="00AF1DFF">
              <w:t>FFS</w:t>
            </w:r>
            <w:r w:rsidRPr="007A6CE4">
              <w:t>.</w:t>
            </w:r>
          </w:p>
        </w:tc>
      </w:tr>
    </w:tbl>
    <w:p w:rsidR="002165A9" w:rsidRPr="007A6CE4" w:rsidRDefault="002165A9" w:rsidP="002165A9"/>
    <w:p w:rsidR="0028050D" w:rsidRPr="0066172C" w:rsidRDefault="0028050D" w:rsidP="0021243D">
      <w:pPr>
        <w:pStyle w:val="Heading4"/>
        <w:keepLines w:val="0"/>
        <w:rPr>
          <w:lang w:val="fr-FR"/>
          <w:rPrChange w:id="1186" w:author="SCP(16)0000132r1_CR29" w:date="2017-09-14T21:39:00Z">
            <w:rPr/>
          </w:rPrChange>
        </w:rPr>
      </w:pPr>
      <w:bookmarkStart w:id="1187" w:name="_Toc459716290"/>
      <w:bookmarkStart w:id="1188" w:name="_Toc459728053"/>
      <w:bookmarkStart w:id="1189" w:name="_Toc459730769"/>
      <w:bookmarkStart w:id="1190" w:name="_Toc459731420"/>
      <w:bookmarkStart w:id="1191" w:name="_Toc459732554"/>
      <w:bookmarkStart w:id="1192" w:name="_Toc460398498"/>
      <w:r w:rsidRPr="0066172C">
        <w:rPr>
          <w:lang w:val="fr-FR"/>
          <w:rPrChange w:id="1193" w:author="SCP(16)0000132r1_CR29" w:date="2017-09-14T21:39:00Z">
            <w:rPr/>
          </w:rPrChange>
        </w:rPr>
        <w:lastRenderedPageBreak/>
        <w:t>5.6.4.2</w:t>
      </w:r>
      <w:r w:rsidRPr="0066172C">
        <w:rPr>
          <w:lang w:val="fr-FR"/>
          <w:rPrChange w:id="1194" w:author="SCP(16)0000132r1_CR29" w:date="2017-09-14T21:39:00Z">
            <w:rPr/>
          </w:rPrChange>
        </w:rPr>
        <w:tab/>
        <w:t>Non ISO/IEC 14443-</w:t>
      </w:r>
      <w:r w:rsidR="00A72DA3" w:rsidRPr="0066172C">
        <w:rPr>
          <w:lang w:val="fr-FR"/>
          <w:rPrChange w:id="1195" w:author="SCP(16)0000132r1_CR29" w:date="2017-09-14T21:39:00Z">
            <w:rPr/>
          </w:rPrChange>
        </w:rPr>
        <w:t xml:space="preserve">4 </w:t>
      </w:r>
      <w:r w:rsidRPr="0066172C">
        <w:rPr>
          <w:lang w:val="fr-FR"/>
          <w:rPrChange w:id="1196" w:author="SCP(16)0000132r1_CR29" w:date="2017-09-14T21:39:00Z">
            <w:rPr/>
          </w:rPrChange>
        </w:rPr>
        <w:t>type A</w:t>
      </w:r>
      <w:bookmarkEnd w:id="1187"/>
      <w:bookmarkEnd w:id="1188"/>
      <w:bookmarkEnd w:id="1189"/>
      <w:bookmarkEnd w:id="1190"/>
      <w:bookmarkEnd w:id="1191"/>
      <w:bookmarkEnd w:id="1192"/>
      <w:ins w:id="1197" w:author="SCP(16)0000132r1_CR29" w:date="2017-09-14T21:39:00Z">
        <w:r w:rsidR="0066172C" w:rsidRPr="0066172C">
          <w:rPr>
            <w:lang w:val="fr-FR"/>
            <w:rPrChange w:id="1198" w:author="SCP(16)0000132r1_CR29" w:date="2017-09-14T21:39:00Z">
              <w:rPr/>
            </w:rPrChange>
          </w:rPr>
          <w:t xml:space="preserve"> applications</w:t>
        </w:r>
      </w:ins>
    </w:p>
    <w:p w:rsidR="0028050D" w:rsidRPr="007A6CE4" w:rsidRDefault="0028050D" w:rsidP="0021243D">
      <w:pPr>
        <w:pStyle w:val="Heading5"/>
        <w:keepLines w:val="0"/>
      </w:pPr>
      <w:bookmarkStart w:id="1199" w:name="_Toc459716291"/>
      <w:bookmarkStart w:id="1200" w:name="_Toc459728054"/>
      <w:bookmarkStart w:id="1201" w:name="_Toc459730770"/>
      <w:bookmarkStart w:id="1202" w:name="_Toc459731421"/>
      <w:bookmarkStart w:id="1203" w:name="_Toc459732555"/>
      <w:bookmarkStart w:id="1204" w:name="_Toc460398499"/>
      <w:r w:rsidRPr="007A6CE4">
        <w:t>5.6.4.2.1</w:t>
      </w:r>
      <w:r w:rsidRPr="007A6CE4">
        <w:tab/>
        <w:t>Conformance requirements</w:t>
      </w:r>
      <w:bookmarkEnd w:id="1199"/>
      <w:bookmarkEnd w:id="1200"/>
      <w:bookmarkEnd w:id="1201"/>
      <w:bookmarkEnd w:id="1202"/>
      <w:bookmarkEnd w:id="1203"/>
      <w:bookmarkEnd w:id="1204"/>
    </w:p>
    <w:p w:rsidR="0028050D" w:rsidRPr="007A6CE4" w:rsidRDefault="0028050D" w:rsidP="0021243D">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21243D">
            <w:pPr>
              <w:pStyle w:val="TAL"/>
              <w:keepLines w:val="0"/>
            </w:pPr>
            <w:r w:rsidRPr="007A6CE4">
              <w:t>RQ9.91</w:t>
            </w:r>
          </w:p>
        </w:tc>
        <w:tc>
          <w:tcPr>
            <w:tcW w:w="8505" w:type="dxa"/>
          </w:tcPr>
          <w:p w:rsidR="0028050D" w:rsidRPr="007A6CE4" w:rsidRDefault="0028050D" w:rsidP="0021243D">
            <w:pPr>
              <w:pStyle w:val="TAL"/>
              <w:keepLines w:val="0"/>
            </w:pPr>
            <w:r w:rsidRPr="007A6CE4">
              <w:t>In full power mode, and if SWP is not in DEACTIVATED_state, when the CLF detects a RF field, the card RF gate shall send the event EVT_FIELD_ON to the card application gate.</w:t>
            </w:r>
          </w:p>
        </w:tc>
      </w:tr>
      <w:tr w:rsidR="0028050D" w:rsidRPr="007A6CE4" w:rsidTr="00487F16">
        <w:trPr>
          <w:cantSplit/>
          <w:jc w:val="center"/>
        </w:trPr>
        <w:tc>
          <w:tcPr>
            <w:tcW w:w="757" w:type="dxa"/>
          </w:tcPr>
          <w:p w:rsidR="0028050D" w:rsidRPr="007A6CE4" w:rsidRDefault="0028050D">
            <w:pPr>
              <w:pStyle w:val="TAL"/>
            </w:pPr>
            <w:r w:rsidRPr="007A6CE4">
              <w:t>RQ9.92</w:t>
            </w:r>
          </w:p>
        </w:tc>
        <w:tc>
          <w:tcPr>
            <w:tcW w:w="8505" w:type="dxa"/>
          </w:tcPr>
          <w:p w:rsidR="0028050D" w:rsidRPr="007A6CE4" w:rsidRDefault="0028050D">
            <w:pPr>
              <w:pStyle w:val="TAL"/>
            </w:pPr>
            <w:r w:rsidRPr="007A6CE4">
              <w:t>When there are multiple open card RF gates the CLF shall send the EVT_FIELD_ON to the open card application gate with the lowest G</w:t>
            </w:r>
            <w:r w:rsidRPr="007A6CE4">
              <w:rPr>
                <w:vertAlign w:val="subscript"/>
              </w:rPr>
              <w:t>ID</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RQ9.93</w:t>
            </w:r>
          </w:p>
        </w:tc>
        <w:tc>
          <w:tcPr>
            <w:tcW w:w="8505" w:type="dxa"/>
          </w:tcPr>
          <w:p w:rsidR="0028050D" w:rsidRPr="007A6CE4" w:rsidRDefault="0028050D">
            <w:pPr>
              <w:pStyle w:val="TAL"/>
            </w:pPr>
            <w:r w:rsidRPr="007A6CE4">
              <w:t xml:space="preserve">When the CLF detects a RF field, and after sending EVT_FIELD_ON (if sent), the CLF shall start the initialization and anti-collision process as defined in </w:t>
            </w:r>
            <w:r w:rsidRPr="00AF1DFF">
              <w:t>ISO/IEC 14443</w:t>
            </w:r>
            <w:r w:rsidRPr="00AF1DFF">
              <w:noBreakHyphen/>
              <w:t>3</w:t>
            </w:r>
            <w:r w:rsidR="0079497F" w:rsidRPr="00AF1DFF">
              <w:t xml:space="preserve"> [</w:t>
            </w:r>
            <w:fldSimple w:instr="REF REF_ISOIEC14443_3 \* MERGEFORMAT  \h ">
              <w:r w:rsidR="00531953" w:rsidRPr="00AF1DFF">
                <w:t>6</w:t>
              </w:r>
            </w:fldSimple>
            <w:r w:rsidR="0079497F" w:rsidRPr="00AF1DFF">
              <w:t>]</w:t>
            </w:r>
            <w:r w:rsidRPr="007A6CE4">
              <w:t xml:space="preserve"> using the parameters from the card RF gate registry for the RF technology type A.</w:t>
            </w:r>
          </w:p>
        </w:tc>
      </w:tr>
      <w:tr w:rsidR="0028050D" w:rsidRPr="007A6CE4" w:rsidTr="00487F16">
        <w:trPr>
          <w:cantSplit/>
          <w:jc w:val="center"/>
        </w:trPr>
        <w:tc>
          <w:tcPr>
            <w:tcW w:w="757" w:type="dxa"/>
          </w:tcPr>
          <w:p w:rsidR="0028050D" w:rsidRPr="007A6CE4" w:rsidRDefault="0028050D">
            <w:pPr>
              <w:pStyle w:val="TAL"/>
            </w:pPr>
            <w:r w:rsidRPr="007A6CE4">
              <w:t>RQ9.94</w:t>
            </w:r>
          </w:p>
        </w:tc>
        <w:tc>
          <w:tcPr>
            <w:tcW w:w="8505" w:type="dxa"/>
          </w:tcPr>
          <w:p w:rsidR="0028050D" w:rsidRPr="007A6CE4" w:rsidRDefault="0028050D">
            <w:pPr>
              <w:pStyle w:val="TAL"/>
            </w:pPr>
            <w:r w:rsidRPr="007A6CE4">
              <w:t>Any other communications are done using the CLT mode as defined in</w:t>
            </w:r>
            <w:r w:rsidR="000F6A73" w:rsidRPr="007A6CE4">
              <w:t xml:space="preserve"> </w:t>
            </w:r>
            <w:r w:rsidR="000F6A73" w:rsidRPr="00AF1DFF">
              <w:t>ETSI TS </w:t>
            </w:r>
            <w:r w:rsidRPr="00AF1DFF">
              <w:t>102 613</w:t>
            </w:r>
            <w:r w:rsidR="0079497F" w:rsidRPr="00AF1DFF">
              <w:t xml:space="preserve"> [</w:t>
            </w:r>
            <w:fldSimple w:instr="REF REF_TS102613 \* MERGEFORMAT  \h ">
              <w:r w:rsidR="00531953" w:rsidRPr="00AF1DFF">
                <w:t>2</w:t>
              </w:r>
            </w:fldSimple>
            <w:r w:rsidR="0079497F" w:rsidRPr="00AF1DFF">
              <w:t>]</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RQ9.95</w:t>
            </w:r>
          </w:p>
        </w:tc>
        <w:tc>
          <w:tcPr>
            <w:tcW w:w="8505" w:type="dxa"/>
          </w:tcPr>
          <w:p w:rsidR="0028050D" w:rsidRPr="007A6CE4" w:rsidRDefault="0028050D">
            <w:pPr>
              <w:pStyle w:val="TAL"/>
            </w:pPr>
            <w:r w:rsidRPr="007A6CE4">
              <w:t>In full power mode, when the CLF detects at any time during the sequence that the RF field is off, the card RF gate shall send EVT_FIELD_OF</w:t>
            </w:r>
            <w:r w:rsidR="0021243D" w:rsidRPr="007A6CE4">
              <w:t>F to the card application gate.</w:t>
            </w:r>
          </w:p>
        </w:tc>
      </w:tr>
      <w:tr w:rsidR="0028050D" w:rsidRPr="007A6CE4" w:rsidTr="00487F16">
        <w:trPr>
          <w:cantSplit/>
          <w:jc w:val="center"/>
        </w:trPr>
        <w:tc>
          <w:tcPr>
            <w:tcW w:w="757" w:type="dxa"/>
          </w:tcPr>
          <w:p w:rsidR="0028050D" w:rsidRPr="007A6CE4" w:rsidRDefault="0028050D">
            <w:pPr>
              <w:pStyle w:val="TAL"/>
            </w:pPr>
            <w:r w:rsidRPr="007A6CE4">
              <w:t>RQ9.96</w:t>
            </w:r>
          </w:p>
        </w:tc>
        <w:tc>
          <w:tcPr>
            <w:tcW w:w="8505" w:type="dxa"/>
          </w:tcPr>
          <w:p w:rsidR="0028050D" w:rsidRPr="007A6CE4" w:rsidRDefault="0028050D">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28050D" w:rsidRPr="007A6CE4" w:rsidTr="00487F16">
        <w:trPr>
          <w:cantSplit/>
          <w:jc w:val="center"/>
        </w:trPr>
        <w:tc>
          <w:tcPr>
            <w:tcW w:w="757" w:type="dxa"/>
          </w:tcPr>
          <w:p w:rsidR="0028050D" w:rsidRPr="007A6CE4" w:rsidRDefault="0028050D">
            <w:pPr>
              <w:pStyle w:val="TAL"/>
            </w:pPr>
            <w:r w:rsidRPr="007A6CE4">
              <w:t>RQ9.97</w:t>
            </w:r>
          </w:p>
        </w:tc>
        <w:tc>
          <w:tcPr>
            <w:tcW w:w="8505" w:type="dxa"/>
          </w:tcPr>
          <w:p w:rsidR="0028050D" w:rsidRPr="007A6CE4" w:rsidRDefault="0028050D">
            <w:pPr>
              <w:pStyle w:val="TAL"/>
            </w:pPr>
            <w:r w:rsidRPr="007A6CE4">
              <w:t>In low power mode, when the CLF detects at any time during the sequence that the RF field is off, the card RF gate shall either send EVT_FIELD_OFF to the card application gate or power down the host.</w:t>
            </w:r>
          </w:p>
        </w:tc>
      </w:tr>
    </w:tbl>
    <w:p w:rsidR="0028050D" w:rsidRPr="007A6CE4" w:rsidRDefault="0028050D"/>
    <w:p w:rsidR="0028050D" w:rsidRPr="007A6CE4" w:rsidRDefault="0028050D" w:rsidP="00EC2D33">
      <w:pPr>
        <w:pStyle w:val="Heading4"/>
      </w:pPr>
      <w:bookmarkStart w:id="1205" w:name="_Toc459716292"/>
      <w:bookmarkStart w:id="1206" w:name="_Toc459728055"/>
      <w:bookmarkStart w:id="1207" w:name="_Toc459730771"/>
      <w:bookmarkStart w:id="1208" w:name="_Toc459731422"/>
      <w:bookmarkStart w:id="1209" w:name="_Toc459732556"/>
      <w:bookmarkStart w:id="1210" w:name="_Toc460398500"/>
      <w:r w:rsidRPr="007A6CE4">
        <w:t>5.6.4.3</w:t>
      </w:r>
      <w:r w:rsidRPr="007A6CE4">
        <w:tab/>
        <w:t>Type B</w:t>
      </w:r>
      <w:r w:rsidR="000F6A73" w:rsidRPr="007A6CE4">
        <w:t>'</w:t>
      </w:r>
      <w:r w:rsidRPr="007A6CE4">
        <w:t xml:space="preserve"> RF technology</w:t>
      </w:r>
      <w:bookmarkEnd w:id="1205"/>
      <w:bookmarkEnd w:id="1206"/>
      <w:bookmarkEnd w:id="1207"/>
      <w:bookmarkEnd w:id="1208"/>
      <w:bookmarkEnd w:id="1209"/>
      <w:bookmarkEnd w:id="1210"/>
    </w:p>
    <w:p w:rsidR="0028050D" w:rsidRPr="007A6CE4" w:rsidRDefault="0028050D" w:rsidP="00EC2D33">
      <w:pPr>
        <w:pStyle w:val="Heading5"/>
      </w:pPr>
      <w:bookmarkStart w:id="1211" w:name="_Toc459716293"/>
      <w:bookmarkStart w:id="1212" w:name="_Toc459728056"/>
      <w:bookmarkStart w:id="1213" w:name="_Toc459730772"/>
      <w:bookmarkStart w:id="1214" w:name="_Toc459731423"/>
      <w:bookmarkStart w:id="1215" w:name="_Toc459732557"/>
      <w:bookmarkStart w:id="1216" w:name="_Toc460398501"/>
      <w:r w:rsidRPr="007A6CE4">
        <w:t>5.6.4.3.1</w:t>
      </w:r>
      <w:r w:rsidRPr="007A6CE4">
        <w:tab/>
        <w:t>Conformance requirements</w:t>
      </w:r>
      <w:bookmarkEnd w:id="1211"/>
      <w:bookmarkEnd w:id="1212"/>
      <w:bookmarkEnd w:id="1213"/>
      <w:bookmarkEnd w:id="1214"/>
      <w:bookmarkEnd w:id="1215"/>
      <w:bookmarkEnd w:id="1216"/>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9.4.3.</w:t>
      </w:r>
    </w:p>
    <w:p w:rsidR="0028050D" w:rsidRPr="007A6CE4" w:rsidRDefault="0028050D">
      <w:pPr>
        <w:pStyle w:val="NO"/>
      </w:pPr>
      <w:r w:rsidRPr="007A6CE4">
        <w:t>NOTE:</w:t>
      </w:r>
      <w:r w:rsidRPr="007A6CE4">
        <w:tab/>
        <w:t xml:space="preserve">Defining conformance requirements is out of </w:t>
      </w:r>
      <w:r w:rsidR="0021243D" w:rsidRPr="007A6CE4">
        <w:t>scope of the present document.</w:t>
      </w:r>
    </w:p>
    <w:p w:rsidR="0028050D" w:rsidRPr="007A6CE4" w:rsidRDefault="0028050D" w:rsidP="005E3E26">
      <w:pPr>
        <w:pStyle w:val="Heading4"/>
        <w:keepLines w:val="0"/>
      </w:pPr>
      <w:bookmarkStart w:id="1217" w:name="_Toc459716294"/>
      <w:bookmarkStart w:id="1218" w:name="_Toc459728057"/>
      <w:bookmarkStart w:id="1219" w:name="_Toc459730773"/>
      <w:bookmarkStart w:id="1220" w:name="_Toc459731424"/>
      <w:bookmarkStart w:id="1221" w:name="_Toc459732558"/>
      <w:bookmarkStart w:id="1222" w:name="_Toc460398502"/>
      <w:r w:rsidRPr="007A6CE4">
        <w:lastRenderedPageBreak/>
        <w:t>5.6.4.4</w:t>
      </w:r>
      <w:r w:rsidRPr="007A6CE4">
        <w:tab/>
        <w:t>Type F RF technology</w:t>
      </w:r>
      <w:bookmarkEnd w:id="1217"/>
      <w:bookmarkEnd w:id="1218"/>
      <w:bookmarkEnd w:id="1219"/>
      <w:bookmarkEnd w:id="1220"/>
      <w:bookmarkEnd w:id="1221"/>
      <w:bookmarkEnd w:id="1222"/>
    </w:p>
    <w:p w:rsidR="0028050D" w:rsidRPr="007A6CE4" w:rsidRDefault="0028050D" w:rsidP="005E3E26">
      <w:pPr>
        <w:pStyle w:val="Heading5"/>
        <w:keepLines w:val="0"/>
      </w:pPr>
      <w:bookmarkStart w:id="1223" w:name="_Toc459716295"/>
      <w:bookmarkStart w:id="1224" w:name="_Toc459728058"/>
      <w:bookmarkStart w:id="1225" w:name="_Toc459730774"/>
      <w:bookmarkStart w:id="1226" w:name="_Toc459731425"/>
      <w:bookmarkStart w:id="1227" w:name="_Toc459732559"/>
      <w:bookmarkStart w:id="1228" w:name="_Toc460398503"/>
      <w:r w:rsidRPr="007A6CE4">
        <w:t>5.6.4.4.1</w:t>
      </w:r>
      <w:r w:rsidRPr="007A6CE4">
        <w:tab/>
        <w:t>Conformance requirements</w:t>
      </w:r>
      <w:bookmarkEnd w:id="1223"/>
      <w:bookmarkEnd w:id="1224"/>
      <w:bookmarkEnd w:id="1225"/>
      <w:bookmarkEnd w:id="1226"/>
      <w:bookmarkEnd w:id="1227"/>
      <w:bookmarkEnd w:id="1228"/>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9.4.4.</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229" w:author="SCP(16)0000132r1_CR29" w:date="2017-09-14T21:41:00Z">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944"/>
        <w:gridCol w:w="825"/>
        <w:gridCol w:w="8006"/>
        <w:tblGridChange w:id="1230">
          <w:tblGrid>
            <w:gridCol w:w="944"/>
            <w:gridCol w:w="93"/>
            <w:gridCol w:w="732"/>
            <w:gridCol w:w="7423"/>
            <w:gridCol w:w="583"/>
            <w:gridCol w:w="7572"/>
          </w:tblGrid>
        </w:tblGridChange>
      </w:tblGrid>
      <w:tr w:rsidR="00507700" w:rsidRPr="007A6CE4" w:rsidTr="00507700">
        <w:trPr>
          <w:cantSplit/>
          <w:jc w:val="center"/>
          <w:trPrChange w:id="1231" w:author="SCP(16)0000132r1_CR29" w:date="2017-09-14T21:41:00Z">
            <w:trPr>
              <w:cantSplit/>
              <w:jc w:val="center"/>
            </w:trPr>
          </w:trPrChange>
        </w:trPr>
        <w:tc>
          <w:tcPr>
            <w:tcW w:w="944" w:type="dxa"/>
            <w:tcPrChange w:id="1232" w:author="SCP(16)0000132r1_CR29" w:date="2017-09-14T21:41:00Z">
              <w:tcPr>
                <w:tcW w:w="1037" w:type="dxa"/>
                <w:gridSpan w:val="2"/>
              </w:tcPr>
            </w:tcPrChange>
          </w:tcPr>
          <w:p w:rsidR="00507700" w:rsidRPr="007A6CE4" w:rsidRDefault="00507700" w:rsidP="005E3E26">
            <w:pPr>
              <w:pStyle w:val="TAL"/>
              <w:keepLines w:val="0"/>
            </w:pPr>
            <w:r w:rsidRPr="007A6CE4">
              <w:t>RQ9.98</w:t>
            </w:r>
          </w:p>
        </w:tc>
        <w:tc>
          <w:tcPr>
            <w:tcW w:w="825" w:type="dxa"/>
            <w:tcPrChange w:id="1233" w:author="SCP(16)0000132r1_CR29" w:date="2017-09-14T21:41:00Z">
              <w:tcPr>
                <w:tcW w:w="8155" w:type="dxa"/>
                <w:gridSpan w:val="2"/>
              </w:tcPr>
            </w:tcPrChange>
          </w:tcPr>
          <w:p w:rsidR="00507700" w:rsidRPr="007A6CE4" w:rsidRDefault="00507700" w:rsidP="005E3E26">
            <w:pPr>
              <w:pStyle w:val="TAL"/>
              <w:keepLines w:val="0"/>
              <w:rPr>
                <w:ins w:id="1234" w:author="SCP(16)0000132r1_CR29" w:date="2017-09-14T21:40:00Z"/>
              </w:rPr>
            </w:pPr>
          </w:p>
        </w:tc>
        <w:tc>
          <w:tcPr>
            <w:tcW w:w="8006" w:type="dxa"/>
            <w:tcPrChange w:id="1235" w:author="SCP(16)0000132r1_CR29" w:date="2017-09-14T21:41:00Z">
              <w:tcPr>
                <w:tcW w:w="8155" w:type="dxa"/>
                <w:gridSpan w:val="2"/>
              </w:tcPr>
            </w:tcPrChange>
          </w:tcPr>
          <w:p w:rsidR="00507700" w:rsidRPr="007A6CE4" w:rsidRDefault="00507700" w:rsidP="005E3E26">
            <w:pPr>
              <w:pStyle w:val="TAL"/>
              <w:keepLines w:val="0"/>
            </w:pPr>
            <w:r w:rsidRPr="007A6CE4">
              <w:t>In full power mode, and if SWP is not in DEACTIVATED state, when the CLF detects a RF field, the card RF gate shall send the event EVT_FIELD_ON to the card application gate.</w:t>
            </w:r>
          </w:p>
        </w:tc>
      </w:tr>
      <w:tr w:rsidR="00507700" w:rsidRPr="007A6CE4" w:rsidTr="00507700">
        <w:trPr>
          <w:cantSplit/>
          <w:jc w:val="center"/>
          <w:trPrChange w:id="1236" w:author="SCP(16)0000132r1_CR29" w:date="2017-09-14T21:41:00Z">
            <w:trPr>
              <w:cantSplit/>
              <w:jc w:val="center"/>
            </w:trPr>
          </w:trPrChange>
        </w:trPr>
        <w:tc>
          <w:tcPr>
            <w:tcW w:w="944" w:type="dxa"/>
            <w:tcPrChange w:id="1237" w:author="SCP(16)0000132r1_CR29" w:date="2017-09-14T21:41:00Z">
              <w:tcPr>
                <w:tcW w:w="1037" w:type="dxa"/>
                <w:gridSpan w:val="2"/>
              </w:tcPr>
            </w:tcPrChange>
          </w:tcPr>
          <w:p w:rsidR="00507700" w:rsidRPr="007A6CE4" w:rsidRDefault="00507700">
            <w:pPr>
              <w:pStyle w:val="TAL"/>
            </w:pPr>
            <w:r w:rsidRPr="007A6CE4">
              <w:t>RQ9.99</w:t>
            </w:r>
          </w:p>
        </w:tc>
        <w:tc>
          <w:tcPr>
            <w:tcW w:w="825" w:type="dxa"/>
            <w:tcPrChange w:id="1238" w:author="SCP(16)0000132r1_CR29" w:date="2017-09-14T21:41:00Z">
              <w:tcPr>
                <w:tcW w:w="8155" w:type="dxa"/>
                <w:gridSpan w:val="2"/>
              </w:tcPr>
            </w:tcPrChange>
          </w:tcPr>
          <w:p w:rsidR="00507700" w:rsidRPr="007A6CE4" w:rsidRDefault="00507700">
            <w:pPr>
              <w:pStyle w:val="TAL"/>
              <w:rPr>
                <w:ins w:id="1239" w:author="SCP(16)0000132r1_CR29" w:date="2017-09-14T21:40:00Z"/>
              </w:rPr>
            </w:pPr>
          </w:p>
        </w:tc>
        <w:tc>
          <w:tcPr>
            <w:tcW w:w="8006" w:type="dxa"/>
            <w:tcPrChange w:id="1240" w:author="SCP(16)0000132r1_CR29" w:date="2017-09-14T21:41:00Z">
              <w:tcPr>
                <w:tcW w:w="8155" w:type="dxa"/>
                <w:gridSpan w:val="2"/>
              </w:tcPr>
            </w:tcPrChange>
          </w:tcPr>
          <w:p w:rsidR="00507700" w:rsidRPr="007A6CE4" w:rsidRDefault="00507700">
            <w:pPr>
              <w:pStyle w:val="TAL"/>
            </w:pPr>
            <w:r w:rsidRPr="007A6CE4">
              <w:t>When there are multiple open cards RF gates the CLF shall send the EVT_FIELD_ON to the open card application gate with the lowest G</w:t>
            </w:r>
            <w:r w:rsidRPr="007A6CE4">
              <w:rPr>
                <w:vertAlign w:val="subscript"/>
              </w:rPr>
              <w:t>ID</w:t>
            </w:r>
            <w:r w:rsidRPr="007A6CE4">
              <w:t>.</w:t>
            </w:r>
          </w:p>
        </w:tc>
      </w:tr>
      <w:tr w:rsidR="00507700" w:rsidRPr="007A6CE4" w:rsidTr="00507700">
        <w:trPr>
          <w:cantSplit/>
          <w:jc w:val="center"/>
          <w:trPrChange w:id="1241" w:author="SCP(16)0000132r1_CR29" w:date="2017-09-14T21:41:00Z">
            <w:trPr>
              <w:cantSplit/>
              <w:jc w:val="center"/>
            </w:trPr>
          </w:trPrChange>
        </w:trPr>
        <w:tc>
          <w:tcPr>
            <w:tcW w:w="944" w:type="dxa"/>
            <w:tcPrChange w:id="1242" w:author="SCP(16)0000132r1_CR29" w:date="2017-09-14T21:41:00Z">
              <w:tcPr>
                <w:tcW w:w="1037" w:type="dxa"/>
                <w:gridSpan w:val="2"/>
              </w:tcPr>
            </w:tcPrChange>
          </w:tcPr>
          <w:p w:rsidR="00507700" w:rsidRPr="007A6CE4" w:rsidRDefault="00507700">
            <w:pPr>
              <w:pStyle w:val="TAL"/>
            </w:pPr>
            <w:r w:rsidRPr="007A6CE4">
              <w:t>RQ9.100</w:t>
            </w:r>
          </w:p>
        </w:tc>
        <w:tc>
          <w:tcPr>
            <w:tcW w:w="825" w:type="dxa"/>
            <w:tcPrChange w:id="1243" w:author="SCP(16)0000132r1_CR29" w:date="2017-09-14T21:41:00Z">
              <w:tcPr>
                <w:tcW w:w="8155" w:type="dxa"/>
                <w:gridSpan w:val="2"/>
              </w:tcPr>
            </w:tcPrChange>
          </w:tcPr>
          <w:p w:rsidR="00507700" w:rsidRPr="007A6CE4" w:rsidRDefault="00507700" w:rsidP="00DB575A">
            <w:pPr>
              <w:pStyle w:val="TAL"/>
              <w:rPr>
                <w:ins w:id="1244" w:author="SCP(16)0000132r1_CR29" w:date="2017-09-14T21:40:00Z"/>
              </w:rPr>
            </w:pPr>
            <w:ins w:id="1245" w:author="SCP(16)0000132r1_CR29" w:date="2017-09-14T21:41:00Z">
              <w:r w:rsidRPr="00376208">
                <w:rPr>
                  <w:rFonts w:cs="Arial"/>
                  <w:szCs w:val="18"/>
                </w:rPr>
                <w:t>Rel-7 to Rel-11</w:t>
              </w:r>
            </w:ins>
          </w:p>
        </w:tc>
        <w:tc>
          <w:tcPr>
            <w:tcW w:w="8006" w:type="dxa"/>
            <w:tcPrChange w:id="1246" w:author="SCP(16)0000132r1_CR29" w:date="2017-09-14T21:41:00Z">
              <w:tcPr>
                <w:tcW w:w="8155" w:type="dxa"/>
                <w:gridSpan w:val="2"/>
              </w:tcPr>
            </w:tcPrChange>
          </w:tcPr>
          <w:p w:rsidR="00507700" w:rsidRPr="007A6CE4" w:rsidRDefault="00507700" w:rsidP="00DB575A">
            <w:pPr>
              <w:pStyle w:val="TAL"/>
            </w:pPr>
            <w:r w:rsidRPr="007A6CE4">
              <w:t xml:space="preserve">In case SWP as defined in </w:t>
            </w:r>
            <w:r w:rsidRPr="00AF1DFF">
              <w:t>ETSI TS 102 613 [</w:t>
            </w:r>
            <w:fldSimple w:instr="REF REF_TS102613 \* MERGEFORMAT  \h ">
              <w:r w:rsidRPr="00AF1DFF">
                <w:t>2</w:t>
              </w:r>
            </w:fldSimple>
            <w:r w:rsidRPr="00AF1DFF">
              <w:t>]</w:t>
            </w:r>
            <w:r w:rsidRPr="007A6CE4">
              <w:t xml:space="preserve"> is used as a data link layer, </w:t>
            </w:r>
            <w:r w:rsidRPr="007A6CE4">
              <w:rPr>
                <w:rFonts w:cs="Arial"/>
                <w:szCs w:val="18"/>
                <w:lang w:eastAsia="ja-JP"/>
              </w:rPr>
              <w:t xml:space="preserve">the initialization data exchange is performed using CLT as defined in </w:t>
            </w:r>
            <w:r w:rsidRPr="00AF1DFF">
              <w:rPr>
                <w:rFonts w:cs="Arial"/>
                <w:szCs w:val="18"/>
                <w:lang w:eastAsia="ja-JP"/>
              </w:rPr>
              <w:t xml:space="preserve">ETSI TS 102 613 </w:t>
            </w:r>
            <w:r w:rsidRPr="00AF1DFF">
              <w:t>[</w:t>
            </w:r>
            <w:fldSimple w:instr="REF REF_TS102613 \* MERGEFORMAT  \h ">
              <w:r w:rsidRPr="00AF1DFF">
                <w:t>2</w:t>
              </w:r>
            </w:fldSimple>
            <w:r w:rsidRPr="00AF1DFF">
              <w:t>].</w:t>
            </w:r>
            <w:r w:rsidRPr="007A6CE4">
              <w:rPr>
                <w:rFonts w:cs="Arial"/>
                <w:szCs w:val="18"/>
                <w:lang w:eastAsia="ja-JP"/>
              </w:rPr>
              <w:t xml:space="preserve"> The host provides information for the initialization.</w:t>
            </w:r>
          </w:p>
        </w:tc>
      </w:tr>
      <w:tr w:rsidR="00507700" w:rsidRPr="007A6CE4" w:rsidTr="00507700">
        <w:trPr>
          <w:cantSplit/>
          <w:jc w:val="center"/>
          <w:ins w:id="1247" w:author="SCP(16)0000132r1_CR29" w:date="2017-09-14T21:41:00Z"/>
        </w:trPr>
        <w:tc>
          <w:tcPr>
            <w:tcW w:w="944" w:type="dxa"/>
          </w:tcPr>
          <w:p w:rsidR="00507700" w:rsidRPr="007A6CE4" w:rsidRDefault="00507700">
            <w:pPr>
              <w:pStyle w:val="TAL"/>
              <w:rPr>
                <w:ins w:id="1248" w:author="SCP(16)0000132r1_CR29" w:date="2017-09-14T21:41:00Z"/>
              </w:rPr>
            </w:pPr>
            <w:ins w:id="1249" w:author="SCP(16)0000132r1_CR29" w:date="2017-09-14T21:43:00Z">
              <w:r w:rsidRPr="00376208">
                <w:rPr>
                  <w:rFonts w:cs="Arial"/>
                  <w:szCs w:val="18"/>
                </w:rPr>
                <w:t>RQ9.109</w:t>
              </w:r>
            </w:ins>
          </w:p>
        </w:tc>
        <w:tc>
          <w:tcPr>
            <w:tcW w:w="825" w:type="dxa"/>
          </w:tcPr>
          <w:p w:rsidR="00507700" w:rsidRPr="00376208" w:rsidRDefault="00507700" w:rsidP="00DB575A">
            <w:pPr>
              <w:pStyle w:val="TAL"/>
              <w:rPr>
                <w:ins w:id="1250" w:author="SCP(16)0000132r1_CR29" w:date="2017-09-14T21:41:00Z"/>
                <w:rFonts w:cs="Arial"/>
                <w:szCs w:val="18"/>
              </w:rPr>
            </w:pPr>
            <w:ins w:id="1251" w:author="SCP(16)0000132r1_CR29" w:date="2017-09-14T21:43:00Z">
              <w:r w:rsidRPr="00376208">
                <w:rPr>
                  <w:rFonts w:cs="Arial"/>
                  <w:szCs w:val="18"/>
                </w:rPr>
                <w:t>Rel-12 upwards</w:t>
              </w:r>
            </w:ins>
          </w:p>
        </w:tc>
        <w:tc>
          <w:tcPr>
            <w:tcW w:w="8006" w:type="dxa"/>
          </w:tcPr>
          <w:p w:rsidR="00507700" w:rsidRPr="007A6CE4" w:rsidRDefault="00507700" w:rsidP="00DB575A">
            <w:pPr>
              <w:pStyle w:val="TAL"/>
              <w:rPr>
                <w:ins w:id="1252" w:author="SCP(16)0000132r1_CR29" w:date="2017-09-14T21:41:00Z"/>
              </w:rPr>
            </w:pPr>
            <w:ins w:id="1253" w:author="SCP(16)0000132r1_CR29" w:date="2017-09-14T21:43:00Z">
              <w:r w:rsidRPr="00376208">
                <w:rPr>
                  <w:rFonts w:cs="Arial"/>
                  <w:szCs w:val="18"/>
                </w:rPr>
                <w:t>In case SWP as defined in ETSI TS 102 613 [</w:t>
              </w:r>
              <w:r w:rsidRPr="00376208">
                <w:rPr>
                  <w:rFonts w:cs="Arial"/>
                  <w:szCs w:val="18"/>
                </w:rPr>
                <w:fldChar w:fldCharType="begin"/>
              </w:r>
              <w:r w:rsidRPr="00376208">
                <w:rPr>
                  <w:rFonts w:cs="Arial"/>
                  <w:szCs w:val="18"/>
                </w:rPr>
                <w:instrText xml:space="preserve">REF REF_TS102613 \* MERGEFORMAT  \h </w:instrText>
              </w:r>
              <w:r w:rsidRPr="00376208">
                <w:rPr>
                  <w:rFonts w:cs="Arial"/>
                  <w:szCs w:val="18"/>
                </w:rPr>
              </w:r>
              <w:r w:rsidRPr="00376208">
                <w:rPr>
                  <w:rFonts w:cs="Arial"/>
                  <w:szCs w:val="18"/>
                </w:rPr>
                <w:fldChar w:fldCharType="separate"/>
              </w:r>
              <w:r w:rsidRPr="00376208">
                <w:rPr>
                  <w:rFonts w:cs="Arial"/>
                  <w:szCs w:val="18"/>
                </w:rPr>
                <w:t>2</w:t>
              </w:r>
              <w:r w:rsidRPr="00376208">
                <w:rPr>
                  <w:rFonts w:cs="Arial"/>
                  <w:szCs w:val="18"/>
                </w:rPr>
                <w:fldChar w:fldCharType="end"/>
              </w:r>
              <w:r w:rsidRPr="00376208">
                <w:rPr>
                  <w:rFonts w:cs="Arial"/>
                  <w:szCs w:val="18"/>
                </w:rPr>
                <w:t>] is used as a data link layer, if an initialization command is received, then the initialization data exchange is performed using CLT as defined in ETSI TS 102 613 [</w:t>
              </w:r>
              <w:r w:rsidRPr="00376208">
                <w:rPr>
                  <w:rFonts w:cs="Arial"/>
                  <w:szCs w:val="18"/>
                </w:rPr>
                <w:fldChar w:fldCharType="begin"/>
              </w:r>
              <w:r w:rsidRPr="00376208">
                <w:rPr>
                  <w:rFonts w:cs="Arial"/>
                  <w:szCs w:val="18"/>
                </w:rPr>
                <w:instrText xml:space="preserve">REF REF_TS102613 \* MERGEFORMAT  \h </w:instrText>
              </w:r>
              <w:r w:rsidRPr="00376208">
                <w:rPr>
                  <w:rFonts w:cs="Arial"/>
                  <w:szCs w:val="18"/>
                </w:rPr>
              </w:r>
              <w:r w:rsidRPr="00376208">
                <w:rPr>
                  <w:rFonts w:cs="Arial"/>
                  <w:szCs w:val="18"/>
                </w:rPr>
                <w:fldChar w:fldCharType="separate"/>
              </w:r>
              <w:r w:rsidRPr="00376208">
                <w:rPr>
                  <w:rFonts w:cs="Arial"/>
                  <w:szCs w:val="18"/>
                </w:rPr>
                <w:t>2</w:t>
              </w:r>
              <w:r w:rsidRPr="00376208">
                <w:rPr>
                  <w:rFonts w:cs="Arial"/>
                  <w:szCs w:val="18"/>
                </w:rPr>
                <w:fldChar w:fldCharType="end"/>
              </w:r>
              <w:r w:rsidRPr="00376208">
                <w:rPr>
                  <w:rFonts w:cs="Arial"/>
                  <w:szCs w:val="18"/>
                </w:rPr>
                <w:t>] The host provides information for the initialization.</w:t>
              </w:r>
            </w:ins>
          </w:p>
        </w:tc>
      </w:tr>
      <w:tr w:rsidR="00507700" w:rsidRPr="007A6CE4" w:rsidTr="00507700">
        <w:trPr>
          <w:cantSplit/>
          <w:jc w:val="center"/>
          <w:trPrChange w:id="1254" w:author="SCP(16)0000132r1_CR29" w:date="2017-09-14T21:41:00Z">
            <w:trPr>
              <w:cantSplit/>
              <w:jc w:val="center"/>
            </w:trPr>
          </w:trPrChange>
        </w:trPr>
        <w:tc>
          <w:tcPr>
            <w:tcW w:w="944" w:type="dxa"/>
            <w:tcPrChange w:id="1255" w:author="SCP(16)0000132r1_CR29" w:date="2017-09-14T21:41:00Z">
              <w:tcPr>
                <w:tcW w:w="1037" w:type="dxa"/>
                <w:gridSpan w:val="2"/>
              </w:tcPr>
            </w:tcPrChange>
          </w:tcPr>
          <w:p w:rsidR="00507700" w:rsidRPr="007A6CE4" w:rsidRDefault="00507700" w:rsidP="00057957">
            <w:pPr>
              <w:pStyle w:val="TAL"/>
            </w:pPr>
            <w:r w:rsidRPr="007A6CE4">
              <w:t>RQ9.102</w:t>
            </w:r>
          </w:p>
        </w:tc>
        <w:tc>
          <w:tcPr>
            <w:tcW w:w="825" w:type="dxa"/>
            <w:tcPrChange w:id="1256" w:author="SCP(16)0000132r1_CR29" w:date="2017-09-14T21:41:00Z">
              <w:tcPr>
                <w:tcW w:w="8155" w:type="dxa"/>
                <w:gridSpan w:val="2"/>
              </w:tcPr>
            </w:tcPrChange>
          </w:tcPr>
          <w:p w:rsidR="00507700" w:rsidRPr="007A6CE4" w:rsidRDefault="00507700" w:rsidP="0079497F">
            <w:pPr>
              <w:pStyle w:val="TAL"/>
              <w:rPr>
                <w:ins w:id="1257" w:author="SCP(16)0000132r1_CR29" w:date="2017-09-14T21:40:00Z"/>
              </w:rPr>
            </w:pPr>
          </w:p>
        </w:tc>
        <w:tc>
          <w:tcPr>
            <w:tcW w:w="8006" w:type="dxa"/>
            <w:tcPrChange w:id="1258" w:author="SCP(16)0000132r1_CR29" w:date="2017-09-14T21:41:00Z">
              <w:tcPr>
                <w:tcW w:w="8155" w:type="dxa"/>
                <w:gridSpan w:val="2"/>
              </w:tcPr>
            </w:tcPrChange>
          </w:tcPr>
          <w:p w:rsidR="00507700" w:rsidRPr="007A6CE4" w:rsidRDefault="00507700" w:rsidP="0079497F">
            <w:pPr>
              <w:pStyle w:val="TAL"/>
            </w:pPr>
            <w:r w:rsidRPr="007A6CE4">
              <w:t xml:space="preserve">The card RF gate shall forward the </w:t>
            </w:r>
            <w:r w:rsidRPr="00AF1DFF">
              <w:t>ISO/IEC 18092 [</w:t>
            </w:r>
            <w:fldSimple w:instr="REF REF_ISOIEC18092 \* MERGEFORMAT  \h ">
              <w:r w:rsidRPr="00AF1DFF">
                <w:t>4</w:t>
              </w:r>
            </w:fldSimple>
            <w:r w:rsidRPr="00AF1DFF">
              <w:t>]</w:t>
            </w:r>
            <w:r w:rsidRPr="007A6CE4">
              <w:t xml:space="preserve"> 212 kbps/424 kbps frames from the external reader to the card application gate using the EVT_SEND_DATA with the structure specified in </w:t>
            </w:r>
            <w:r w:rsidRPr="00AF1DFF">
              <w:t>ETSI TS 102 622 [</w:t>
            </w:r>
            <w:fldSimple w:instr="REF REF_TS102622 \* MERGEFORMAT  \h ">
              <w:r w:rsidRPr="00AF1DFF">
                <w:t>1</w:t>
              </w:r>
            </w:fldSimple>
            <w:r w:rsidRPr="00AF1DFF">
              <w:t>]</w:t>
            </w:r>
            <w:r w:rsidRPr="007A6CE4">
              <w:t>.</w:t>
            </w:r>
          </w:p>
        </w:tc>
      </w:tr>
      <w:tr w:rsidR="00507700" w:rsidRPr="007A6CE4" w:rsidTr="00507700">
        <w:trPr>
          <w:cantSplit/>
          <w:jc w:val="center"/>
          <w:ins w:id="1259" w:author="SCP(16)0000132r1_CR29" w:date="2017-09-14T21:41:00Z"/>
        </w:trPr>
        <w:tc>
          <w:tcPr>
            <w:tcW w:w="944" w:type="dxa"/>
          </w:tcPr>
          <w:p w:rsidR="00507700" w:rsidRPr="007A6CE4" w:rsidRDefault="00507700" w:rsidP="00057957">
            <w:pPr>
              <w:pStyle w:val="TAL"/>
              <w:rPr>
                <w:ins w:id="1260" w:author="SCP(16)0000132r1_CR29" w:date="2017-09-14T21:41:00Z"/>
              </w:rPr>
            </w:pPr>
            <w:ins w:id="1261" w:author="SCP(16)0000132r1_CR29" w:date="2017-09-14T21:44:00Z">
              <w:r w:rsidRPr="00376208">
                <w:rPr>
                  <w:rFonts w:cs="Arial"/>
                  <w:szCs w:val="18"/>
                </w:rPr>
                <w:t>RQ9.110</w:t>
              </w:r>
            </w:ins>
          </w:p>
        </w:tc>
        <w:tc>
          <w:tcPr>
            <w:tcW w:w="825" w:type="dxa"/>
          </w:tcPr>
          <w:p w:rsidR="00507700" w:rsidRPr="007A6CE4" w:rsidRDefault="00507700" w:rsidP="0079497F">
            <w:pPr>
              <w:pStyle w:val="TAL"/>
              <w:rPr>
                <w:ins w:id="1262" w:author="SCP(16)0000132r1_CR29" w:date="2017-09-14T21:41:00Z"/>
              </w:rPr>
            </w:pPr>
            <w:ins w:id="1263" w:author="SCP(16)0000132r1_CR29" w:date="2017-09-14T21:44:00Z">
              <w:r w:rsidRPr="00376208">
                <w:rPr>
                  <w:rFonts w:cs="Arial"/>
                  <w:szCs w:val="18"/>
                </w:rPr>
                <w:t>Rel-12 upwards</w:t>
              </w:r>
            </w:ins>
          </w:p>
        </w:tc>
        <w:tc>
          <w:tcPr>
            <w:tcW w:w="8006" w:type="dxa"/>
          </w:tcPr>
          <w:p w:rsidR="00507700" w:rsidRPr="007A6CE4" w:rsidRDefault="00507700" w:rsidP="0079497F">
            <w:pPr>
              <w:pStyle w:val="TAL"/>
              <w:rPr>
                <w:ins w:id="1264" w:author="SCP(16)0000132r1_CR29" w:date="2017-09-14T21:41:00Z"/>
              </w:rPr>
            </w:pPr>
            <w:ins w:id="1265" w:author="SCP(16)0000132r1_CR29" w:date="2017-09-14T21:44:00Z">
              <w:r w:rsidRPr="00376208">
                <w:rPr>
                  <w:rFonts w:cs="Arial"/>
                  <w:szCs w:val="18"/>
                </w:rPr>
                <w:t>The host controller shall be able to receive the ISO/IEC 18092 [</w:t>
              </w:r>
              <w:r w:rsidRPr="00376208">
                <w:rPr>
                  <w:rFonts w:cs="Arial"/>
                  <w:szCs w:val="18"/>
                </w:rPr>
                <w:fldChar w:fldCharType="begin"/>
              </w:r>
              <w:r w:rsidRPr="00376208">
                <w:rPr>
                  <w:rFonts w:cs="Arial"/>
                  <w:szCs w:val="18"/>
                </w:rPr>
                <w:instrText xml:space="preserve">REF REF_ISOIEC18092 \h  \* MERGEFORMAT </w:instrText>
              </w:r>
              <w:r w:rsidRPr="00376208">
                <w:rPr>
                  <w:rFonts w:cs="Arial"/>
                  <w:szCs w:val="18"/>
                </w:rPr>
              </w:r>
              <w:r w:rsidRPr="00376208">
                <w:rPr>
                  <w:rFonts w:cs="Arial"/>
                  <w:szCs w:val="18"/>
                </w:rPr>
                <w:fldChar w:fldCharType="separate"/>
              </w:r>
              <w:r w:rsidRPr="00376208">
                <w:rPr>
                  <w:rFonts w:cs="Arial"/>
                  <w:szCs w:val="18"/>
                </w:rPr>
                <w:t>4</w:t>
              </w:r>
              <w:r w:rsidRPr="00376208">
                <w:rPr>
                  <w:rFonts w:cs="Arial"/>
                  <w:szCs w:val="18"/>
                </w:rPr>
                <w:fldChar w:fldCharType="end"/>
              </w:r>
              <w:r w:rsidRPr="00376208">
                <w:rPr>
                  <w:rFonts w:cs="Arial"/>
                  <w:szCs w:val="18"/>
                </w:rPr>
                <w:t>] 212 kbps/424 kbps frames without a previous initialization in the RQ9.109 before.</w:t>
              </w:r>
            </w:ins>
          </w:p>
        </w:tc>
      </w:tr>
      <w:tr w:rsidR="00507700" w:rsidRPr="007A6CE4" w:rsidTr="00507700">
        <w:trPr>
          <w:cantSplit/>
          <w:jc w:val="center"/>
          <w:ins w:id="1266" w:author="SCP(16)0000132r1_CR29" w:date="2017-09-14T21:41:00Z"/>
        </w:trPr>
        <w:tc>
          <w:tcPr>
            <w:tcW w:w="944" w:type="dxa"/>
          </w:tcPr>
          <w:p w:rsidR="00507700" w:rsidRPr="007A6CE4" w:rsidRDefault="00507700" w:rsidP="00057957">
            <w:pPr>
              <w:pStyle w:val="TAL"/>
              <w:rPr>
                <w:ins w:id="1267" w:author="SCP(16)0000132r1_CR29" w:date="2017-09-14T21:41:00Z"/>
              </w:rPr>
            </w:pPr>
            <w:ins w:id="1268" w:author="SCP(16)0000132r1_CR29" w:date="2017-09-14T21:44:00Z">
              <w:r w:rsidRPr="00376208">
                <w:rPr>
                  <w:rFonts w:cs="Arial"/>
                  <w:szCs w:val="18"/>
                </w:rPr>
                <w:t>RQ9.111</w:t>
              </w:r>
            </w:ins>
          </w:p>
        </w:tc>
        <w:tc>
          <w:tcPr>
            <w:tcW w:w="825" w:type="dxa"/>
          </w:tcPr>
          <w:p w:rsidR="00507700" w:rsidRPr="007A6CE4" w:rsidRDefault="00507700" w:rsidP="0079497F">
            <w:pPr>
              <w:pStyle w:val="TAL"/>
              <w:rPr>
                <w:ins w:id="1269" w:author="SCP(16)0000132r1_CR29" w:date="2017-09-14T21:41:00Z"/>
              </w:rPr>
            </w:pPr>
            <w:ins w:id="1270" w:author="SCP(16)0000132r1_CR29" w:date="2017-09-14T21:44:00Z">
              <w:r w:rsidRPr="00376208">
                <w:rPr>
                  <w:rFonts w:cs="Arial"/>
                  <w:szCs w:val="18"/>
                </w:rPr>
                <w:t>Rel-12 upwards</w:t>
              </w:r>
            </w:ins>
          </w:p>
        </w:tc>
        <w:tc>
          <w:tcPr>
            <w:tcW w:w="8006" w:type="dxa"/>
          </w:tcPr>
          <w:p w:rsidR="00507700" w:rsidRPr="007A6CE4" w:rsidRDefault="00507700" w:rsidP="0079497F">
            <w:pPr>
              <w:pStyle w:val="TAL"/>
              <w:rPr>
                <w:ins w:id="1271" w:author="SCP(16)0000132r1_CR29" w:date="2017-09-14T21:41:00Z"/>
              </w:rPr>
            </w:pPr>
            <w:ins w:id="1272" w:author="SCP(16)0000132r1_CR29" w:date="2017-09-14T21:44:00Z">
              <w:r w:rsidRPr="00376208">
                <w:rPr>
                  <w:rFonts w:cs="Arial"/>
                  <w:szCs w:val="18"/>
                </w:rPr>
                <w:t>The CLF shall not forward RF frames to the host if a response from the host is pending. If an RF frame was received but the response from the host is still pending the received RF frame shall be discarded.</w:t>
              </w:r>
            </w:ins>
          </w:p>
        </w:tc>
      </w:tr>
      <w:tr w:rsidR="00507700" w:rsidRPr="007A6CE4" w:rsidTr="00507700">
        <w:trPr>
          <w:cantSplit/>
          <w:jc w:val="center"/>
          <w:trPrChange w:id="1273" w:author="SCP(16)0000132r1_CR29" w:date="2017-09-14T21:41:00Z">
            <w:trPr>
              <w:cantSplit/>
              <w:jc w:val="center"/>
            </w:trPr>
          </w:trPrChange>
        </w:trPr>
        <w:tc>
          <w:tcPr>
            <w:tcW w:w="944" w:type="dxa"/>
            <w:tcPrChange w:id="1274" w:author="SCP(16)0000132r1_CR29" w:date="2017-09-14T21:41:00Z">
              <w:tcPr>
                <w:tcW w:w="1037" w:type="dxa"/>
                <w:gridSpan w:val="2"/>
              </w:tcPr>
            </w:tcPrChange>
          </w:tcPr>
          <w:p w:rsidR="00507700" w:rsidRPr="007A6CE4" w:rsidRDefault="00507700">
            <w:pPr>
              <w:pStyle w:val="TAL"/>
            </w:pPr>
            <w:r w:rsidRPr="007A6CE4">
              <w:t>RQ9.103</w:t>
            </w:r>
          </w:p>
        </w:tc>
        <w:tc>
          <w:tcPr>
            <w:tcW w:w="825" w:type="dxa"/>
            <w:tcPrChange w:id="1275" w:author="SCP(16)0000132r1_CR29" w:date="2017-09-14T21:41:00Z">
              <w:tcPr>
                <w:tcW w:w="8155" w:type="dxa"/>
                <w:gridSpan w:val="2"/>
              </w:tcPr>
            </w:tcPrChange>
          </w:tcPr>
          <w:p w:rsidR="00507700" w:rsidRPr="007A6CE4" w:rsidRDefault="00507700">
            <w:pPr>
              <w:pStyle w:val="TAL"/>
              <w:rPr>
                <w:ins w:id="1276" w:author="SCP(16)0000132r1_CR29" w:date="2017-09-14T21:40:00Z"/>
              </w:rPr>
            </w:pPr>
          </w:p>
        </w:tc>
        <w:tc>
          <w:tcPr>
            <w:tcW w:w="8006" w:type="dxa"/>
            <w:tcPrChange w:id="1277" w:author="SCP(16)0000132r1_CR29" w:date="2017-09-14T21:41:00Z">
              <w:tcPr>
                <w:tcW w:w="8155" w:type="dxa"/>
                <w:gridSpan w:val="2"/>
              </w:tcPr>
            </w:tcPrChange>
          </w:tcPr>
          <w:p w:rsidR="00507700" w:rsidRPr="007A6CE4" w:rsidRDefault="00507700">
            <w:pPr>
              <w:pStyle w:val="TAL"/>
            </w:pPr>
            <w:r w:rsidRPr="007A6CE4">
              <w:t xml:space="preserve">The host sending a response shall encapsulate the </w:t>
            </w:r>
            <w:r w:rsidRPr="00AF1DFF">
              <w:t>ISO/IEC 18092 [</w:t>
            </w:r>
            <w:fldSimple w:instr="REF REF_ISOIEC18092 \* MERGEFORMAT  \h ">
              <w:r w:rsidRPr="00AF1DFF">
                <w:t>4</w:t>
              </w:r>
            </w:fldSimple>
            <w:r w:rsidRPr="00AF1DFF">
              <w:t>]</w:t>
            </w:r>
            <w:r w:rsidRPr="007A6CE4">
              <w:t xml:space="preserve"> 212 kbps/424 kbps frames in an EVT_SEND_DATA event and shall send it to the card RF gate.</w:t>
            </w:r>
          </w:p>
        </w:tc>
      </w:tr>
      <w:tr w:rsidR="00507700" w:rsidRPr="007A6CE4" w:rsidTr="00507700">
        <w:trPr>
          <w:cantSplit/>
          <w:jc w:val="center"/>
          <w:trPrChange w:id="1278" w:author="SCP(16)0000132r1_CR29" w:date="2017-09-14T21:41:00Z">
            <w:trPr>
              <w:cantSplit/>
              <w:jc w:val="center"/>
            </w:trPr>
          </w:trPrChange>
        </w:trPr>
        <w:tc>
          <w:tcPr>
            <w:tcW w:w="944" w:type="dxa"/>
            <w:tcPrChange w:id="1279" w:author="SCP(16)0000132r1_CR29" w:date="2017-09-14T21:41:00Z">
              <w:tcPr>
                <w:tcW w:w="1037" w:type="dxa"/>
                <w:gridSpan w:val="2"/>
              </w:tcPr>
            </w:tcPrChange>
          </w:tcPr>
          <w:p w:rsidR="00507700" w:rsidRPr="007A6CE4" w:rsidRDefault="00507700">
            <w:pPr>
              <w:pStyle w:val="TAL"/>
            </w:pPr>
            <w:r w:rsidRPr="007A6CE4">
              <w:t>RQ9.104</w:t>
            </w:r>
          </w:p>
        </w:tc>
        <w:tc>
          <w:tcPr>
            <w:tcW w:w="825" w:type="dxa"/>
            <w:tcPrChange w:id="1280" w:author="SCP(16)0000132r1_CR29" w:date="2017-09-14T21:41:00Z">
              <w:tcPr>
                <w:tcW w:w="8155" w:type="dxa"/>
                <w:gridSpan w:val="2"/>
              </w:tcPr>
            </w:tcPrChange>
          </w:tcPr>
          <w:p w:rsidR="00507700" w:rsidRPr="007A6CE4" w:rsidRDefault="00507700">
            <w:pPr>
              <w:pStyle w:val="TAL"/>
              <w:rPr>
                <w:ins w:id="1281" w:author="SCP(16)0000132r1_CR29" w:date="2017-09-14T21:40:00Z"/>
              </w:rPr>
            </w:pPr>
          </w:p>
        </w:tc>
        <w:tc>
          <w:tcPr>
            <w:tcW w:w="8006" w:type="dxa"/>
            <w:tcPrChange w:id="1282" w:author="SCP(16)0000132r1_CR29" w:date="2017-09-14T21:41:00Z">
              <w:tcPr>
                <w:tcW w:w="8155" w:type="dxa"/>
                <w:gridSpan w:val="2"/>
              </w:tcPr>
            </w:tcPrChange>
          </w:tcPr>
          <w:p w:rsidR="00507700" w:rsidRPr="007A6CE4" w:rsidRDefault="00507700">
            <w:pPr>
              <w:pStyle w:val="TAL"/>
            </w:pPr>
            <w:r w:rsidRPr="007A6CE4">
              <w:t>In full power mode, when the CLF detects at any time during the sequence that the RF field is off, the card RF gate shall send EVT_FIELD_OFF to the card application gate.</w:t>
            </w:r>
          </w:p>
        </w:tc>
      </w:tr>
      <w:tr w:rsidR="00507700" w:rsidRPr="007A6CE4" w:rsidTr="00507700">
        <w:trPr>
          <w:cantSplit/>
          <w:jc w:val="center"/>
          <w:trPrChange w:id="1283" w:author="SCP(16)0000132r1_CR29" w:date="2017-09-14T21:41:00Z">
            <w:trPr>
              <w:cantSplit/>
              <w:jc w:val="center"/>
            </w:trPr>
          </w:trPrChange>
        </w:trPr>
        <w:tc>
          <w:tcPr>
            <w:tcW w:w="944" w:type="dxa"/>
            <w:tcPrChange w:id="1284" w:author="SCP(16)0000132r1_CR29" w:date="2017-09-14T21:41:00Z">
              <w:tcPr>
                <w:tcW w:w="1037" w:type="dxa"/>
                <w:gridSpan w:val="2"/>
              </w:tcPr>
            </w:tcPrChange>
          </w:tcPr>
          <w:p w:rsidR="00507700" w:rsidRPr="007A6CE4" w:rsidRDefault="00507700">
            <w:pPr>
              <w:pStyle w:val="TAL"/>
            </w:pPr>
            <w:r w:rsidRPr="007A6CE4">
              <w:t>RQ9.105</w:t>
            </w:r>
          </w:p>
        </w:tc>
        <w:tc>
          <w:tcPr>
            <w:tcW w:w="825" w:type="dxa"/>
            <w:tcPrChange w:id="1285" w:author="SCP(16)0000132r1_CR29" w:date="2017-09-14T21:41:00Z">
              <w:tcPr>
                <w:tcW w:w="8155" w:type="dxa"/>
                <w:gridSpan w:val="2"/>
              </w:tcPr>
            </w:tcPrChange>
          </w:tcPr>
          <w:p w:rsidR="00507700" w:rsidRPr="007A6CE4" w:rsidRDefault="00507700">
            <w:pPr>
              <w:pStyle w:val="TAL"/>
              <w:rPr>
                <w:ins w:id="1286" w:author="SCP(16)0000132r1_CR29" w:date="2017-09-14T21:40:00Z"/>
              </w:rPr>
            </w:pPr>
          </w:p>
        </w:tc>
        <w:tc>
          <w:tcPr>
            <w:tcW w:w="8006" w:type="dxa"/>
            <w:tcPrChange w:id="1287" w:author="SCP(16)0000132r1_CR29" w:date="2017-09-14T21:41:00Z">
              <w:tcPr>
                <w:tcW w:w="8155" w:type="dxa"/>
                <w:gridSpan w:val="2"/>
              </w:tcPr>
            </w:tcPrChange>
          </w:tcPr>
          <w:p w:rsidR="00507700" w:rsidRPr="007A6CE4" w:rsidRDefault="00507700">
            <w:pPr>
              <w:pStyle w:val="TAL"/>
            </w:pPr>
            <w:r w:rsidRPr="007A6CE4">
              <w:t>When there are multiple open cards RF gates the CLF shall send the EVT_FIELD_OFF to the card application gate used during the transaction or to the open card application gate with the lowest G</w:t>
            </w:r>
            <w:r w:rsidRPr="007A6CE4">
              <w:rPr>
                <w:vertAlign w:val="subscript"/>
              </w:rPr>
              <w:t>ID</w:t>
            </w:r>
            <w:r w:rsidRPr="007A6CE4">
              <w:t>.</w:t>
            </w:r>
          </w:p>
        </w:tc>
      </w:tr>
      <w:tr w:rsidR="00507700" w:rsidRPr="007A6CE4" w:rsidTr="00507700">
        <w:trPr>
          <w:cantSplit/>
          <w:jc w:val="center"/>
          <w:trPrChange w:id="1288" w:author="SCP(16)0000132r1_CR29" w:date="2017-09-14T21:41:00Z">
            <w:trPr>
              <w:cantSplit/>
              <w:jc w:val="center"/>
            </w:trPr>
          </w:trPrChange>
        </w:trPr>
        <w:tc>
          <w:tcPr>
            <w:tcW w:w="944" w:type="dxa"/>
            <w:tcPrChange w:id="1289" w:author="SCP(16)0000132r1_CR29" w:date="2017-09-14T21:41:00Z">
              <w:tcPr>
                <w:tcW w:w="1037" w:type="dxa"/>
                <w:gridSpan w:val="2"/>
              </w:tcPr>
            </w:tcPrChange>
          </w:tcPr>
          <w:p w:rsidR="00507700" w:rsidRPr="007A6CE4" w:rsidRDefault="00507700">
            <w:pPr>
              <w:pStyle w:val="TAL"/>
            </w:pPr>
            <w:r w:rsidRPr="007A6CE4">
              <w:t>RQ9.106</w:t>
            </w:r>
          </w:p>
        </w:tc>
        <w:tc>
          <w:tcPr>
            <w:tcW w:w="825" w:type="dxa"/>
            <w:tcPrChange w:id="1290" w:author="SCP(16)0000132r1_CR29" w:date="2017-09-14T21:41:00Z">
              <w:tcPr>
                <w:tcW w:w="8155" w:type="dxa"/>
                <w:gridSpan w:val="2"/>
              </w:tcPr>
            </w:tcPrChange>
          </w:tcPr>
          <w:p w:rsidR="00507700" w:rsidRPr="007A6CE4" w:rsidRDefault="00507700">
            <w:pPr>
              <w:pStyle w:val="TAL"/>
              <w:rPr>
                <w:ins w:id="1291" w:author="SCP(16)0000132r1_CR29" w:date="2017-09-14T21:40:00Z"/>
              </w:rPr>
            </w:pPr>
          </w:p>
        </w:tc>
        <w:tc>
          <w:tcPr>
            <w:tcW w:w="8006" w:type="dxa"/>
            <w:tcPrChange w:id="1292" w:author="SCP(16)0000132r1_CR29" w:date="2017-09-14T21:41:00Z">
              <w:tcPr>
                <w:tcW w:w="8155" w:type="dxa"/>
                <w:gridSpan w:val="2"/>
              </w:tcPr>
            </w:tcPrChange>
          </w:tcPr>
          <w:p w:rsidR="00507700" w:rsidRPr="007A6CE4" w:rsidRDefault="00507700">
            <w:pPr>
              <w:pStyle w:val="TAL"/>
            </w:pPr>
            <w:r w:rsidRPr="007A6CE4">
              <w:t>In low power mode, when the CLF detects at any time during the sequence that the RF field is off, the card RF gate shall either send EVT_FIELD_OFF to the card application gate or power down the host.</w:t>
            </w:r>
          </w:p>
        </w:tc>
      </w:tr>
      <w:tr w:rsidR="00507700" w:rsidRPr="007A6CE4" w:rsidTr="00507700">
        <w:trPr>
          <w:cantSplit/>
          <w:jc w:val="center"/>
          <w:trPrChange w:id="1293" w:author="SCP(16)0000132r1_CR29" w:date="2017-09-14T21:41:00Z">
            <w:trPr>
              <w:cantSplit/>
              <w:jc w:val="center"/>
            </w:trPr>
          </w:trPrChange>
        </w:trPr>
        <w:tc>
          <w:tcPr>
            <w:tcW w:w="944" w:type="dxa"/>
            <w:tcPrChange w:id="1294" w:author="SCP(16)0000132r1_CR29" w:date="2017-09-14T21:41:00Z">
              <w:tcPr>
                <w:tcW w:w="1037" w:type="dxa"/>
                <w:gridSpan w:val="2"/>
              </w:tcPr>
            </w:tcPrChange>
          </w:tcPr>
          <w:p w:rsidR="00507700" w:rsidRPr="007A6CE4" w:rsidRDefault="00507700">
            <w:pPr>
              <w:pStyle w:val="TAL"/>
            </w:pPr>
            <w:r w:rsidRPr="007A6CE4">
              <w:t>RQ9.107</w:t>
            </w:r>
          </w:p>
        </w:tc>
        <w:tc>
          <w:tcPr>
            <w:tcW w:w="825" w:type="dxa"/>
            <w:tcPrChange w:id="1295" w:author="SCP(16)0000132r1_CR29" w:date="2017-09-14T21:41:00Z">
              <w:tcPr>
                <w:tcW w:w="8155" w:type="dxa"/>
                <w:gridSpan w:val="2"/>
              </w:tcPr>
            </w:tcPrChange>
          </w:tcPr>
          <w:p w:rsidR="00507700" w:rsidRPr="00AF1DFF" w:rsidRDefault="00507700" w:rsidP="0079497F">
            <w:pPr>
              <w:pStyle w:val="TAL"/>
              <w:rPr>
                <w:ins w:id="1296" w:author="SCP(16)0000132r1_CR29" w:date="2017-09-14T21:40:00Z"/>
              </w:rPr>
            </w:pPr>
          </w:p>
        </w:tc>
        <w:tc>
          <w:tcPr>
            <w:tcW w:w="8006" w:type="dxa"/>
            <w:tcPrChange w:id="1297" w:author="SCP(16)0000132r1_CR29" w:date="2017-09-14T21:41:00Z">
              <w:tcPr>
                <w:tcW w:w="8155" w:type="dxa"/>
                <w:gridSpan w:val="2"/>
              </w:tcPr>
            </w:tcPrChange>
          </w:tcPr>
          <w:p w:rsidR="00507700" w:rsidRPr="007A6CE4" w:rsidRDefault="00507700" w:rsidP="0079497F">
            <w:pPr>
              <w:pStyle w:val="TAL"/>
            </w:pPr>
            <w:r w:rsidRPr="00AF1DFF">
              <w:t>ISO/IEC 18092 [</w:t>
            </w:r>
            <w:fldSimple w:instr="REF REF_ISOIEC18092 \* MERGEFORMAT  \h ">
              <w:r w:rsidRPr="00AF1DFF">
                <w:t>4</w:t>
              </w:r>
            </w:fldSimple>
            <w:r w:rsidRPr="00AF1DFF">
              <w:t>]</w:t>
            </w:r>
            <w:r w:rsidRPr="007A6CE4">
              <w:t xml:space="preserve"> 212 kbps/424 kbps frames, except initialization command and response (command code '00' and '01'),shall be exchanged using the appropriate gate depending on the command code of the frame as described in </w:t>
            </w:r>
            <w:r w:rsidRPr="00AF1DFF">
              <w:t>ETSI TS 102 622 [</w:t>
            </w:r>
            <w:fldSimple w:instr="REF REF_TS102622 \* MERGEFORMAT  \h ">
              <w:r w:rsidRPr="00AF1DFF">
                <w:t>1</w:t>
              </w:r>
            </w:fldSimple>
            <w:r w:rsidRPr="00AF1DFF">
              <w:t>]</w:t>
            </w:r>
            <w:r w:rsidRPr="007A6CE4">
              <w:t>.</w:t>
            </w:r>
          </w:p>
        </w:tc>
      </w:tr>
      <w:tr w:rsidR="00507700" w:rsidRPr="007A6CE4" w:rsidTr="00507700">
        <w:trPr>
          <w:cantSplit/>
          <w:jc w:val="center"/>
          <w:trPrChange w:id="1298" w:author="SCP(16)0000132r1_CR29" w:date="2017-09-14T21:41:00Z">
            <w:trPr>
              <w:cantSplit/>
              <w:jc w:val="center"/>
            </w:trPr>
          </w:trPrChange>
        </w:trPr>
        <w:tc>
          <w:tcPr>
            <w:tcW w:w="944" w:type="dxa"/>
            <w:tcPrChange w:id="1299" w:author="SCP(16)0000132r1_CR29" w:date="2017-09-14T21:41:00Z">
              <w:tcPr>
                <w:tcW w:w="1037" w:type="dxa"/>
                <w:gridSpan w:val="2"/>
              </w:tcPr>
            </w:tcPrChange>
          </w:tcPr>
          <w:p w:rsidR="00507700" w:rsidRPr="007A6CE4" w:rsidRDefault="00507700">
            <w:pPr>
              <w:pStyle w:val="TAL"/>
            </w:pPr>
            <w:r w:rsidRPr="007A6CE4">
              <w:t>RQ9.108</w:t>
            </w:r>
          </w:p>
        </w:tc>
        <w:tc>
          <w:tcPr>
            <w:tcW w:w="825" w:type="dxa"/>
            <w:tcPrChange w:id="1300" w:author="SCP(16)0000132r1_CR29" w:date="2017-09-14T21:41:00Z">
              <w:tcPr>
                <w:tcW w:w="8155" w:type="dxa"/>
                <w:gridSpan w:val="2"/>
              </w:tcPr>
            </w:tcPrChange>
          </w:tcPr>
          <w:p w:rsidR="00507700" w:rsidRPr="007A6CE4" w:rsidRDefault="00507700">
            <w:pPr>
              <w:pStyle w:val="TAL"/>
              <w:rPr>
                <w:ins w:id="1301" w:author="SCP(16)0000132r1_CR29" w:date="2017-09-14T21:40:00Z"/>
              </w:rPr>
            </w:pPr>
          </w:p>
        </w:tc>
        <w:tc>
          <w:tcPr>
            <w:tcW w:w="8006" w:type="dxa"/>
            <w:tcPrChange w:id="1302" w:author="SCP(16)0000132r1_CR29" w:date="2017-09-14T21:41:00Z">
              <w:tcPr>
                <w:tcW w:w="8155" w:type="dxa"/>
                <w:gridSpan w:val="2"/>
              </w:tcPr>
            </w:tcPrChange>
          </w:tcPr>
          <w:p w:rsidR="00507700" w:rsidRPr="007A6CE4" w:rsidRDefault="00507700">
            <w:pPr>
              <w:pStyle w:val="TAL"/>
            </w:pPr>
            <w:r w:rsidRPr="007A6CE4">
              <w:t>The command codes reserved for the NFCIP-1 protocol shall not be forwarded.</w:t>
            </w:r>
          </w:p>
        </w:tc>
      </w:tr>
      <w:tr w:rsidR="00507700" w:rsidRPr="007A6CE4" w:rsidTr="00507700">
        <w:trPr>
          <w:cantSplit/>
          <w:jc w:val="center"/>
          <w:ins w:id="1303" w:author="SCP(16)0000132r1_CR29" w:date="2017-09-14T21:42:00Z"/>
        </w:trPr>
        <w:tc>
          <w:tcPr>
            <w:tcW w:w="944" w:type="dxa"/>
          </w:tcPr>
          <w:p w:rsidR="00507700" w:rsidRPr="007A6CE4" w:rsidRDefault="00507700">
            <w:pPr>
              <w:pStyle w:val="TAL"/>
              <w:rPr>
                <w:ins w:id="1304" w:author="SCP(16)0000132r1_CR29" w:date="2017-09-14T21:42:00Z"/>
              </w:rPr>
            </w:pPr>
            <w:ins w:id="1305" w:author="SCP(16)0000132r1_CR29" w:date="2017-09-14T21:44:00Z">
              <w:r w:rsidRPr="00376208">
                <w:rPr>
                  <w:rFonts w:cs="Arial"/>
                  <w:szCs w:val="18"/>
                </w:rPr>
                <w:t>RQ9.112</w:t>
              </w:r>
            </w:ins>
          </w:p>
        </w:tc>
        <w:tc>
          <w:tcPr>
            <w:tcW w:w="825" w:type="dxa"/>
          </w:tcPr>
          <w:p w:rsidR="00507700" w:rsidRPr="007A6CE4" w:rsidRDefault="00507700">
            <w:pPr>
              <w:pStyle w:val="TAL"/>
              <w:rPr>
                <w:ins w:id="1306" w:author="SCP(16)0000132r1_CR29" w:date="2017-09-14T21:42:00Z"/>
              </w:rPr>
            </w:pPr>
            <w:ins w:id="1307" w:author="SCP(16)0000132r1_CR29" w:date="2017-09-14T21:44:00Z">
              <w:r w:rsidRPr="00376208">
                <w:rPr>
                  <w:rFonts w:cs="Arial"/>
                  <w:szCs w:val="18"/>
                </w:rPr>
                <w:t>Rel-12 upwards</w:t>
              </w:r>
            </w:ins>
          </w:p>
        </w:tc>
        <w:tc>
          <w:tcPr>
            <w:tcW w:w="8006" w:type="dxa"/>
          </w:tcPr>
          <w:p w:rsidR="00507700" w:rsidRPr="007A6CE4" w:rsidRDefault="00507700">
            <w:pPr>
              <w:pStyle w:val="TAL"/>
              <w:rPr>
                <w:ins w:id="1308" w:author="SCP(16)0000132r1_CR29" w:date="2017-09-14T21:42:00Z"/>
              </w:rPr>
            </w:pPr>
            <w:ins w:id="1309" w:author="SCP(16)0000132r1_CR29" w:date="2017-09-14T21:44:00Z">
              <w:r w:rsidRPr="00376208">
                <w:rPr>
                  <w:rFonts w:cs="Arial"/>
                  <w:szCs w:val="18"/>
                </w:rPr>
                <w:t xml:space="preserve">After receiving an empty EVT_SEND_DATA from the host the CLF shall not send anything to RF but shall be able to receive RF frames </w:t>
              </w:r>
            </w:ins>
          </w:p>
        </w:tc>
      </w:tr>
      <w:tr w:rsidR="00507700" w:rsidRPr="007A6CE4" w:rsidTr="00A856DE">
        <w:trPr>
          <w:cantSplit/>
          <w:jc w:val="center"/>
        </w:trPr>
        <w:tc>
          <w:tcPr>
            <w:tcW w:w="9775" w:type="dxa"/>
            <w:gridSpan w:val="3"/>
          </w:tcPr>
          <w:p w:rsidR="00507700" w:rsidRPr="007A6CE4" w:rsidRDefault="00507700" w:rsidP="00507700">
            <w:pPr>
              <w:pStyle w:val="TAN"/>
            </w:pPr>
            <w:r w:rsidRPr="007A6CE4">
              <w:t>NOTE:</w:t>
            </w:r>
            <w:r w:rsidRPr="007A6CE4">
              <w:tab/>
              <w:t xml:space="preserve">Development of test cases for </w:t>
            </w:r>
            <w:del w:id="1310" w:author="SCP(16)0000132r1_CR29" w:date="2017-09-14T21:42:00Z">
              <w:r w:rsidRPr="007A6CE4" w:rsidDel="00507700">
                <w:rPr>
                  <w:rFonts w:hint="eastAsia"/>
                  <w:lang w:eastAsia="ja-JP"/>
                </w:rPr>
                <w:delText>RQ9.99</w:delText>
              </w:r>
            </w:del>
            <w:r w:rsidRPr="007A6CE4">
              <w:rPr>
                <w:rFonts w:hint="eastAsia"/>
                <w:lang w:eastAsia="ja-JP"/>
              </w:rPr>
              <w:t xml:space="preserve">, RQ9.100, </w:t>
            </w:r>
            <w:del w:id="1311" w:author="SCP(16)0000132r1_CR29" w:date="2017-09-14T21:44:00Z">
              <w:r w:rsidRPr="007A6CE4" w:rsidDel="00507700">
                <w:rPr>
                  <w:rFonts w:hint="eastAsia"/>
                  <w:lang w:eastAsia="ja-JP"/>
                </w:rPr>
                <w:delText>RQ9.102, RQ9.103, RQ9.105 and RQ9.107</w:delText>
              </w:r>
            </w:del>
            <w:ins w:id="1312" w:author="SCP(16)0000132r1_CR29" w:date="2017-09-14T21:44:00Z">
              <w:r w:rsidRPr="00682C7C">
                <w:t>RQ9.109</w:t>
              </w:r>
              <w:r>
                <w:t>, RQ9.110, RQ9.111 and RQ9.112</w:t>
              </w:r>
            </w:ins>
            <w:r w:rsidRPr="007A6CE4">
              <w:t xml:space="preserve"> </w:t>
            </w:r>
            <w:ins w:id="1313" w:author="SCP(16)0000132r1_CR29" w:date="2017-09-14T21:44:00Z">
              <w:r>
                <w:t>are</w:t>
              </w:r>
            </w:ins>
            <w:del w:id="1314" w:author="SCP(16)0000132r1_CR29" w:date="2017-09-14T21:44:00Z">
              <w:r w:rsidRPr="007A6CE4" w:rsidDel="00507700">
                <w:delText>is</w:delText>
              </w:r>
            </w:del>
            <w:r w:rsidRPr="007A6CE4">
              <w:t xml:space="preserve"> </w:t>
            </w:r>
            <w:r w:rsidRPr="00AF1DFF">
              <w:t>FFS</w:t>
            </w:r>
            <w:r w:rsidRPr="007A6CE4">
              <w:t>.</w:t>
            </w:r>
          </w:p>
        </w:tc>
      </w:tr>
    </w:tbl>
    <w:p w:rsidR="0028050D" w:rsidRPr="007A6CE4" w:rsidRDefault="0028050D"/>
    <w:p w:rsidR="00F25947" w:rsidRPr="007A6CE4" w:rsidRDefault="00F25947" w:rsidP="00C722B1">
      <w:pPr>
        <w:pStyle w:val="Heading5"/>
        <w:keepLines w:val="0"/>
        <w:ind w:left="0" w:firstLine="0"/>
        <w:rPr>
          <w:lang w:eastAsia="ja-JP"/>
        </w:rPr>
      </w:pPr>
      <w:bookmarkStart w:id="1315" w:name="_Toc459716296"/>
      <w:bookmarkStart w:id="1316" w:name="_Toc459728059"/>
      <w:bookmarkStart w:id="1317" w:name="_Toc459730775"/>
      <w:bookmarkStart w:id="1318" w:name="_Toc459731426"/>
      <w:bookmarkStart w:id="1319" w:name="_Toc459732560"/>
      <w:bookmarkStart w:id="1320" w:name="_Toc460398504"/>
      <w:r w:rsidRPr="007A6CE4">
        <w:t>5.6.4.</w:t>
      </w:r>
      <w:r w:rsidRPr="007A6CE4">
        <w:rPr>
          <w:rFonts w:hint="eastAsia"/>
          <w:lang w:eastAsia="ja-JP"/>
        </w:rPr>
        <w:t>4</w:t>
      </w:r>
      <w:r w:rsidRPr="007A6CE4">
        <w:t>.</w:t>
      </w:r>
      <w:r w:rsidRPr="007A6CE4">
        <w:rPr>
          <w:lang w:eastAsia="ja-JP"/>
        </w:rPr>
        <w:t>2</w:t>
      </w:r>
      <w:r w:rsidRPr="007A6CE4">
        <w:tab/>
        <w:t xml:space="preserve">Test case </w:t>
      </w:r>
      <w:r w:rsidRPr="007A6CE4">
        <w:rPr>
          <w:lang w:eastAsia="ja-JP"/>
        </w:rPr>
        <w:t>1</w:t>
      </w:r>
      <w:r w:rsidRPr="007A6CE4">
        <w:t>: NFCIP-1 command</w:t>
      </w:r>
      <w:r w:rsidRPr="007A6CE4">
        <w:rPr>
          <w:rFonts w:hint="eastAsia"/>
          <w:lang w:eastAsia="ja-JP"/>
        </w:rPr>
        <w:t xml:space="preserve"> is not forwarded to UICC</w:t>
      </w:r>
      <w:bookmarkEnd w:id="1315"/>
      <w:bookmarkEnd w:id="1316"/>
      <w:bookmarkEnd w:id="1317"/>
      <w:bookmarkEnd w:id="1318"/>
      <w:bookmarkEnd w:id="1319"/>
      <w:bookmarkEnd w:id="1320"/>
    </w:p>
    <w:p w:rsidR="00F25947" w:rsidRPr="007A6CE4" w:rsidRDefault="00F25947" w:rsidP="00F376D4">
      <w:pPr>
        <w:pStyle w:val="H6"/>
        <w:keepNext w:val="0"/>
        <w:keepLines w:val="0"/>
        <w:ind w:left="0" w:firstLine="0"/>
      </w:pPr>
      <w:r w:rsidRPr="007A6CE4">
        <w:t>5.6.4.</w:t>
      </w:r>
      <w:r w:rsidRPr="007A6CE4">
        <w:rPr>
          <w:rFonts w:hint="eastAsia"/>
          <w:lang w:eastAsia="ja-JP"/>
        </w:rPr>
        <w:t>4</w:t>
      </w:r>
      <w:r w:rsidRPr="007A6CE4">
        <w:t>.</w:t>
      </w:r>
      <w:r w:rsidRPr="007A6CE4">
        <w:rPr>
          <w:lang w:eastAsia="ja-JP"/>
        </w:rPr>
        <w:t>2</w:t>
      </w:r>
      <w:r w:rsidRPr="007A6CE4">
        <w:t>.1</w:t>
      </w:r>
      <w:r w:rsidRPr="007A6CE4">
        <w:tab/>
        <w:t>Test execution</w:t>
      </w:r>
    </w:p>
    <w:p w:rsidR="00F25947" w:rsidRPr="007A6CE4" w:rsidRDefault="00F25947" w:rsidP="00F376D4">
      <w:pPr>
        <w:rPr>
          <w:lang w:eastAsia="ja-JP"/>
        </w:rPr>
      </w:pPr>
      <w:r w:rsidRPr="007A6CE4">
        <w:t>Run this test with the following parameters:</w:t>
      </w:r>
    </w:p>
    <w:p w:rsidR="00F25947" w:rsidRPr="007A6CE4" w:rsidRDefault="00F25947" w:rsidP="00F376D4">
      <w:pPr>
        <w:pStyle w:val="B1"/>
        <w:rPr>
          <w:lang w:eastAsia="ja-JP"/>
        </w:rPr>
      </w:pPr>
      <w:r w:rsidRPr="007A6CE4">
        <w:rPr>
          <w:rFonts w:hint="eastAsia"/>
          <w:lang w:eastAsia="ja-JP"/>
        </w:rPr>
        <w:t>None.</w:t>
      </w:r>
    </w:p>
    <w:p w:rsidR="00F25947" w:rsidRPr="007A6CE4" w:rsidRDefault="00F25947" w:rsidP="00F376D4">
      <w:pPr>
        <w:pStyle w:val="H6"/>
        <w:keepNext w:val="0"/>
        <w:keepLines w:val="0"/>
      </w:pPr>
      <w:r w:rsidRPr="007A6CE4">
        <w:t>5.6.4.</w:t>
      </w:r>
      <w:r w:rsidRPr="007A6CE4">
        <w:rPr>
          <w:rFonts w:hint="eastAsia"/>
          <w:lang w:eastAsia="ja-JP"/>
        </w:rPr>
        <w:t>4</w:t>
      </w:r>
      <w:r w:rsidRPr="007A6CE4">
        <w:t>.</w:t>
      </w:r>
      <w:r w:rsidRPr="007A6CE4">
        <w:rPr>
          <w:lang w:eastAsia="ja-JP"/>
        </w:rPr>
        <w:t>2</w:t>
      </w:r>
      <w:r w:rsidRPr="007A6CE4">
        <w:t>.2</w:t>
      </w:r>
      <w:r w:rsidRPr="007A6CE4">
        <w:tab/>
        <w:t>Initial conditions</w:t>
      </w:r>
    </w:p>
    <w:p w:rsidR="00F25947" w:rsidRPr="007A6CE4" w:rsidRDefault="00F25947" w:rsidP="00F376D4">
      <w:pPr>
        <w:pStyle w:val="B1"/>
      </w:pPr>
      <w:r w:rsidRPr="007A6CE4">
        <w:t xml:space="preserve">The user has to ensure that the RF technology type </w:t>
      </w:r>
      <w:r w:rsidRPr="007A6CE4">
        <w:rPr>
          <w:rFonts w:hint="eastAsia"/>
          <w:lang w:eastAsia="ja-JP"/>
        </w:rPr>
        <w:t>F</w:t>
      </w:r>
      <w:r w:rsidRPr="007A6CE4">
        <w:t xml:space="preserve"> is enabled in the </w:t>
      </w:r>
      <w:r w:rsidRPr="007A6CE4">
        <w:rPr>
          <w:rFonts w:hint="eastAsia"/>
          <w:lang w:eastAsia="ja-JP"/>
        </w:rPr>
        <w:t xml:space="preserve">Host Controller </w:t>
      </w:r>
      <w:r w:rsidRPr="007A6CE4">
        <w:t xml:space="preserve">for the UICC prior to placing the </w:t>
      </w:r>
      <w:r w:rsidRPr="007A6CE4">
        <w:rPr>
          <w:rFonts w:hint="eastAsia"/>
          <w:lang w:eastAsia="ja-JP"/>
        </w:rPr>
        <w:t>Host Controller</w:t>
      </w:r>
      <w:r w:rsidRPr="007A6CE4">
        <w:t xml:space="preserve"> in the </w:t>
      </w:r>
      <w:r w:rsidRPr="00AF1DFF">
        <w:t>PCD</w:t>
      </w:r>
      <w:r w:rsidRPr="007A6CE4">
        <w:t xml:space="preserve"> field.</w:t>
      </w:r>
    </w:p>
    <w:p w:rsidR="00F25947" w:rsidRPr="007A6CE4" w:rsidRDefault="00F25947" w:rsidP="00F376D4">
      <w:pPr>
        <w:pStyle w:val="B1"/>
      </w:pPr>
      <w:r w:rsidRPr="007A6CE4">
        <w:t>A PIPE</w:t>
      </w:r>
      <w:r w:rsidRPr="007A6CE4">
        <w:rPr>
          <w:rFonts w:hint="eastAsia"/>
          <w:lang w:eastAsia="ja-JP"/>
        </w:rPr>
        <w:t>a</w:t>
      </w:r>
      <w:r w:rsidRPr="007A6CE4">
        <w:t xml:space="preserve"> is created and opened by the host with source G</w:t>
      </w:r>
      <w:r w:rsidRPr="007A6CE4">
        <w:rPr>
          <w:vertAlign w:val="subscript"/>
        </w:rPr>
        <w:t>ID</w:t>
      </w:r>
      <w:r w:rsidRPr="007A6CE4">
        <w:t xml:space="preserve"> = </w:t>
      </w:r>
      <w:r w:rsidR="000F6A73" w:rsidRPr="007A6CE4">
        <w:t>'</w:t>
      </w:r>
      <w:r w:rsidRPr="007A6CE4">
        <w:t>2</w:t>
      </w:r>
      <w:r w:rsidRPr="007A6CE4">
        <w:rPr>
          <w:rFonts w:hint="eastAsia"/>
          <w:lang w:eastAsia="ja-JP"/>
        </w:rPr>
        <w:t>4</w:t>
      </w:r>
      <w:r w:rsidR="000F6A73" w:rsidRPr="007A6CE4">
        <w:t>'</w:t>
      </w:r>
      <w:r w:rsidRPr="007A6CE4">
        <w:t xml:space="preserve"> to the card RF gate of type </w:t>
      </w:r>
      <w:r w:rsidRPr="007A6CE4">
        <w:rPr>
          <w:rFonts w:hint="eastAsia"/>
          <w:lang w:eastAsia="ja-JP"/>
        </w:rPr>
        <w:t>F</w:t>
      </w:r>
      <w:r w:rsidRPr="007A6CE4">
        <w:t xml:space="preserve"> of </w:t>
      </w:r>
      <w:r w:rsidRPr="00AF1DFF">
        <w:t>HCUT</w:t>
      </w:r>
      <w:r w:rsidRPr="007A6CE4">
        <w:t>.</w:t>
      </w:r>
    </w:p>
    <w:p w:rsidR="00F25947" w:rsidRPr="007A6CE4" w:rsidRDefault="00F25947" w:rsidP="00F376D4">
      <w:pPr>
        <w:pStyle w:val="B1"/>
      </w:pPr>
      <w:r w:rsidRPr="007A6CE4">
        <w:t xml:space="preserve">MODE is set to </w:t>
      </w:r>
      <w:r w:rsidR="000F6A73" w:rsidRPr="007A6CE4">
        <w:t>'</w:t>
      </w:r>
      <w:r w:rsidRPr="007A6CE4">
        <w:t>02</w:t>
      </w:r>
      <w:r w:rsidR="000F6A73" w:rsidRPr="007A6CE4">
        <w:t>'</w:t>
      </w:r>
      <w:r w:rsidRPr="007A6CE4">
        <w:t>.</w:t>
      </w:r>
    </w:p>
    <w:p w:rsidR="00D90092" w:rsidRPr="007A6CE4" w:rsidRDefault="00D90092" w:rsidP="00F376D4">
      <w:pPr>
        <w:pStyle w:val="B1"/>
      </w:pPr>
      <w:r w:rsidRPr="007A6CE4">
        <w:t>SESSION_IDENTITY is set to a random value.</w:t>
      </w:r>
    </w:p>
    <w:p w:rsidR="00DD4677" w:rsidRPr="007A6CE4" w:rsidRDefault="00DD4677" w:rsidP="00F376D4">
      <w:pPr>
        <w:pStyle w:val="B1"/>
      </w:pPr>
      <w:r w:rsidRPr="007A6CE4">
        <w:lastRenderedPageBreak/>
        <w:t>The Proximity Coupling Device (</w:t>
      </w:r>
      <w:r w:rsidRPr="00AF1DFF">
        <w:t>PCD</w:t>
      </w:r>
      <w:r w:rsidRPr="007A6CE4">
        <w:t xml:space="preserve">) supporting </w:t>
      </w:r>
      <w:r w:rsidR="00AF1DFF" w:rsidRPr="00AF1DFF">
        <w:t>ISO/IEC 18092 [</w:t>
      </w:r>
      <w:fldSimple w:instr="REF REF_ISOIEC18092 \* MERGEFORMAT  \h ">
        <w:r w:rsidR="00AF1DFF" w:rsidRPr="00AF1DFF">
          <w:t>4</w:t>
        </w:r>
      </w:fldSimple>
      <w:r w:rsidR="00AF1DFF" w:rsidRPr="00AF1DFF">
        <w:t>]</w:t>
      </w:r>
      <w:r w:rsidRPr="007A6CE4">
        <w:t xml:space="preserve"> 212 kbps/424 kbps Type F protocol is powered off.</w:t>
      </w:r>
    </w:p>
    <w:p w:rsidR="00F25947" w:rsidRPr="007A6CE4" w:rsidRDefault="00F25947" w:rsidP="00F376D4">
      <w:pPr>
        <w:pStyle w:val="H6"/>
        <w:keepNext w:val="0"/>
        <w:keepLines w:val="0"/>
      </w:pPr>
      <w:r w:rsidRPr="007A6CE4">
        <w:t>5.6.4.</w:t>
      </w:r>
      <w:r w:rsidRPr="007A6CE4">
        <w:rPr>
          <w:rFonts w:hint="eastAsia"/>
          <w:lang w:eastAsia="ja-JP"/>
        </w:rPr>
        <w:t>4</w:t>
      </w:r>
      <w:r w:rsidRPr="007A6CE4">
        <w:t>.</w:t>
      </w:r>
      <w:r w:rsidRPr="007A6CE4">
        <w:rPr>
          <w:lang w:eastAsia="ja-JP"/>
        </w:rPr>
        <w:t>2</w:t>
      </w:r>
      <w:r w:rsidRPr="007A6CE4">
        <w:t>.3</w:t>
      </w:r>
      <w:r w:rsidRPr="007A6CE4">
        <w:tab/>
        <w:t>Test procedure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17"/>
        <w:gridCol w:w="1480"/>
        <w:gridCol w:w="6641"/>
        <w:gridCol w:w="957"/>
      </w:tblGrid>
      <w:tr w:rsidR="00F376D4" w:rsidRPr="007A6CE4" w:rsidTr="00F376D4">
        <w:trPr>
          <w:tblHeader/>
          <w:jc w:val="center"/>
        </w:trPr>
        <w:tc>
          <w:tcPr>
            <w:tcW w:w="0" w:type="auto"/>
          </w:tcPr>
          <w:p w:rsidR="00F376D4" w:rsidRPr="007A6CE4" w:rsidRDefault="00F376D4" w:rsidP="00F376D4">
            <w:pPr>
              <w:pStyle w:val="TAH"/>
              <w:keepNext w:val="0"/>
              <w:keepLines w:val="0"/>
            </w:pPr>
            <w:r w:rsidRPr="007A6CE4">
              <w:t>Step</w:t>
            </w:r>
          </w:p>
        </w:tc>
        <w:tc>
          <w:tcPr>
            <w:tcW w:w="1480" w:type="dxa"/>
          </w:tcPr>
          <w:p w:rsidR="00F376D4" w:rsidRPr="007A6CE4" w:rsidRDefault="00F376D4" w:rsidP="00F376D4">
            <w:pPr>
              <w:pStyle w:val="TAH"/>
              <w:keepNext w:val="0"/>
              <w:keepLines w:val="0"/>
            </w:pPr>
            <w:r w:rsidRPr="007A6CE4">
              <w:t>Direction</w:t>
            </w:r>
          </w:p>
        </w:tc>
        <w:tc>
          <w:tcPr>
            <w:tcW w:w="6641" w:type="dxa"/>
          </w:tcPr>
          <w:p w:rsidR="00F376D4" w:rsidRPr="007A6CE4" w:rsidRDefault="00F376D4" w:rsidP="00F376D4">
            <w:pPr>
              <w:pStyle w:val="TAH"/>
              <w:keepNext w:val="0"/>
              <w:keepLines w:val="0"/>
            </w:pPr>
            <w:r w:rsidRPr="007A6CE4">
              <w:t>Description</w:t>
            </w:r>
          </w:p>
        </w:tc>
        <w:tc>
          <w:tcPr>
            <w:tcW w:w="957" w:type="dxa"/>
          </w:tcPr>
          <w:p w:rsidR="00F376D4" w:rsidRPr="007A6CE4" w:rsidRDefault="00F376D4" w:rsidP="00F376D4">
            <w:pPr>
              <w:pStyle w:val="TAH"/>
              <w:keepNext w:val="0"/>
              <w:keepLines w:val="0"/>
            </w:pPr>
            <w:r w:rsidRPr="00AF1DFF">
              <w:t>RQ</w:t>
            </w: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1</w:t>
            </w:r>
          </w:p>
        </w:tc>
        <w:tc>
          <w:tcPr>
            <w:tcW w:w="1480" w:type="dxa"/>
            <w:vAlign w:val="center"/>
          </w:tcPr>
          <w:p w:rsidR="00F376D4" w:rsidRPr="007A6CE4" w:rsidRDefault="00F376D4" w:rsidP="00F376D4">
            <w:pPr>
              <w:pStyle w:val="TAC"/>
              <w:keepNext w:val="0"/>
              <w:keepLines w:val="0"/>
            </w:pPr>
            <w:r w:rsidRPr="007A6CE4">
              <w:t xml:space="preserve">User </w:t>
            </w:r>
            <w:r w:rsidRPr="007A6CE4">
              <w:sym w:font="Wingdings" w:char="F0E0"/>
            </w:r>
            <w:r w:rsidRPr="007A6CE4">
              <w:t xml:space="preserve"> </w:t>
            </w:r>
            <w:r w:rsidRPr="00AF1DFF">
              <w:t>HCUT</w:t>
            </w:r>
          </w:p>
        </w:tc>
        <w:tc>
          <w:tcPr>
            <w:tcW w:w="6641" w:type="dxa"/>
            <w:vAlign w:val="center"/>
          </w:tcPr>
          <w:p w:rsidR="00F376D4" w:rsidRPr="007A6CE4" w:rsidRDefault="00F376D4" w:rsidP="00F376D4">
            <w:pPr>
              <w:pStyle w:val="TAL"/>
              <w:keepNext w:val="0"/>
              <w:keepLines w:val="0"/>
            </w:pPr>
            <w:r w:rsidRPr="007A6CE4">
              <w:t xml:space="preserve">While the field is off, the </w:t>
            </w:r>
            <w:r w:rsidRPr="007A6CE4">
              <w:rPr>
                <w:rFonts w:hint="eastAsia"/>
                <w:lang w:eastAsia="ja-JP"/>
              </w:rPr>
              <w:t>Host Controller</w:t>
            </w:r>
            <w:r w:rsidRPr="007A6CE4">
              <w:t xml:space="preserve"> is placed in the area where the field will be powered on.</w:t>
            </w:r>
          </w:p>
        </w:tc>
        <w:tc>
          <w:tcPr>
            <w:tcW w:w="957" w:type="dxa"/>
          </w:tcPr>
          <w:p w:rsidR="00F376D4" w:rsidRPr="007A6CE4" w:rsidRDefault="00F376D4" w:rsidP="00F376D4">
            <w:pPr>
              <w:pStyle w:val="TAC"/>
              <w:keepNext w:val="0"/>
              <w:keepLines w:val="0"/>
            </w:pP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2</w:t>
            </w:r>
          </w:p>
        </w:tc>
        <w:tc>
          <w:tcPr>
            <w:tcW w:w="1480" w:type="dxa"/>
            <w:vAlign w:val="center"/>
          </w:tcPr>
          <w:p w:rsidR="00F376D4" w:rsidRPr="007A6CE4" w:rsidRDefault="00F376D4" w:rsidP="00F376D4">
            <w:pPr>
              <w:pStyle w:val="TAC"/>
              <w:keepNext w:val="0"/>
              <w:keepLines w:val="0"/>
            </w:pPr>
            <w:r w:rsidRPr="00AF1DFF">
              <w:t>PCD</w:t>
            </w:r>
            <w:r w:rsidRPr="007A6CE4">
              <w:t xml:space="preserve"> </w:t>
            </w:r>
            <w:r w:rsidRPr="007A6CE4">
              <w:sym w:font="Wingdings" w:char="F0E0"/>
            </w:r>
            <w:r w:rsidRPr="007A6CE4">
              <w:t xml:space="preserve"> </w:t>
            </w:r>
            <w:r w:rsidRPr="00AF1DFF">
              <w:t>HCUT</w:t>
            </w:r>
          </w:p>
        </w:tc>
        <w:tc>
          <w:tcPr>
            <w:tcW w:w="6641" w:type="dxa"/>
            <w:vAlign w:val="center"/>
          </w:tcPr>
          <w:p w:rsidR="00F376D4" w:rsidRPr="007A6CE4" w:rsidRDefault="00F376D4" w:rsidP="00F376D4">
            <w:pPr>
              <w:pStyle w:val="TAL"/>
              <w:keepNext w:val="0"/>
              <w:keepLines w:val="0"/>
            </w:pPr>
            <w:r w:rsidRPr="007A6CE4">
              <w:t>Power on the field.</w:t>
            </w:r>
          </w:p>
        </w:tc>
        <w:tc>
          <w:tcPr>
            <w:tcW w:w="957" w:type="dxa"/>
          </w:tcPr>
          <w:p w:rsidR="00F376D4" w:rsidRPr="007A6CE4" w:rsidRDefault="00F376D4" w:rsidP="00F376D4">
            <w:pPr>
              <w:pStyle w:val="TAC"/>
              <w:keepNext w:val="0"/>
              <w:keepLines w:val="0"/>
            </w:pPr>
          </w:p>
        </w:tc>
      </w:tr>
      <w:tr w:rsidR="00F376D4" w:rsidRPr="007A6CE4" w:rsidTr="00F376D4">
        <w:trPr>
          <w:jc w:val="center"/>
        </w:trPr>
        <w:tc>
          <w:tcPr>
            <w:tcW w:w="0" w:type="auto"/>
            <w:vAlign w:val="center"/>
          </w:tcPr>
          <w:p w:rsidR="00F376D4" w:rsidRPr="007A6CE4" w:rsidRDefault="00F376D4" w:rsidP="00F376D4">
            <w:pPr>
              <w:pStyle w:val="TAC"/>
              <w:keepNext w:val="0"/>
              <w:keepLines w:val="0"/>
            </w:pPr>
            <w:r w:rsidRPr="007A6CE4">
              <w:t>3</w:t>
            </w:r>
          </w:p>
        </w:tc>
        <w:tc>
          <w:tcPr>
            <w:tcW w:w="1480" w:type="dxa"/>
            <w:vAlign w:val="center"/>
          </w:tcPr>
          <w:p w:rsidR="00F376D4" w:rsidRPr="007A6CE4" w:rsidRDefault="00F376D4" w:rsidP="00F376D4">
            <w:pPr>
              <w:pStyle w:val="TAC"/>
              <w:keepNext w:val="0"/>
              <w:keepLines w:val="0"/>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 xml:space="preserve">If SWP was not in DEACTIVATED state when the field was powered on, the </w:t>
            </w:r>
            <w:r w:rsidRPr="00AF1DFF">
              <w:t>HCUT</w:t>
            </w:r>
            <w:r w:rsidRPr="007A6CE4">
              <w:t xml:space="preserve"> shall send EVT_FIELD_ON.</w:t>
            </w:r>
          </w:p>
          <w:p w:rsidR="00F376D4" w:rsidRPr="007A6CE4" w:rsidRDefault="00F376D4" w:rsidP="00F376D4">
            <w:pPr>
              <w:pStyle w:val="TAL"/>
              <w:keepNext w:val="0"/>
              <w:keepLines w:val="0"/>
            </w:pPr>
            <w:r w:rsidRPr="007A6CE4">
              <w:t xml:space="preserve">If SWP was in the DEACTIVATED state when the field was powered on, the </w:t>
            </w:r>
            <w:r w:rsidRPr="00AF1DFF">
              <w:t>HCUT</w:t>
            </w:r>
            <w:r w:rsidRPr="007A6CE4">
              <w:t xml:space="preserve"> shall activate the interface instead of sending EVT_FIELD_ON.</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98</w:t>
            </w:r>
            <w:r w:rsidRPr="007A6CE4">
              <w:t>, RQ9.76</w:t>
            </w: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4</w:t>
            </w:r>
          </w:p>
        </w:tc>
        <w:tc>
          <w:tcPr>
            <w:tcW w:w="1480" w:type="dxa"/>
          </w:tcPr>
          <w:p w:rsidR="00F376D4" w:rsidRPr="007A6CE4" w:rsidRDefault="00F376D4" w:rsidP="00F376D4">
            <w:pPr>
              <w:pStyle w:val="TAC"/>
              <w:keepNext w:val="0"/>
              <w:keepLines w:val="0"/>
            </w:pPr>
            <w:r w:rsidRPr="00AF1DFF">
              <w:t>PCD</w:t>
            </w:r>
            <w:r w:rsidRPr="007A6CE4">
              <w:t xml:space="preserve"> -&gt; </w:t>
            </w:r>
            <w:r w:rsidRPr="00AF1DFF">
              <w:t>HCUT</w:t>
            </w:r>
          </w:p>
          <w:p w:rsidR="00F376D4" w:rsidRPr="007A6CE4" w:rsidRDefault="00F376D4" w:rsidP="00F376D4">
            <w:pPr>
              <w:pStyle w:val="TAC"/>
              <w:keepNext w:val="0"/>
              <w:keepLines w:val="0"/>
            </w:pPr>
            <w:r w:rsidRPr="00AF1DFF">
              <w:t>HCUT</w:t>
            </w:r>
            <w:r w:rsidRPr="007A6CE4">
              <w:t xml:space="preserve"> -&gt; </w:t>
            </w:r>
            <w:r w:rsidRPr="00AF1DFF">
              <w:t>HS</w:t>
            </w:r>
          </w:p>
          <w:p w:rsidR="00F376D4" w:rsidRPr="007A6CE4" w:rsidRDefault="00F376D4" w:rsidP="00F376D4">
            <w:pPr>
              <w:pStyle w:val="TAC"/>
              <w:keepNext w:val="0"/>
              <w:keepLines w:val="0"/>
            </w:pPr>
            <w:r w:rsidRPr="00AF1DFF">
              <w:t>HS</w:t>
            </w:r>
            <w:r w:rsidRPr="007A6CE4">
              <w:t xml:space="preserve"> -&gt; </w:t>
            </w:r>
            <w:r w:rsidRPr="00AF1DFF">
              <w:t>HCUT</w:t>
            </w:r>
          </w:p>
          <w:p w:rsidR="00F376D4" w:rsidRPr="007A6CE4" w:rsidRDefault="00F376D4" w:rsidP="00F376D4">
            <w:pPr>
              <w:pStyle w:val="TAC"/>
              <w:keepNext w:val="0"/>
              <w:keepLines w:val="0"/>
              <w:rPr>
                <w:lang w:eastAsia="ja-JP"/>
              </w:rPr>
            </w:pPr>
            <w:r w:rsidRPr="00AF1DFF">
              <w:t>HCUT</w:t>
            </w:r>
            <w:r w:rsidRPr="007A6CE4">
              <w:t xml:space="preserve"> -&gt; </w:t>
            </w:r>
            <w:r w:rsidRPr="00AF1DFF">
              <w:t>PCD</w:t>
            </w:r>
          </w:p>
        </w:tc>
        <w:tc>
          <w:tcPr>
            <w:tcW w:w="6641" w:type="dxa"/>
            <w:vAlign w:val="center"/>
          </w:tcPr>
          <w:p w:rsidR="00F376D4" w:rsidRPr="007A6CE4" w:rsidRDefault="00F376D4" w:rsidP="00F376D4">
            <w:pPr>
              <w:pStyle w:val="TAL"/>
              <w:keepNext w:val="0"/>
              <w:keepLines w:val="0"/>
              <w:rPr>
                <w:lang w:eastAsia="ja-JP"/>
              </w:rPr>
            </w:pPr>
            <w:r w:rsidRPr="007A6CE4">
              <w:rPr>
                <w:lang w:eastAsia="ja-JP"/>
              </w:rPr>
              <w:t xml:space="preserve">Perform initialization of RF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kbps/424 kbps passive mode</w:t>
            </w:r>
            <w:r w:rsidRPr="007A6CE4">
              <w:rPr>
                <w:rFonts w:hint="eastAsia"/>
                <w:lang w:eastAsia="ja-JP"/>
              </w:rPr>
              <w:t>.</w:t>
            </w:r>
          </w:p>
          <w:p w:rsidR="00F376D4" w:rsidRPr="007A6CE4" w:rsidRDefault="00F376D4" w:rsidP="00F376D4">
            <w:pPr>
              <w:pStyle w:val="TAL"/>
              <w:keepNext w:val="0"/>
              <w:keepLines w:val="0"/>
              <w:rPr>
                <w:lang w:eastAsia="ja-JP"/>
              </w:rPr>
            </w:pPr>
            <w:r w:rsidRPr="00AF1DFF">
              <w:rPr>
                <w:lang w:eastAsia="ja-JP"/>
              </w:rPr>
              <w:t>P</w:t>
            </w:r>
            <w:r w:rsidRPr="00AF1DFF">
              <w:rPr>
                <w:rFonts w:hint="eastAsia"/>
                <w:lang w:eastAsia="ja-JP"/>
              </w:rPr>
              <w:t>CD</w:t>
            </w:r>
            <w:r w:rsidRPr="007A6CE4">
              <w:rPr>
                <w:lang w:eastAsia="ja-JP"/>
              </w:rPr>
              <w:t xml:space="preserve"> transmits RF frame with payload of the initialization command (POLLING REQUEST) as defined in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 424 kbps passive mode, where the Length is set to </w:t>
            </w:r>
            <w:r w:rsidR="000F6A73" w:rsidRPr="007A6CE4">
              <w:rPr>
                <w:lang w:eastAsia="ja-JP"/>
              </w:rPr>
              <w:t>'</w:t>
            </w:r>
            <w:r w:rsidRPr="007A6CE4">
              <w:rPr>
                <w:lang w:eastAsia="ja-JP"/>
              </w:rPr>
              <w:t>06</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00</w:t>
            </w:r>
            <w:r w:rsidR="000F6A73" w:rsidRPr="007A6CE4">
              <w:rPr>
                <w:lang w:eastAsia="ja-JP"/>
              </w:rPr>
              <w:t>'</w:t>
            </w:r>
            <w:r w:rsidRPr="007A6CE4">
              <w:rPr>
                <w:lang w:eastAsia="ja-JP"/>
              </w:rPr>
              <w:t>, 2</w:t>
            </w:r>
            <w:r w:rsidRPr="007A6CE4">
              <w:rPr>
                <w:vertAlign w:val="superscript"/>
                <w:lang w:eastAsia="ja-JP"/>
              </w:rPr>
              <w:t>nd</w:t>
            </w:r>
            <w:r w:rsidRPr="007A6CE4">
              <w:rPr>
                <w:lang w:eastAsia="ja-JP"/>
              </w:rPr>
              <w:t xml:space="preserve"> and 3</w:t>
            </w:r>
            <w:r w:rsidRPr="007A6CE4">
              <w:rPr>
                <w:vertAlign w:val="superscript"/>
                <w:lang w:eastAsia="ja-JP"/>
              </w:rPr>
              <w:t>rd</w:t>
            </w:r>
            <w:r w:rsidRPr="007A6CE4">
              <w:rPr>
                <w:lang w:eastAsia="ja-JP"/>
              </w:rPr>
              <w:t xml:space="preserve"> bytes to </w:t>
            </w:r>
            <w:r w:rsidR="000F6A73" w:rsidRPr="007A6CE4">
              <w:rPr>
                <w:lang w:eastAsia="ja-JP"/>
              </w:rPr>
              <w:t>'</w:t>
            </w:r>
            <w:r w:rsidRPr="007A6CE4">
              <w:rPr>
                <w:lang w:eastAsia="ja-JP"/>
              </w:rPr>
              <w:t>8EFC</w:t>
            </w:r>
            <w:r w:rsidR="000F6A73" w:rsidRPr="007A6CE4">
              <w:rPr>
                <w:lang w:eastAsia="ja-JP"/>
              </w:rPr>
              <w:t>'</w:t>
            </w:r>
            <w:r w:rsidRPr="007A6CE4">
              <w:rPr>
                <w:lang w:eastAsia="ja-JP"/>
              </w:rPr>
              <w:t>, 4</w:t>
            </w:r>
            <w:r w:rsidRPr="007A6CE4">
              <w:rPr>
                <w:vertAlign w:val="superscript"/>
                <w:lang w:eastAsia="ja-JP"/>
              </w:rPr>
              <w:t>th</w:t>
            </w:r>
            <w:r w:rsidR="00BF354E">
              <w:rPr>
                <w:lang w:eastAsia="ja-JP"/>
              </w:rPr>
              <w:t> </w:t>
            </w:r>
            <w:r w:rsidRPr="007A6CE4">
              <w:rPr>
                <w:lang w:eastAsia="ja-JP"/>
              </w:rPr>
              <w:t xml:space="preserve">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w:t>
            </w:r>
            <w:r w:rsidRPr="007A6CE4">
              <w:rPr>
                <w:rFonts w:hint="eastAsia"/>
                <w:lang w:eastAsia="ja-JP"/>
              </w:rPr>
              <w:t>5</w:t>
            </w:r>
            <w:r w:rsidRPr="007A6CE4">
              <w:rPr>
                <w:rFonts w:hint="eastAsia"/>
                <w:vertAlign w:val="superscript"/>
                <w:lang w:eastAsia="ja-JP"/>
              </w:rPr>
              <w:t>th</w:t>
            </w:r>
            <w:r w:rsidRPr="007A6CE4">
              <w:rPr>
                <w:lang w:eastAsia="ja-JP"/>
              </w:rPr>
              <w:t xml:space="preserve"> </w:t>
            </w:r>
            <w:r w:rsidRPr="007A6CE4">
              <w:rPr>
                <w:rFonts w:hint="eastAsia"/>
                <w:lang w:eastAsia="ja-JP"/>
              </w:rPr>
              <w:t xml:space="preserve">byte </w:t>
            </w:r>
            <w:r w:rsidRPr="007A6CE4">
              <w:rPr>
                <w:lang w:eastAsia="ja-JP"/>
              </w:rPr>
              <w:t xml:space="preserve">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and bytes </w:t>
            </w:r>
            <w:r w:rsidRPr="007A6CE4">
              <w:rPr>
                <w:rFonts w:hint="eastAsia"/>
                <w:lang w:eastAsia="ja-JP"/>
              </w:rPr>
              <w:t>6</w:t>
            </w:r>
            <w:r w:rsidRPr="007A6CE4">
              <w:rPr>
                <w:lang w:eastAsia="ja-JP"/>
              </w:rPr>
              <w:t xml:space="preserve"> and </w:t>
            </w:r>
            <w:r w:rsidRPr="007A6CE4">
              <w:rPr>
                <w:rFonts w:hint="eastAsia"/>
                <w:lang w:eastAsia="ja-JP"/>
              </w:rPr>
              <w:t>7</w:t>
            </w:r>
            <w:r w:rsidRPr="007A6CE4">
              <w:rPr>
                <w:lang w:eastAsia="ja-JP"/>
              </w:rPr>
              <w:t xml:space="preserve"> represent the correct CRC at 212 kbps,</w:t>
            </w:r>
          </w:p>
          <w:p w:rsidR="00F376D4" w:rsidRPr="007A6CE4" w:rsidRDefault="00F376D4" w:rsidP="00F376D4">
            <w:pPr>
              <w:pStyle w:val="TAL"/>
              <w:keepNext w:val="0"/>
              <w:keepLines w:val="0"/>
              <w:rPr>
                <w:lang w:eastAsia="ja-JP"/>
              </w:rPr>
            </w:pPr>
            <w:r w:rsidRPr="007A6CE4">
              <w:rPr>
                <w:lang w:eastAsia="ja-JP"/>
              </w:rPr>
              <w:t xml:space="preserve">and </w:t>
            </w:r>
            <w:r w:rsidRPr="00AF1DFF">
              <w:rPr>
                <w:lang w:eastAsia="ja-JP"/>
              </w:rPr>
              <w:t>HCUT</w:t>
            </w:r>
            <w:r w:rsidRPr="007A6CE4">
              <w:rPr>
                <w:lang w:eastAsia="ja-JP"/>
              </w:rPr>
              <w:t xml:space="preserve"> </w:t>
            </w:r>
            <w:r w:rsidRPr="007A6CE4">
              <w:rPr>
                <w:rFonts w:hint="eastAsia"/>
                <w:lang w:eastAsia="ja-JP"/>
              </w:rPr>
              <w:t xml:space="preserve">responds </w:t>
            </w:r>
            <w:r w:rsidRPr="007A6CE4">
              <w:t>RF frame (</w:t>
            </w:r>
            <w:r w:rsidRPr="007A6CE4">
              <w:rPr>
                <w:rFonts w:cs="Arial"/>
                <w:szCs w:val="18"/>
                <w:lang w:eastAsia="ja-JP"/>
              </w:rPr>
              <w:t>POLLING RESPONSE</w:t>
            </w:r>
            <w:r w:rsidRPr="007A6CE4" w:rsidDel="008709E0">
              <w:t xml:space="preserve"> </w:t>
            </w:r>
            <w:r w:rsidRPr="007A6CE4">
              <w:t xml:space="preserve">) to </w:t>
            </w:r>
            <w:r w:rsidRPr="00AF1DFF">
              <w:t>PCD</w:t>
            </w:r>
            <w:r w:rsidRPr="007A6CE4">
              <w:t xml:space="preserve"> in one of the available time slot(s) according to the initialization procedure as defined in </w:t>
            </w:r>
            <w:r w:rsidR="00C722B1" w:rsidRPr="00AF1DFF">
              <w:t>ISO/IEC 18092 [</w:t>
            </w:r>
            <w:fldSimple w:instr="REF REF_ISOIEC18092 \* MERGEFORMAT  \h ">
              <w:r w:rsidR="00531953" w:rsidRPr="00AF1DFF">
                <w:t>4</w:t>
              </w:r>
            </w:fldSimple>
            <w:r w:rsidR="00C722B1" w:rsidRPr="00AF1DFF">
              <w:t>]</w:t>
            </w:r>
            <w:r w:rsidRPr="007A6CE4">
              <w:t xml:space="preserve"> for 212 kbps/424 kbps passive mode</w:t>
            </w:r>
            <w:r w:rsidRPr="007A6CE4">
              <w:rPr>
                <w:lang w:eastAsia="ja-JP"/>
              </w:rPr>
              <w:t xml:space="preserve">, where the Length is set to </w:t>
            </w:r>
            <w:r w:rsidR="000F6A73" w:rsidRPr="007A6CE4">
              <w:rPr>
                <w:lang w:eastAsia="ja-JP"/>
              </w:rPr>
              <w:t>'</w:t>
            </w:r>
            <w:r w:rsidRPr="007A6CE4">
              <w:rPr>
                <w:lang w:eastAsia="ja-JP"/>
              </w:rPr>
              <w:t>12</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01</w:t>
            </w:r>
            <w:r w:rsidR="000F6A73" w:rsidRPr="007A6CE4">
              <w:rPr>
                <w:lang w:eastAsia="ja-JP"/>
              </w:rPr>
              <w:t>'</w:t>
            </w:r>
            <w:r w:rsidRPr="007A6CE4">
              <w:rPr>
                <w:lang w:eastAsia="ja-JP"/>
              </w:rPr>
              <w:t>, 2</w:t>
            </w:r>
            <w:r w:rsidRPr="007A6CE4">
              <w:rPr>
                <w:vertAlign w:val="superscript"/>
                <w:lang w:eastAsia="ja-JP"/>
              </w:rPr>
              <w:t>nd</w:t>
            </w:r>
            <w:r w:rsidRPr="007A6CE4">
              <w:rPr>
                <w:lang w:eastAsia="ja-JP"/>
              </w:rPr>
              <w:t xml:space="preserve"> to 9</w:t>
            </w:r>
            <w:r w:rsidRPr="007A6CE4">
              <w:rPr>
                <w:vertAlign w:val="superscript"/>
                <w:lang w:eastAsia="ja-JP"/>
              </w:rPr>
              <w:t>th</w:t>
            </w:r>
            <w:r w:rsidRPr="007A6CE4">
              <w:rPr>
                <w:lang w:eastAsia="ja-JP"/>
              </w:rPr>
              <w:t xml:space="preserve"> bytes to </w:t>
            </w:r>
            <w:r w:rsidR="000F6A73" w:rsidRPr="007A6CE4">
              <w:rPr>
                <w:lang w:eastAsia="ja-JP"/>
              </w:rPr>
              <w:t>'</w:t>
            </w:r>
            <w:r w:rsidRPr="007A6CE4">
              <w:rPr>
                <w:lang w:eastAsia="ja-JP"/>
              </w:rPr>
              <w:t>02FE000000000000</w:t>
            </w:r>
            <w:r w:rsidR="000F6A73" w:rsidRPr="007A6CE4">
              <w:rPr>
                <w:lang w:eastAsia="ja-JP"/>
              </w:rPr>
              <w:t>'</w:t>
            </w:r>
            <w:r w:rsidRPr="007A6CE4">
              <w:rPr>
                <w:lang w:eastAsia="ja-JP"/>
              </w:rPr>
              <w:t>,</w:t>
            </w:r>
            <w:r w:rsidRPr="007A6CE4">
              <w:rPr>
                <w:rFonts w:hint="eastAsia"/>
                <w:lang w:eastAsia="ja-JP"/>
              </w:rPr>
              <w:t xml:space="preserve"> </w:t>
            </w:r>
            <w:r w:rsidRPr="007A6CE4">
              <w:rPr>
                <w:lang w:eastAsia="ja-JP"/>
              </w:rPr>
              <w:t>10</w:t>
            </w:r>
            <w:r w:rsidRPr="007A6CE4">
              <w:rPr>
                <w:vertAlign w:val="superscript"/>
                <w:lang w:eastAsia="ja-JP"/>
              </w:rPr>
              <w:t>th</w:t>
            </w:r>
            <w:r w:rsidRPr="007A6CE4">
              <w:rPr>
                <w:lang w:eastAsia="ja-JP"/>
              </w:rPr>
              <w:t xml:space="preserve"> to 17</w:t>
            </w:r>
            <w:r w:rsidRPr="007A6CE4">
              <w:rPr>
                <w:vertAlign w:val="superscript"/>
                <w:lang w:eastAsia="ja-JP"/>
              </w:rPr>
              <w:t>th</w:t>
            </w:r>
            <w:r w:rsidRPr="007A6CE4">
              <w:rPr>
                <w:lang w:eastAsia="ja-JP"/>
              </w:rPr>
              <w:t xml:space="preserve"> bytes to </w:t>
            </w:r>
            <w:r w:rsidR="000F6A73" w:rsidRPr="007A6CE4">
              <w:rPr>
                <w:lang w:eastAsia="ja-JP"/>
              </w:rPr>
              <w:t>'</w:t>
            </w:r>
            <w:r w:rsidRPr="007A6CE4">
              <w:rPr>
                <w:lang w:eastAsia="ja-JP"/>
              </w:rPr>
              <w:t>FFFFFFFFFFFFFFFF</w:t>
            </w:r>
            <w:r w:rsidR="000F6A73" w:rsidRPr="007A6CE4">
              <w:rPr>
                <w:lang w:eastAsia="ja-JP"/>
              </w:rPr>
              <w:t>'</w:t>
            </w:r>
            <w:r w:rsidRPr="007A6CE4">
              <w:rPr>
                <w:lang w:eastAsia="ja-JP"/>
              </w:rPr>
              <w:t xml:space="preserve">, 18 and 19 </w:t>
            </w:r>
            <w:r w:rsidRPr="007A6CE4">
              <w:rPr>
                <w:rFonts w:hint="eastAsia"/>
                <w:lang w:eastAsia="ja-JP"/>
              </w:rPr>
              <w:t xml:space="preserve">bytes </w:t>
            </w:r>
            <w:r w:rsidRPr="007A6CE4">
              <w:rPr>
                <w:lang w:eastAsia="ja-JP"/>
              </w:rPr>
              <w:t>represent the correct CRC</w:t>
            </w:r>
            <w:r w:rsidRPr="007A6CE4">
              <w:rPr>
                <w:rFonts w:hint="eastAsia"/>
                <w:lang w:eastAsia="ja-JP"/>
              </w:rPr>
              <w:t xml:space="preserve"> at </w:t>
            </w:r>
            <w:r w:rsidR="00BF354E">
              <w:rPr>
                <w:lang w:eastAsia="ja-JP"/>
              </w:rPr>
              <w:t>212 kbps.</w:t>
            </w:r>
          </w:p>
          <w:p w:rsidR="00F376D4" w:rsidRPr="007A6CE4" w:rsidRDefault="00F376D4" w:rsidP="00F376D4">
            <w:pPr>
              <w:pStyle w:val="TAL"/>
              <w:keepNext w:val="0"/>
              <w:keepLines w:val="0"/>
              <w:rPr>
                <w:lang w:eastAsia="ja-JP"/>
              </w:rPr>
            </w:pPr>
            <w:r w:rsidRPr="007A6CE4">
              <w:rPr>
                <w:lang w:eastAsia="ja-JP"/>
              </w:rPr>
              <w:t>In case SWP as defined in</w:t>
            </w:r>
            <w:r w:rsidR="000F6A73" w:rsidRPr="007A6CE4">
              <w:rPr>
                <w:lang w:eastAsia="ja-JP"/>
              </w:rPr>
              <w:t xml:space="preserve"> </w:t>
            </w:r>
            <w:r w:rsidR="000F6A73"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lang w:eastAsia="ja-JP"/>
              </w:rPr>
              <w:t xml:space="preserve"> is used as a data link layer, the initialization data exchange is performed using CLT as defined in</w:t>
            </w:r>
            <w:r w:rsidR="000F6A73" w:rsidRPr="007A6CE4">
              <w:rPr>
                <w:lang w:eastAsia="ja-JP"/>
              </w:rPr>
              <w:t xml:space="preserve"> </w:t>
            </w:r>
            <w:r w:rsidR="000F6A73"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rFonts w:hint="eastAsia"/>
                <w:lang w:eastAsia="ja-JP"/>
              </w:rPr>
              <w:t xml:space="preserve"> The UICC provides information for the initialization.</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5</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rPr>
                <w:lang w:eastAsia="ja-JP"/>
              </w:rPr>
              <w:t>PCD</w:t>
            </w:r>
            <w:r w:rsidRPr="007A6CE4">
              <w:rPr>
                <w:lang w:eastAsia="ja-JP"/>
              </w:rPr>
              <w:t xml:space="preserve"> -&gt; </w:t>
            </w:r>
            <w:r w:rsidRPr="00AF1DFF">
              <w:rPr>
                <w:lang w:eastAsia="ja-JP"/>
              </w:rPr>
              <w:t>HCUT</w:t>
            </w:r>
          </w:p>
        </w:tc>
        <w:tc>
          <w:tcPr>
            <w:tcW w:w="6641" w:type="dxa"/>
            <w:vAlign w:val="center"/>
          </w:tcPr>
          <w:p w:rsidR="00F376D4" w:rsidRPr="007A6CE4" w:rsidRDefault="00F376D4" w:rsidP="00F376D4">
            <w:pPr>
              <w:pStyle w:val="TAL"/>
              <w:keepNext w:val="0"/>
              <w:keepLines w:val="0"/>
              <w:rPr>
                <w:lang w:eastAsia="ja-JP"/>
              </w:rPr>
            </w:pPr>
            <w:r w:rsidRPr="007A6CE4">
              <w:t xml:space="preserve">Send the </w:t>
            </w:r>
            <w:r w:rsidRPr="007A6CE4">
              <w:rPr>
                <w:rFonts w:hint="eastAsia"/>
                <w:lang w:eastAsia="ja-JP"/>
              </w:rPr>
              <w:t>ATR_REQ command,</w:t>
            </w:r>
            <w:r w:rsidRPr="007A6CE4">
              <w:rPr>
                <w:lang w:eastAsia="ja-JP"/>
              </w:rPr>
              <w:t xml:space="preserve"> where the L</w:t>
            </w:r>
            <w:r w:rsidRPr="007A6CE4">
              <w:rPr>
                <w:rFonts w:hint="eastAsia"/>
                <w:lang w:eastAsia="ja-JP"/>
              </w:rPr>
              <w:t>EN</w:t>
            </w:r>
            <w:r w:rsidRPr="007A6CE4">
              <w:rPr>
                <w:lang w:eastAsia="ja-JP"/>
              </w:rPr>
              <w:t xml:space="preserve"> is set to </w:t>
            </w:r>
            <w:r w:rsidR="000F6A73" w:rsidRPr="007A6CE4">
              <w:rPr>
                <w:lang w:eastAsia="ja-JP"/>
              </w:rPr>
              <w:t>'</w:t>
            </w:r>
            <w:r w:rsidRPr="007A6CE4">
              <w:rPr>
                <w:rFonts w:hint="eastAsia"/>
                <w:lang w:eastAsia="ja-JP"/>
              </w:rPr>
              <w:t>11</w:t>
            </w:r>
            <w:r w:rsidR="000F6A73" w:rsidRPr="007A6CE4">
              <w:rPr>
                <w:lang w:eastAsia="ja-JP"/>
              </w:rPr>
              <w:t>'</w:t>
            </w:r>
            <w:r w:rsidRPr="007A6CE4">
              <w:rPr>
                <w:lang w:eastAsia="ja-JP"/>
              </w:rPr>
              <w:t xml:space="preserve">, </w:t>
            </w:r>
            <w:r w:rsidRPr="007A6CE4">
              <w:rPr>
                <w:rFonts w:hint="eastAsia"/>
                <w:lang w:eastAsia="ja-JP"/>
              </w:rPr>
              <w:t>CMD0</w:t>
            </w:r>
            <w:r w:rsidRPr="007A6CE4">
              <w:rPr>
                <w:lang w:eastAsia="ja-JP"/>
              </w:rPr>
              <w:t xml:space="preserve"> to </w:t>
            </w:r>
            <w:r w:rsidR="000F6A73" w:rsidRPr="007A6CE4">
              <w:rPr>
                <w:lang w:eastAsia="ja-JP"/>
              </w:rPr>
              <w:t>'</w:t>
            </w:r>
            <w:r w:rsidRPr="007A6CE4">
              <w:rPr>
                <w:rFonts w:hint="eastAsia"/>
                <w:lang w:eastAsia="ja-JP"/>
              </w:rPr>
              <w:t>D4</w:t>
            </w:r>
            <w:r w:rsidR="000F6A73" w:rsidRPr="007A6CE4">
              <w:rPr>
                <w:lang w:eastAsia="ja-JP"/>
              </w:rPr>
              <w:t>'</w:t>
            </w:r>
            <w:r w:rsidRPr="007A6CE4">
              <w:rPr>
                <w:lang w:eastAsia="ja-JP"/>
              </w:rPr>
              <w:t xml:space="preserve">, </w:t>
            </w:r>
            <w:r w:rsidRPr="007A6CE4">
              <w:rPr>
                <w:rFonts w:hint="eastAsia"/>
                <w:lang w:eastAsia="ja-JP"/>
              </w:rPr>
              <w:t>CMD1</w:t>
            </w:r>
            <w:r w:rsidRPr="007A6CE4">
              <w:rPr>
                <w:lang w:eastAsia="ja-JP"/>
              </w:rPr>
              <w:t xml:space="preserve"> to </w:t>
            </w:r>
            <w:r w:rsidR="000F6A73" w:rsidRPr="007A6CE4">
              <w:rPr>
                <w:lang w:eastAsia="ja-JP"/>
              </w:rPr>
              <w:t>'</w:t>
            </w:r>
            <w:r w:rsidRPr="007A6CE4">
              <w:rPr>
                <w:rFonts w:hint="eastAsia"/>
                <w:lang w:eastAsia="ja-JP"/>
              </w:rPr>
              <w:t>00</w:t>
            </w:r>
            <w:r w:rsidR="000F6A73" w:rsidRPr="007A6CE4">
              <w:rPr>
                <w:lang w:eastAsia="ja-JP"/>
              </w:rPr>
              <w:t>'</w:t>
            </w:r>
            <w:r w:rsidRPr="007A6CE4">
              <w:rPr>
                <w:lang w:eastAsia="ja-JP"/>
              </w:rPr>
              <w:t xml:space="preserve">, </w:t>
            </w:r>
            <w:r w:rsidRPr="007A6CE4">
              <w:rPr>
                <w:rFonts w:hint="eastAsia"/>
                <w:lang w:eastAsia="ja-JP"/>
              </w:rPr>
              <w:t>Byte 0 to Byte 9</w:t>
            </w:r>
            <w:r w:rsidRPr="007A6CE4">
              <w:rPr>
                <w:lang w:eastAsia="ja-JP"/>
              </w:rPr>
              <w:t xml:space="preserve"> to </w:t>
            </w:r>
            <w:r w:rsidR="000F6A73" w:rsidRPr="007A6CE4">
              <w:rPr>
                <w:lang w:eastAsia="ja-JP"/>
              </w:rPr>
              <w:t>'</w:t>
            </w:r>
            <w:r w:rsidRPr="007A6CE4">
              <w:rPr>
                <w:rFonts w:hint="eastAsia"/>
                <w:lang w:eastAsia="ja-JP"/>
              </w:rPr>
              <w:t>01FE0000000000000000</w:t>
            </w:r>
            <w:r w:rsidR="000F6A73" w:rsidRPr="007A6CE4">
              <w:rPr>
                <w:lang w:eastAsia="ja-JP"/>
              </w:rPr>
              <w:t>'</w:t>
            </w:r>
            <w:r w:rsidRPr="007A6CE4">
              <w:rPr>
                <w:lang w:eastAsia="ja-JP"/>
              </w:rPr>
              <w:t xml:space="preserve">, </w:t>
            </w:r>
            <w:r w:rsidRPr="007A6CE4">
              <w:rPr>
                <w:rFonts w:hint="eastAsia"/>
                <w:lang w:eastAsia="ja-JP"/>
              </w:rPr>
              <w:t>DID</w:t>
            </w:r>
            <w:r w:rsidRPr="007A6CE4">
              <w:rPr>
                <w:lang w:eastAsia="ja-JP"/>
              </w:rPr>
              <w:t xml:space="preserve"> to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BS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BR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00B81DE4" w:rsidRPr="007A6CE4">
              <w:rPr>
                <w:rFonts w:hint="eastAsia"/>
                <w:lang w:eastAsia="ja-JP"/>
              </w:rPr>
              <w:t xml:space="preserve"> </w:t>
            </w:r>
            <w:r w:rsidRPr="007A6CE4">
              <w:rPr>
                <w:rFonts w:hint="eastAsia"/>
                <w:lang w:eastAsia="ja-JP"/>
              </w:rPr>
              <w:t>PP to</w:t>
            </w:r>
            <w:r w:rsidRPr="007A6CE4">
              <w:rPr>
                <w:lang w:eastAsia="ja-JP"/>
              </w:rPr>
              <w:t xml:space="preserve"> </w:t>
            </w:r>
            <w:r w:rsidR="000F6A73" w:rsidRPr="007A6CE4">
              <w:rPr>
                <w:lang w:eastAsia="ja-JP"/>
              </w:rPr>
              <w:t>'</w:t>
            </w:r>
            <w:r w:rsidRPr="007A6CE4">
              <w:rPr>
                <w:lang w:eastAsia="ja-JP"/>
              </w:rPr>
              <w:t>00</w:t>
            </w:r>
            <w:r w:rsidR="000F6A73" w:rsidRPr="007A6CE4">
              <w:rPr>
                <w:lang w:eastAsia="ja-JP"/>
              </w:rPr>
              <w:t>'</w:t>
            </w:r>
            <w:r w:rsidRPr="007A6CE4">
              <w:rPr>
                <w:lang w:eastAsia="ja-JP"/>
              </w:rPr>
              <w:t>,</w:t>
            </w:r>
            <w:r w:rsidRPr="007A6CE4">
              <w:rPr>
                <w:rFonts w:hint="eastAsia"/>
                <w:lang w:eastAsia="ja-JP"/>
              </w:rPr>
              <w:t xml:space="preserve"> </w:t>
            </w:r>
            <w:r w:rsidRPr="007A6CE4">
              <w:rPr>
                <w:lang w:eastAsia="ja-JP"/>
              </w:rPr>
              <w:t xml:space="preserve">and </w:t>
            </w:r>
            <w:r w:rsidRPr="007A6CE4">
              <w:rPr>
                <w:rFonts w:hint="eastAsia"/>
                <w:lang w:eastAsia="ja-JP"/>
              </w:rPr>
              <w:t xml:space="preserve">the last 2 </w:t>
            </w:r>
            <w:r w:rsidRPr="007A6CE4">
              <w:rPr>
                <w:lang w:eastAsia="ja-JP"/>
              </w:rPr>
              <w:t>bytes r</w:t>
            </w:r>
            <w:r w:rsidR="00BF354E">
              <w:rPr>
                <w:lang w:eastAsia="ja-JP"/>
              </w:rPr>
              <w:t>epresent the correct CRC at 212 kbps.</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6</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 xml:space="preserve">No frame is forwarded to </w:t>
            </w:r>
            <w:r w:rsidRPr="00AF1DFF">
              <w:t>HS</w:t>
            </w:r>
            <w:r w:rsidR="00BF354E" w:rsidRPr="00AF1DFF">
              <w:t>.</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108</w:t>
            </w:r>
          </w:p>
        </w:tc>
      </w:tr>
      <w:tr w:rsidR="00726165" w:rsidRPr="007A6CE4" w:rsidTr="00526F58">
        <w:trPr>
          <w:jc w:val="center"/>
        </w:trPr>
        <w:tc>
          <w:tcPr>
            <w:tcW w:w="0" w:type="auto"/>
          </w:tcPr>
          <w:p w:rsidR="00726165" w:rsidRPr="007A6CE4" w:rsidRDefault="00726165" w:rsidP="00526F58">
            <w:pPr>
              <w:pStyle w:val="TAC"/>
              <w:keepNext w:val="0"/>
              <w:keepLines w:val="0"/>
              <w:rPr>
                <w:lang w:eastAsia="ja-JP"/>
              </w:rPr>
            </w:pPr>
            <w:r w:rsidRPr="007A6CE4">
              <w:rPr>
                <w:lang w:eastAsia="ja-JP"/>
              </w:rPr>
              <w:t>7</w:t>
            </w:r>
          </w:p>
        </w:tc>
        <w:tc>
          <w:tcPr>
            <w:tcW w:w="1480" w:type="dxa"/>
          </w:tcPr>
          <w:p w:rsidR="00726165" w:rsidRPr="007A6CE4" w:rsidRDefault="00726165" w:rsidP="00526F58">
            <w:pPr>
              <w:pStyle w:val="TAC"/>
              <w:keepNext w:val="0"/>
              <w:keepLines w:val="0"/>
              <w:ind w:firstLineChars="50" w:firstLine="90"/>
              <w:jc w:val="left"/>
              <w:rPr>
                <w:lang w:eastAsia="ja-JP"/>
              </w:rPr>
            </w:pPr>
            <w:r w:rsidRPr="00AF1DFF">
              <w:rPr>
                <w:lang w:eastAsia="ja-JP"/>
              </w:rPr>
              <w:t>HCUT</w:t>
            </w:r>
            <w:r w:rsidRPr="007A6CE4">
              <w:rPr>
                <w:lang w:eastAsia="ja-JP"/>
              </w:rPr>
              <w:t xml:space="preserve"> </w:t>
            </w:r>
            <w:r w:rsidRPr="007A6CE4">
              <w:rPr>
                <w:lang w:eastAsia="ja-JP"/>
              </w:rPr>
              <w:sym w:font="Wingdings" w:char="F0E0"/>
            </w:r>
            <w:r w:rsidRPr="007A6CE4">
              <w:rPr>
                <w:lang w:eastAsia="ja-JP"/>
              </w:rPr>
              <w:t xml:space="preserve"> </w:t>
            </w:r>
            <w:r w:rsidRPr="00AF1DFF">
              <w:rPr>
                <w:lang w:eastAsia="ja-JP"/>
              </w:rPr>
              <w:t>PCD</w:t>
            </w:r>
          </w:p>
        </w:tc>
        <w:tc>
          <w:tcPr>
            <w:tcW w:w="6641" w:type="dxa"/>
            <w:vAlign w:val="center"/>
          </w:tcPr>
          <w:p w:rsidR="00726165" w:rsidRPr="007A6CE4" w:rsidRDefault="00726165" w:rsidP="00526F58">
            <w:pPr>
              <w:pStyle w:val="TAL"/>
              <w:keepNext w:val="0"/>
              <w:keepLines w:val="0"/>
            </w:pPr>
            <w:r w:rsidRPr="007A6CE4">
              <w:t xml:space="preserve">The </w:t>
            </w:r>
            <w:r w:rsidRPr="00AF1DFF">
              <w:t>HCUT</w:t>
            </w:r>
            <w:r w:rsidRPr="007A6CE4">
              <w:t xml:space="preserve"> may or may not send an RF response frame to the </w:t>
            </w:r>
            <w:r w:rsidRPr="00AF1DFF">
              <w:t>PCD</w:t>
            </w:r>
            <w:r w:rsidRPr="007A6CE4">
              <w:t xml:space="preserve">. The </w:t>
            </w:r>
            <w:r w:rsidRPr="00AF1DFF">
              <w:t>PCD</w:t>
            </w:r>
            <w:r w:rsidRPr="007A6CE4">
              <w:t xml:space="preserve"> shall therefore wait for a potential response for a certain amount of time before continuing. This amount of time is up to the test case implementation and shall be such that the overall test case verdict is not affected.</w:t>
            </w:r>
          </w:p>
        </w:tc>
        <w:tc>
          <w:tcPr>
            <w:tcW w:w="957" w:type="dxa"/>
          </w:tcPr>
          <w:p w:rsidR="00726165" w:rsidRPr="007A6CE4" w:rsidRDefault="00726165" w:rsidP="00526F58">
            <w:pPr>
              <w:pStyle w:val="TAC"/>
              <w:keepNext w:val="0"/>
              <w:keepLines w:val="0"/>
              <w:rPr>
                <w:lang w:eastAsia="ja-JP"/>
              </w:rPr>
            </w:pPr>
          </w:p>
        </w:tc>
      </w:tr>
      <w:tr w:rsidR="00F376D4" w:rsidRPr="007A6CE4" w:rsidTr="00B500D1">
        <w:trPr>
          <w:jc w:val="center"/>
        </w:trPr>
        <w:tc>
          <w:tcPr>
            <w:tcW w:w="0" w:type="auto"/>
          </w:tcPr>
          <w:p w:rsidR="00F376D4" w:rsidRPr="007A6CE4" w:rsidRDefault="00726165" w:rsidP="00F376D4">
            <w:pPr>
              <w:pStyle w:val="TAC"/>
              <w:keepNext w:val="0"/>
              <w:keepLines w:val="0"/>
              <w:rPr>
                <w:lang w:eastAsia="ja-JP"/>
              </w:rPr>
            </w:pPr>
            <w:r w:rsidRPr="007A6CE4">
              <w:rPr>
                <w:lang w:eastAsia="ja-JP"/>
              </w:rPr>
              <w:t>8</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rPr>
                <w:lang w:eastAsia="ja-JP"/>
              </w:rPr>
              <w:t>PCD</w:t>
            </w:r>
            <w:r w:rsidRPr="007A6CE4">
              <w:rPr>
                <w:lang w:eastAsia="ja-JP"/>
              </w:rPr>
              <w:t xml:space="preserve"> -&gt; </w:t>
            </w:r>
            <w:r w:rsidRPr="00AF1DFF">
              <w:rPr>
                <w:lang w:eastAsia="ja-JP"/>
              </w:rPr>
              <w:t>HCUT</w:t>
            </w:r>
          </w:p>
        </w:tc>
        <w:tc>
          <w:tcPr>
            <w:tcW w:w="6641" w:type="dxa"/>
            <w:vAlign w:val="center"/>
          </w:tcPr>
          <w:p w:rsidR="00F376D4" w:rsidRPr="007A6CE4" w:rsidRDefault="00F376D4" w:rsidP="00F376D4">
            <w:pPr>
              <w:pStyle w:val="TAL"/>
              <w:keepNext w:val="0"/>
              <w:keepLines w:val="0"/>
              <w:rPr>
                <w:lang w:eastAsia="ja-JP"/>
              </w:rPr>
            </w:pPr>
            <w:r w:rsidRPr="007A6CE4">
              <w:t xml:space="preserve">Send the </w:t>
            </w:r>
            <w:r w:rsidRPr="007A6CE4">
              <w:rPr>
                <w:rFonts w:hint="eastAsia"/>
                <w:lang w:eastAsia="ja-JP"/>
              </w:rPr>
              <w:t>DEP_REQ command,</w:t>
            </w:r>
            <w:r w:rsidRPr="007A6CE4">
              <w:rPr>
                <w:lang w:eastAsia="ja-JP"/>
              </w:rPr>
              <w:t xml:space="preserve"> where the L</w:t>
            </w:r>
            <w:r w:rsidRPr="007A6CE4">
              <w:rPr>
                <w:rFonts w:hint="eastAsia"/>
                <w:lang w:eastAsia="ja-JP"/>
              </w:rPr>
              <w:t>EN</w:t>
            </w:r>
            <w:r w:rsidRPr="007A6CE4">
              <w:rPr>
                <w:lang w:eastAsia="ja-JP"/>
              </w:rPr>
              <w:t xml:space="preserve"> is set to </w:t>
            </w:r>
            <w:r w:rsidR="000F6A73" w:rsidRPr="007A6CE4">
              <w:rPr>
                <w:lang w:eastAsia="ja-JP"/>
              </w:rPr>
              <w:t>'</w:t>
            </w:r>
            <w:r w:rsidRPr="007A6CE4">
              <w:rPr>
                <w:rFonts w:hint="eastAsia"/>
                <w:lang w:eastAsia="ja-JP"/>
              </w:rPr>
              <w:t>0C</w:t>
            </w:r>
            <w:r w:rsidR="000F6A73" w:rsidRPr="007A6CE4">
              <w:rPr>
                <w:lang w:eastAsia="ja-JP"/>
              </w:rPr>
              <w:t>'</w:t>
            </w:r>
            <w:r w:rsidRPr="007A6CE4">
              <w:rPr>
                <w:lang w:eastAsia="ja-JP"/>
              </w:rPr>
              <w:t xml:space="preserve">, </w:t>
            </w:r>
            <w:r w:rsidRPr="007A6CE4">
              <w:rPr>
                <w:rFonts w:hint="eastAsia"/>
                <w:lang w:eastAsia="ja-JP"/>
              </w:rPr>
              <w:t>CMD0</w:t>
            </w:r>
            <w:r w:rsidRPr="007A6CE4">
              <w:rPr>
                <w:lang w:eastAsia="ja-JP"/>
              </w:rPr>
              <w:t xml:space="preserve"> to </w:t>
            </w:r>
            <w:r w:rsidR="000F6A73" w:rsidRPr="007A6CE4">
              <w:rPr>
                <w:lang w:eastAsia="ja-JP"/>
              </w:rPr>
              <w:t>'</w:t>
            </w:r>
            <w:r w:rsidRPr="007A6CE4">
              <w:rPr>
                <w:rFonts w:hint="eastAsia"/>
                <w:lang w:eastAsia="ja-JP"/>
              </w:rPr>
              <w:t>D4</w:t>
            </w:r>
            <w:r w:rsidR="000F6A73" w:rsidRPr="007A6CE4">
              <w:rPr>
                <w:lang w:eastAsia="ja-JP"/>
              </w:rPr>
              <w:t>'</w:t>
            </w:r>
            <w:r w:rsidRPr="007A6CE4">
              <w:rPr>
                <w:lang w:eastAsia="ja-JP"/>
              </w:rPr>
              <w:t xml:space="preserve">, </w:t>
            </w:r>
            <w:r w:rsidRPr="007A6CE4">
              <w:rPr>
                <w:rFonts w:hint="eastAsia"/>
                <w:lang w:eastAsia="ja-JP"/>
              </w:rPr>
              <w:t>CMD1</w:t>
            </w:r>
            <w:r w:rsidRPr="007A6CE4">
              <w:rPr>
                <w:lang w:eastAsia="ja-JP"/>
              </w:rPr>
              <w:t xml:space="preserve"> to </w:t>
            </w:r>
            <w:r w:rsidR="000F6A73" w:rsidRPr="007A6CE4">
              <w:rPr>
                <w:lang w:eastAsia="ja-JP"/>
              </w:rPr>
              <w:t>'</w:t>
            </w:r>
            <w:r w:rsidRPr="007A6CE4">
              <w:rPr>
                <w:rFonts w:hint="eastAsia"/>
                <w:lang w:eastAsia="ja-JP"/>
              </w:rPr>
              <w:t>06</w:t>
            </w:r>
            <w:r w:rsidR="000F6A73" w:rsidRPr="007A6CE4">
              <w:rPr>
                <w:lang w:eastAsia="ja-JP"/>
              </w:rPr>
              <w:t>'</w:t>
            </w:r>
            <w:r w:rsidRPr="007A6CE4">
              <w:rPr>
                <w:lang w:eastAsia="ja-JP"/>
              </w:rPr>
              <w:t xml:space="preserve">, </w:t>
            </w:r>
            <w:r w:rsidRPr="007A6CE4">
              <w:rPr>
                <w:rFonts w:hint="eastAsia"/>
                <w:lang w:eastAsia="ja-JP"/>
              </w:rPr>
              <w:t>PFB</w:t>
            </w:r>
            <w:r w:rsidRPr="007A6CE4">
              <w:rPr>
                <w:lang w:eastAsia="ja-JP"/>
              </w:rPr>
              <w:t xml:space="preserve"> to </w:t>
            </w:r>
            <w:r w:rsidR="000F6A73" w:rsidRPr="007A6CE4">
              <w:rPr>
                <w:lang w:eastAsia="ja-JP"/>
              </w:rPr>
              <w:t>'</w:t>
            </w:r>
            <w:r w:rsidRPr="007A6CE4">
              <w:rPr>
                <w:rFonts w:hint="eastAsia"/>
                <w:lang w:eastAsia="ja-JP"/>
              </w:rPr>
              <w:t>00</w:t>
            </w:r>
            <w:r w:rsidR="000F6A73" w:rsidRPr="007A6CE4">
              <w:rPr>
                <w:lang w:eastAsia="ja-JP"/>
              </w:rPr>
              <w:t>'</w:t>
            </w:r>
            <w:r w:rsidRPr="007A6CE4">
              <w:rPr>
                <w:lang w:eastAsia="ja-JP"/>
              </w:rPr>
              <w:t xml:space="preserve">, </w:t>
            </w:r>
            <w:r w:rsidRPr="007A6CE4">
              <w:rPr>
                <w:rFonts w:hint="eastAsia"/>
                <w:lang w:eastAsia="ja-JP"/>
              </w:rPr>
              <w:t>DATA</w:t>
            </w:r>
            <w:r w:rsidRPr="007A6CE4">
              <w:rPr>
                <w:lang w:eastAsia="ja-JP"/>
              </w:rPr>
              <w:t xml:space="preserve"> to </w:t>
            </w:r>
            <w:r w:rsidR="000F6A73" w:rsidRPr="007A6CE4">
              <w:rPr>
                <w:lang w:eastAsia="ja-JP"/>
              </w:rPr>
              <w:t>'</w:t>
            </w:r>
            <w:r w:rsidRPr="007A6CE4">
              <w:rPr>
                <w:lang w:eastAsia="ja-JP"/>
              </w:rPr>
              <w:t>00</w:t>
            </w:r>
            <w:r w:rsidRPr="007A6CE4">
              <w:rPr>
                <w:rFonts w:hint="eastAsia"/>
                <w:lang w:eastAsia="ja-JP"/>
              </w:rPr>
              <w:t>01020304050607</w:t>
            </w:r>
            <w:r w:rsidR="000F6A73" w:rsidRPr="007A6CE4">
              <w:rPr>
                <w:lang w:eastAsia="ja-JP"/>
              </w:rPr>
              <w:t>'</w:t>
            </w:r>
            <w:r w:rsidRPr="007A6CE4">
              <w:rPr>
                <w:lang w:eastAsia="ja-JP"/>
              </w:rPr>
              <w:t xml:space="preserve">, and </w:t>
            </w:r>
            <w:r w:rsidRPr="007A6CE4">
              <w:rPr>
                <w:rFonts w:hint="eastAsia"/>
                <w:lang w:eastAsia="ja-JP"/>
              </w:rPr>
              <w:t xml:space="preserve">the last 2 </w:t>
            </w:r>
            <w:r w:rsidRPr="007A6CE4">
              <w:rPr>
                <w:lang w:eastAsia="ja-JP"/>
              </w:rPr>
              <w:t>bytes repres</w:t>
            </w:r>
            <w:r w:rsidR="00BF354E">
              <w:rPr>
                <w:lang w:eastAsia="ja-JP"/>
              </w:rPr>
              <w:t>ent the correct CRC at 212 kbps.</w:t>
            </w:r>
          </w:p>
        </w:tc>
        <w:tc>
          <w:tcPr>
            <w:tcW w:w="957" w:type="dxa"/>
          </w:tcPr>
          <w:p w:rsidR="00F376D4" w:rsidRPr="007A6CE4" w:rsidRDefault="00F376D4" w:rsidP="00F376D4">
            <w:pPr>
              <w:pStyle w:val="TAC"/>
              <w:keepNext w:val="0"/>
              <w:keepLines w:val="0"/>
              <w:rPr>
                <w:lang w:eastAsia="ja-JP"/>
              </w:rPr>
            </w:pPr>
          </w:p>
        </w:tc>
      </w:tr>
      <w:tr w:rsidR="00F376D4" w:rsidRPr="007A6CE4" w:rsidTr="00B500D1">
        <w:trPr>
          <w:jc w:val="center"/>
        </w:trPr>
        <w:tc>
          <w:tcPr>
            <w:tcW w:w="0" w:type="auto"/>
          </w:tcPr>
          <w:p w:rsidR="00F376D4" w:rsidRPr="007A6CE4" w:rsidRDefault="00726165" w:rsidP="00F376D4">
            <w:pPr>
              <w:pStyle w:val="TAC"/>
              <w:keepNext w:val="0"/>
              <w:keepLines w:val="0"/>
              <w:rPr>
                <w:lang w:eastAsia="ja-JP"/>
              </w:rPr>
            </w:pPr>
            <w:r w:rsidRPr="007A6CE4">
              <w:rPr>
                <w:lang w:eastAsia="ja-JP"/>
              </w:rPr>
              <w:t>9</w:t>
            </w:r>
          </w:p>
        </w:tc>
        <w:tc>
          <w:tcPr>
            <w:tcW w:w="1480" w:type="dxa"/>
          </w:tcPr>
          <w:p w:rsidR="00F376D4" w:rsidRPr="007A6CE4" w:rsidRDefault="00F376D4" w:rsidP="00F376D4">
            <w:pPr>
              <w:pStyle w:val="TAC"/>
              <w:keepNext w:val="0"/>
              <w:keepLines w:val="0"/>
              <w:ind w:firstLineChars="50" w:firstLine="90"/>
              <w:jc w:val="left"/>
              <w:rPr>
                <w:lang w:eastAsia="ja-JP"/>
              </w:rPr>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BF354E" w:rsidP="00F376D4">
            <w:pPr>
              <w:pStyle w:val="TAL"/>
              <w:keepNext w:val="0"/>
              <w:keepLines w:val="0"/>
            </w:pPr>
            <w:r>
              <w:t>No frame is forwarded.</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108</w:t>
            </w:r>
          </w:p>
        </w:tc>
      </w:tr>
      <w:tr w:rsidR="00726165" w:rsidRPr="007A6CE4" w:rsidTr="00526F58">
        <w:trPr>
          <w:jc w:val="center"/>
        </w:trPr>
        <w:tc>
          <w:tcPr>
            <w:tcW w:w="0" w:type="auto"/>
          </w:tcPr>
          <w:p w:rsidR="00726165" w:rsidRPr="007A6CE4" w:rsidRDefault="00726165" w:rsidP="00526F58">
            <w:pPr>
              <w:pStyle w:val="TAC"/>
              <w:keepNext w:val="0"/>
              <w:keepLines w:val="0"/>
              <w:rPr>
                <w:lang w:eastAsia="ja-JP"/>
              </w:rPr>
            </w:pPr>
            <w:r w:rsidRPr="007A6CE4">
              <w:rPr>
                <w:lang w:eastAsia="ja-JP"/>
              </w:rPr>
              <w:t>10</w:t>
            </w:r>
          </w:p>
        </w:tc>
        <w:tc>
          <w:tcPr>
            <w:tcW w:w="1480" w:type="dxa"/>
          </w:tcPr>
          <w:p w:rsidR="00726165" w:rsidRPr="007A6CE4" w:rsidRDefault="00726165" w:rsidP="00526F58">
            <w:pPr>
              <w:pStyle w:val="TAC"/>
              <w:keepNext w:val="0"/>
              <w:keepLines w:val="0"/>
            </w:pPr>
            <w:r w:rsidRPr="00AF1DFF">
              <w:rPr>
                <w:lang w:eastAsia="ja-JP"/>
              </w:rPr>
              <w:t>HCUT</w:t>
            </w:r>
            <w:r w:rsidRPr="007A6CE4">
              <w:rPr>
                <w:lang w:eastAsia="ja-JP"/>
              </w:rPr>
              <w:t xml:space="preserve"> </w:t>
            </w:r>
            <w:r w:rsidRPr="007A6CE4">
              <w:rPr>
                <w:lang w:eastAsia="ja-JP"/>
              </w:rPr>
              <w:sym w:font="Wingdings" w:char="F0E0"/>
            </w:r>
            <w:r w:rsidRPr="007A6CE4">
              <w:rPr>
                <w:lang w:eastAsia="ja-JP"/>
              </w:rPr>
              <w:t xml:space="preserve"> </w:t>
            </w:r>
            <w:r w:rsidRPr="00AF1DFF">
              <w:rPr>
                <w:lang w:eastAsia="ja-JP"/>
              </w:rPr>
              <w:t>PCD</w:t>
            </w:r>
          </w:p>
        </w:tc>
        <w:tc>
          <w:tcPr>
            <w:tcW w:w="6641" w:type="dxa"/>
            <w:vAlign w:val="center"/>
          </w:tcPr>
          <w:p w:rsidR="00726165" w:rsidRPr="007A6CE4" w:rsidRDefault="00726165" w:rsidP="00526F58">
            <w:pPr>
              <w:pStyle w:val="TAL"/>
              <w:keepNext w:val="0"/>
              <w:keepLines w:val="0"/>
              <w:rPr>
                <w:lang w:eastAsia="ja-JP"/>
              </w:rPr>
            </w:pPr>
            <w:r w:rsidRPr="007A6CE4">
              <w:t xml:space="preserve">The </w:t>
            </w:r>
            <w:r w:rsidRPr="00AF1DFF">
              <w:t>HCUT</w:t>
            </w:r>
            <w:r w:rsidRPr="007A6CE4">
              <w:t xml:space="preserve"> may or may not send an RF response frame to the </w:t>
            </w:r>
            <w:r w:rsidRPr="00AF1DFF">
              <w:t>PCD</w:t>
            </w:r>
            <w:r w:rsidRPr="007A6CE4">
              <w:t xml:space="preserve">. The </w:t>
            </w:r>
            <w:r w:rsidRPr="00AF1DFF">
              <w:t>PCD</w:t>
            </w:r>
            <w:r w:rsidRPr="007A6CE4">
              <w:t xml:space="preserve"> shall therefore wait for a potential response for a certain amount of time before continuing. This amount of time is up to the test case implementation and shall be such that the overall test case verdict is not affected.</w:t>
            </w:r>
          </w:p>
        </w:tc>
        <w:tc>
          <w:tcPr>
            <w:tcW w:w="957" w:type="dxa"/>
          </w:tcPr>
          <w:p w:rsidR="00726165" w:rsidRPr="007A6CE4" w:rsidRDefault="00726165" w:rsidP="00526F58">
            <w:pPr>
              <w:pStyle w:val="TAC"/>
              <w:keepNext w:val="0"/>
              <w:keepLines w:val="0"/>
            </w:pPr>
          </w:p>
        </w:tc>
      </w:tr>
      <w:tr w:rsidR="00F376D4" w:rsidRPr="007A6CE4" w:rsidTr="00B500D1">
        <w:trPr>
          <w:jc w:val="center"/>
        </w:trPr>
        <w:tc>
          <w:tcPr>
            <w:tcW w:w="0" w:type="auto"/>
            <w:vAlign w:val="center"/>
          </w:tcPr>
          <w:p w:rsidR="00F376D4" w:rsidRPr="007A6CE4" w:rsidRDefault="00726165" w:rsidP="00C722B1">
            <w:pPr>
              <w:pStyle w:val="TAC"/>
              <w:keepLines w:val="0"/>
              <w:rPr>
                <w:lang w:eastAsia="ja-JP"/>
              </w:rPr>
            </w:pPr>
            <w:r w:rsidRPr="007A6CE4">
              <w:rPr>
                <w:lang w:eastAsia="ja-JP"/>
              </w:rPr>
              <w:t>11</w:t>
            </w:r>
          </w:p>
        </w:tc>
        <w:tc>
          <w:tcPr>
            <w:tcW w:w="1480" w:type="dxa"/>
            <w:vAlign w:val="center"/>
          </w:tcPr>
          <w:p w:rsidR="00F376D4" w:rsidRPr="007A6CE4" w:rsidRDefault="00F376D4" w:rsidP="00C722B1">
            <w:pPr>
              <w:pStyle w:val="TAC"/>
              <w:keepLines w:val="0"/>
            </w:pPr>
            <w:r w:rsidRPr="00AF1DFF">
              <w:t>PCD</w:t>
            </w:r>
            <w:r w:rsidRPr="007A6CE4">
              <w:t xml:space="preserve"> -&gt; </w:t>
            </w:r>
            <w:r w:rsidRPr="00AF1DFF">
              <w:t>HCUT</w:t>
            </w:r>
          </w:p>
          <w:p w:rsidR="00F376D4" w:rsidRPr="007A6CE4" w:rsidRDefault="00F376D4" w:rsidP="00C722B1">
            <w:pPr>
              <w:pStyle w:val="TAC"/>
              <w:keepLines w:val="0"/>
            </w:pPr>
            <w:r w:rsidRPr="00AF1DFF">
              <w:t>HCUT</w:t>
            </w:r>
            <w:r w:rsidRPr="007A6CE4">
              <w:t xml:space="preserve"> -&gt; </w:t>
            </w:r>
            <w:r w:rsidRPr="00AF1DFF">
              <w:t>HS</w:t>
            </w:r>
          </w:p>
          <w:p w:rsidR="00F376D4" w:rsidRPr="007A6CE4" w:rsidRDefault="00F376D4" w:rsidP="00C722B1">
            <w:pPr>
              <w:pStyle w:val="TAC"/>
              <w:keepLines w:val="0"/>
            </w:pPr>
            <w:r w:rsidRPr="00AF1DFF">
              <w:t>HS</w:t>
            </w:r>
            <w:r w:rsidRPr="007A6CE4">
              <w:t xml:space="preserve"> -&gt; </w:t>
            </w:r>
            <w:r w:rsidRPr="00AF1DFF">
              <w:t>HCUT</w:t>
            </w:r>
          </w:p>
          <w:p w:rsidR="00F376D4" w:rsidRPr="007A6CE4" w:rsidRDefault="00F376D4" w:rsidP="00C722B1">
            <w:pPr>
              <w:pStyle w:val="TAC"/>
              <w:keepLines w:val="0"/>
            </w:pPr>
            <w:r w:rsidRPr="00AF1DFF">
              <w:t>HCUT</w:t>
            </w:r>
            <w:r w:rsidRPr="007A6CE4">
              <w:t xml:space="preserve"> -&gt; </w:t>
            </w:r>
            <w:r w:rsidRPr="00AF1DFF">
              <w:t>PCD</w:t>
            </w:r>
          </w:p>
        </w:tc>
        <w:tc>
          <w:tcPr>
            <w:tcW w:w="6641" w:type="dxa"/>
            <w:vAlign w:val="center"/>
          </w:tcPr>
          <w:p w:rsidR="00F376D4" w:rsidRPr="007A6CE4" w:rsidRDefault="00F376D4" w:rsidP="00C722B1">
            <w:pPr>
              <w:pStyle w:val="TAL"/>
              <w:keepLines w:val="0"/>
              <w:rPr>
                <w:lang w:eastAsia="ja-JP"/>
              </w:rPr>
            </w:pPr>
            <w:r w:rsidRPr="007A6CE4">
              <w:rPr>
                <w:lang w:eastAsia="ja-JP"/>
              </w:rPr>
              <w:t xml:space="preserve">Perform initialization of RF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kbps/424 kbps passive mode.</w:t>
            </w:r>
          </w:p>
          <w:p w:rsidR="00F376D4" w:rsidRPr="007A6CE4" w:rsidRDefault="00F376D4" w:rsidP="00C722B1">
            <w:pPr>
              <w:pStyle w:val="TAL"/>
              <w:keepLines w:val="0"/>
              <w:rPr>
                <w:lang w:eastAsia="ja-JP"/>
              </w:rPr>
            </w:pPr>
            <w:r w:rsidRPr="00AF1DFF">
              <w:rPr>
                <w:lang w:eastAsia="ja-JP"/>
              </w:rPr>
              <w:t>P</w:t>
            </w:r>
            <w:r w:rsidRPr="00AF1DFF">
              <w:rPr>
                <w:rFonts w:hint="eastAsia"/>
                <w:lang w:eastAsia="ja-JP"/>
              </w:rPr>
              <w:t>CD</w:t>
            </w:r>
            <w:r w:rsidRPr="007A6CE4">
              <w:rPr>
                <w:lang w:eastAsia="ja-JP"/>
              </w:rPr>
              <w:t xml:space="preserve"> transmits RF frame with payload of the initialization command (POLLING REQUEST) as defined in </w:t>
            </w:r>
            <w:r w:rsidR="00C722B1" w:rsidRPr="00AF1DFF">
              <w:t>ISO/IEC 18092 [</w:t>
            </w:r>
            <w:fldSimple w:instr="REF REF_ISOIEC18092 \* MERGEFORMAT  \h ">
              <w:r w:rsidR="00531953" w:rsidRPr="00AF1DFF">
                <w:t>4</w:t>
              </w:r>
            </w:fldSimple>
            <w:r w:rsidR="00C722B1" w:rsidRPr="00AF1DFF">
              <w:t>]</w:t>
            </w:r>
            <w:r w:rsidRPr="007A6CE4">
              <w:rPr>
                <w:lang w:eastAsia="ja-JP"/>
              </w:rPr>
              <w:t xml:space="preserve"> 212 kbps/ 424 kbps passive mode, where the Length is set to </w:t>
            </w:r>
            <w:r w:rsidR="000F6A73" w:rsidRPr="007A6CE4">
              <w:rPr>
                <w:lang w:eastAsia="ja-JP"/>
              </w:rPr>
              <w:t>'</w:t>
            </w:r>
            <w:r w:rsidRPr="007A6CE4">
              <w:rPr>
                <w:lang w:eastAsia="ja-JP"/>
              </w:rPr>
              <w:t>06</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2nd and 3rd bytes to </w:t>
            </w:r>
            <w:r w:rsidR="000F6A73" w:rsidRPr="007A6CE4">
              <w:rPr>
                <w:lang w:eastAsia="ja-JP"/>
              </w:rPr>
              <w:t>'</w:t>
            </w:r>
            <w:r w:rsidRPr="007A6CE4">
              <w:rPr>
                <w:lang w:eastAsia="ja-JP"/>
              </w:rPr>
              <w:t>8EFC</w:t>
            </w:r>
            <w:r w:rsidR="000F6A73" w:rsidRPr="007A6CE4">
              <w:rPr>
                <w:lang w:eastAsia="ja-JP"/>
              </w:rPr>
              <w:t>'</w:t>
            </w:r>
            <w:r w:rsidRPr="007A6CE4">
              <w:rPr>
                <w:lang w:eastAsia="ja-JP"/>
              </w:rPr>
              <w:t>, 4</w:t>
            </w:r>
            <w:r w:rsidRPr="007A6CE4">
              <w:rPr>
                <w:vertAlign w:val="superscript"/>
                <w:lang w:eastAsia="ja-JP"/>
              </w:rPr>
              <w:t>th</w:t>
            </w:r>
            <w:r w:rsidR="00BF354E">
              <w:rPr>
                <w:lang w:eastAsia="ja-JP"/>
              </w:rPr>
              <w:t> </w:t>
            </w:r>
            <w:r w:rsidRPr="007A6CE4">
              <w:rPr>
                <w:lang w:eastAsia="ja-JP"/>
              </w:rPr>
              <w:t xml:space="preserve">byte 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w:t>
            </w:r>
            <w:r w:rsidRPr="007A6CE4">
              <w:rPr>
                <w:rFonts w:hint="eastAsia"/>
                <w:lang w:eastAsia="ja-JP"/>
              </w:rPr>
              <w:t>5</w:t>
            </w:r>
            <w:r w:rsidRPr="00FA7A63">
              <w:rPr>
                <w:rFonts w:hint="eastAsia"/>
                <w:vertAlign w:val="superscript"/>
                <w:lang w:eastAsia="ja-JP"/>
              </w:rPr>
              <w:t>th</w:t>
            </w:r>
            <w:r w:rsidR="00FA7A63">
              <w:rPr>
                <w:lang w:eastAsia="ja-JP"/>
              </w:rPr>
              <w:t xml:space="preserve"> </w:t>
            </w:r>
            <w:r w:rsidRPr="007A6CE4">
              <w:rPr>
                <w:rFonts w:hint="eastAsia"/>
                <w:lang w:eastAsia="ja-JP"/>
              </w:rPr>
              <w:t xml:space="preserve">byte </w:t>
            </w:r>
            <w:r w:rsidRPr="007A6CE4">
              <w:rPr>
                <w:lang w:eastAsia="ja-JP"/>
              </w:rPr>
              <w:t xml:space="preserve">to </w:t>
            </w:r>
            <w:r w:rsidR="000F6A73" w:rsidRPr="007A6CE4">
              <w:rPr>
                <w:lang w:eastAsia="ja-JP"/>
              </w:rPr>
              <w:t>'</w:t>
            </w:r>
            <w:r w:rsidRPr="007A6CE4">
              <w:rPr>
                <w:lang w:eastAsia="ja-JP"/>
              </w:rPr>
              <w:t>00</w:t>
            </w:r>
            <w:r w:rsidR="000F6A73" w:rsidRPr="007A6CE4">
              <w:rPr>
                <w:lang w:eastAsia="ja-JP"/>
              </w:rPr>
              <w:t>'</w:t>
            </w:r>
            <w:r w:rsidRPr="007A6CE4">
              <w:rPr>
                <w:lang w:eastAsia="ja-JP"/>
              </w:rPr>
              <w:t xml:space="preserve">, and bytes </w:t>
            </w:r>
            <w:r w:rsidRPr="007A6CE4">
              <w:rPr>
                <w:rFonts w:hint="eastAsia"/>
                <w:lang w:eastAsia="ja-JP"/>
              </w:rPr>
              <w:t>6</w:t>
            </w:r>
            <w:r w:rsidRPr="007A6CE4">
              <w:rPr>
                <w:lang w:eastAsia="ja-JP"/>
              </w:rPr>
              <w:t xml:space="preserve"> and </w:t>
            </w:r>
            <w:r w:rsidRPr="007A6CE4">
              <w:rPr>
                <w:rFonts w:hint="eastAsia"/>
                <w:lang w:eastAsia="ja-JP"/>
              </w:rPr>
              <w:t>7</w:t>
            </w:r>
            <w:r w:rsidRPr="007A6CE4">
              <w:rPr>
                <w:lang w:eastAsia="ja-JP"/>
              </w:rPr>
              <w:t xml:space="preserve"> represent the correct CRC at 212 kbps,</w:t>
            </w:r>
          </w:p>
          <w:p w:rsidR="00F376D4" w:rsidRPr="007A6CE4" w:rsidRDefault="00F376D4" w:rsidP="00C722B1">
            <w:pPr>
              <w:pStyle w:val="TAL"/>
              <w:keepLines w:val="0"/>
              <w:rPr>
                <w:lang w:eastAsia="ja-JP"/>
              </w:rPr>
            </w:pPr>
            <w:r w:rsidRPr="007A6CE4">
              <w:rPr>
                <w:lang w:eastAsia="ja-JP"/>
              </w:rPr>
              <w:t xml:space="preserve">and </w:t>
            </w:r>
            <w:r w:rsidRPr="00AF1DFF">
              <w:rPr>
                <w:lang w:eastAsia="ja-JP"/>
              </w:rPr>
              <w:t>HCUT</w:t>
            </w:r>
            <w:r w:rsidRPr="007A6CE4">
              <w:rPr>
                <w:lang w:eastAsia="ja-JP"/>
              </w:rPr>
              <w:t xml:space="preserve"> </w:t>
            </w:r>
            <w:r w:rsidRPr="007A6CE4">
              <w:rPr>
                <w:rFonts w:hint="eastAsia"/>
                <w:lang w:eastAsia="ja-JP"/>
              </w:rPr>
              <w:t xml:space="preserve">responds </w:t>
            </w:r>
            <w:r w:rsidRPr="007A6CE4">
              <w:t>RF frame</w:t>
            </w:r>
            <w:r w:rsidR="00B81DE4" w:rsidRPr="007A6CE4">
              <w:t xml:space="preserve"> </w:t>
            </w:r>
            <w:r w:rsidRPr="007A6CE4">
              <w:t>(</w:t>
            </w:r>
            <w:r w:rsidRPr="007A6CE4">
              <w:rPr>
                <w:rFonts w:cs="Arial"/>
                <w:szCs w:val="18"/>
                <w:lang w:eastAsia="ja-JP"/>
              </w:rPr>
              <w:t>POLLING RESPONSE</w:t>
            </w:r>
            <w:r w:rsidRPr="007A6CE4" w:rsidDel="008709E0">
              <w:t xml:space="preserve"> </w:t>
            </w:r>
            <w:r w:rsidRPr="007A6CE4">
              <w:t xml:space="preserve">) to </w:t>
            </w:r>
            <w:r w:rsidRPr="00AF1DFF">
              <w:t>PCD</w:t>
            </w:r>
            <w:r w:rsidRPr="007A6CE4">
              <w:t xml:space="preserve"> in one of the available time slot(s) according to the initialization procedure as defined in </w:t>
            </w:r>
            <w:r w:rsidR="00C722B1" w:rsidRPr="00AF1DFF">
              <w:t>ISO/IEC 18092 [</w:t>
            </w:r>
            <w:fldSimple w:instr="REF REF_ISOIEC18092 \* MERGEFORMAT  \h ">
              <w:r w:rsidR="00531953" w:rsidRPr="00AF1DFF">
                <w:t>4</w:t>
              </w:r>
            </w:fldSimple>
            <w:r w:rsidR="00C722B1" w:rsidRPr="00AF1DFF">
              <w:t>]</w:t>
            </w:r>
            <w:r w:rsidRPr="007A6CE4">
              <w:t xml:space="preserve"> for 212 kbps/424 kbps passive mode</w:t>
            </w:r>
            <w:r w:rsidRPr="007A6CE4">
              <w:rPr>
                <w:lang w:eastAsia="ja-JP"/>
              </w:rPr>
              <w:t xml:space="preserve">, where the Length is set to </w:t>
            </w:r>
            <w:r w:rsidR="000F6A73" w:rsidRPr="007A6CE4">
              <w:rPr>
                <w:lang w:eastAsia="ja-JP"/>
              </w:rPr>
              <w:t>'</w:t>
            </w:r>
            <w:r w:rsidRPr="007A6CE4">
              <w:rPr>
                <w:lang w:eastAsia="ja-JP"/>
              </w:rPr>
              <w:t>12</w:t>
            </w:r>
            <w:r w:rsidR="000F6A73" w:rsidRPr="007A6CE4">
              <w:rPr>
                <w:lang w:eastAsia="ja-JP"/>
              </w:rPr>
              <w:t>'</w:t>
            </w:r>
            <w:r w:rsidRPr="007A6CE4">
              <w:rPr>
                <w:lang w:eastAsia="ja-JP"/>
              </w:rPr>
              <w:t xml:space="preserve">, 1st byte to </w:t>
            </w:r>
            <w:r w:rsidR="000F6A73" w:rsidRPr="007A6CE4">
              <w:rPr>
                <w:lang w:eastAsia="ja-JP"/>
              </w:rPr>
              <w:t>'</w:t>
            </w:r>
            <w:r w:rsidRPr="007A6CE4">
              <w:rPr>
                <w:lang w:eastAsia="ja-JP"/>
              </w:rPr>
              <w:t>01</w:t>
            </w:r>
            <w:r w:rsidR="000F6A73" w:rsidRPr="007A6CE4">
              <w:rPr>
                <w:lang w:eastAsia="ja-JP"/>
              </w:rPr>
              <w:t>'</w:t>
            </w:r>
            <w:r w:rsidRPr="007A6CE4">
              <w:rPr>
                <w:lang w:eastAsia="ja-JP"/>
              </w:rPr>
              <w:t xml:space="preserve">, 2st to 9th bytes to </w:t>
            </w:r>
            <w:r w:rsidR="000F6A73" w:rsidRPr="007A6CE4">
              <w:rPr>
                <w:lang w:eastAsia="ja-JP"/>
              </w:rPr>
              <w:t>'</w:t>
            </w:r>
            <w:r w:rsidRPr="007A6CE4">
              <w:rPr>
                <w:lang w:eastAsia="ja-JP"/>
              </w:rPr>
              <w:t>02FE000000000000</w:t>
            </w:r>
            <w:r w:rsidR="000F6A73" w:rsidRPr="007A6CE4">
              <w:rPr>
                <w:lang w:eastAsia="ja-JP"/>
              </w:rPr>
              <w:t>'</w:t>
            </w:r>
            <w:r w:rsidRPr="007A6CE4">
              <w:rPr>
                <w:lang w:eastAsia="ja-JP"/>
              </w:rPr>
              <w:t xml:space="preserve">, 10th to 17th bytes to </w:t>
            </w:r>
            <w:r w:rsidR="000F6A73" w:rsidRPr="007A6CE4">
              <w:rPr>
                <w:lang w:eastAsia="ja-JP"/>
              </w:rPr>
              <w:t>'</w:t>
            </w:r>
            <w:r w:rsidRPr="007A6CE4">
              <w:rPr>
                <w:lang w:eastAsia="ja-JP"/>
              </w:rPr>
              <w:t>FFFFFFFFFFFFFFFF</w:t>
            </w:r>
            <w:r w:rsidR="000F6A73" w:rsidRPr="007A6CE4">
              <w:rPr>
                <w:lang w:eastAsia="ja-JP"/>
              </w:rPr>
              <w:t>'</w:t>
            </w:r>
            <w:r w:rsidRPr="007A6CE4">
              <w:rPr>
                <w:lang w:eastAsia="ja-JP"/>
              </w:rPr>
              <w:t xml:space="preserve">, 18 and 19 </w:t>
            </w:r>
            <w:r w:rsidRPr="007A6CE4">
              <w:rPr>
                <w:rFonts w:hint="eastAsia"/>
                <w:lang w:eastAsia="ja-JP"/>
              </w:rPr>
              <w:t xml:space="preserve">bytes </w:t>
            </w:r>
            <w:r w:rsidRPr="007A6CE4">
              <w:rPr>
                <w:lang w:eastAsia="ja-JP"/>
              </w:rPr>
              <w:t>represent the correct CRC</w:t>
            </w:r>
            <w:r w:rsidRPr="007A6CE4">
              <w:rPr>
                <w:rFonts w:hint="eastAsia"/>
                <w:lang w:eastAsia="ja-JP"/>
              </w:rPr>
              <w:t xml:space="preserve"> at </w:t>
            </w:r>
            <w:r w:rsidR="00BF354E">
              <w:rPr>
                <w:lang w:eastAsia="ja-JP"/>
              </w:rPr>
              <w:t>212 kbps.</w:t>
            </w:r>
          </w:p>
          <w:p w:rsidR="00F376D4" w:rsidRPr="007A6CE4" w:rsidRDefault="00F376D4" w:rsidP="00C722B1">
            <w:pPr>
              <w:pStyle w:val="TAL"/>
              <w:keepLines w:val="0"/>
            </w:pPr>
            <w:r w:rsidRPr="007A6CE4">
              <w:rPr>
                <w:lang w:eastAsia="ja-JP"/>
              </w:rPr>
              <w:t>In case SWP as defined in</w:t>
            </w:r>
            <w:r w:rsidR="000F6A73" w:rsidRPr="007A6CE4">
              <w:rPr>
                <w:lang w:eastAsia="ja-JP"/>
              </w:rPr>
              <w:t xml:space="preserve"> </w:t>
            </w:r>
            <w:r w:rsidR="00C722B1" w:rsidRPr="00AF1DFF">
              <w:rPr>
                <w:lang w:eastAsia="ja-JP"/>
              </w:rPr>
              <w:t xml:space="preserve">ETSI </w:t>
            </w:r>
            <w:r w:rsidR="00C722B1" w:rsidRPr="00AF1DFF">
              <w:rPr>
                <w:rFonts w:cs="Arial"/>
                <w:szCs w:val="18"/>
                <w:lang w:eastAsia="ja-JP"/>
              </w:rPr>
              <w:t xml:space="preserve">TS 102 613 </w:t>
            </w:r>
            <w:r w:rsidR="00C722B1" w:rsidRPr="00AF1DFF">
              <w:t>[</w:t>
            </w:r>
            <w:fldSimple w:instr="REF REF_TS102613 \* MERGEFORMAT  \h ">
              <w:r w:rsidR="00531953" w:rsidRPr="00AF1DFF">
                <w:t>2</w:t>
              </w:r>
            </w:fldSimple>
            <w:r w:rsidR="00C722B1" w:rsidRPr="00AF1DFF">
              <w:t>]</w:t>
            </w:r>
            <w:r w:rsidRPr="007A6CE4">
              <w:rPr>
                <w:lang w:eastAsia="ja-JP"/>
              </w:rPr>
              <w:t xml:space="preserve"> is used as a data link layer, the initialization data exchange is performed using CLT as defined in</w:t>
            </w:r>
            <w:r w:rsidR="000F6A73" w:rsidRPr="007A6CE4">
              <w:rPr>
                <w:lang w:eastAsia="ja-JP"/>
              </w:rPr>
              <w:t xml:space="preserve"> </w:t>
            </w:r>
            <w:r w:rsidR="000F6A73" w:rsidRPr="00AF1DFF">
              <w:rPr>
                <w:lang w:eastAsia="ja-JP"/>
              </w:rPr>
              <w:t>ETSI TS </w:t>
            </w:r>
            <w:r w:rsidRPr="00AF1DFF">
              <w:rPr>
                <w:lang w:eastAsia="ja-JP"/>
              </w:rPr>
              <w:t>102 613</w:t>
            </w:r>
            <w:r w:rsidR="00C722B1" w:rsidRPr="00AF1DFF">
              <w:rPr>
                <w:rFonts w:cs="Arial"/>
                <w:szCs w:val="18"/>
                <w:lang w:eastAsia="ja-JP"/>
              </w:rPr>
              <w:t xml:space="preserve"> </w:t>
            </w:r>
            <w:r w:rsidR="00C722B1" w:rsidRPr="00AF1DFF">
              <w:t>[</w:t>
            </w:r>
            <w:fldSimple w:instr="REF REF_TS102613 \* MERGEFORMAT  \h ">
              <w:r w:rsidR="00531953" w:rsidRPr="00AF1DFF">
                <w:t>2</w:t>
              </w:r>
            </w:fldSimple>
            <w:r w:rsidR="00C722B1" w:rsidRPr="00AF1DFF">
              <w:t>]</w:t>
            </w:r>
            <w:r w:rsidRPr="007A6CE4">
              <w:rPr>
                <w:rFonts w:hint="eastAsia"/>
                <w:lang w:eastAsia="ja-JP"/>
              </w:rPr>
              <w:t>. The UICC provides information for the initialization.</w:t>
            </w:r>
          </w:p>
        </w:tc>
        <w:tc>
          <w:tcPr>
            <w:tcW w:w="957" w:type="dxa"/>
          </w:tcPr>
          <w:p w:rsidR="00F376D4" w:rsidRPr="007A6CE4" w:rsidRDefault="00F376D4" w:rsidP="00C722B1">
            <w:pPr>
              <w:pStyle w:val="TAC"/>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rFonts w:hint="eastAsia"/>
                <w:lang w:eastAsia="ja-JP"/>
              </w:rPr>
              <w:t>1</w:t>
            </w:r>
            <w:r w:rsidR="00726165" w:rsidRPr="007A6CE4">
              <w:rPr>
                <w:lang w:eastAsia="ja-JP"/>
              </w:rPr>
              <w:t>2</w:t>
            </w:r>
          </w:p>
        </w:tc>
        <w:tc>
          <w:tcPr>
            <w:tcW w:w="1480" w:type="dxa"/>
          </w:tcPr>
          <w:p w:rsidR="00F376D4" w:rsidRPr="007A6CE4" w:rsidRDefault="00F376D4" w:rsidP="00F376D4">
            <w:pPr>
              <w:pStyle w:val="TAC"/>
              <w:keepNext w:val="0"/>
              <w:keepLines w:val="0"/>
            </w:pPr>
            <w:r w:rsidRPr="007A6CE4">
              <w:rPr>
                <w:rFonts w:hint="eastAsia"/>
                <w:lang w:eastAsia="ja-JP"/>
              </w:rPr>
              <w:t>User</w:t>
            </w:r>
            <w:r w:rsidRPr="007A6CE4">
              <w:t xml:space="preserve"> </w:t>
            </w:r>
            <w:r w:rsidRPr="007A6CE4">
              <w:sym w:font="Wingdings" w:char="F0E0"/>
            </w:r>
            <w:r w:rsidRPr="007A6CE4">
              <w:t xml:space="preserve"> </w:t>
            </w:r>
            <w:r w:rsidRPr="00AF1DFF">
              <w:t>H</w:t>
            </w:r>
            <w:r w:rsidRPr="00AF1DFF">
              <w:rPr>
                <w:rFonts w:hint="eastAsia"/>
                <w:lang w:eastAsia="ja-JP"/>
              </w:rPr>
              <w:t>CUT</w:t>
            </w:r>
          </w:p>
        </w:tc>
        <w:tc>
          <w:tcPr>
            <w:tcW w:w="6641" w:type="dxa"/>
            <w:vAlign w:val="center"/>
          </w:tcPr>
          <w:p w:rsidR="00F376D4" w:rsidRPr="007A6CE4" w:rsidRDefault="00F376D4" w:rsidP="00F376D4">
            <w:pPr>
              <w:pStyle w:val="TAL"/>
              <w:keepNext w:val="0"/>
              <w:keepLines w:val="0"/>
              <w:rPr>
                <w:lang w:eastAsia="ja-JP"/>
              </w:rPr>
            </w:pPr>
            <w:r w:rsidRPr="007A6CE4">
              <w:t xml:space="preserve">The </w:t>
            </w:r>
            <w:r w:rsidRPr="007A6CE4">
              <w:rPr>
                <w:rFonts w:hint="eastAsia"/>
                <w:lang w:eastAsia="ja-JP"/>
              </w:rPr>
              <w:t>Host Controller</w:t>
            </w:r>
            <w:r w:rsidRPr="007A6CE4">
              <w:t xml:space="preserve"> is removed from the </w:t>
            </w:r>
            <w:r w:rsidRPr="00AF1DFF">
              <w:t>PCD</w:t>
            </w:r>
            <w:r w:rsidRPr="007A6CE4">
              <w:t xml:space="preserve"> field.</w:t>
            </w:r>
          </w:p>
        </w:tc>
        <w:tc>
          <w:tcPr>
            <w:tcW w:w="957" w:type="dxa"/>
          </w:tcPr>
          <w:p w:rsidR="00F376D4" w:rsidRPr="007A6CE4" w:rsidRDefault="00F376D4" w:rsidP="00F376D4">
            <w:pPr>
              <w:pStyle w:val="TAC"/>
              <w:keepNext w:val="0"/>
              <w:keepLines w:val="0"/>
            </w:pPr>
          </w:p>
        </w:tc>
      </w:tr>
      <w:tr w:rsidR="00F376D4" w:rsidRPr="007A6CE4" w:rsidTr="00B500D1">
        <w:trPr>
          <w:jc w:val="center"/>
        </w:trPr>
        <w:tc>
          <w:tcPr>
            <w:tcW w:w="0" w:type="auto"/>
          </w:tcPr>
          <w:p w:rsidR="00F376D4" w:rsidRPr="007A6CE4" w:rsidRDefault="00F376D4" w:rsidP="00F376D4">
            <w:pPr>
              <w:pStyle w:val="TAC"/>
              <w:keepNext w:val="0"/>
              <w:keepLines w:val="0"/>
              <w:rPr>
                <w:lang w:eastAsia="ja-JP"/>
              </w:rPr>
            </w:pPr>
            <w:r w:rsidRPr="007A6CE4">
              <w:rPr>
                <w:lang w:eastAsia="ja-JP"/>
              </w:rPr>
              <w:t>1</w:t>
            </w:r>
            <w:r w:rsidR="00726165" w:rsidRPr="007A6CE4">
              <w:rPr>
                <w:lang w:eastAsia="ja-JP"/>
              </w:rPr>
              <w:t>3</w:t>
            </w:r>
          </w:p>
        </w:tc>
        <w:tc>
          <w:tcPr>
            <w:tcW w:w="1480" w:type="dxa"/>
          </w:tcPr>
          <w:p w:rsidR="00F376D4" w:rsidRPr="007A6CE4" w:rsidRDefault="00F376D4" w:rsidP="00F376D4">
            <w:pPr>
              <w:pStyle w:val="TAC"/>
              <w:keepNext w:val="0"/>
              <w:keepLines w:val="0"/>
              <w:ind w:firstLineChars="50" w:firstLine="90"/>
              <w:jc w:val="left"/>
            </w:pPr>
            <w:r w:rsidRPr="00AF1DFF">
              <w:t>HCUT</w:t>
            </w:r>
            <w:r w:rsidRPr="007A6CE4">
              <w:t xml:space="preserve"> </w:t>
            </w:r>
            <w:r w:rsidRPr="007A6CE4">
              <w:sym w:font="Wingdings" w:char="F0E0"/>
            </w:r>
            <w:r w:rsidRPr="007A6CE4">
              <w:t xml:space="preserve"> </w:t>
            </w:r>
            <w:r w:rsidRPr="00AF1DFF">
              <w:t>HS</w:t>
            </w:r>
          </w:p>
        </w:tc>
        <w:tc>
          <w:tcPr>
            <w:tcW w:w="6641" w:type="dxa"/>
            <w:vAlign w:val="center"/>
          </w:tcPr>
          <w:p w:rsidR="00F376D4" w:rsidRPr="007A6CE4" w:rsidRDefault="00F376D4" w:rsidP="00F376D4">
            <w:pPr>
              <w:pStyle w:val="TAL"/>
              <w:keepNext w:val="0"/>
              <w:keepLines w:val="0"/>
            </w:pPr>
            <w:r w:rsidRPr="007A6CE4">
              <w:t>Send EVT_FIELD_OFF.</w:t>
            </w:r>
          </w:p>
        </w:tc>
        <w:tc>
          <w:tcPr>
            <w:tcW w:w="957" w:type="dxa"/>
          </w:tcPr>
          <w:p w:rsidR="00F376D4" w:rsidRPr="007A6CE4" w:rsidRDefault="00F376D4" w:rsidP="00F376D4">
            <w:pPr>
              <w:pStyle w:val="TAC"/>
              <w:keepNext w:val="0"/>
              <w:keepLines w:val="0"/>
            </w:pPr>
            <w:r w:rsidRPr="007A6CE4">
              <w:t>RQ9.</w:t>
            </w:r>
            <w:r w:rsidRPr="007A6CE4">
              <w:rPr>
                <w:rFonts w:hint="eastAsia"/>
                <w:lang w:eastAsia="ja-JP"/>
              </w:rPr>
              <w:t>104</w:t>
            </w:r>
            <w:r w:rsidRPr="007A6CE4">
              <w:t>, RQ9.</w:t>
            </w:r>
            <w:r w:rsidRPr="007A6CE4">
              <w:rPr>
                <w:rFonts w:hint="eastAsia"/>
                <w:lang w:eastAsia="ja-JP"/>
              </w:rPr>
              <w:t>106</w:t>
            </w:r>
          </w:p>
        </w:tc>
      </w:tr>
    </w:tbl>
    <w:p w:rsidR="00F376D4" w:rsidRPr="007A6CE4" w:rsidRDefault="00F376D4" w:rsidP="00F376D4"/>
    <w:p w:rsidR="0028050D" w:rsidRPr="007A6CE4" w:rsidRDefault="0028050D" w:rsidP="00F376D4">
      <w:pPr>
        <w:pStyle w:val="Heading4"/>
        <w:keepNext w:val="0"/>
        <w:keepLines w:val="0"/>
      </w:pPr>
      <w:bookmarkStart w:id="1321" w:name="_Toc459716297"/>
      <w:bookmarkStart w:id="1322" w:name="_Toc459728060"/>
      <w:bookmarkStart w:id="1323" w:name="_Toc459730776"/>
      <w:bookmarkStart w:id="1324" w:name="_Toc459731427"/>
      <w:bookmarkStart w:id="1325" w:name="_Toc459732561"/>
      <w:bookmarkStart w:id="1326" w:name="_Toc460398505"/>
      <w:r w:rsidRPr="007A6CE4">
        <w:t>5.6.4.5</w:t>
      </w:r>
      <w:r w:rsidRPr="007A6CE4">
        <w:tab/>
        <w:t>Update RF technology settings</w:t>
      </w:r>
      <w:bookmarkEnd w:id="1321"/>
      <w:bookmarkEnd w:id="1322"/>
      <w:bookmarkEnd w:id="1323"/>
      <w:bookmarkEnd w:id="1324"/>
      <w:bookmarkEnd w:id="1325"/>
      <w:bookmarkEnd w:id="1326"/>
    </w:p>
    <w:p w:rsidR="0028050D" w:rsidRPr="007A6CE4" w:rsidRDefault="0028050D" w:rsidP="00F376D4">
      <w:pPr>
        <w:pStyle w:val="Heading5"/>
        <w:keepNext w:val="0"/>
        <w:keepLines w:val="0"/>
      </w:pPr>
      <w:bookmarkStart w:id="1327" w:name="_Toc459716298"/>
      <w:bookmarkStart w:id="1328" w:name="_Toc459728061"/>
      <w:bookmarkStart w:id="1329" w:name="_Toc459730777"/>
      <w:bookmarkStart w:id="1330" w:name="_Toc459731428"/>
      <w:bookmarkStart w:id="1331" w:name="_Toc459732562"/>
      <w:bookmarkStart w:id="1332" w:name="_Toc460398506"/>
      <w:r w:rsidRPr="007A6CE4">
        <w:lastRenderedPageBreak/>
        <w:t>5.6.4.5.1</w:t>
      </w:r>
      <w:r w:rsidRPr="007A6CE4">
        <w:tab/>
        <w:t>Conformance requirements</w:t>
      </w:r>
      <w:bookmarkEnd w:id="1327"/>
      <w:bookmarkEnd w:id="1328"/>
      <w:bookmarkEnd w:id="1329"/>
      <w:bookmarkEnd w:id="1330"/>
      <w:bookmarkEnd w:id="1331"/>
      <w:bookmarkEnd w:id="1332"/>
    </w:p>
    <w:p w:rsidR="0028050D" w:rsidRPr="007A6CE4" w:rsidRDefault="0028050D" w:rsidP="00F376D4">
      <w:pPr>
        <w:pStyle w:val="EX"/>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9.4.5.</w:t>
      </w:r>
    </w:p>
    <w:p w:rsidR="0028050D" w:rsidRPr="007A6CE4" w:rsidRDefault="0028050D" w:rsidP="00F376D4">
      <w:r w:rsidRPr="007A6CE4">
        <w:t>There are no conformance requirements for the terminal for the referenced clause.</w:t>
      </w:r>
    </w:p>
    <w:p w:rsidR="0028050D" w:rsidRPr="007A6CE4" w:rsidRDefault="0028050D" w:rsidP="00F376D4">
      <w:pPr>
        <w:pStyle w:val="Heading4"/>
      </w:pPr>
      <w:bookmarkStart w:id="1333" w:name="_Toc459716299"/>
      <w:bookmarkStart w:id="1334" w:name="_Toc459728062"/>
      <w:bookmarkStart w:id="1335" w:name="_Toc459730778"/>
      <w:bookmarkStart w:id="1336" w:name="_Toc459731429"/>
      <w:bookmarkStart w:id="1337" w:name="_Toc459732563"/>
      <w:bookmarkStart w:id="1338" w:name="_Toc460398507"/>
      <w:r w:rsidRPr="007A6CE4">
        <w:t>5.6.4.6</w:t>
      </w:r>
      <w:r w:rsidRPr="007A6CE4">
        <w:tab/>
        <w:t>Identity check</w:t>
      </w:r>
      <w:bookmarkEnd w:id="1333"/>
      <w:bookmarkEnd w:id="1334"/>
      <w:bookmarkEnd w:id="1335"/>
      <w:bookmarkEnd w:id="1336"/>
      <w:bookmarkEnd w:id="1337"/>
      <w:bookmarkEnd w:id="1338"/>
    </w:p>
    <w:p w:rsidR="0028050D" w:rsidRPr="007A6CE4" w:rsidRDefault="0028050D" w:rsidP="00F376D4">
      <w:pPr>
        <w:pStyle w:val="Heading5"/>
        <w:keepNext w:val="0"/>
        <w:keepLines w:val="0"/>
      </w:pPr>
      <w:bookmarkStart w:id="1339" w:name="_Toc459716300"/>
      <w:bookmarkStart w:id="1340" w:name="_Toc459728063"/>
      <w:bookmarkStart w:id="1341" w:name="_Toc459730779"/>
      <w:bookmarkStart w:id="1342" w:name="_Toc459731430"/>
      <w:bookmarkStart w:id="1343" w:name="_Toc459732564"/>
      <w:bookmarkStart w:id="1344" w:name="_Toc460398508"/>
      <w:r w:rsidRPr="007A6CE4">
        <w:t>5.6.4.6.1</w:t>
      </w:r>
      <w:r w:rsidRPr="007A6CE4">
        <w:tab/>
        <w:t>Conformance requirements</w:t>
      </w:r>
      <w:bookmarkEnd w:id="1339"/>
      <w:bookmarkEnd w:id="1340"/>
      <w:bookmarkEnd w:id="1341"/>
      <w:bookmarkEnd w:id="1342"/>
      <w:bookmarkEnd w:id="1343"/>
      <w:bookmarkEnd w:id="1344"/>
    </w:p>
    <w:p w:rsidR="0028050D" w:rsidRPr="007A6CE4" w:rsidRDefault="0028050D" w:rsidP="00F376D4">
      <w:pPr>
        <w:pStyle w:val="EX"/>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9.4.6.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505"/>
      </w:tblGrid>
      <w:tr w:rsidR="0028050D" w:rsidRPr="007A6CE4" w:rsidTr="00487F16">
        <w:trPr>
          <w:cantSplit/>
          <w:jc w:val="center"/>
        </w:trPr>
        <w:tc>
          <w:tcPr>
            <w:tcW w:w="857" w:type="dxa"/>
          </w:tcPr>
          <w:p w:rsidR="0028050D" w:rsidRPr="007A6CE4" w:rsidRDefault="0028050D" w:rsidP="00F376D4">
            <w:pPr>
              <w:pStyle w:val="TAL"/>
              <w:keepNext w:val="0"/>
              <w:keepLines w:val="0"/>
            </w:pPr>
            <w:r w:rsidRPr="007A6CE4">
              <w:t>RQ9.110</w:t>
            </w:r>
          </w:p>
        </w:tc>
        <w:tc>
          <w:tcPr>
            <w:tcW w:w="8505" w:type="dxa"/>
          </w:tcPr>
          <w:p w:rsidR="0028050D" w:rsidRPr="007A6CE4" w:rsidRDefault="0028050D" w:rsidP="00F376D4">
            <w:pPr>
              <w:pStyle w:val="TAL"/>
              <w:keepNext w:val="0"/>
              <w:keepLines w:val="0"/>
            </w:pPr>
            <w:r w:rsidRPr="007A6CE4">
              <w:t>If the lower identity check fails, the host controller shall not respond to the external contactless reader with any parameter from the card emulation registries related to the UICC host.</w:t>
            </w:r>
          </w:p>
        </w:tc>
      </w:tr>
      <w:tr w:rsidR="00487F16" w:rsidRPr="007A6CE4" w:rsidTr="00BE0734">
        <w:trPr>
          <w:cantSplit/>
          <w:jc w:val="center"/>
        </w:trPr>
        <w:tc>
          <w:tcPr>
            <w:tcW w:w="9362" w:type="dxa"/>
            <w:gridSpan w:val="2"/>
          </w:tcPr>
          <w:p w:rsidR="00487F16" w:rsidRPr="007A6CE4" w:rsidRDefault="00487F16" w:rsidP="00F376D4">
            <w:pPr>
              <w:pStyle w:val="TAN"/>
              <w:keepNext w:val="0"/>
              <w:keepLines w:val="0"/>
            </w:pPr>
            <w:r w:rsidRPr="007A6CE4">
              <w:t>NOTE:</w:t>
            </w:r>
            <w:r w:rsidRPr="007A6CE4">
              <w:tab/>
              <w:t xml:space="preserve">Development of test cases for above listed RQs is </w:t>
            </w:r>
            <w:r w:rsidRPr="00AF1DFF">
              <w:t>FFS</w:t>
            </w:r>
            <w:r w:rsidRPr="007A6CE4">
              <w:t>.</w:t>
            </w:r>
          </w:p>
        </w:tc>
      </w:tr>
    </w:tbl>
    <w:p w:rsidR="0028050D" w:rsidRPr="007A6CE4" w:rsidRDefault="0028050D" w:rsidP="00F376D4"/>
    <w:p w:rsidR="0028050D" w:rsidRPr="007A6CE4" w:rsidRDefault="0028050D" w:rsidP="00F376D4">
      <w:pPr>
        <w:pStyle w:val="Heading2"/>
        <w:keepNext w:val="0"/>
        <w:keepLines w:val="0"/>
      </w:pPr>
      <w:bookmarkStart w:id="1345" w:name="_Toc459716301"/>
      <w:bookmarkStart w:id="1346" w:name="_Toc459728064"/>
      <w:bookmarkStart w:id="1347" w:name="_Toc459730780"/>
      <w:bookmarkStart w:id="1348" w:name="_Toc459731431"/>
      <w:bookmarkStart w:id="1349" w:name="_Toc459732565"/>
      <w:bookmarkStart w:id="1350" w:name="_Toc460398509"/>
      <w:r w:rsidRPr="007A6CE4">
        <w:t>5.7</w:t>
      </w:r>
      <w:r w:rsidRPr="007A6CE4">
        <w:tab/>
        <w:t>Contactless reader</w:t>
      </w:r>
      <w:bookmarkEnd w:id="1345"/>
      <w:bookmarkEnd w:id="1346"/>
      <w:bookmarkEnd w:id="1347"/>
      <w:bookmarkEnd w:id="1348"/>
      <w:bookmarkEnd w:id="1349"/>
      <w:bookmarkEnd w:id="1350"/>
    </w:p>
    <w:p w:rsidR="0028050D" w:rsidRPr="007A6CE4" w:rsidRDefault="0028050D" w:rsidP="00F376D4">
      <w:pPr>
        <w:pStyle w:val="Heading3"/>
        <w:keepNext w:val="0"/>
        <w:keepLines w:val="0"/>
      </w:pPr>
      <w:bookmarkStart w:id="1351" w:name="_Toc459716302"/>
      <w:bookmarkStart w:id="1352" w:name="_Toc459728065"/>
      <w:bookmarkStart w:id="1353" w:name="_Toc459730781"/>
      <w:bookmarkStart w:id="1354" w:name="_Toc459731432"/>
      <w:bookmarkStart w:id="1355" w:name="_Toc459732566"/>
      <w:bookmarkStart w:id="1356" w:name="_Toc460398510"/>
      <w:r w:rsidRPr="007A6CE4">
        <w:t>5.7.1</w:t>
      </w:r>
      <w:r w:rsidRPr="007A6CE4">
        <w:tab/>
        <w:t>Overview</w:t>
      </w:r>
      <w:bookmarkEnd w:id="1351"/>
      <w:bookmarkEnd w:id="1352"/>
      <w:bookmarkEnd w:id="1353"/>
      <w:bookmarkEnd w:id="1354"/>
      <w:bookmarkEnd w:id="1355"/>
      <w:bookmarkEnd w:id="1356"/>
    </w:p>
    <w:p w:rsidR="0028050D" w:rsidRPr="007A6CE4" w:rsidRDefault="0028050D" w:rsidP="00F376D4">
      <w:pPr>
        <w:pStyle w:val="Heading4"/>
        <w:keepNext w:val="0"/>
        <w:keepLines w:val="0"/>
      </w:pPr>
      <w:bookmarkStart w:id="1357" w:name="_Toc459716303"/>
      <w:bookmarkStart w:id="1358" w:name="_Toc459728066"/>
      <w:bookmarkStart w:id="1359" w:name="_Toc459730782"/>
      <w:bookmarkStart w:id="1360" w:name="_Toc459731433"/>
      <w:bookmarkStart w:id="1361" w:name="_Toc459732567"/>
      <w:bookmarkStart w:id="1362" w:name="_Toc460398511"/>
      <w:r w:rsidRPr="007A6CE4">
        <w:t>5.7.1.1</w:t>
      </w:r>
      <w:r w:rsidRPr="007A6CE4">
        <w:tab/>
        <w:t>Conformance requirements</w:t>
      </w:r>
      <w:bookmarkEnd w:id="1357"/>
      <w:bookmarkEnd w:id="1358"/>
      <w:bookmarkEnd w:id="1359"/>
      <w:bookmarkEnd w:id="1360"/>
      <w:bookmarkEnd w:id="1361"/>
      <w:bookmarkEnd w:id="1362"/>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7"/>
        <w:gridCol w:w="8101"/>
      </w:tblGrid>
      <w:tr w:rsidR="00D40DCA" w:rsidRPr="007A6CE4" w:rsidTr="002165A9">
        <w:trPr>
          <w:cantSplit/>
          <w:jc w:val="center"/>
        </w:trPr>
        <w:tc>
          <w:tcPr>
            <w:tcW w:w="777" w:type="dxa"/>
          </w:tcPr>
          <w:p w:rsidR="00D40DCA" w:rsidRPr="007A6CE4" w:rsidRDefault="00D40DCA" w:rsidP="005E3E26">
            <w:pPr>
              <w:pStyle w:val="TAL"/>
              <w:keepLines w:val="0"/>
            </w:pPr>
            <w:r w:rsidRPr="007A6CE4">
              <w:t>RQ10.1</w:t>
            </w:r>
          </w:p>
        </w:tc>
        <w:tc>
          <w:tcPr>
            <w:tcW w:w="713" w:type="dxa"/>
          </w:tcPr>
          <w:p w:rsidR="00D40DCA" w:rsidRPr="007A6CE4" w:rsidRDefault="00D40DCA" w:rsidP="005E3E26">
            <w:pPr>
              <w:pStyle w:val="TAL"/>
              <w:keepLines w:val="0"/>
            </w:pPr>
          </w:p>
        </w:tc>
        <w:tc>
          <w:tcPr>
            <w:tcW w:w="8285" w:type="dxa"/>
          </w:tcPr>
          <w:p w:rsidR="00D40DCA" w:rsidRPr="007A6CE4" w:rsidRDefault="00D40DCA" w:rsidP="005E3E26">
            <w:pPr>
              <w:pStyle w:val="TAL"/>
              <w:keepLines w:val="0"/>
            </w:pPr>
            <w:r w:rsidRPr="007A6CE4">
              <w:t>The host controller has one reader RF gate for each RF technology it supports.</w:t>
            </w:r>
          </w:p>
        </w:tc>
      </w:tr>
      <w:tr w:rsidR="00D40DCA" w:rsidRPr="007A6CE4" w:rsidTr="002165A9">
        <w:trPr>
          <w:cantSplit/>
          <w:jc w:val="center"/>
        </w:trPr>
        <w:tc>
          <w:tcPr>
            <w:tcW w:w="777" w:type="dxa"/>
          </w:tcPr>
          <w:p w:rsidR="00D40DCA" w:rsidRPr="007A6CE4" w:rsidRDefault="00D40DCA" w:rsidP="005E3E26">
            <w:pPr>
              <w:pStyle w:val="TAL"/>
              <w:keepLines w:val="0"/>
            </w:pPr>
            <w:r w:rsidRPr="007A6CE4">
              <w:t>RQ10.2</w:t>
            </w:r>
          </w:p>
        </w:tc>
        <w:tc>
          <w:tcPr>
            <w:tcW w:w="713" w:type="dxa"/>
          </w:tcPr>
          <w:p w:rsidR="00D40DCA" w:rsidRPr="007A6CE4" w:rsidRDefault="00D40DCA" w:rsidP="005E3E26">
            <w:pPr>
              <w:pStyle w:val="TAL"/>
              <w:keepLines w:val="0"/>
            </w:pPr>
          </w:p>
        </w:tc>
        <w:tc>
          <w:tcPr>
            <w:tcW w:w="8285" w:type="dxa"/>
          </w:tcPr>
          <w:p w:rsidR="00D40DCA" w:rsidRPr="007A6CE4" w:rsidRDefault="00D40DCA" w:rsidP="005E3E26">
            <w:pPr>
              <w:pStyle w:val="TAL"/>
              <w:keepLines w:val="0"/>
            </w:pPr>
            <w:r w:rsidRPr="007A6CE4">
              <w:t xml:space="preserve">The CLF shall handle the RF layers of the communications as defined in </w:t>
            </w:r>
            <w:r w:rsidRPr="00AF1DFF">
              <w:t>ISO/IEC 14443-2 [</w:t>
            </w:r>
            <w:fldSimple w:instr="REF REF_ISOIEC14443_2 \* MERGEFORMAT  \h ">
              <w:r w:rsidR="00531953" w:rsidRPr="00AF1DFF">
                <w:t>5</w:t>
              </w:r>
            </w:fldSimple>
            <w:r w:rsidRPr="00AF1DFF">
              <w:t>]</w:t>
            </w:r>
            <w:r w:rsidRPr="007A6CE4">
              <w:t>.</w:t>
            </w:r>
          </w:p>
        </w:tc>
      </w:tr>
      <w:tr w:rsidR="00D40DCA" w:rsidRPr="007A6CE4" w:rsidTr="002165A9">
        <w:trPr>
          <w:cantSplit/>
          <w:jc w:val="center"/>
        </w:trPr>
        <w:tc>
          <w:tcPr>
            <w:tcW w:w="777" w:type="dxa"/>
          </w:tcPr>
          <w:p w:rsidR="00D40DCA" w:rsidRPr="007A6CE4" w:rsidRDefault="00D40DCA">
            <w:pPr>
              <w:pStyle w:val="TAL"/>
              <w:keepNext w:val="0"/>
            </w:pPr>
            <w:r w:rsidRPr="007A6CE4">
              <w:t>RQ10.3</w:t>
            </w:r>
          </w:p>
        </w:tc>
        <w:tc>
          <w:tcPr>
            <w:tcW w:w="713" w:type="dxa"/>
          </w:tcPr>
          <w:p w:rsidR="00D40DCA" w:rsidRPr="007A6CE4" w:rsidRDefault="00D40DCA">
            <w:pPr>
              <w:pStyle w:val="TAL"/>
              <w:keepNext w:val="0"/>
            </w:pPr>
          </w:p>
        </w:tc>
        <w:tc>
          <w:tcPr>
            <w:tcW w:w="8285" w:type="dxa"/>
          </w:tcPr>
          <w:p w:rsidR="00D40DCA" w:rsidRPr="007A6CE4" w:rsidRDefault="00D40DCA">
            <w:pPr>
              <w:pStyle w:val="TAL"/>
              <w:keepNext w:val="0"/>
            </w:pPr>
            <w:r w:rsidRPr="007A6CE4">
              <w:t xml:space="preserve">The anti-collision and activation as defined in </w:t>
            </w:r>
            <w:r w:rsidRPr="00AF1DFF">
              <w:t>ISO/IEC 14443-3 [</w:t>
            </w:r>
            <w:fldSimple w:instr="REF REF_ISOIEC14443_3 \* MERGEFORMAT  \h ">
              <w:r w:rsidR="00531953" w:rsidRPr="00AF1DFF">
                <w:t>6</w:t>
              </w:r>
            </w:fldSimple>
            <w:r w:rsidRPr="00AF1DFF">
              <w:t>]</w:t>
            </w:r>
            <w:r w:rsidRPr="007A6CE4">
              <w:t xml:space="preserve"> shall be handled by the CLF under the control of the host.</w:t>
            </w:r>
          </w:p>
        </w:tc>
      </w:tr>
      <w:tr w:rsidR="00D40DCA" w:rsidRPr="007A6CE4" w:rsidTr="002165A9">
        <w:trPr>
          <w:cantSplit/>
          <w:jc w:val="center"/>
        </w:trPr>
        <w:tc>
          <w:tcPr>
            <w:tcW w:w="777" w:type="dxa"/>
          </w:tcPr>
          <w:p w:rsidR="00D40DCA" w:rsidRPr="007A6CE4" w:rsidRDefault="00D40DCA">
            <w:pPr>
              <w:pStyle w:val="TAL"/>
              <w:keepNext w:val="0"/>
            </w:pPr>
            <w:r w:rsidRPr="007A6CE4">
              <w:t>RQ10.4</w:t>
            </w:r>
          </w:p>
        </w:tc>
        <w:tc>
          <w:tcPr>
            <w:tcW w:w="713" w:type="dxa"/>
          </w:tcPr>
          <w:p w:rsidR="00D40DCA" w:rsidRPr="007A6CE4" w:rsidRDefault="00D40DCA">
            <w:pPr>
              <w:pStyle w:val="TAL"/>
              <w:keepNext w:val="0"/>
            </w:pPr>
          </w:p>
        </w:tc>
        <w:tc>
          <w:tcPr>
            <w:tcW w:w="8285" w:type="dxa"/>
          </w:tcPr>
          <w:p w:rsidR="00D40DCA" w:rsidRPr="007A6CE4" w:rsidRDefault="00D40DCA">
            <w:pPr>
              <w:pStyle w:val="TAL"/>
              <w:keepNext w:val="0"/>
            </w:pPr>
            <w:r w:rsidRPr="007A6CE4">
              <w:t xml:space="preserve">The RF protocol as defined in </w:t>
            </w:r>
            <w:r w:rsidRPr="00AF1DFF">
              <w:t>ISO/IEC 14443-4 [</w:t>
            </w:r>
            <w:fldSimple w:instr="REF REF_ISOIEC14443_4 \* MERGEFORMAT  \h ">
              <w:r w:rsidR="00531953" w:rsidRPr="00AF1DFF">
                <w:t>7</w:t>
              </w:r>
            </w:fldSimple>
            <w:r w:rsidRPr="00AF1DFF">
              <w:t>]</w:t>
            </w:r>
            <w:r w:rsidRPr="007A6CE4">
              <w:t xml:space="preserve"> shall be handled by the CLF.</w:t>
            </w:r>
          </w:p>
        </w:tc>
      </w:tr>
      <w:tr w:rsidR="00D40DCA" w:rsidRPr="007A6CE4" w:rsidTr="002165A9">
        <w:trPr>
          <w:cantSplit/>
          <w:jc w:val="center"/>
        </w:trPr>
        <w:tc>
          <w:tcPr>
            <w:tcW w:w="777" w:type="dxa"/>
          </w:tcPr>
          <w:p w:rsidR="00D40DCA" w:rsidRPr="007A6CE4" w:rsidRDefault="00D40DCA">
            <w:pPr>
              <w:pStyle w:val="TAL"/>
              <w:keepNext w:val="0"/>
            </w:pPr>
            <w:r w:rsidRPr="007A6CE4">
              <w:t>RQ10.5</w:t>
            </w:r>
          </w:p>
        </w:tc>
        <w:tc>
          <w:tcPr>
            <w:tcW w:w="713" w:type="dxa"/>
          </w:tcPr>
          <w:p w:rsidR="00D40DCA" w:rsidRPr="007A6CE4" w:rsidRDefault="00D40DCA">
            <w:pPr>
              <w:pStyle w:val="TAL"/>
              <w:keepNext w:val="0"/>
            </w:pPr>
          </w:p>
        </w:tc>
        <w:tc>
          <w:tcPr>
            <w:tcW w:w="8285" w:type="dxa"/>
          </w:tcPr>
          <w:p w:rsidR="00D40DCA" w:rsidRPr="007A6CE4" w:rsidRDefault="00D40DCA" w:rsidP="00DB575A">
            <w:pPr>
              <w:pStyle w:val="TAL"/>
              <w:keepNext w:val="0"/>
            </w:pPr>
            <w:r w:rsidRPr="007A6CE4">
              <w:t xml:space="preserve">The reader RF gate and reader application gate shall exchange APDUs defined in </w:t>
            </w:r>
            <w:r w:rsidRPr="00AF1DFF">
              <w:t>ISO/IEC 7816</w:t>
            </w:r>
            <w:r w:rsidRPr="00AF1DFF">
              <w:noBreakHyphen/>
              <w:t>4 [</w:t>
            </w:r>
            <w:fldSimple w:instr="REF REF_ISOIEC7816_4 \* MERGEFORMAT  \h ">
              <w:r w:rsidR="00531953" w:rsidRPr="00AF1DFF">
                <w:t>8</w:t>
              </w:r>
            </w:fldSimple>
            <w:r w:rsidRPr="00AF1DFF">
              <w:t>]</w:t>
            </w:r>
            <w:r w:rsidRPr="007A6CE4">
              <w:t xml:space="preserve"> over their pipe.</w:t>
            </w:r>
          </w:p>
        </w:tc>
      </w:tr>
      <w:tr w:rsidR="00D40DCA" w:rsidRPr="007A6CE4" w:rsidTr="00D40DCA">
        <w:trPr>
          <w:cantSplit/>
          <w:jc w:val="center"/>
        </w:trPr>
        <w:tc>
          <w:tcPr>
            <w:tcW w:w="777" w:type="dxa"/>
          </w:tcPr>
          <w:p w:rsidR="00D40DCA" w:rsidRPr="007A6CE4" w:rsidRDefault="00D40DCA" w:rsidP="00D40DCA">
            <w:pPr>
              <w:pStyle w:val="TAL"/>
              <w:keepNext w:val="0"/>
            </w:pPr>
            <w:r w:rsidRPr="007A6CE4">
              <w:t>RQ10.59</w:t>
            </w:r>
          </w:p>
        </w:tc>
        <w:tc>
          <w:tcPr>
            <w:tcW w:w="713" w:type="dxa"/>
          </w:tcPr>
          <w:p w:rsidR="00D40DCA" w:rsidRPr="007A6CE4" w:rsidRDefault="00D40DCA">
            <w:pPr>
              <w:pStyle w:val="TAL"/>
              <w:keepNext w:val="0"/>
            </w:pPr>
            <w:r w:rsidRPr="007A6CE4">
              <w:t>Rel-11 upwards</w:t>
            </w:r>
          </w:p>
        </w:tc>
        <w:tc>
          <w:tcPr>
            <w:tcW w:w="8285" w:type="dxa"/>
          </w:tcPr>
          <w:p w:rsidR="00D40DCA" w:rsidRPr="007A6CE4" w:rsidRDefault="00D40DCA" w:rsidP="00DB575A">
            <w:pPr>
              <w:pStyle w:val="TAL"/>
              <w:keepNext w:val="0"/>
            </w:pPr>
            <w:r w:rsidRPr="007A6CE4">
              <w:t>If MAX_CURRENT present in the host controller, the host is allowed to consume a current up to the maximum defined by the host controller in its identity management gate registry between the appearance and the disappearance of the RF unless restricted by the underlying layers e.g.</w:t>
            </w:r>
            <w:r w:rsidR="000F6A73" w:rsidRPr="007A6CE4">
              <w:t xml:space="preserve"> </w:t>
            </w:r>
            <w:r w:rsidR="000F6A73" w:rsidRPr="00AF1DFF">
              <w:t>ETSI TS </w:t>
            </w:r>
            <w:r w:rsidRPr="00AF1DFF">
              <w:t>102 613 [</w:t>
            </w:r>
            <w:r w:rsidR="00846F43" w:rsidRPr="007A6CE4">
              <w:rPr>
                <w:color w:val="0000FF"/>
              </w:rPr>
              <w:fldChar w:fldCharType="begin"/>
            </w:r>
            <w:r w:rsidR="007D328D" w:rsidRPr="007A6CE4">
              <w:rPr>
                <w:color w:val="0000FF"/>
              </w:rPr>
              <w:instrText xml:space="preserve">REF REF_TS102613 \h </w:instrText>
            </w:r>
            <w:r w:rsidR="00846F43" w:rsidRPr="007A6CE4">
              <w:rPr>
                <w:color w:val="0000FF"/>
              </w:rPr>
            </w:r>
            <w:r w:rsidR="00846F43" w:rsidRPr="007A6CE4">
              <w:rPr>
                <w:color w:val="0000FF"/>
              </w:rPr>
              <w:fldChar w:fldCharType="separate"/>
            </w:r>
            <w:r w:rsidR="00531953">
              <w:rPr>
                <w:noProof/>
              </w:rPr>
              <w:t>2</w:t>
            </w:r>
            <w:r w:rsidR="00846F43" w:rsidRPr="007A6CE4">
              <w:rPr>
                <w:color w:val="0000FF"/>
              </w:rPr>
              <w:fldChar w:fldCharType="end"/>
            </w:r>
            <w:r w:rsidRPr="00AF1DFF">
              <w:t>]</w:t>
            </w:r>
            <w:r w:rsidRPr="007A6CE4">
              <w:t xml:space="preserve"> where the restrictions for low-power mode and power saving mode still apply</w:t>
            </w:r>
            <w:r w:rsidR="00BF354E">
              <w:t>.</w:t>
            </w:r>
          </w:p>
        </w:tc>
      </w:tr>
      <w:tr w:rsidR="00487F16" w:rsidRPr="007A6CE4" w:rsidTr="00D40DCA">
        <w:trPr>
          <w:cantSplit/>
          <w:jc w:val="center"/>
        </w:trPr>
        <w:tc>
          <w:tcPr>
            <w:tcW w:w="9775" w:type="dxa"/>
            <w:gridSpan w:val="3"/>
          </w:tcPr>
          <w:p w:rsidR="00487F16" w:rsidRPr="007A6CE4" w:rsidRDefault="00487F16" w:rsidP="00D40DCA">
            <w:pPr>
              <w:pStyle w:val="TAN"/>
            </w:pPr>
            <w:r w:rsidRPr="007A6CE4">
              <w:t>NOTE:</w:t>
            </w:r>
            <w:r w:rsidRPr="007A6CE4">
              <w:tab/>
              <w:t xml:space="preserve">Development of test cases for </w:t>
            </w:r>
            <w:r w:rsidR="00D40DCA" w:rsidRPr="007A6CE4">
              <w:t>RQ10.59</w:t>
            </w:r>
            <w:r w:rsidRPr="007A6CE4">
              <w:t xml:space="preserve"> is </w:t>
            </w:r>
            <w:r w:rsidRPr="00AF1DFF">
              <w:t>FFS</w:t>
            </w:r>
            <w:r w:rsidRPr="007A6CE4">
              <w:t>.</w:t>
            </w:r>
          </w:p>
        </w:tc>
      </w:tr>
    </w:tbl>
    <w:p w:rsidR="0028050D" w:rsidRPr="007A6CE4" w:rsidRDefault="0028050D"/>
    <w:p w:rsidR="0028050D" w:rsidRPr="007A6CE4" w:rsidRDefault="0028050D" w:rsidP="00EC2D33">
      <w:pPr>
        <w:pStyle w:val="Heading3"/>
      </w:pPr>
      <w:bookmarkStart w:id="1363" w:name="_Toc459716304"/>
      <w:bookmarkStart w:id="1364" w:name="_Toc459728067"/>
      <w:bookmarkStart w:id="1365" w:name="_Toc459730783"/>
      <w:bookmarkStart w:id="1366" w:name="_Toc459731434"/>
      <w:bookmarkStart w:id="1367" w:name="_Toc459732568"/>
      <w:bookmarkStart w:id="1368" w:name="_Toc460398512"/>
      <w:r w:rsidRPr="007A6CE4">
        <w:t>5.7.2</w:t>
      </w:r>
      <w:r w:rsidRPr="007A6CE4">
        <w:tab/>
        <w:t>Reader RF gates</w:t>
      </w:r>
      <w:bookmarkEnd w:id="1363"/>
      <w:bookmarkEnd w:id="1364"/>
      <w:bookmarkEnd w:id="1365"/>
      <w:bookmarkEnd w:id="1366"/>
      <w:bookmarkEnd w:id="1367"/>
      <w:bookmarkEnd w:id="1368"/>
    </w:p>
    <w:p w:rsidR="0028050D" w:rsidRPr="007A6CE4" w:rsidRDefault="0028050D" w:rsidP="00EC2D33">
      <w:pPr>
        <w:pStyle w:val="Heading4"/>
      </w:pPr>
      <w:bookmarkStart w:id="1369" w:name="_Toc459716305"/>
      <w:bookmarkStart w:id="1370" w:name="_Toc459728068"/>
      <w:bookmarkStart w:id="1371" w:name="_Toc459730784"/>
      <w:bookmarkStart w:id="1372" w:name="_Toc459731435"/>
      <w:bookmarkStart w:id="1373" w:name="_Toc459732569"/>
      <w:bookmarkStart w:id="1374" w:name="_Toc460398513"/>
      <w:r w:rsidRPr="007A6CE4">
        <w:t>5.7.2.1</w:t>
      </w:r>
      <w:r w:rsidRPr="007A6CE4">
        <w:tab/>
        <w:t>Overview</w:t>
      </w:r>
      <w:bookmarkEnd w:id="1369"/>
      <w:bookmarkEnd w:id="1370"/>
      <w:bookmarkEnd w:id="1371"/>
      <w:bookmarkEnd w:id="1372"/>
      <w:bookmarkEnd w:id="1373"/>
      <w:bookmarkEnd w:id="1374"/>
    </w:p>
    <w:p w:rsidR="0028050D" w:rsidRPr="007A6CE4" w:rsidRDefault="0028050D">
      <w:pPr>
        <w:pStyle w:val="EX"/>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10.2.1.</w:t>
      </w:r>
    </w:p>
    <w:p w:rsidR="0028050D" w:rsidRPr="007A6CE4" w:rsidRDefault="0028050D">
      <w:r w:rsidRPr="007A6CE4">
        <w:t>There are no conformance requirements for the terminal for the referenced clause.</w:t>
      </w:r>
    </w:p>
    <w:p w:rsidR="0028050D" w:rsidRPr="007A6CE4" w:rsidRDefault="0028050D" w:rsidP="002718F8">
      <w:pPr>
        <w:pStyle w:val="Heading4"/>
      </w:pPr>
      <w:bookmarkStart w:id="1375" w:name="_Toc459716306"/>
      <w:bookmarkStart w:id="1376" w:name="_Toc459728069"/>
      <w:bookmarkStart w:id="1377" w:name="_Toc459730785"/>
      <w:bookmarkStart w:id="1378" w:name="_Toc459731436"/>
      <w:bookmarkStart w:id="1379" w:name="_Toc459732570"/>
      <w:bookmarkStart w:id="1380" w:name="_Toc460398514"/>
      <w:r w:rsidRPr="007A6CE4">
        <w:lastRenderedPageBreak/>
        <w:t>5.7.2.2</w:t>
      </w:r>
      <w:r w:rsidRPr="007A6CE4">
        <w:tab/>
        <w:t>Command</w:t>
      </w:r>
      <w:bookmarkEnd w:id="1375"/>
      <w:bookmarkEnd w:id="1376"/>
      <w:bookmarkEnd w:id="1377"/>
      <w:bookmarkEnd w:id="1378"/>
      <w:bookmarkEnd w:id="1379"/>
      <w:bookmarkEnd w:id="1380"/>
    </w:p>
    <w:p w:rsidR="0028050D" w:rsidRPr="007A6CE4" w:rsidRDefault="0028050D" w:rsidP="002718F8">
      <w:pPr>
        <w:pStyle w:val="Heading5"/>
      </w:pPr>
      <w:bookmarkStart w:id="1381" w:name="_Toc459716307"/>
      <w:bookmarkStart w:id="1382" w:name="_Toc459728070"/>
      <w:bookmarkStart w:id="1383" w:name="_Toc459730786"/>
      <w:bookmarkStart w:id="1384" w:name="_Toc459731437"/>
      <w:bookmarkStart w:id="1385" w:name="_Toc459732571"/>
      <w:bookmarkStart w:id="1386" w:name="_Toc460398515"/>
      <w:r w:rsidRPr="007A6CE4">
        <w:t>5.7.2.2.1</w:t>
      </w:r>
      <w:r w:rsidRPr="007A6CE4">
        <w:tab/>
        <w:t>WR_XCHG_DATA</w:t>
      </w:r>
      <w:bookmarkEnd w:id="1381"/>
      <w:bookmarkEnd w:id="1382"/>
      <w:bookmarkEnd w:id="1383"/>
      <w:bookmarkEnd w:id="1384"/>
      <w:bookmarkEnd w:id="1385"/>
      <w:bookmarkEnd w:id="1386"/>
    </w:p>
    <w:p w:rsidR="0028050D" w:rsidRPr="007A6CE4" w:rsidRDefault="0028050D" w:rsidP="002718F8">
      <w:pPr>
        <w:pStyle w:val="H6"/>
      </w:pPr>
      <w:r w:rsidRPr="007A6CE4">
        <w:t>5.7.2.2.1.1</w:t>
      </w:r>
      <w:r w:rsidRPr="007A6CE4">
        <w:tab/>
        <w:t>Conformance requirements</w:t>
      </w:r>
    </w:p>
    <w:p w:rsidR="0028050D" w:rsidRPr="007A6CE4" w:rsidRDefault="0028050D" w:rsidP="002718F8">
      <w:pPr>
        <w:pStyle w:val="EX"/>
        <w:keepNext/>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7"/>
        <w:gridCol w:w="8101"/>
      </w:tblGrid>
      <w:tr w:rsidR="00D40DCA" w:rsidRPr="007A6CE4" w:rsidTr="002165A9">
        <w:trPr>
          <w:cantSplit/>
          <w:jc w:val="center"/>
        </w:trPr>
        <w:tc>
          <w:tcPr>
            <w:tcW w:w="857" w:type="dxa"/>
          </w:tcPr>
          <w:p w:rsidR="00D40DCA" w:rsidRPr="007A6CE4" w:rsidRDefault="00D40DCA" w:rsidP="002718F8">
            <w:pPr>
              <w:pStyle w:val="TAL"/>
            </w:pPr>
            <w:r w:rsidRPr="007A6CE4">
              <w:t>RQ10.6</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If b5 of the CTR field of WR_XCHG_DATA is set to zero, application level time-out is deactivated.</w:t>
            </w:r>
          </w:p>
        </w:tc>
      </w:tr>
      <w:tr w:rsidR="00D40DCA" w:rsidRPr="007A6CE4" w:rsidTr="002165A9">
        <w:trPr>
          <w:cantSplit/>
          <w:jc w:val="center"/>
        </w:trPr>
        <w:tc>
          <w:tcPr>
            <w:tcW w:w="857" w:type="dxa"/>
          </w:tcPr>
          <w:p w:rsidR="00D40DCA" w:rsidRPr="007A6CE4" w:rsidRDefault="00D40DCA" w:rsidP="002718F8">
            <w:pPr>
              <w:pStyle w:val="TAL"/>
            </w:pPr>
            <w:r w:rsidRPr="007A6CE4">
              <w:t>RQ10.7</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If b5 of the CTR field of WR_XCHG_DATA is set to one, then b4 to b1 is a time-out value which shall use to calculate the application level time-out with the formula specified in</w:t>
            </w:r>
            <w:r w:rsidR="000F6A73" w:rsidRPr="007A6CE4">
              <w:t xml:space="preserve"> </w:t>
            </w:r>
            <w:r w:rsidR="000F6A73" w:rsidRPr="00AF1DFF">
              <w:t>ETSI TS </w:t>
            </w:r>
            <w:r w:rsidR="00C722B1" w:rsidRPr="00AF1DFF">
              <w:t>102 622 </w:t>
            </w:r>
            <w:r w:rsidRPr="00AF1DFF">
              <w:t>[</w:t>
            </w:r>
            <w:fldSimple w:instr="REF REF_TS102622 \* MERGEFORMAT  \h ">
              <w:r w:rsidR="00531953" w:rsidRPr="00AF1DFF">
                <w:t>1</w:t>
              </w:r>
            </w:fldSimple>
            <w:r w:rsidRPr="00AF1DFF">
              <w:t>]</w:t>
            </w:r>
            <w:r w:rsidRPr="007A6CE4">
              <w:t>.</w:t>
            </w:r>
          </w:p>
        </w:tc>
      </w:tr>
      <w:tr w:rsidR="00D40DCA" w:rsidRPr="007A6CE4" w:rsidTr="00D40DCA">
        <w:trPr>
          <w:cantSplit/>
          <w:jc w:val="center"/>
        </w:trPr>
        <w:tc>
          <w:tcPr>
            <w:tcW w:w="857" w:type="dxa"/>
          </w:tcPr>
          <w:p w:rsidR="00D40DCA" w:rsidRPr="007A6CE4" w:rsidRDefault="00D40DCA" w:rsidP="00D40DCA">
            <w:pPr>
              <w:pStyle w:val="TAL"/>
            </w:pPr>
            <w:r w:rsidRPr="007A6CE4">
              <w:t>RQ10.60</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2718F8">
            <w:pPr>
              <w:pStyle w:val="TAL"/>
            </w:pPr>
            <w:r w:rsidRPr="007A6CE4">
              <w:t>If b5 of the CTR field is set to one and no response is received by the CLF from a target within the time-out period commencing after the error free transmission of this command by the CLF to the target, the CLF shall respond to the host with ANY_E_TIMEOUT with no parameters and shall discard data received from the target thereafter.</w:t>
            </w:r>
          </w:p>
        </w:tc>
      </w:tr>
      <w:tr w:rsidR="00D40DCA" w:rsidRPr="007A6CE4" w:rsidTr="002165A9">
        <w:trPr>
          <w:cantSplit/>
          <w:jc w:val="center"/>
        </w:trPr>
        <w:tc>
          <w:tcPr>
            <w:tcW w:w="857" w:type="dxa"/>
          </w:tcPr>
          <w:p w:rsidR="00D40DCA" w:rsidRPr="007A6CE4" w:rsidRDefault="00D40DCA" w:rsidP="002718F8">
            <w:pPr>
              <w:pStyle w:val="TAL"/>
            </w:pPr>
            <w:r w:rsidRPr="007A6CE4">
              <w:t>RQ10.8</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When command WR_XCHG_DATA is successful, the host controller shall respond with ANY_OK with parameter which contains the data received and the RF error indicator.</w:t>
            </w:r>
          </w:p>
        </w:tc>
      </w:tr>
      <w:tr w:rsidR="00D40DCA" w:rsidRPr="007A6CE4" w:rsidTr="002165A9">
        <w:trPr>
          <w:cantSplit/>
          <w:jc w:val="center"/>
        </w:trPr>
        <w:tc>
          <w:tcPr>
            <w:tcW w:w="857" w:type="dxa"/>
          </w:tcPr>
          <w:p w:rsidR="00D40DCA" w:rsidRPr="007A6CE4" w:rsidRDefault="00D40DCA" w:rsidP="002718F8">
            <w:pPr>
              <w:pStyle w:val="TAL"/>
            </w:pPr>
            <w:r w:rsidRPr="007A6CE4">
              <w:t>RQ10.9</w:t>
            </w:r>
          </w:p>
        </w:tc>
        <w:tc>
          <w:tcPr>
            <w:tcW w:w="817" w:type="dxa"/>
          </w:tcPr>
          <w:p w:rsidR="00D40DCA" w:rsidRPr="007A6CE4" w:rsidRDefault="00D40DCA" w:rsidP="002718F8">
            <w:pPr>
              <w:pStyle w:val="TAL"/>
            </w:pPr>
          </w:p>
        </w:tc>
        <w:tc>
          <w:tcPr>
            <w:tcW w:w="8101" w:type="dxa"/>
          </w:tcPr>
          <w:p w:rsidR="00D40DCA" w:rsidRPr="007A6CE4" w:rsidRDefault="00D40DCA" w:rsidP="002718F8">
            <w:pPr>
              <w:pStyle w:val="TAL"/>
            </w:pPr>
            <w:r w:rsidRPr="007A6CE4">
              <w:t xml:space="preserve">When command WR_XCHG_DATA is successful, the RF error indicator shall be </w:t>
            </w:r>
            <w:r w:rsidR="000F6A73" w:rsidRPr="007A6CE4">
              <w:t>'</w:t>
            </w:r>
            <w:r w:rsidRPr="007A6CE4">
              <w:t>00</w:t>
            </w:r>
            <w:r w:rsidR="000F6A73" w:rsidRPr="007A6CE4">
              <w:t>'</w:t>
            </w:r>
            <w:r w:rsidRPr="007A6CE4">
              <w:t xml:space="preserve"> if no error.</w:t>
            </w:r>
          </w:p>
        </w:tc>
      </w:tr>
      <w:tr w:rsidR="00D40DCA" w:rsidRPr="007A6CE4" w:rsidTr="002165A9">
        <w:trPr>
          <w:cantSplit/>
          <w:jc w:val="center"/>
        </w:trPr>
        <w:tc>
          <w:tcPr>
            <w:tcW w:w="857" w:type="dxa"/>
          </w:tcPr>
          <w:p w:rsidR="00D40DCA" w:rsidRPr="007A6CE4" w:rsidRDefault="00D40DCA" w:rsidP="002718F8">
            <w:pPr>
              <w:pStyle w:val="TAL"/>
            </w:pPr>
            <w:r w:rsidRPr="007A6CE4">
              <w:t>RQ10.10</w:t>
            </w:r>
          </w:p>
        </w:tc>
        <w:tc>
          <w:tcPr>
            <w:tcW w:w="817" w:type="dxa"/>
          </w:tcPr>
          <w:p w:rsidR="00D40DCA" w:rsidRPr="007A6CE4" w:rsidRDefault="00D40DCA" w:rsidP="002718F8">
            <w:pPr>
              <w:pStyle w:val="TAL"/>
            </w:pPr>
            <w:r w:rsidRPr="007A6CE4">
              <w:t>Rel-7 to Rel-10</w:t>
            </w:r>
          </w:p>
        </w:tc>
        <w:tc>
          <w:tcPr>
            <w:tcW w:w="8101" w:type="dxa"/>
          </w:tcPr>
          <w:p w:rsidR="00D40DCA" w:rsidRPr="007A6CE4" w:rsidRDefault="00D40DCA" w:rsidP="002718F8">
            <w:pPr>
              <w:pStyle w:val="TAL"/>
            </w:pPr>
            <w:r w:rsidRPr="007A6CE4">
              <w:t xml:space="preserve">When command WR_XCHG_DATA is successful, the RF error indicator shall be </w:t>
            </w:r>
            <w:r w:rsidR="000F6A73" w:rsidRPr="007A6CE4">
              <w:t>'</w:t>
            </w:r>
            <w:r w:rsidRPr="007A6CE4">
              <w:t>01</w:t>
            </w:r>
            <w:r w:rsidR="000F6A73" w:rsidRPr="007A6CE4">
              <w:t>'</w:t>
            </w:r>
            <w:r w:rsidRPr="007A6CE4">
              <w:t xml:space="preserve"> if error.</w:t>
            </w:r>
          </w:p>
        </w:tc>
      </w:tr>
      <w:tr w:rsidR="00D40DCA" w:rsidRPr="007A6CE4" w:rsidTr="00D40DCA">
        <w:trPr>
          <w:cantSplit/>
          <w:jc w:val="center"/>
        </w:trPr>
        <w:tc>
          <w:tcPr>
            <w:tcW w:w="857" w:type="dxa"/>
          </w:tcPr>
          <w:p w:rsidR="00D40DCA" w:rsidRPr="007A6CE4" w:rsidRDefault="00D40DCA" w:rsidP="00D40DCA">
            <w:pPr>
              <w:pStyle w:val="TAL"/>
            </w:pPr>
            <w:r w:rsidRPr="007A6CE4">
              <w:t>RQ10.61</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B81DE4">
            <w:pPr>
              <w:pStyle w:val="TAL"/>
            </w:pPr>
            <w:r w:rsidRPr="007A6CE4">
              <w:t xml:space="preserve">When command WR_XCHG_DATA is successful, the RF error indicator shall be </w:t>
            </w:r>
            <w:r w:rsidR="000F6A73" w:rsidRPr="007A6CE4">
              <w:t>'</w:t>
            </w:r>
            <w:r w:rsidRPr="007A6CE4">
              <w:t>01</w:t>
            </w:r>
            <w:r w:rsidR="000F6A73" w:rsidRPr="007A6CE4">
              <w:t>'</w:t>
            </w:r>
            <w:r w:rsidR="00BF354E">
              <w:t xml:space="preserve"> if non</w:t>
            </w:r>
            <w:r w:rsidR="00BF354E">
              <w:noBreakHyphen/>
            </w:r>
            <w:r w:rsidRPr="007A6CE4">
              <w:t>recoverable</w:t>
            </w:r>
            <w:r w:rsidR="00B81DE4" w:rsidRPr="007A6CE4">
              <w:t xml:space="preserve"> </w:t>
            </w:r>
            <w:r w:rsidRPr="007A6CE4">
              <w:t>error occurs.</w:t>
            </w:r>
          </w:p>
        </w:tc>
      </w:tr>
      <w:tr w:rsidR="00D40DCA" w:rsidRPr="007A6CE4" w:rsidTr="00D40DCA">
        <w:trPr>
          <w:cantSplit/>
          <w:jc w:val="center"/>
        </w:trPr>
        <w:tc>
          <w:tcPr>
            <w:tcW w:w="857" w:type="dxa"/>
          </w:tcPr>
          <w:p w:rsidR="00D40DCA" w:rsidRPr="007A6CE4" w:rsidRDefault="00D40DCA" w:rsidP="002718F8">
            <w:pPr>
              <w:pStyle w:val="TAL"/>
            </w:pPr>
            <w:r w:rsidRPr="007A6CE4">
              <w:t>RQ10.62</w:t>
            </w:r>
          </w:p>
        </w:tc>
        <w:tc>
          <w:tcPr>
            <w:tcW w:w="817" w:type="dxa"/>
          </w:tcPr>
          <w:p w:rsidR="00D40DCA" w:rsidRPr="007A6CE4" w:rsidRDefault="00D40DCA" w:rsidP="002718F8">
            <w:pPr>
              <w:pStyle w:val="TAL"/>
            </w:pPr>
            <w:r w:rsidRPr="007A6CE4">
              <w:t>Rel-11 upwards</w:t>
            </w:r>
          </w:p>
        </w:tc>
        <w:tc>
          <w:tcPr>
            <w:tcW w:w="8101" w:type="dxa"/>
          </w:tcPr>
          <w:p w:rsidR="00D40DCA" w:rsidRPr="007A6CE4" w:rsidRDefault="00D40DCA" w:rsidP="007D328D">
            <w:pPr>
              <w:pStyle w:val="TAL"/>
            </w:pPr>
            <w:r w:rsidRPr="007A6CE4">
              <w:t xml:space="preserve">If the CLF detects an RF transmission error and the error detection and recovery procedure defined by </w:t>
            </w:r>
            <w:r w:rsidRPr="00AF1DFF">
              <w:t>ISO/IEC 14443-4</w:t>
            </w:r>
            <w:r w:rsidRPr="007A6CE4">
              <w:t> </w:t>
            </w:r>
            <w:r w:rsidR="007D328D" w:rsidRPr="00AF1DFF">
              <w:t>[</w:t>
            </w:r>
            <w:r w:rsidR="00846F43" w:rsidRPr="007A6CE4">
              <w:rPr>
                <w:color w:val="0000FF"/>
              </w:rPr>
              <w:fldChar w:fldCharType="begin"/>
            </w:r>
            <w:r w:rsidR="007D328D" w:rsidRPr="007A6CE4">
              <w:rPr>
                <w:color w:val="0000FF"/>
              </w:rPr>
              <w:instrText xml:space="preserve">REF REF_ISOIEC14443_4 \h </w:instrText>
            </w:r>
            <w:r w:rsidR="00846F43" w:rsidRPr="007A6CE4">
              <w:rPr>
                <w:color w:val="0000FF"/>
              </w:rPr>
            </w:r>
            <w:r w:rsidR="00846F43" w:rsidRPr="007A6CE4">
              <w:rPr>
                <w:color w:val="0000FF"/>
              </w:rPr>
              <w:fldChar w:fldCharType="separate"/>
            </w:r>
            <w:r w:rsidR="00531953">
              <w:rPr>
                <w:noProof/>
              </w:rPr>
              <w:t>7</w:t>
            </w:r>
            <w:r w:rsidR="00846F43" w:rsidRPr="007A6CE4">
              <w:rPr>
                <w:color w:val="0000FF"/>
              </w:rPr>
              <w:fldChar w:fldCharType="end"/>
            </w:r>
            <w:r w:rsidR="007D328D" w:rsidRPr="00AF1DFF">
              <w:t>]</w:t>
            </w:r>
            <w:r w:rsidRPr="007A6CE4">
              <w:t xml:space="preserve"> does not succeed then the CLF shall respond to the host with ANY_OK with the error indicator set to </w:t>
            </w:r>
            <w:r w:rsidR="000F6A73" w:rsidRPr="007A6CE4">
              <w:t>'</w:t>
            </w:r>
            <w:r w:rsidRPr="007A6CE4">
              <w:t>01</w:t>
            </w:r>
            <w:r w:rsidR="000F6A73" w:rsidRPr="007A6CE4">
              <w:t>'</w:t>
            </w:r>
            <w:r w:rsidRPr="007A6CE4">
              <w:t>.</w:t>
            </w:r>
          </w:p>
        </w:tc>
      </w:tr>
      <w:tr w:rsidR="00487F16" w:rsidRPr="007A6CE4" w:rsidTr="002165A9">
        <w:trPr>
          <w:cantSplit/>
          <w:jc w:val="center"/>
        </w:trPr>
        <w:tc>
          <w:tcPr>
            <w:tcW w:w="9775" w:type="dxa"/>
            <w:gridSpan w:val="3"/>
          </w:tcPr>
          <w:p w:rsidR="00487F16" w:rsidRPr="007A6CE4" w:rsidRDefault="00487F16" w:rsidP="00D40DCA">
            <w:pPr>
              <w:pStyle w:val="TAN"/>
            </w:pPr>
            <w:r w:rsidRPr="007A6CE4">
              <w:t>NOTE:</w:t>
            </w:r>
            <w:r w:rsidRPr="007A6CE4">
              <w:tab/>
              <w:t xml:space="preserve">Development of test cases for </w:t>
            </w:r>
            <w:r w:rsidR="00D40DCA" w:rsidRPr="007A6CE4">
              <w:t xml:space="preserve">RQ10.6, </w:t>
            </w:r>
            <w:r w:rsidR="00737D4A">
              <w:t xml:space="preserve">RQ10.7, </w:t>
            </w:r>
            <w:r w:rsidR="00D40DCA" w:rsidRPr="007A6CE4">
              <w:t>RQ10.60, RQ10.</w:t>
            </w:r>
            <w:r w:rsidR="00262876" w:rsidRPr="007A6CE4">
              <w:t>10, RQ10.61 and RQ10.62</w:t>
            </w:r>
            <w:r w:rsidR="002247EB">
              <w:t xml:space="preserve"> </w:t>
            </w:r>
            <w:r w:rsidRPr="007A6CE4">
              <w:t xml:space="preserve">is </w:t>
            </w:r>
            <w:r w:rsidRPr="00AF1DFF">
              <w:t>FFS</w:t>
            </w:r>
            <w:r w:rsidRPr="007A6CE4">
              <w:t>.</w:t>
            </w:r>
          </w:p>
        </w:tc>
      </w:tr>
    </w:tbl>
    <w:p w:rsidR="0028050D" w:rsidRPr="007A6CE4" w:rsidRDefault="0028050D"/>
    <w:p w:rsidR="0028050D" w:rsidRPr="007A6CE4" w:rsidRDefault="0028050D" w:rsidP="005E3E26">
      <w:pPr>
        <w:pStyle w:val="Heading4"/>
        <w:keepLines w:val="0"/>
      </w:pPr>
      <w:bookmarkStart w:id="1387" w:name="_Toc459716308"/>
      <w:bookmarkStart w:id="1388" w:name="_Toc459728071"/>
      <w:bookmarkStart w:id="1389" w:name="_Toc459730787"/>
      <w:bookmarkStart w:id="1390" w:name="_Toc459731438"/>
      <w:bookmarkStart w:id="1391" w:name="_Toc459732572"/>
      <w:bookmarkStart w:id="1392" w:name="_Toc460398516"/>
      <w:r w:rsidRPr="007A6CE4">
        <w:lastRenderedPageBreak/>
        <w:t>5.7.2.3</w:t>
      </w:r>
      <w:r w:rsidRPr="007A6CE4">
        <w:tab/>
        <w:t>Registries</w:t>
      </w:r>
      <w:bookmarkEnd w:id="1387"/>
      <w:bookmarkEnd w:id="1388"/>
      <w:bookmarkEnd w:id="1389"/>
      <w:bookmarkEnd w:id="1390"/>
      <w:bookmarkEnd w:id="1391"/>
      <w:bookmarkEnd w:id="1392"/>
    </w:p>
    <w:p w:rsidR="0028050D" w:rsidRPr="007A6CE4" w:rsidRDefault="0028050D" w:rsidP="005E3E26">
      <w:pPr>
        <w:pStyle w:val="Heading5"/>
        <w:keepLines w:val="0"/>
      </w:pPr>
      <w:bookmarkStart w:id="1393" w:name="_Toc459716309"/>
      <w:bookmarkStart w:id="1394" w:name="_Toc459728072"/>
      <w:bookmarkStart w:id="1395" w:name="_Toc459730788"/>
      <w:bookmarkStart w:id="1396" w:name="_Toc459731439"/>
      <w:bookmarkStart w:id="1397" w:name="_Toc459732573"/>
      <w:bookmarkStart w:id="1398" w:name="_Toc460398517"/>
      <w:r w:rsidRPr="007A6CE4">
        <w:t>5.7.2.3.1</w:t>
      </w:r>
      <w:r w:rsidRPr="007A6CE4">
        <w:tab/>
        <w:t>Type A reader RF gate</w:t>
      </w:r>
      <w:bookmarkEnd w:id="1393"/>
      <w:bookmarkEnd w:id="1394"/>
      <w:bookmarkEnd w:id="1395"/>
      <w:bookmarkEnd w:id="1396"/>
      <w:bookmarkEnd w:id="1397"/>
      <w:bookmarkEnd w:id="1398"/>
    </w:p>
    <w:p w:rsidR="0028050D" w:rsidRPr="007A6CE4" w:rsidRDefault="0028050D" w:rsidP="005E3E26">
      <w:pPr>
        <w:pStyle w:val="H6"/>
        <w:keepLines w:val="0"/>
      </w:pPr>
      <w:r w:rsidRPr="007A6CE4">
        <w:t>5.7.2.3.1.1</w:t>
      </w:r>
      <w:r w:rsidRPr="007A6CE4">
        <w:tab/>
        <w:t>Conformance requirements</w:t>
      </w:r>
    </w:p>
    <w:p w:rsidR="0028050D" w:rsidRPr="007A6CE4" w:rsidRDefault="0028050D" w:rsidP="005E3E26">
      <w:pPr>
        <w:pStyle w:val="EX"/>
        <w:keepNext/>
        <w:keepLines w:val="0"/>
      </w:pPr>
      <w:r w:rsidRPr="007A6CE4">
        <w:t>Reference:</w:t>
      </w:r>
      <w:r w:rsidR="000F6A73" w:rsidRPr="007A6CE4">
        <w:t xml:space="preserve"> </w:t>
      </w:r>
      <w:r w:rsidR="000F6A73" w:rsidRPr="00AF1DFF">
        <w:t>ETSI TS </w:t>
      </w:r>
      <w:r w:rsidRPr="00AF1DFF">
        <w:t>102 622</w:t>
      </w:r>
      <w:r w:rsidR="0079497F" w:rsidRPr="00AF1DFF">
        <w:t xml:space="preserve"> [</w:t>
      </w:r>
      <w:fldSimple w:instr="REF REF_TS102622 \* MERGEFORMAT  \h ">
        <w:r w:rsidR="00531953" w:rsidRPr="00AF1DFF">
          <w:t>1</w:t>
        </w:r>
      </w:fldSimple>
      <w:r w:rsidR="0079497F" w:rsidRPr="00AF1DFF">
        <w:t>]</w:t>
      </w:r>
      <w:r w:rsidRPr="007A6CE4">
        <w:t>, clause 10.2.3.1.</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05"/>
        <w:gridCol w:w="787"/>
        <w:gridCol w:w="1009"/>
        <w:gridCol w:w="7006"/>
      </w:tblGrid>
      <w:tr w:rsidR="00262876" w:rsidRPr="007A6CE4" w:rsidTr="00262876">
        <w:trPr>
          <w:cantSplit/>
          <w:jc w:val="center"/>
        </w:trPr>
        <w:tc>
          <w:tcPr>
            <w:tcW w:w="905" w:type="dxa"/>
          </w:tcPr>
          <w:p w:rsidR="00262876" w:rsidRPr="007A6CE4" w:rsidRDefault="00262876">
            <w:pPr>
              <w:pStyle w:val="TAL"/>
            </w:pPr>
            <w:r w:rsidRPr="007A6CE4">
              <w:t>RQ10.11</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Registry parameters which are in the range reserved for usage by</w:t>
            </w:r>
            <w:r w:rsidR="000F6A73" w:rsidRPr="007A6CE4">
              <w:t xml:space="preserve"> </w:t>
            </w:r>
            <w:r w:rsidR="000F6A73" w:rsidRPr="00AF1DFF">
              <w:t>ETSI TS 102 622 </w:t>
            </w:r>
            <w:r w:rsidRPr="00AF1DFF">
              <w:t>[</w:t>
            </w:r>
            <w:fldSimple w:instr="REF REF_TS102622 \* MERGEFORMAT  \h ">
              <w:r w:rsidR="00531953" w:rsidRPr="00AF1DFF">
                <w:t>1</w:t>
              </w:r>
            </w:fldSimple>
            <w:r w:rsidRPr="00AF1DFF">
              <w:t>]</w:t>
            </w:r>
            <w:r w:rsidRPr="007A6CE4">
              <w:t xml:space="preserve"> but which are not defined in</w:t>
            </w:r>
            <w:r w:rsidR="000F6A73" w:rsidRPr="007A6CE4">
              <w:t xml:space="preserve"> </w:t>
            </w:r>
            <w:r w:rsidR="000F6A73" w:rsidRPr="00AF1DFF">
              <w:t>ETSI TS </w:t>
            </w:r>
            <w:r w:rsidRPr="00AF1DFF">
              <w:t>102 622 [</w:t>
            </w:r>
            <w:fldSimple w:instr="REF REF_TS102622 \* MERGEFORMAT  \h ">
              <w:r w:rsidR="00531953" w:rsidRPr="00AF1DFF">
                <w:t>1</w:t>
              </w:r>
            </w:fldSimple>
            <w:r w:rsidRPr="00AF1DFF">
              <w:t>]</w:t>
            </w:r>
            <w:r w:rsidRPr="007A6CE4">
              <w:t xml:space="preserve"> shall not be present in the registry.</w:t>
            </w:r>
          </w:p>
        </w:tc>
      </w:tr>
      <w:tr w:rsidR="00262876" w:rsidRPr="007A6CE4" w:rsidTr="002165A9">
        <w:trPr>
          <w:cantSplit/>
          <w:jc w:val="center"/>
        </w:trPr>
        <w:tc>
          <w:tcPr>
            <w:tcW w:w="905" w:type="dxa"/>
          </w:tcPr>
          <w:p w:rsidR="00262876" w:rsidRPr="007A6CE4" w:rsidRDefault="00262876">
            <w:pPr>
              <w:pStyle w:val="TAL"/>
            </w:pPr>
            <w:r w:rsidRPr="007A6CE4">
              <w:t>RQ10.12</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registry is not persistent.</w:t>
            </w:r>
          </w:p>
        </w:tc>
      </w:tr>
      <w:tr w:rsidR="00262876" w:rsidRPr="007A6CE4" w:rsidTr="002165A9">
        <w:trPr>
          <w:cantSplit/>
          <w:jc w:val="center"/>
        </w:trPr>
        <w:tc>
          <w:tcPr>
            <w:tcW w:w="905" w:type="dxa"/>
          </w:tcPr>
          <w:p w:rsidR="00262876" w:rsidRPr="007A6CE4" w:rsidRDefault="00262876">
            <w:pPr>
              <w:pStyle w:val="TAL"/>
            </w:pPr>
            <w:r w:rsidRPr="007A6CE4">
              <w:t>RQ10.13</w:t>
            </w:r>
          </w:p>
        </w:tc>
        <w:tc>
          <w:tcPr>
            <w:tcW w:w="787" w:type="dxa"/>
          </w:tcPr>
          <w:p w:rsidR="00262876" w:rsidRPr="007A6CE4" w:rsidRDefault="00262876">
            <w:pPr>
              <w:pStyle w:val="TAL"/>
            </w:pPr>
            <w:r w:rsidRPr="007A6CE4">
              <w:t>10.2.3.1</w:t>
            </w:r>
          </w:p>
        </w:tc>
        <w:tc>
          <w:tcPr>
            <w:tcW w:w="1009" w:type="dxa"/>
          </w:tcPr>
          <w:p w:rsidR="00262876" w:rsidRPr="007A6CE4" w:rsidRDefault="00262876" w:rsidP="00262876">
            <w:pPr>
              <w:pStyle w:val="TAL"/>
            </w:pPr>
            <w:r w:rsidRPr="007A6CE4">
              <w:t>Rel-7 to</w:t>
            </w:r>
            <w:r w:rsidR="00B81DE4" w:rsidRPr="007A6CE4">
              <w:t xml:space="preserve"> </w:t>
            </w:r>
          </w:p>
          <w:p w:rsidR="00262876" w:rsidRPr="007A6CE4" w:rsidRDefault="00262876" w:rsidP="00262876">
            <w:pPr>
              <w:pStyle w:val="TAL"/>
            </w:pPr>
            <w:r w:rsidRPr="007A6CE4">
              <w:t>Rel-10</w:t>
            </w:r>
          </w:p>
        </w:tc>
        <w:tc>
          <w:tcPr>
            <w:tcW w:w="7006" w:type="dxa"/>
          </w:tcPr>
          <w:p w:rsidR="00262876" w:rsidRPr="007A6CE4" w:rsidRDefault="00262876">
            <w:pPr>
              <w:pStyle w:val="TAL"/>
            </w:pPr>
            <w:r w:rsidRPr="007A6CE4">
              <w:t>The values are updated after each target activation.</w:t>
            </w:r>
          </w:p>
        </w:tc>
      </w:tr>
      <w:tr w:rsidR="00262876" w:rsidRPr="007A6CE4" w:rsidTr="00262876">
        <w:trPr>
          <w:cantSplit/>
          <w:jc w:val="center"/>
        </w:trPr>
        <w:tc>
          <w:tcPr>
            <w:tcW w:w="905" w:type="dxa"/>
          </w:tcPr>
          <w:p w:rsidR="00262876" w:rsidRPr="007A6CE4" w:rsidRDefault="00262876">
            <w:pPr>
              <w:pStyle w:val="TAL"/>
            </w:pPr>
            <w:r w:rsidRPr="007A6CE4">
              <w:t>RQ10.63</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values </w:t>
            </w:r>
            <w:r w:rsidR="000F6A73" w:rsidRPr="007A6CE4">
              <w:t>'</w:t>
            </w:r>
            <w:r w:rsidRPr="007A6CE4">
              <w:t>02</w:t>
            </w:r>
            <w:r w:rsidR="000F6A73" w:rsidRPr="007A6CE4">
              <w:t>'</w:t>
            </w:r>
            <w:r w:rsidRPr="007A6CE4">
              <w:t xml:space="preserve"> to </w:t>
            </w:r>
            <w:r w:rsidR="000F6A73" w:rsidRPr="007A6CE4">
              <w:t>'</w:t>
            </w:r>
            <w:r w:rsidRPr="007A6CE4">
              <w:t>06</w:t>
            </w:r>
            <w:r w:rsidR="000F6A73" w:rsidRPr="007A6CE4">
              <w:t>'</w:t>
            </w:r>
            <w:r w:rsidRPr="007A6CE4">
              <w:t xml:space="preserve"> (from table 42 in ETSI</w:t>
            </w:r>
            <w:r w:rsidR="007D328D" w:rsidRPr="007A6CE4">
              <w:t> </w:t>
            </w:r>
            <w:r w:rsidR="007D328D" w:rsidRPr="00AF1DFF">
              <w:t>TS 102 622</w:t>
            </w:r>
            <w:r w:rsidRPr="00AF1DFF">
              <w:t xml:space="preserve"> [</w:t>
            </w:r>
            <w:fldSimple w:instr="REF REF_TS102622 \* MERGEFORMAT  \h ">
              <w:r w:rsidR="00531953" w:rsidRPr="00AF1DFF">
                <w:t>1</w:t>
              </w:r>
            </w:fldSimple>
            <w:r w:rsidRPr="00AF1DFF">
              <w:t>]</w:t>
            </w:r>
            <w:r w:rsidRPr="007A6CE4">
              <w:t xml:space="preserve">) are updated after each target activation. </w:t>
            </w:r>
          </w:p>
        </w:tc>
      </w:tr>
      <w:tr w:rsidR="00262876" w:rsidRPr="007A6CE4" w:rsidTr="00262876">
        <w:trPr>
          <w:cantSplit/>
          <w:jc w:val="center"/>
        </w:trPr>
        <w:tc>
          <w:tcPr>
            <w:tcW w:w="905" w:type="dxa"/>
          </w:tcPr>
          <w:p w:rsidR="00262876" w:rsidRPr="007A6CE4" w:rsidRDefault="00262876">
            <w:pPr>
              <w:pStyle w:val="TAL"/>
            </w:pPr>
            <w:r w:rsidRPr="007A6CE4">
              <w:t>RQ10.64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value </w:t>
            </w:r>
            <w:r w:rsidR="000F6A73" w:rsidRPr="007A6CE4">
              <w:t>'</w:t>
            </w:r>
            <w:r w:rsidRPr="007A6CE4">
              <w:t>07</w:t>
            </w:r>
            <w:r w:rsidR="000F6A73" w:rsidRPr="007A6CE4">
              <w:t>'</w:t>
            </w:r>
            <w:r w:rsidRPr="007A6CE4">
              <w:t xml:space="preserve"> (from table 42 in </w:t>
            </w:r>
            <w:r w:rsidRPr="00AF1DFF">
              <w:t>ETSI TS 102 622 [</w:t>
            </w:r>
            <w:fldSimple w:instr="REF REF_TS102622 \* MERGEFORMAT  \h ">
              <w:r w:rsidR="00531953" w:rsidRPr="00AF1DFF">
                <w:t>1</w:t>
              </w:r>
            </w:fldSimple>
            <w:r w:rsidRPr="00AF1DFF">
              <w:t>]</w:t>
            </w:r>
            <w:r w:rsidRPr="007A6CE4">
              <w:t>) is updated when the operating status changes.</w:t>
            </w:r>
          </w:p>
        </w:tc>
      </w:tr>
      <w:tr w:rsidR="00262876" w:rsidRPr="007A6CE4" w:rsidTr="002165A9">
        <w:trPr>
          <w:cantSplit/>
          <w:jc w:val="center"/>
        </w:trPr>
        <w:tc>
          <w:tcPr>
            <w:tcW w:w="905" w:type="dxa"/>
          </w:tcPr>
          <w:p w:rsidR="00262876" w:rsidRPr="007A6CE4" w:rsidRDefault="00262876">
            <w:pPr>
              <w:pStyle w:val="TAL"/>
            </w:pPr>
            <w:r w:rsidRPr="007A6CE4">
              <w:t>RQ10.14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set a default value for UID_REG of </w:t>
            </w:r>
            <w:r w:rsidR="000F6A73" w:rsidRPr="007A6CE4">
              <w:t>'</w:t>
            </w:r>
            <w:r w:rsidRPr="007A6CE4">
              <w:t>08000000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RQ10.15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UID.</w:t>
            </w:r>
          </w:p>
        </w:tc>
      </w:tr>
      <w:tr w:rsidR="00262876" w:rsidRPr="007A6CE4" w:rsidTr="00262876">
        <w:trPr>
          <w:cantSplit/>
          <w:jc w:val="center"/>
        </w:trPr>
        <w:tc>
          <w:tcPr>
            <w:tcW w:w="905" w:type="dxa"/>
          </w:tcPr>
          <w:p w:rsidR="00262876" w:rsidRPr="007A6CE4" w:rsidRDefault="00262876">
            <w:pPr>
              <w:pStyle w:val="TAL"/>
            </w:pPr>
            <w:r w:rsidRPr="007A6CE4">
              <w:t>RQ10.16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ATQA of </w:t>
            </w:r>
            <w:r w:rsidR="000F6A73" w:rsidRPr="007A6CE4">
              <w:t>'</w:t>
            </w:r>
            <w:r w:rsidRPr="007A6CE4">
              <w:t>0000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RQ10.17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ATQA.</w:t>
            </w:r>
          </w:p>
        </w:tc>
      </w:tr>
      <w:tr w:rsidR="00262876" w:rsidRPr="007A6CE4" w:rsidTr="00262876">
        <w:trPr>
          <w:cantSplit/>
          <w:jc w:val="center"/>
        </w:trPr>
        <w:tc>
          <w:tcPr>
            <w:tcW w:w="905" w:type="dxa"/>
          </w:tcPr>
          <w:p w:rsidR="00262876" w:rsidRPr="007A6CE4" w:rsidRDefault="00262876">
            <w:pPr>
              <w:pStyle w:val="TAL"/>
            </w:pPr>
            <w:r w:rsidRPr="007A6CE4">
              <w:t>RQ10.18</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CLF shall use a default value for APPLICATION_DATA of an empty array.</w:t>
            </w:r>
          </w:p>
        </w:tc>
      </w:tr>
      <w:tr w:rsidR="00262876" w:rsidRPr="007A6CE4" w:rsidTr="00262876">
        <w:trPr>
          <w:cantSplit/>
          <w:jc w:val="center"/>
        </w:trPr>
        <w:tc>
          <w:tcPr>
            <w:tcW w:w="905" w:type="dxa"/>
          </w:tcPr>
          <w:p w:rsidR="00262876" w:rsidRPr="007A6CE4" w:rsidRDefault="00262876">
            <w:pPr>
              <w:pStyle w:val="TAL"/>
            </w:pPr>
            <w:r w:rsidRPr="007A6CE4">
              <w:t>RQ10.19</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APPLICATION_DATA.</w:t>
            </w:r>
          </w:p>
        </w:tc>
      </w:tr>
      <w:tr w:rsidR="00262876" w:rsidRPr="007A6CE4" w:rsidTr="00262876">
        <w:trPr>
          <w:cantSplit/>
          <w:jc w:val="center"/>
        </w:trPr>
        <w:tc>
          <w:tcPr>
            <w:tcW w:w="905" w:type="dxa"/>
          </w:tcPr>
          <w:p w:rsidR="00262876" w:rsidRPr="007A6CE4" w:rsidRDefault="00262876">
            <w:pPr>
              <w:pStyle w:val="TAL"/>
            </w:pPr>
            <w:r w:rsidRPr="007A6CE4">
              <w:t>RQ10.20</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SAK of </w:t>
            </w:r>
            <w:r w:rsidR="000F6A73" w:rsidRPr="007A6CE4">
              <w:t>'</w:t>
            </w:r>
            <w:r w:rsidRPr="007A6CE4">
              <w:t>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RQ10.21</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SAK.</w:t>
            </w:r>
          </w:p>
        </w:tc>
      </w:tr>
      <w:tr w:rsidR="00262876" w:rsidRPr="007A6CE4" w:rsidTr="00262876">
        <w:trPr>
          <w:cantSplit/>
          <w:jc w:val="center"/>
        </w:trPr>
        <w:tc>
          <w:tcPr>
            <w:tcW w:w="905" w:type="dxa"/>
          </w:tcPr>
          <w:p w:rsidR="00262876" w:rsidRPr="007A6CE4" w:rsidRDefault="00262876">
            <w:pPr>
              <w:pStyle w:val="TAL"/>
            </w:pPr>
            <w:r w:rsidRPr="007A6CE4">
              <w:t>RQ10.22</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use a default value for FWI, SFGT of </w:t>
            </w:r>
            <w:r w:rsidR="000F6A73" w:rsidRPr="007A6CE4">
              <w:t>'</w:t>
            </w:r>
            <w:r w:rsidRPr="007A6CE4">
              <w:t>EE</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RQ10.23</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the access condition of </w:t>
            </w:r>
            <w:r w:rsidRPr="00AF1DFF">
              <w:t>RO</w:t>
            </w:r>
            <w:r w:rsidRPr="007A6CE4">
              <w:t xml:space="preserve"> for FWI, SFGT.</w:t>
            </w:r>
          </w:p>
        </w:tc>
      </w:tr>
      <w:tr w:rsidR="00262876" w:rsidRPr="007A6CE4" w:rsidTr="00262876">
        <w:trPr>
          <w:cantSplit/>
          <w:jc w:val="center"/>
        </w:trPr>
        <w:tc>
          <w:tcPr>
            <w:tcW w:w="905" w:type="dxa"/>
          </w:tcPr>
          <w:p w:rsidR="00262876" w:rsidRPr="007A6CE4" w:rsidRDefault="00262876">
            <w:pPr>
              <w:pStyle w:val="TAL"/>
            </w:pPr>
            <w:r w:rsidRPr="007A6CE4">
              <w:t>RQ10.24</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set a default value for DATARATE_MAX of </w:t>
            </w:r>
            <w:r w:rsidR="000F6A73" w:rsidRPr="007A6CE4">
              <w:t>'</w:t>
            </w:r>
            <w:r w:rsidRPr="007A6CE4">
              <w:t>00</w:t>
            </w:r>
            <w:r w:rsidR="000F6A73" w:rsidRPr="007A6CE4">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 xml:space="preserve">The CLF shall apply to the access condition of </w:t>
            </w:r>
            <w:r w:rsidRPr="00AF1DFF">
              <w:t>RW</w:t>
            </w:r>
            <w:r w:rsidRPr="007A6CE4">
              <w:t xml:space="preserve"> to DATARATE_MAX.</w:t>
            </w:r>
          </w:p>
        </w:tc>
      </w:tr>
      <w:tr w:rsidR="00262876" w:rsidRPr="007A6CE4" w:rsidTr="00262876">
        <w:trPr>
          <w:cantSplit/>
          <w:jc w:val="center"/>
        </w:trPr>
        <w:tc>
          <w:tcPr>
            <w:tcW w:w="905" w:type="dxa"/>
          </w:tcPr>
          <w:p w:rsidR="00262876" w:rsidRPr="007A6CE4" w:rsidRDefault="00262876">
            <w:pPr>
              <w:pStyle w:val="TAL"/>
            </w:pPr>
            <w:r w:rsidRPr="007A6CE4">
              <w:t>RQ10.26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rsidP="00C722B1">
            <w:pPr>
              <w:pStyle w:val="TAL"/>
            </w:pPr>
            <w:r w:rsidRPr="007A6CE4">
              <w:t xml:space="preserve">The CLF shall accept valid values of DATARATE_MAX as defined in </w:t>
            </w:r>
            <w:r w:rsidR="007D328D" w:rsidRPr="007A6CE4">
              <w:t>ETSI</w:t>
            </w:r>
            <w:r w:rsidR="00C722B1" w:rsidRPr="007A6CE4">
              <w:t xml:space="preserve"> </w:t>
            </w:r>
            <w:r w:rsidR="00C722B1" w:rsidRPr="00AF1DFF">
              <w:t>TS </w:t>
            </w:r>
            <w:r w:rsidR="007D328D" w:rsidRPr="00AF1DFF">
              <w:t>10</w:t>
            </w:r>
            <w:r w:rsidR="00C722B1" w:rsidRPr="00AF1DFF">
              <w:t>2 </w:t>
            </w:r>
            <w:r w:rsidR="007D328D" w:rsidRPr="00AF1DFF">
              <w:t>622</w:t>
            </w:r>
            <w:r w:rsidR="00745E14" w:rsidRPr="00AF1DFF">
              <w:t> </w:t>
            </w:r>
            <w:r w:rsidRPr="00AF1DFF">
              <w:t>[</w:t>
            </w:r>
            <w:fldSimple w:instr="REF REF_TS102622 \* MERGEFORMAT  \h ">
              <w:r w:rsidR="00531953" w:rsidRPr="00AF1DFF">
                <w:t>1</w:t>
              </w:r>
            </w:fldSimple>
            <w:r w:rsidRPr="00AF1DFF">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RQ10.27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p>
        </w:tc>
        <w:tc>
          <w:tcPr>
            <w:tcW w:w="7006" w:type="dxa"/>
          </w:tcPr>
          <w:p w:rsidR="00262876" w:rsidRPr="007A6CE4" w:rsidRDefault="00262876">
            <w:pPr>
              <w:pStyle w:val="TAL"/>
            </w:pPr>
            <w:r w:rsidRPr="007A6CE4">
              <w:t>The maximum supported divisor used over the RF interface shall be the minimum of the value as indicated in the registry and the maximum divisor implemented in the CLF.</w:t>
            </w:r>
          </w:p>
        </w:tc>
      </w:tr>
      <w:tr w:rsidR="00262876" w:rsidRPr="007A6CE4" w:rsidTr="00262876">
        <w:trPr>
          <w:cantSplit/>
          <w:jc w:val="center"/>
        </w:trPr>
        <w:tc>
          <w:tcPr>
            <w:tcW w:w="905" w:type="dxa"/>
          </w:tcPr>
          <w:p w:rsidR="00262876" w:rsidRPr="007A6CE4" w:rsidRDefault="00262876">
            <w:pPr>
              <w:pStyle w:val="TAL"/>
            </w:pPr>
            <w:r w:rsidRPr="007A6CE4">
              <w:t>RQ10.65</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The CLF shall set b1 to 0 of OPERATING_STATUS when the Type A reader mode is not available for the host (e.g. the CLF is exclusively active for another host).</w:t>
            </w:r>
          </w:p>
        </w:tc>
      </w:tr>
      <w:tr w:rsidR="00262876" w:rsidRPr="007A6CE4" w:rsidTr="00262876">
        <w:trPr>
          <w:cantSplit/>
          <w:jc w:val="center"/>
        </w:trPr>
        <w:tc>
          <w:tcPr>
            <w:tcW w:w="905" w:type="dxa"/>
          </w:tcPr>
          <w:p w:rsidR="00262876" w:rsidRPr="007A6CE4" w:rsidRDefault="00262876">
            <w:pPr>
              <w:pStyle w:val="TAL"/>
            </w:pPr>
            <w:r w:rsidRPr="007A6CE4">
              <w:t>RQ10.66</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The CLF shall set b1 to 1 of OPERATING_STATUS when the Type A reader mode is available for the host.</w:t>
            </w:r>
          </w:p>
        </w:tc>
      </w:tr>
      <w:tr w:rsidR="00262876" w:rsidRPr="007A6CE4" w:rsidTr="00262876">
        <w:trPr>
          <w:cantSplit/>
          <w:jc w:val="center"/>
        </w:trPr>
        <w:tc>
          <w:tcPr>
            <w:tcW w:w="905" w:type="dxa"/>
          </w:tcPr>
          <w:p w:rsidR="00262876" w:rsidRPr="007A6CE4" w:rsidRDefault="00262876">
            <w:pPr>
              <w:pStyle w:val="TAL"/>
            </w:pPr>
            <w:r w:rsidRPr="007A6CE4">
              <w:t>RQ10.67</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apply to the access condition of </w:t>
            </w:r>
            <w:r w:rsidRPr="00AF1DFF">
              <w:t>RO</w:t>
            </w:r>
            <w:r w:rsidRPr="007A6CE4">
              <w:t xml:space="preserve"> to OPERATING_STATUS</w:t>
            </w:r>
            <w:r w:rsidR="002C3BF2" w:rsidRPr="007A6CE4">
              <w:t>.</w:t>
            </w:r>
          </w:p>
        </w:tc>
      </w:tr>
      <w:tr w:rsidR="00262876" w:rsidRPr="007A6CE4" w:rsidTr="00262876">
        <w:trPr>
          <w:cantSplit/>
          <w:jc w:val="center"/>
        </w:trPr>
        <w:tc>
          <w:tcPr>
            <w:tcW w:w="905" w:type="dxa"/>
          </w:tcPr>
          <w:p w:rsidR="00262876" w:rsidRPr="007A6CE4" w:rsidRDefault="00262876">
            <w:pPr>
              <w:pStyle w:val="TAL"/>
            </w:pPr>
            <w:r w:rsidRPr="007A6CE4">
              <w:t>RQ10.68</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set a default value for STATUS_EVENT_EN of </w:t>
            </w:r>
            <w:r w:rsidR="000F6A73" w:rsidRPr="007A6CE4">
              <w:t>'</w:t>
            </w:r>
            <w:r w:rsidRPr="007A6CE4">
              <w:t>00</w:t>
            </w:r>
            <w:r w:rsidR="000F6A73" w:rsidRPr="007A6CE4">
              <w:t>'</w:t>
            </w:r>
            <w:r w:rsidR="002C3BF2" w:rsidRPr="007A6CE4">
              <w:t>.</w:t>
            </w:r>
          </w:p>
        </w:tc>
      </w:tr>
      <w:tr w:rsidR="00262876" w:rsidRPr="007A6CE4" w:rsidTr="00262876">
        <w:trPr>
          <w:cantSplit/>
          <w:jc w:val="center"/>
        </w:trPr>
        <w:tc>
          <w:tcPr>
            <w:tcW w:w="905" w:type="dxa"/>
          </w:tcPr>
          <w:p w:rsidR="00262876" w:rsidRPr="007A6CE4" w:rsidRDefault="00262876">
            <w:pPr>
              <w:pStyle w:val="TAL"/>
            </w:pPr>
            <w:r w:rsidRPr="007A6CE4">
              <w:t>RQ10.69</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rsidP="002C3BF2">
            <w:pPr>
              <w:pStyle w:val="TAL"/>
            </w:pPr>
            <w:r w:rsidRPr="007A6CE4">
              <w:t xml:space="preserve">The CLF shall accept valid values of STATUS_EVENT_EN as defined in </w:t>
            </w:r>
            <w:r w:rsidRPr="00AF1DFF">
              <w:t>ETSI</w:t>
            </w:r>
            <w:r w:rsidR="002C3BF2" w:rsidRPr="00AF1DFF">
              <w:t xml:space="preserve"> </w:t>
            </w:r>
            <w:r w:rsidRPr="00AF1DFF">
              <w:t>TS</w:t>
            </w:r>
            <w:r w:rsidR="002C3BF2" w:rsidRPr="00AF1DFF">
              <w:t> </w:t>
            </w:r>
            <w:r w:rsidRPr="00AF1DFF">
              <w:t>102</w:t>
            </w:r>
            <w:r w:rsidR="002C3BF2" w:rsidRPr="00AF1DFF">
              <w:t> </w:t>
            </w:r>
            <w:r w:rsidRPr="00AF1DFF">
              <w:t>622 [</w:t>
            </w:r>
            <w:fldSimple w:instr="REF REF_TS102622 \* MERGEFORMAT  \h ">
              <w:r w:rsidR="00531953" w:rsidRPr="00AF1DFF">
                <w:t>1</w:t>
              </w:r>
            </w:fldSimple>
            <w:r w:rsidRPr="00AF1DFF">
              <w:t>]</w:t>
            </w:r>
            <w:r w:rsidRPr="007A6CE4">
              <w:t>.</w:t>
            </w:r>
          </w:p>
        </w:tc>
      </w:tr>
      <w:tr w:rsidR="00262876" w:rsidRPr="007A6CE4" w:rsidTr="00262876">
        <w:trPr>
          <w:cantSplit/>
          <w:jc w:val="center"/>
        </w:trPr>
        <w:tc>
          <w:tcPr>
            <w:tcW w:w="905" w:type="dxa"/>
          </w:tcPr>
          <w:p w:rsidR="00262876" w:rsidRPr="007A6CE4" w:rsidRDefault="00262876">
            <w:pPr>
              <w:pStyle w:val="TAL"/>
            </w:pPr>
            <w:r w:rsidRPr="007A6CE4">
              <w:t>RQ10.70</w:t>
            </w:r>
          </w:p>
        </w:tc>
        <w:tc>
          <w:tcPr>
            <w:tcW w:w="787" w:type="dxa"/>
          </w:tcPr>
          <w:p w:rsidR="00262876" w:rsidRPr="007A6CE4" w:rsidRDefault="00262876">
            <w:pPr>
              <w:pStyle w:val="TAL"/>
            </w:pPr>
            <w:r w:rsidRPr="007A6CE4">
              <w:t>10.2.3.1</w:t>
            </w:r>
          </w:p>
        </w:tc>
        <w:tc>
          <w:tcPr>
            <w:tcW w:w="1009" w:type="dxa"/>
          </w:tcPr>
          <w:p w:rsidR="00262876" w:rsidRPr="007A6CE4" w:rsidRDefault="00262876">
            <w:pPr>
              <w:pStyle w:val="TAL"/>
            </w:pPr>
            <w:r w:rsidRPr="007A6CE4">
              <w:t>Rel-11 upwards</w:t>
            </w:r>
          </w:p>
        </w:tc>
        <w:tc>
          <w:tcPr>
            <w:tcW w:w="7006" w:type="dxa"/>
          </w:tcPr>
          <w:p w:rsidR="00262876" w:rsidRPr="007A6CE4" w:rsidRDefault="00262876">
            <w:pPr>
              <w:pStyle w:val="TAL"/>
            </w:pPr>
            <w:r w:rsidRPr="007A6CE4">
              <w:t xml:space="preserve">The CLF shall apply to the access condition of </w:t>
            </w:r>
            <w:r w:rsidRPr="00AF1DFF">
              <w:t>RW</w:t>
            </w:r>
            <w:r w:rsidRPr="007A6CE4">
              <w:t xml:space="preserve"> to STATUS_EVENT_EN</w:t>
            </w:r>
            <w:r w:rsidR="002C3BF2" w:rsidRPr="007A6CE4">
              <w:t>.</w:t>
            </w:r>
          </w:p>
        </w:tc>
      </w:tr>
      <w:tr w:rsidR="00487F16" w:rsidRPr="007A6CE4" w:rsidTr="002165A9">
        <w:trPr>
          <w:cantSplit/>
          <w:jc w:val="center"/>
        </w:trPr>
        <w:tc>
          <w:tcPr>
            <w:tcW w:w="9707" w:type="dxa"/>
            <w:gridSpan w:val="4"/>
          </w:tcPr>
          <w:p w:rsidR="00487F16" w:rsidRPr="007A6CE4" w:rsidRDefault="00487F16" w:rsidP="00262876">
            <w:pPr>
              <w:pStyle w:val="TAN"/>
            </w:pPr>
            <w:r w:rsidRPr="007A6CE4">
              <w:t>NOTE:</w:t>
            </w:r>
            <w:r w:rsidRPr="007A6CE4">
              <w:tab/>
              <w:t xml:space="preserve">Development of test cases for </w:t>
            </w:r>
            <w:r w:rsidR="00262876" w:rsidRPr="007A6CE4">
              <w:t xml:space="preserve">RQ10.11, RQ10.12, RQ10.63, RQ10.64, RQ10.65, RQ10.66, RQ10.67, RQ10.68, RQ10.69 and RQ10.70 </w:t>
            </w:r>
            <w:r w:rsidRPr="007A6CE4">
              <w:t xml:space="preserve">is </w:t>
            </w:r>
            <w:r w:rsidRPr="00AF1DFF">
              <w:t>FFS</w:t>
            </w:r>
            <w:r w:rsidRPr="007A6CE4">
              <w:t>.</w:t>
            </w:r>
          </w:p>
        </w:tc>
      </w:tr>
    </w:tbl>
    <w:p w:rsidR="0028050D" w:rsidRPr="007A6CE4" w:rsidRDefault="0028050D"/>
    <w:p w:rsidR="0028050D" w:rsidRPr="007A6CE4" w:rsidRDefault="0028050D" w:rsidP="001C24D9">
      <w:pPr>
        <w:pStyle w:val="Heading5"/>
        <w:keepLines w:val="0"/>
      </w:pPr>
      <w:bookmarkStart w:id="1399" w:name="_Toc459716310"/>
      <w:bookmarkStart w:id="1400" w:name="_Toc459728073"/>
      <w:bookmarkStart w:id="1401" w:name="_Toc459730789"/>
      <w:bookmarkStart w:id="1402" w:name="_Toc459731440"/>
      <w:bookmarkStart w:id="1403" w:name="_Toc459732574"/>
      <w:bookmarkStart w:id="1404" w:name="_Toc460398518"/>
      <w:r w:rsidRPr="007A6CE4">
        <w:lastRenderedPageBreak/>
        <w:t>5.7.2.3.2</w:t>
      </w:r>
      <w:r w:rsidRPr="007A6CE4">
        <w:tab/>
        <w:t>Type B reader RF gate</w:t>
      </w:r>
      <w:bookmarkEnd w:id="1399"/>
      <w:bookmarkEnd w:id="1400"/>
      <w:bookmarkEnd w:id="1401"/>
      <w:bookmarkEnd w:id="1402"/>
      <w:bookmarkEnd w:id="1403"/>
      <w:bookmarkEnd w:id="1404"/>
    </w:p>
    <w:p w:rsidR="0028050D" w:rsidRPr="007A6CE4" w:rsidRDefault="0028050D" w:rsidP="001C24D9">
      <w:pPr>
        <w:pStyle w:val="H6"/>
        <w:keepLines w:val="0"/>
      </w:pPr>
      <w:r w:rsidRPr="007A6CE4">
        <w:t>5.7.2.3.2.1</w:t>
      </w:r>
      <w:r w:rsidRPr="007A6CE4">
        <w:tab/>
        <w:t>Conformance requirements</w:t>
      </w:r>
    </w:p>
    <w:p w:rsidR="0028050D" w:rsidRPr="007A6CE4" w:rsidRDefault="0028050D" w:rsidP="001C24D9">
      <w:pPr>
        <w:pStyle w:val="EX"/>
        <w:keepNext/>
        <w:keepLines w:val="0"/>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w:t>
      </w:r>
      <w:r w:rsidR="00283E2C" w:rsidRPr="007A6CE4">
        <w:t xml:space="preserve"> 10.2.2.1and</w:t>
      </w:r>
      <w:r w:rsidRPr="007A6CE4">
        <w:t xml:space="preserve"> 10.2.3.2.</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38"/>
        <w:gridCol w:w="890"/>
        <w:gridCol w:w="912"/>
        <w:gridCol w:w="6789"/>
      </w:tblGrid>
      <w:tr w:rsidR="00283E2C" w:rsidRPr="007A6CE4" w:rsidTr="001414E6">
        <w:trPr>
          <w:cantSplit/>
          <w:jc w:val="center"/>
        </w:trPr>
        <w:tc>
          <w:tcPr>
            <w:tcW w:w="938" w:type="dxa"/>
          </w:tcPr>
          <w:p w:rsidR="00283E2C" w:rsidRPr="007A6CE4" w:rsidRDefault="00283E2C" w:rsidP="001C24D9">
            <w:pPr>
              <w:pStyle w:val="TAL"/>
              <w:keepLines w:val="0"/>
            </w:pPr>
            <w:r w:rsidRPr="007A6CE4">
              <w:t>RQ10.28</w:t>
            </w:r>
          </w:p>
        </w:tc>
        <w:tc>
          <w:tcPr>
            <w:tcW w:w="890" w:type="dxa"/>
          </w:tcPr>
          <w:p w:rsidR="00283E2C" w:rsidRPr="007A6CE4" w:rsidRDefault="00283E2C" w:rsidP="001C24D9">
            <w:pPr>
              <w:pStyle w:val="TAL"/>
              <w:keepLines w:val="0"/>
            </w:pPr>
            <w:r w:rsidRPr="007A6CE4">
              <w:t>10.2.3.2</w:t>
            </w:r>
          </w:p>
        </w:tc>
        <w:tc>
          <w:tcPr>
            <w:tcW w:w="912" w:type="dxa"/>
          </w:tcPr>
          <w:p w:rsidR="00283E2C" w:rsidRPr="007A6CE4" w:rsidRDefault="00283E2C" w:rsidP="001C24D9">
            <w:pPr>
              <w:pStyle w:val="TAL"/>
              <w:keepLines w:val="0"/>
            </w:pPr>
          </w:p>
        </w:tc>
        <w:tc>
          <w:tcPr>
            <w:tcW w:w="6789" w:type="dxa"/>
          </w:tcPr>
          <w:p w:rsidR="00283E2C" w:rsidRPr="007A6CE4" w:rsidRDefault="00283E2C" w:rsidP="002C3BF2">
            <w:pPr>
              <w:pStyle w:val="TAL"/>
              <w:keepLines w:val="0"/>
            </w:pPr>
            <w:r w:rsidRPr="007A6CE4">
              <w:t xml:space="preserve">Registry parameters which are in the range reserved for usage by </w:t>
            </w:r>
            <w:r w:rsidR="007D328D" w:rsidRPr="007A6CE4">
              <w:t>ETSI</w:t>
            </w:r>
            <w:r w:rsidR="002C3BF2" w:rsidRPr="007A6CE4">
              <w:t xml:space="preserve"> </w:t>
            </w:r>
            <w:r w:rsidR="007D328D" w:rsidRPr="00AF1DFF">
              <w:t>TS</w:t>
            </w:r>
            <w:r w:rsidR="002C3BF2" w:rsidRPr="00AF1DFF">
              <w:t> 102 </w:t>
            </w:r>
            <w:r w:rsidR="007D328D" w:rsidRPr="00AF1DFF">
              <w:t>622</w:t>
            </w:r>
            <w:r w:rsidRPr="00AF1DFF">
              <w:t xml:space="preserve"> [</w:t>
            </w:r>
            <w:fldSimple w:instr="REF REF_TS102622 \* MERGEFORMAT  \h ">
              <w:r w:rsidR="00531953" w:rsidRPr="00AF1DFF">
                <w:t>1</w:t>
              </w:r>
            </w:fldSimple>
            <w:r w:rsidRPr="00AF1DFF">
              <w:t>]</w:t>
            </w:r>
            <w:r w:rsidRPr="007A6CE4">
              <w:t xml:space="preserve"> but which are not defined in </w:t>
            </w:r>
            <w:r w:rsidR="007D328D" w:rsidRPr="007A6CE4">
              <w:t>ETSI </w:t>
            </w:r>
            <w:r w:rsidR="007D328D" w:rsidRPr="00AF1DFF">
              <w:t>TS 102 622</w:t>
            </w:r>
            <w:r w:rsidRPr="00AF1DFF">
              <w:t xml:space="preserve"> [</w:t>
            </w:r>
            <w:fldSimple w:instr="REF REF_TS102622 \* MERGEFORMAT  \h ">
              <w:r w:rsidR="00531953" w:rsidRPr="00AF1DFF">
                <w:t>1</w:t>
              </w:r>
            </w:fldSimple>
            <w:r w:rsidRPr="00AF1DFF">
              <w:t>]</w:t>
            </w:r>
            <w:r w:rsidRPr="007A6CE4">
              <w:t xml:space="preserve"> shall not be present in the registry.</w:t>
            </w:r>
          </w:p>
        </w:tc>
      </w:tr>
      <w:tr w:rsidR="00283E2C" w:rsidRPr="007A6CE4" w:rsidTr="001414E6">
        <w:trPr>
          <w:cantSplit/>
          <w:jc w:val="center"/>
        </w:trPr>
        <w:tc>
          <w:tcPr>
            <w:tcW w:w="938" w:type="dxa"/>
          </w:tcPr>
          <w:p w:rsidR="00283E2C" w:rsidRPr="007A6CE4" w:rsidRDefault="00283E2C">
            <w:pPr>
              <w:pStyle w:val="TAL"/>
            </w:pPr>
            <w:r w:rsidRPr="007A6CE4">
              <w:t>RQ10.29</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rPr>
                <w:rStyle w:val="CommentReference"/>
              </w:rPr>
            </w:pPr>
            <w:r w:rsidRPr="007A6CE4">
              <w:t>The registry is not persistent.</w:t>
            </w:r>
          </w:p>
        </w:tc>
      </w:tr>
      <w:tr w:rsidR="00283E2C" w:rsidRPr="007A6CE4" w:rsidTr="001414E6">
        <w:trPr>
          <w:cantSplit/>
          <w:jc w:val="center"/>
        </w:trPr>
        <w:tc>
          <w:tcPr>
            <w:tcW w:w="938" w:type="dxa"/>
          </w:tcPr>
          <w:p w:rsidR="00283E2C" w:rsidRPr="007A6CE4" w:rsidRDefault="00283E2C">
            <w:pPr>
              <w:pStyle w:val="TAL"/>
            </w:pPr>
            <w:r w:rsidRPr="007A6CE4">
              <w:t>RQ10.30</w:t>
            </w:r>
          </w:p>
        </w:tc>
        <w:tc>
          <w:tcPr>
            <w:tcW w:w="890" w:type="dxa"/>
          </w:tcPr>
          <w:p w:rsidR="00283E2C" w:rsidRPr="007A6CE4" w:rsidRDefault="00283E2C">
            <w:pPr>
              <w:pStyle w:val="TAL"/>
            </w:pPr>
            <w:r w:rsidRPr="007A6CE4">
              <w:t>10.2.3.2</w:t>
            </w:r>
          </w:p>
        </w:tc>
        <w:tc>
          <w:tcPr>
            <w:tcW w:w="912" w:type="dxa"/>
          </w:tcPr>
          <w:p w:rsidR="00283E2C" w:rsidRPr="007A6CE4" w:rsidRDefault="00283E2C" w:rsidP="00283E2C">
            <w:pPr>
              <w:pStyle w:val="TAL"/>
            </w:pPr>
            <w:r w:rsidRPr="007A6CE4">
              <w:t xml:space="preserve">Rel-7 to </w:t>
            </w:r>
          </w:p>
          <w:p w:rsidR="00283E2C" w:rsidRPr="007A6CE4" w:rsidRDefault="00283E2C" w:rsidP="00283E2C">
            <w:pPr>
              <w:pStyle w:val="TAL"/>
            </w:pPr>
            <w:r w:rsidRPr="007A6CE4">
              <w:t>Rel-10</w:t>
            </w:r>
          </w:p>
        </w:tc>
        <w:tc>
          <w:tcPr>
            <w:tcW w:w="6789" w:type="dxa"/>
          </w:tcPr>
          <w:p w:rsidR="00283E2C" w:rsidRPr="007A6CE4" w:rsidRDefault="00283E2C">
            <w:pPr>
              <w:pStyle w:val="TAL"/>
              <w:rPr>
                <w:rStyle w:val="CommentReference"/>
              </w:rPr>
            </w:pPr>
            <w:r w:rsidRPr="007A6CE4">
              <w:t>The values are updated after each target activation.</w:t>
            </w:r>
          </w:p>
        </w:tc>
      </w:tr>
      <w:tr w:rsidR="00283E2C" w:rsidRPr="007A6CE4" w:rsidTr="001414E6">
        <w:trPr>
          <w:cantSplit/>
          <w:jc w:val="center"/>
        </w:trPr>
        <w:tc>
          <w:tcPr>
            <w:tcW w:w="938" w:type="dxa"/>
          </w:tcPr>
          <w:p w:rsidR="00283E2C" w:rsidRPr="007A6CE4" w:rsidRDefault="00283E2C">
            <w:pPr>
              <w:pStyle w:val="TAL"/>
            </w:pPr>
            <w:r w:rsidRPr="007A6CE4">
              <w:t>RQ10.71</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rsidP="002C3BF2">
            <w:pPr>
              <w:pStyle w:val="TAL"/>
            </w:pPr>
            <w:r w:rsidRPr="007A6CE4">
              <w:t xml:space="preserve">The values </w:t>
            </w:r>
            <w:r w:rsidR="000F6A73" w:rsidRPr="007A6CE4">
              <w:t>'</w:t>
            </w:r>
            <w:r w:rsidRPr="007A6CE4">
              <w:t>01</w:t>
            </w:r>
            <w:r w:rsidR="000F6A73" w:rsidRPr="007A6CE4">
              <w:t>'</w:t>
            </w:r>
            <w:r w:rsidRPr="007A6CE4">
              <w:t xml:space="preserve">, </w:t>
            </w:r>
            <w:r w:rsidR="000F6A73" w:rsidRPr="007A6CE4">
              <w:t>'</w:t>
            </w:r>
            <w:r w:rsidRPr="007A6CE4">
              <w:t>03</w:t>
            </w:r>
            <w:r w:rsidR="000F6A73" w:rsidRPr="007A6CE4">
              <w:t>'</w:t>
            </w:r>
            <w:r w:rsidRPr="007A6CE4">
              <w:t xml:space="preserve">, </w:t>
            </w:r>
            <w:r w:rsidR="000F6A73" w:rsidRPr="007A6CE4">
              <w:t>'</w:t>
            </w:r>
            <w:r w:rsidRPr="007A6CE4">
              <w:t>04</w:t>
            </w:r>
            <w:r w:rsidR="000F6A73" w:rsidRPr="007A6CE4">
              <w:t>'</w:t>
            </w:r>
            <w:r w:rsidRPr="007A6CE4">
              <w:t xml:space="preserve"> and </w:t>
            </w:r>
            <w:r w:rsidR="000F6A73" w:rsidRPr="007A6CE4">
              <w:t>'</w:t>
            </w:r>
            <w:r w:rsidRPr="007A6CE4">
              <w:t>02</w:t>
            </w:r>
            <w:r w:rsidR="000F6A73" w:rsidRPr="007A6CE4">
              <w:t>'</w:t>
            </w:r>
            <w:r w:rsidRPr="007A6CE4">
              <w:t xml:space="preserve"> (read value) from table 43 defined in </w:t>
            </w:r>
            <w:r w:rsidRPr="00AF1DFF">
              <w:t>ETSI</w:t>
            </w:r>
            <w:r w:rsidR="002C3BF2" w:rsidRPr="00AF1DFF">
              <w:t xml:space="preserve"> TS </w:t>
            </w:r>
            <w:r w:rsidRPr="00AF1DFF">
              <w:t>102</w:t>
            </w:r>
            <w:r w:rsidR="002C3BF2" w:rsidRPr="00AF1DFF">
              <w:t> </w:t>
            </w:r>
            <w:r w:rsidRPr="00AF1DFF">
              <w:t>622 [</w:t>
            </w:r>
            <w:fldSimple w:instr="REF REF_TS102622 \* MERGEFORMAT  \h ">
              <w:r w:rsidR="00531953" w:rsidRPr="00AF1DFF">
                <w:t>1</w:t>
              </w:r>
            </w:fldSimple>
            <w:r w:rsidRPr="00AF1DFF">
              <w:t>]</w:t>
            </w:r>
            <w:r w:rsidRPr="007A6CE4">
              <w:t xml:space="preserve"> are updated after each target activation. </w:t>
            </w:r>
          </w:p>
        </w:tc>
      </w:tr>
      <w:tr w:rsidR="00283E2C" w:rsidRPr="007A6CE4" w:rsidTr="001414E6">
        <w:trPr>
          <w:cantSplit/>
          <w:jc w:val="center"/>
        </w:trPr>
        <w:tc>
          <w:tcPr>
            <w:tcW w:w="938" w:type="dxa"/>
          </w:tcPr>
          <w:p w:rsidR="00283E2C" w:rsidRPr="007A6CE4" w:rsidRDefault="00283E2C">
            <w:pPr>
              <w:pStyle w:val="TAL"/>
            </w:pPr>
            <w:r w:rsidRPr="007A6CE4">
              <w:t>RQ10.72</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value </w:t>
            </w:r>
            <w:r w:rsidR="000F6A73" w:rsidRPr="007A6CE4">
              <w:t>'</w:t>
            </w:r>
            <w:r w:rsidRPr="007A6CE4">
              <w:t>07</w:t>
            </w:r>
            <w:r w:rsidR="000F6A73" w:rsidRPr="007A6CE4">
              <w:t>'</w:t>
            </w:r>
            <w:r w:rsidRPr="007A6CE4">
              <w:t xml:space="preserve"> from table 43 defined in </w:t>
            </w:r>
            <w:r w:rsidRPr="00AF1DFF">
              <w:t>ETSI TS 102 622 [</w:t>
            </w:r>
            <w:fldSimple w:instr="REF REF_TS102622 \* MERGEFORMAT  \h ">
              <w:r w:rsidR="00531953" w:rsidRPr="00AF1DFF">
                <w:t>1</w:t>
              </w:r>
            </w:fldSimple>
            <w:r w:rsidRPr="00AF1DFF">
              <w:t>]</w:t>
            </w:r>
            <w:r w:rsidRPr="007A6CE4">
              <w:t xml:space="preserve"> is updated when the operating status changes.</w:t>
            </w:r>
          </w:p>
        </w:tc>
      </w:tr>
      <w:tr w:rsidR="00283E2C" w:rsidRPr="007A6CE4" w:rsidTr="001414E6">
        <w:trPr>
          <w:cantSplit/>
          <w:jc w:val="center"/>
        </w:trPr>
        <w:tc>
          <w:tcPr>
            <w:tcW w:w="938" w:type="dxa"/>
          </w:tcPr>
          <w:p w:rsidR="00283E2C" w:rsidRPr="007A6CE4" w:rsidRDefault="00283E2C">
            <w:pPr>
              <w:pStyle w:val="TAL"/>
            </w:pPr>
            <w:r w:rsidRPr="007A6CE4">
              <w:t>RQ10.31</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PUPI of </w:t>
            </w:r>
            <w:r w:rsidR="000F6A73" w:rsidRPr="007A6CE4">
              <w:t>'</w:t>
            </w:r>
            <w:r w:rsidRPr="007A6CE4">
              <w:t>N0=0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RQ10.32</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for PUPI.</w:t>
            </w:r>
          </w:p>
        </w:tc>
      </w:tr>
      <w:tr w:rsidR="00283E2C" w:rsidRPr="007A6CE4" w:rsidTr="001414E6">
        <w:trPr>
          <w:cantSplit/>
          <w:jc w:val="center"/>
        </w:trPr>
        <w:tc>
          <w:tcPr>
            <w:tcW w:w="938" w:type="dxa"/>
          </w:tcPr>
          <w:p w:rsidR="00283E2C" w:rsidRPr="007A6CE4" w:rsidRDefault="00283E2C">
            <w:pPr>
              <w:pStyle w:val="TAL"/>
            </w:pPr>
            <w:r w:rsidRPr="007A6CE4">
              <w:t>RQ10.33</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APPLICATION_DATA of </w:t>
            </w:r>
            <w:r w:rsidR="000F6A73" w:rsidRPr="007A6CE4">
              <w:t>'</w:t>
            </w:r>
            <w:r w:rsidRPr="007A6CE4">
              <w:t>N1=0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RQ10.34</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for APPLICATION_DATA.</w:t>
            </w:r>
          </w:p>
        </w:tc>
      </w:tr>
      <w:tr w:rsidR="00283E2C" w:rsidRPr="007A6CE4" w:rsidTr="001414E6">
        <w:trPr>
          <w:cantSplit/>
          <w:jc w:val="center"/>
        </w:trPr>
        <w:tc>
          <w:tcPr>
            <w:tcW w:w="938" w:type="dxa"/>
          </w:tcPr>
          <w:p w:rsidR="00283E2C" w:rsidRPr="007A6CE4" w:rsidRDefault="00283E2C">
            <w:pPr>
              <w:pStyle w:val="TAL"/>
            </w:pPr>
            <w:r w:rsidRPr="007A6CE4">
              <w:t>RQ10.35</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set a default value for AFI of </w:t>
            </w:r>
            <w:r w:rsidR="000F6A73" w:rsidRPr="007A6CE4">
              <w:t>'</w:t>
            </w:r>
            <w:r w:rsidRPr="007A6CE4">
              <w:t>00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RQ10.36</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RW</w:t>
            </w:r>
            <w:r w:rsidRPr="007A6CE4">
              <w:t xml:space="preserve"> to AFI.</w:t>
            </w:r>
          </w:p>
        </w:tc>
      </w:tr>
      <w:tr w:rsidR="00283E2C" w:rsidRPr="007A6CE4" w:rsidTr="001414E6">
        <w:trPr>
          <w:cantSplit/>
          <w:jc w:val="center"/>
        </w:trPr>
        <w:tc>
          <w:tcPr>
            <w:tcW w:w="938" w:type="dxa"/>
          </w:tcPr>
          <w:p w:rsidR="00283E2C" w:rsidRPr="007A6CE4" w:rsidRDefault="00283E2C">
            <w:pPr>
              <w:pStyle w:val="TAL"/>
            </w:pPr>
            <w:r w:rsidRPr="007A6CE4">
              <w:t>RQ10.73</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use the value written to the AFI registry by the host to poll the target.</w:t>
            </w:r>
          </w:p>
        </w:tc>
      </w:tr>
      <w:tr w:rsidR="00283E2C" w:rsidRPr="007A6CE4" w:rsidTr="001414E6">
        <w:trPr>
          <w:cantSplit/>
          <w:jc w:val="center"/>
        </w:trPr>
        <w:tc>
          <w:tcPr>
            <w:tcW w:w="938" w:type="dxa"/>
          </w:tcPr>
          <w:p w:rsidR="00283E2C" w:rsidRPr="007A6CE4" w:rsidRDefault="00283E2C">
            <w:pPr>
              <w:pStyle w:val="TAL"/>
            </w:pPr>
            <w:r w:rsidRPr="007A6CE4">
              <w:t>RQ10.74</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the AFI registry value to the AFI value of the target after the activation of the target</w:t>
            </w:r>
            <w:r w:rsidR="00BF354E">
              <w:t>.</w:t>
            </w:r>
          </w:p>
        </w:tc>
      </w:tr>
      <w:tr w:rsidR="00283E2C" w:rsidRPr="007A6CE4" w:rsidTr="001414E6">
        <w:trPr>
          <w:cantSplit/>
          <w:jc w:val="center"/>
        </w:trPr>
        <w:tc>
          <w:tcPr>
            <w:tcW w:w="938" w:type="dxa"/>
          </w:tcPr>
          <w:p w:rsidR="00283E2C" w:rsidRPr="007A6CE4" w:rsidRDefault="00283E2C">
            <w:pPr>
              <w:pStyle w:val="TAL"/>
            </w:pPr>
            <w:r w:rsidRPr="007A6CE4">
              <w:t>RQ10.37</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use a default value for HIGHER_LAYER_RESPONSE of </w:t>
            </w:r>
            <w:r w:rsidR="000F6A73" w:rsidRPr="007A6CE4">
              <w:t>'</w:t>
            </w:r>
            <w:r w:rsidRPr="007A6CE4">
              <w:t>N2=0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RQ10.38</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RO</w:t>
            </w:r>
            <w:r w:rsidRPr="007A6CE4">
              <w:t xml:space="preserve"> to HIGHER_LAYER_RESPONSE.</w:t>
            </w:r>
          </w:p>
        </w:tc>
      </w:tr>
      <w:tr w:rsidR="00283E2C" w:rsidRPr="007A6CE4" w:rsidTr="001414E6">
        <w:trPr>
          <w:cantSplit/>
          <w:jc w:val="center"/>
        </w:trPr>
        <w:tc>
          <w:tcPr>
            <w:tcW w:w="938" w:type="dxa"/>
          </w:tcPr>
          <w:p w:rsidR="00283E2C" w:rsidRPr="007A6CE4" w:rsidRDefault="00283E2C">
            <w:pPr>
              <w:pStyle w:val="TAL"/>
            </w:pPr>
            <w:r w:rsidRPr="007A6CE4">
              <w:t>RQ10.39</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set a default value for HIGHER_LAYER_DATA of </w:t>
            </w:r>
            <w:r w:rsidR="000F6A73" w:rsidRPr="007A6CE4">
              <w:t>'</w:t>
            </w:r>
            <w:r w:rsidRPr="007A6CE4">
              <w:t>N3=0</w:t>
            </w:r>
            <w:r w:rsidR="000F6A73" w:rsidRPr="007A6CE4">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RQ10.40</w:t>
            </w:r>
          </w:p>
        </w:tc>
        <w:tc>
          <w:tcPr>
            <w:tcW w:w="890" w:type="dxa"/>
          </w:tcPr>
          <w:p w:rsidR="00283E2C" w:rsidRPr="007A6CE4" w:rsidRDefault="00283E2C">
            <w:pPr>
              <w:pStyle w:val="TAL"/>
            </w:pPr>
            <w:r w:rsidRPr="007A6CE4">
              <w:t>10.2.3.2</w:t>
            </w:r>
          </w:p>
        </w:tc>
        <w:tc>
          <w:tcPr>
            <w:tcW w:w="912" w:type="dxa"/>
          </w:tcPr>
          <w:p w:rsidR="00283E2C" w:rsidRPr="007A6CE4" w:rsidRDefault="00283E2C">
            <w:pPr>
              <w:pStyle w:val="TAL"/>
            </w:pPr>
          </w:p>
        </w:tc>
        <w:tc>
          <w:tcPr>
            <w:tcW w:w="6789" w:type="dxa"/>
          </w:tcPr>
          <w:p w:rsidR="00283E2C" w:rsidRPr="007A6CE4" w:rsidRDefault="00283E2C">
            <w:pPr>
              <w:pStyle w:val="TAL"/>
            </w:pPr>
            <w:r w:rsidRPr="007A6CE4">
              <w:t xml:space="preserve">The CLF shall apply the access condition of </w:t>
            </w:r>
            <w:r w:rsidRPr="00AF1DFF">
              <w:t>RW</w:t>
            </w:r>
            <w:r w:rsidRPr="007A6CE4">
              <w:t xml:space="preserve"> to HIGHER_LAYER_DATA.</w:t>
            </w:r>
          </w:p>
        </w:tc>
      </w:tr>
      <w:tr w:rsidR="00283E2C" w:rsidRPr="007A6CE4" w:rsidTr="001414E6">
        <w:trPr>
          <w:cantSplit/>
          <w:jc w:val="center"/>
        </w:trPr>
        <w:tc>
          <w:tcPr>
            <w:tcW w:w="938" w:type="dxa"/>
          </w:tcPr>
          <w:p w:rsidR="00283E2C" w:rsidRPr="007A6CE4" w:rsidRDefault="00283E2C">
            <w:pPr>
              <w:pStyle w:val="TAL"/>
            </w:pPr>
            <w:r w:rsidRPr="007A6CE4">
              <w:t>RQ10.75</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b1 to 0 of OPERATING_STATUS when the Type B reader mode is not available for the host (e.g. the CLF is exclusively active for another host).</w:t>
            </w:r>
          </w:p>
        </w:tc>
      </w:tr>
      <w:tr w:rsidR="00283E2C" w:rsidRPr="007A6CE4" w:rsidTr="001414E6">
        <w:trPr>
          <w:cantSplit/>
          <w:jc w:val="center"/>
        </w:trPr>
        <w:tc>
          <w:tcPr>
            <w:tcW w:w="938" w:type="dxa"/>
          </w:tcPr>
          <w:p w:rsidR="00283E2C" w:rsidRPr="007A6CE4" w:rsidRDefault="00283E2C">
            <w:pPr>
              <w:pStyle w:val="TAL"/>
            </w:pPr>
            <w:r w:rsidRPr="007A6CE4">
              <w:t>RQ10.76</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The CLF shall set b1 to 1 of OPERATING_STATUS when the Type B reader mode is available for the host.</w:t>
            </w:r>
          </w:p>
        </w:tc>
      </w:tr>
      <w:tr w:rsidR="00283E2C" w:rsidRPr="007A6CE4" w:rsidTr="001414E6">
        <w:trPr>
          <w:cantSplit/>
          <w:jc w:val="center"/>
        </w:trPr>
        <w:tc>
          <w:tcPr>
            <w:tcW w:w="938" w:type="dxa"/>
          </w:tcPr>
          <w:p w:rsidR="00283E2C" w:rsidRPr="007A6CE4" w:rsidRDefault="00283E2C">
            <w:pPr>
              <w:pStyle w:val="TAL"/>
            </w:pPr>
            <w:r w:rsidRPr="007A6CE4">
              <w:t>RQ10.77</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apply to the access condition of </w:t>
            </w:r>
            <w:r w:rsidRPr="00AF1DFF">
              <w:t>RO</w:t>
            </w:r>
            <w:r w:rsidRPr="007A6CE4">
              <w:t xml:space="preserve"> to OPERATING_STATUS</w:t>
            </w:r>
            <w:r w:rsidR="001414E6" w:rsidRPr="007A6CE4">
              <w:t>.</w:t>
            </w:r>
          </w:p>
        </w:tc>
      </w:tr>
      <w:tr w:rsidR="00283E2C" w:rsidRPr="007A6CE4" w:rsidTr="001414E6">
        <w:trPr>
          <w:cantSplit/>
          <w:jc w:val="center"/>
        </w:trPr>
        <w:tc>
          <w:tcPr>
            <w:tcW w:w="938" w:type="dxa"/>
          </w:tcPr>
          <w:p w:rsidR="00283E2C" w:rsidRPr="007A6CE4" w:rsidRDefault="00283E2C">
            <w:pPr>
              <w:pStyle w:val="TAL"/>
            </w:pPr>
            <w:r w:rsidRPr="007A6CE4">
              <w:t>RQ10.78</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set a default value for STATUS_EVENT_EN of </w:t>
            </w:r>
            <w:r w:rsidR="000F6A73" w:rsidRPr="007A6CE4">
              <w:t>'</w:t>
            </w:r>
            <w:r w:rsidRPr="007A6CE4">
              <w:t>00</w:t>
            </w:r>
            <w:r w:rsidR="000F6A73" w:rsidRPr="007A6CE4">
              <w:t>'</w:t>
            </w:r>
            <w:r w:rsidR="001414E6" w:rsidRPr="007A6CE4">
              <w:t>.</w:t>
            </w:r>
          </w:p>
        </w:tc>
      </w:tr>
      <w:tr w:rsidR="00283E2C" w:rsidRPr="007A6CE4" w:rsidTr="001414E6">
        <w:trPr>
          <w:cantSplit/>
          <w:jc w:val="center"/>
        </w:trPr>
        <w:tc>
          <w:tcPr>
            <w:tcW w:w="938" w:type="dxa"/>
          </w:tcPr>
          <w:p w:rsidR="00283E2C" w:rsidRPr="007A6CE4" w:rsidRDefault="00283E2C">
            <w:pPr>
              <w:pStyle w:val="TAL"/>
            </w:pPr>
            <w:r w:rsidRPr="007A6CE4">
              <w:t>RQ10.79</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rsidP="001414E6">
            <w:pPr>
              <w:pStyle w:val="TAL"/>
            </w:pPr>
            <w:r w:rsidRPr="007A6CE4">
              <w:t xml:space="preserve">The CLF shall accept valid values of STATUS_EVENT_EN as defined in </w:t>
            </w:r>
            <w:r w:rsidRPr="00AF1DFF">
              <w:t>ETSI</w:t>
            </w:r>
            <w:r w:rsidR="001414E6" w:rsidRPr="00AF1DFF">
              <w:t xml:space="preserve"> TS </w:t>
            </w:r>
            <w:r w:rsidRPr="00AF1DFF">
              <w:t>102 622 [</w:t>
            </w:r>
            <w:fldSimple w:instr="REF REF_TS102622 \h  \* MERGEFORMAT ">
              <w:r w:rsidR="00531953" w:rsidRPr="00AF1DFF">
                <w:t>1</w:t>
              </w:r>
            </w:fldSimple>
            <w:r w:rsidRPr="00AF1DFF">
              <w:t>]</w:t>
            </w:r>
            <w:r w:rsidRPr="007A6CE4">
              <w:t>.</w:t>
            </w:r>
          </w:p>
        </w:tc>
      </w:tr>
      <w:tr w:rsidR="00283E2C" w:rsidRPr="007A6CE4" w:rsidTr="001414E6">
        <w:trPr>
          <w:cantSplit/>
          <w:jc w:val="center"/>
        </w:trPr>
        <w:tc>
          <w:tcPr>
            <w:tcW w:w="938" w:type="dxa"/>
          </w:tcPr>
          <w:p w:rsidR="00283E2C" w:rsidRPr="007A6CE4" w:rsidRDefault="00283E2C">
            <w:pPr>
              <w:pStyle w:val="TAL"/>
            </w:pPr>
            <w:r w:rsidRPr="007A6CE4">
              <w:t>RQ10.80</w:t>
            </w:r>
          </w:p>
        </w:tc>
        <w:tc>
          <w:tcPr>
            <w:tcW w:w="890" w:type="dxa"/>
          </w:tcPr>
          <w:p w:rsidR="00283E2C" w:rsidRPr="007A6CE4" w:rsidRDefault="00283E2C">
            <w:pPr>
              <w:pStyle w:val="TAL"/>
            </w:pPr>
            <w:r w:rsidRPr="007A6CE4">
              <w:t>10.2.2.1</w:t>
            </w:r>
          </w:p>
        </w:tc>
        <w:tc>
          <w:tcPr>
            <w:tcW w:w="912" w:type="dxa"/>
          </w:tcPr>
          <w:p w:rsidR="00283E2C" w:rsidRPr="007A6CE4" w:rsidRDefault="00283E2C">
            <w:pPr>
              <w:pStyle w:val="TAL"/>
            </w:pPr>
            <w:r w:rsidRPr="007A6CE4">
              <w:t>Rel-11 upwards</w:t>
            </w:r>
          </w:p>
        </w:tc>
        <w:tc>
          <w:tcPr>
            <w:tcW w:w="6789" w:type="dxa"/>
          </w:tcPr>
          <w:p w:rsidR="00283E2C" w:rsidRPr="007A6CE4" w:rsidRDefault="00283E2C">
            <w:pPr>
              <w:pStyle w:val="TAL"/>
            </w:pPr>
            <w:r w:rsidRPr="007A6CE4">
              <w:t xml:space="preserve">The CLF shall apply to the access condition of </w:t>
            </w:r>
            <w:r w:rsidRPr="00AF1DFF">
              <w:t>RW</w:t>
            </w:r>
            <w:r w:rsidRPr="007A6CE4">
              <w:t xml:space="preserve"> to STATUS_EVENT_EN</w:t>
            </w:r>
            <w:r w:rsidR="001414E6" w:rsidRPr="007A6CE4">
              <w:t>.</w:t>
            </w:r>
          </w:p>
        </w:tc>
      </w:tr>
      <w:tr w:rsidR="00283E2C" w:rsidRPr="007A6CE4" w:rsidTr="001414E6">
        <w:trPr>
          <w:cantSplit/>
          <w:jc w:val="center"/>
        </w:trPr>
        <w:tc>
          <w:tcPr>
            <w:tcW w:w="9529" w:type="dxa"/>
            <w:gridSpan w:val="4"/>
          </w:tcPr>
          <w:p w:rsidR="00283E2C" w:rsidRPr="007A6CE4" w:rsidRDefault="00283E2C" w:rsidP="00283E2C">
            <w:pPr>
              <w:pStyle w:val="TAN"/>
            </w:pPr>
            <w:r w:rsidRPr="007A6CE4">
              <w:t>NOTE:</w:t>
            </w:r>
            <w:r w:rsidRPr="007A6CE4">
              <w:tab/>
              <w:t>Development of test cases for RQ10.28, RQ10.29</w:t>
            </w:r>
            <w:r w:rsidR="0010610E" w:rsidRPr="007A6CE4">
              <w:t xml:space="preserve">, RQ10.71, RQ10.72, RQ10.73, RQ10.74, RQ10.75, RQ10.76, RQ10.77, RQ10.78, RQ10.79, RQ10.80 </w:t>
            </w:r>
            <w:r w:rsidRPr="007A6CE4">
              <w:t xml:space="preserve">is </w:t>
            </w:r>
            <w:r w:rsidRPr="00AF1DFF">
              <w:t>FFS</w:t>
            </w:r>
            <w:r w:rsidRPr="007A6CE4">
              <w:t>.</w:t>
            </w:r>
          </w:p>
        </w:tc>
      </w:tr>
    </w:tbl>
    <w:p w:rsidR="0028050D" w:rsidRPr="007A6CE4" w:rsidRDefault="0028050D"/>
    <w:p w:rsidR="0028050D" w:rsidRPr="007A6CE4" w:rsidRDefault="0028050D" w:rsidP="005E3E26">
      <w:pPr>
        <w:pStyle w:val="Heading4"/>
        <w:keepLines w:val="0"/>
      </w:pPr>
      <w:bookmarkStart w:id="1405" w:name="_Toc459716311"/>
      <w:bookmarkStart w:id="1406" w:name="_Toc459728074"/>
      <w:bookmarkStart w:id="1407" w:name="_Toc459730790"/>
      <w:bookmarkStart w:id="1408" w:name="_Toc459731441"/>
      <w:bookmarkStart w:id="1409" w:name="_Toc459732575"/>
      <w:bookmarkStart w:id="1410" w:name="_Toc460398519"/>
      <w:r w:rsidRPr="007A6CE4">
        <w:t>5.7.2.4</w:t>
      </w:r>
      <w:r w:rsidRPr="007A6CE4">
        <w:tab/>
        <w:t>Events and subclauses</w:t>
      </w:r>
      <w:bookmarkEnd w:id="1405"/>
      <w:bookmarkEnd w:id="1406"/>
      <w:bookmarkEnd w:id="1407"/>
      <w:bookmarkEnd w:id="1408"/>
      <w:bookmarkEnd w:id="1409"/>
      <w:bookmarkEnd w:id="1410"/>
    </w:p>
    <w:p w:rsidR="0028050D" w:rsidRPr="007A6CE4" w:rsidRDefault="0028050D" w:rsidP="005E3E26">
      <w:pPr>
        <w:pStyle w:val="Heading5"/>
        <w:keepLines w:val="0"/>
      </w:pPr>
      <w:bookmarkStart w:id="1411" w:name="_Toc459716312"/>
      <w:bookmarkStart w:id="1412" w:name="_Toc459728075"/>
      <w:bookmarkStart w:id="1413" w:name="_Toc459730791"/>
      <w:bookmarkStart w:id="1414" w:name="_Toc459731442"/>
      <w:bookmarkStart w:id="1415" w:name="_Toc459732576"/>
      <w:bookmarkStart w:id="1416" w:name="_Toc460398520"/>
      <w:r w:rsidRPr="007A6CE4">
        <w:t>5.7.2.4.1</w:t>
      </w:r>
      <w:r w:rsidRPr="007A6CE4">
        <w:tab/>
        <w:t>Events</w:t>
      </w:r>
      <w:bookmarkEnd w:id="1411"/>
      <w:bookmarkEnd w:id="1412"/>
      <w:bookmarkEnd w:id="1413"/>
      <w:bookmarkEnd w:id="1414"/>
      <w:bookmarkEnd w:id="1415"/>
      <w:bookmarkEnd w:id="1416"/>
    </w:p>
    <w:p w:rsidR="0028050D" w:rsidRPr="007A6CE4" w:rsidRDefault="0028050D" w:rsidP="005E3E26">
      <w:pPr>
        <w:pStyle w:val="H6"/>
        <w:keepLines w:val="0"/>
      </w:pPr>
      <w:r w:rsidRPr="007A6CE4">
        <w:t>5.7.2.4.1.1</w:t>
      </w:r>
      <w:r w:rsidRPr="007A6CE4">
        <w:tab/>
        <w:t>Conformance requirements</w:t>
      </w:r>
    </w:p>
    <w:p w:rsidR="0028050D" w:rsidRPr="007A6CE4" w:rsidRDefault="0028050D" w:rsidP="005E3E26">
      <w:pPr>
        <w:pStyle w:val="EX"/>
        <w:keepNext/>
        <w:keepLines w:val="0"/>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761"/>
      </w:tblGrid>
      <w:tr w:rsidR="0028050D" w:rsidRPr="007A6CE4" w:rsidTr="00F376D4">
        <w:trPr>
          <w:cantSplit/>
          <w:jc w:val="center"/>
        </w:trPr>
        <w:tc>
          <w:tcPr>
            <w:tcW w:w="857" w:type="dxa"/>
          </w:tcPr>
          <w:p w:rsidR="0028050D" w:rsidRPr="007A6CE4" w:rsidRDefault="0028050D" w:rsidP="005E3E26">
            <w:pPr>
              <w:pStyle w:val="TAL"/>
              <w:keepLines w:val="0"/>
            </w:pPr>
            <w:r w:rsidRPr="007A6CE4">
              <w:t>RQ10.41</w:t>
            </w:r>
          </w:p>
        </w:tc>
        <w:tc>
          <w:tcPr>
            <w:tcW w:w="8761" w:type="dxa"/>
          </w:tcPr>
          <w:p w:rsidR="0028050D" w:rsidRPr="007A6CE4" w:rsidRDefault="0028050D" w:rsidP="005E3E26">
            <w:pPr>
              <w:pStyle w:val="TAL"/>
              <w:keepLines w:val="0"/>
            </w:pPr>
            <w:r w:rsidRPr="007A6CE4">
              <w:t>The reader RF gates shall support the EVT_READER_REQUESTED and EVT_END_OPERATION events.</w:t>
            </w:r>
          </w:p>
        </w:tc>
      </w:tr>
    </w:tbl>
    <w:p w:rsidR="0028050D" w:rsidRPr="007A6CE4" w:rsidRDefault="0028050D"/>
    <w:p w:rsidR="0028050D" w:rsidRPr="007A6CE4" w:rsidRDefault="0028050D" w:rsidP="001414E6">
      <w:pPr>
        <w:pStyle w:val="Heading5"/>
      </w:pPr>
      <w:bookmarkStart w:id="1417" w:name="_Toc459716313"/>
      <w:bookmarkStart w:id="1418" w:name="_Toc459728076"/>
      <w:bookmarkStart w:id="1419" w:name="_Toc459730792"/>
      <w:bookmarkStart w:id="1420" w:name="_Toc459731443"/>
      <w:bookmarkStart w:id="1421" w:name="_Toc459732577"/>
      <w:bookmarkStart w:id="1422" w:name="_Toc460398521"/>
      <w:r w:rsidRPr="007A6CE4">
        <w:lastRenderedPageBreak/>
        <w:t>5.7.2.4.2</w:t>
      </w:r>
      <w:r w:rsidRPr="007A6CE4">
        <w:tab/>
        <w:t>EVT_READER_REQUESTED</w:t>
      </w:r>
      <w:bookmarkEnd w:id="1417"/>
      <w:bookmarkEnd w:id="1418"/>
      <w:bookmarkEnd w:id="1419"/>
      <w:bookmarkEnd w:id="1420"/>
      <w:bookmarkEnd w:id="1421"/>
      <w:bookmarkEnd w:id="1422"/>
    </w:p>
    <w:p w:rsidR="0028050D" w:rsidRPr="007A6CE4" w:rsidRDefault="0028050D" w:rsidP="001414E6">
      <w:pPr>
        <w:pStyle w:val="H6"/>
      </w:pPr>
      <w:r w:rsidRPr="007A6CE4">
        <w:t>5.7.2.4.2.1</w:t>
      </w:r>
      <w:r w:rsidRPr="007A6CE4">
        <w:tab/>
        <w:t>Conformance requirements</w:t>
      </w:r>
    </w:p>
    <w:p w:rsidR="0028050D" w:rsidRPr="007A6CE4" w:rsidRDefault="0028050D" w:rsidP="001414E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505"/>
      </w:tblGrid>
      <w:tr w:rsidR="0028050D" w:rsidRPr="007A6CE4" w:rsidTr="00487F16">
        <w:trPr>
          <w:cantSplit/>
          <w:jc w:val="center"/>
        </w:trPr>
        <w:tc>
          <w:tcPr>
            <w:tcW w:w="857" w:type="dxa"/>
          </w:tcPr>
          <w:p w:rsidR="0028050D" w:rsidRPr="007A6CE4" w:rsidRDefault="0028050D">
            <w:pPr>
              <w:pStyle w:val="TAL"/>
              <w:keepNext w:val="0"/>
            </w:pPr>
            <w:r w:rsidRPr="007A6CE4">
              <w:t>RQ10.42</w:t>
            </w:r>
          </w:p>
        </w:tc>
        <w:tc>
          <w:tcPr>
            <w:tcW w:w="8505" w:type="dxa"/>
          </w:tcPr>
          <w:p w:rsidR="0028050D" w:rsidRPr="007A6CE4" w:rsidRDefault="0028050D">
            <w:pPr>
              <w:pStyle w:val="TAL"/>
              <w:keepNext w:val="0"/>
            </w:pPr>
            <w:r w:rsidRPr="007A6CE4">
              <w:t>On receiving the EVT_READER_REQUESTED event, the CLF shall activate the RF polling (turn on the RF carrier)</w:t>
            </w:r>
            <w:r w:rsidR="00333D23" w:rsidRPr="007A6CE4">
              <w:t>.</w:t>
            </w:r>
          </w:p>
        </w:tc>
      </w:tr>
      <w:tr w:rsidR="0028050D" w:rsidRPr="007A6CE4" w:rsidTr="00487F16">
        <w:trPr>
          <w:cantSplit/>
          <w:jc w:val="center"/>
        </w:trPr>
        <w:tc>
          <w:tcPr>
            <w:tcW w:w="857" w:type="dxa"/>
          </w:tcPr>
          <w:p w:rsidR="0028050D" w:rsidRPr="007A6CE4" w:rsidRDefault="0028050D">
            <w:pPr>
              <w:pStyle w:val="TAL"/>
              <w:keepNext w:val="0"/>
            </w:pPr>
            <w:r w:rsidRPr="007A6CE4">
              <w:t>RQ10.43</w:t>
            </w:r>
          </w:p>
        </w:tc>
        <w:tc>
          <w:tcPr>
            <w:tcW w:w="8505" w:type="dxa"/>
          </w:tcPr>
          <w:p w:rsidR="0028050D" w:rsidRPr="007A6CE4" w:rsidRDefault="0028050D">
            <w:pPr>
              <w:pStyle w:val="TAL"/>
              <w:keepNext w:val="0"/>
            </w:pPr>
            <w:r w:rsidRPr="007A6CE4">
              <w:t>The CLF shall accept EVT_READER_REQUESTED event on any open pipe of any reader RF gate.</w:t>
            </w:r>
          </w:p>
        </w:tc>
      </w:tr>
    </w:tbl>
    <w:p w:rsidR="0028050D" w:rsidRPr="007A6CE4" w:rsidRDefault="0028050D"/>
    <w:p w:rsidR="0028050D" w:rsidRPr="007A6CE4" w:rsidRDefault="0028050D" w:rsidP="00EC2D33">
      <w:pPr>
        <w:pStyle w:val="Heading5"/>
      </w:pPr>
      <w:bookmarkStart w:id="1423" w:name="_Toc459716314"/>
      <w:bookmarkStart w:id="1424" w:name="_Toc459728077"/>
      <w:bookmarkStart w:id="1425" w:name="_Toc459730793"/>
      <w:bookmarkStart w:id="1426" w:name="_Toc459731444"/>
      <w:bookmarkStart w:id="1427" w:name="_Toc459732578"/>
      <w:bookmarkStart w:id="1428" w:name="_Toc460398522"/>
      <w:r w:rsidRPr="007A6CE4">
        <w:t>5.7.2.4.3</w:t>
      </w:r>
      <w:r w:rsidRPr="007A6CE4">
        <w:tab/>
        <w:t>EVT_END_OPERATION</w:t>
      </w:r>
      <w:bookmarkEnd w:id="1423"/>
      <w:bookmarkEnd w:id="1424"/>
      <w:bookmarkEnd w:id="1425"/>
      <w:bookmarkEnd w:id="1426"/>
      <w:bookmarkEnd w:id="1427"/>
      <w:bookmarkEnd w:id="1428"/>
    </w:p>
    <w:p w:rsidR="0028050D" w:rsidRPr="007A6CE4" w:rsidRDefault="0028050D">
      <w:pPr>
        <w:pStyle w:val="H6"/>
      </w:pPr>
      <w:r w:rsidRPr="007A6CE4">
        <w:t>5.7.2.4.3.1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8186"/>
      </w:tblGrid>
      <w:tr w:rsidR="00CD0EAF" w:rsidRPr="007A6CE4" w:rsidTr="00487F16">
        <w:trPr>
          <w:cantSplit/>
          <w:jc w:val="center"/>
        </w:trPr>
        <w:tc>
          <w:tcPr>
            <w:tcW w:w="857" w:type="dxa"/>
          </w:tcPr>
          <w:p w:rsidR="00CD0EAF" w:rsidRPr="007A6CE4" w:rsidRDefault="00CD0EAF" w:rsidP="00635850">
            <w:pPr>
              <w:pStyle w:val="TAL"/>
              <w:keepNext w:val="0"/>
            </w:pPr>
            <w:r w:rsidRPr="007A6CE4">
              <w:t>RQ10.</w:t>
            </w:r>
            <w:r w:rsidR="00635850" w:rsidRPr="007A6CE4">
              <w:t>58</w:t>
            </w:r>
          </w:p>
        </w:tc>
        <w:tc>
          <w:tcPr>
            <w:tcW w:w="8186" w:type="dxa"/>
          </w:tcPr>
          <w:p w:rsidR="00CD0EAF" w:rsidRPr="007A6CE4" w:rsidRDefault="00CD0EAF" w:rsidP="00C34151">
            <w:pPr>
              <w:pStyle w:val="TAL"/>
              <w:keepNext w:val="0"/>
            </w:pPr>
            <w:r w:rsidRPr="007A6CE4">
              <w:t>Upon reception of the event EVT_END_OPERATION from a host the CLF controller shall turn the RF field OFF if the EVT_TARGET_DISCOVERED has been previously sent to that specific host</w:t>
            </w:r>
            <w:r w:rsidR="00333D23" w:rsidRPr="007A6CE4">
              <w:t>.</w:t>
            </w:r>
          </w:p>
        </w:tc>
      </w:tr>
    </w:tbl>
    <w:p w:rsidR="00CD0EAF" w:rsidRPr="007A6CE4" w:rsidRDefault="00CD0EAF" w:rsidP="00CD0EAF"/>
    <w:p w:rsidR="0010610E" w:rsidRPr="007A6CE4" w:rsidRDefault="0010610E" w:rsidP="0010610E">
      <w:pPr>
        <w:pStyle w:val="Heading5"/>
      </w:pPr>
      <w:bookmarkStart w:id="1429" w:name="_Toc459716315"/>
      <w:bookmarkStart w:id="1430" w:name="_Toc459728078"/>
      <w:bookmarkStart w:id="1431" w:name="_Toc459730794"/>
      <w:bookmarkStart w:id="1432" w:name="_Toc459731445"/>
      <w:bookmarkStart w:id="1433" w:name="_Toc459732579"/>
      <w:bookmarkStart w:id="1434" w:name="_Toc460398523"/>
      <w:r w:rsidRPr="007A6CE4">
        <w:t>5.7.2.4.4</w:t>
      </w:r>
      <w:r w:rsidRPr="007A6CE4">
        <w:tab/>
        <w:t>EVT_READER_STATUS</w:t>
      </w:r>
      <w:bookmarkEnd w:id="1429"/>
      <w:bookmarkEnd w:id="1430"/>
      <w:bookmarkEnd w:id="1431"/>
      <w:bookmarkEnd w:id="1432"/>
      <w:bookmarkEnd w:id="1433"/>
      <w:bookmarkEnd w:id="1434"/>
    </w:p>
    <w:p w:rsidR="0010610E" w:rsidRPr="007A6CE4" w:rsidRDefault="0010610E" w:rsidP="0010610E">
      <w:pPr>
        <w:pStyle w:val="H6"/>
      </w:pPr>
      <w:r w:rsidRPr="007A6CE4">
        <w:t>5.7.2.4.4.1</w:t>
      </w:r>
      <w:r w:rsidRPr="007A6CE4">
        <w:tab/>
        <w:t>Conformance requirements</w:t>
      </w:r>
    </w:p>
    <w:p w:rsidR="0010610E" w:rsidRPr="007A6CE4" w:rsidRDefault="0010610E" w:rsidP="0010610E">
      <w:pPr>
        <w:pStyle w:val="EX"/>
      </w:pPr>
      <w:r w:rsidRPr="007A6CE4">
        <w:t xml:space="preserve">Reference: </w:t>
      </w:r>
      <w:r w:rsidRPr="00AF1DFF">
        <w:t>ETSI TS 102 622 [</w:t>
      </w:r>
      <w:fldSimple w:instr="REF REF_TS102622 \* MERGEFORMAT  \h ">
        <w:r w:rsidR="00531953" w:rsidRPr="00AF1DFF">
          <w:t>1</w:t>
        </w:r>
      </w:fldSimple>
      <w:r w:rsidRPr="00AF1DFF">
        <w:t>]</w:t>
      </w:r>
      <w:r w:rsidRPr="007A6CE4">
        <w:t>, clause 10.2.4.2.</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16"/>
        <w:gridCol w:w="817"/>
        <w:gridCol w:w="7254"/>
      </w:tblGrid>
      <w:tr w:rsidR="0010610E" w:rsidRPr="007A6CE4" w:rsidTr="00A3161C">
        <w:trPr>
          <w:cantSplit/>
          <w:jc w:val="center"/>
        </w:trPr>
        <w:tc>
          <w:tcPr>
            <w:tcW w:w="533" w:type="pct"/>
          </w:tcPr>
          <w:p w:rsidR="0010610E" w:rsidRPr="007A6CE4" w:rsidRDefault="0010610E" w:rsidP="00A3161C">
            <w:pPr>
              <w:pStyle w:val="TAL"/>
            </w:pPr>
            <w:r w:rsidRPr="007A6CE4">
              <w:t>RQ10.81</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keepNext w:val="0"/>
            </w:pPr>
            <w:r w:rsidRPr="007A6CE4">
              <w:t>The CLF shall send this event once after the reader status event enable bit (b1) in the STATUS_EVENT_EN is changed to 1</w:t>
            </w:r>
          </w:p>
        </w:tc>
      </w:tr>
      <w:tr w:rsidR="0010610E" w:rsidRPr="007A6CE4" w:rsidTr="00A3161C">
        <w:trPr>
          <w:cantSplit/>
          <w:jc w:val="center"/>
        </w:trPr>
        <w:tc>
          <w:tcPr>
            <w:tcW w:w="533" w:type="pct"/>
          </w:tcPr>
          <w:p w:rsidR="0010610E" w:rsidRPr="007A6CE4" w:rsidRDefault="0010610E" w:rsidP="00A3161C">
            <w:pPr>
              <w:pStyle w:val="TAL"/>
            </w:pPr>
            <w:r w:rsidRPr="007A6CE4">
              <w:t>RQ10.82</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The CLF shall send this event as long as the reader status event enable bit (b1) in the corresponding STATUS_EVENT_EN remains at 1 whenever the availability status of a reader RF gate has changed</w:t>
            </w:r>
            <w:r w:rsidR="00BF354E">
              <w:t>.</w:t>
            </w:r>
          </w:p>
        </w:tc>
      </w:tr>
      <w:tr w:rsidR="0010610E" w:rsidRPr="007A6CE4" w:rsidTr="00A3161C">
        <w:trPr>
          <w:cantSplit/>
          <w:jc w:val="center"/>
        </w:trPr>
        <w:tc>
          <w:tcPr>
            <w:tcW w:w="533" w:type="pct"/>
          </w:tcPr>
          <w:p w:rsidR="0010610E" w:rsidRPr="007A6CE4" w:rsidRDefault="0010610E" w:rsidP="00A3161C">
            <w:pPr>
              <w:pStyle w:val="TAL"/>
            </w:pPr>
            <w:r w:rsidRPr="007A6CE4">
              <w:t>RQ10.83</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If multiple pipes from one host to reader RF gates are open, the CLF shall send this event over one of these pipes only.</w:t>
            </w:r>
          </w:p>
        </w:tc>
      </w:tr>
      <w:tr w:rsidR="0010610E" w:rsidRPr="007A6CE4" w:rsidTr="00A3161C">
        <w:trPr>
          <w:cantSplit/>
          <w:jc w:val="center"/>
        </w:trPr>
        <w:tc>
          <w:tcPr>
            <w:tcW w:w="533" w:type="pct"/>
          </w:tcPr>
          <w:p w:rsidR="0010610E" w:rsidRPr="007A6CE4" w:rsidRDefault="0010610E" w:rsidP="00A3161C">
            <w:pPr>
              <w:pStyle w:val="TAL"/>
            </w:pPr>
            <w:r w:rsidRPr="007A6CE4">
              <w:t>RQ10.84</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If different types of the reader mode become available/unavailable for the host at different points in time, the CLF shall send one event for each change.</w:t>
            </w:r>
          </w:p>
        </w:tc>
      </w:tr>
      <w:tr w:rsidR="0010610E" w:rsidRPr="00AF1DFF" w:rsidTr="00A3161C">
        <w:trPr>
          <w:cantSplit/>
          <w:jc w:val="center"/>
        </w:trPr>
        <w:tc>
          <w:tcPr>
            <w:tcW w:w="533" w:type="pct"/>
          </w:tcPr>
          <w:p w:rsidR="0010610E" w:rsidRPr="00AF1DFF" w:rsidRDefault="0010610E" w:rsidP="00A3161C">
            <w:pPr>
              <w:pStyle w:val="TAL"/>
            </w:pPr>
            <w:r w:rsidRPr="00AF1DFF">
              <w:t>RQ10.85</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not send the EVT_READER_STATUS if the reader status event enable bit (b1) in the corresponding STATUS_EVENT_EN is set to 0.</w:t>
            </w:r>
          </w:p>
        </w:tc>
      </w:tr>
      <w:tr w:rsidR="0010610E" w:rsidRPr="00AF1DFF" w:rsidTr="00A3161C">
        <w:trPr>
          <w:cantSplit/>
          <w:jc w:val="center"/>
        </w:trPr>
        <w:tc>
          <w:tcPr>
            <w:tcW w:w="533" w:type="pct"/>
          </w:tcPr>
          <w:p w:rsidR="0010610E" w:rsidRPr="00AF1DFF" w:rsidRDefault="0010610E" w:rsidP="00A3161C">
            <w:pPr>
              <w:pStyle w:val="TAL"/>
            </w:pPr>
            <w:r w:rsidRPr="00AF1DFF">
              <w:t>RQ10.86</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B81DE4">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w:t>
            </w:r>
            <w:r w:rsidR="00B81DE4" w:rsidRPr="00AF1DFF">
              <w:t xml:space="preserve"> </w:t>
            </w:r>
            <w:r w:rsidRPr="00AF1DFF">
              <w:t>b1: Type A reader status to 0 if the reader mode for Type A targets is not available for this host.</w:t>
            </w:r>
          </w:p>
        </w:tc>
      </w:tr>
      <w:tr w:rsidR="0010610E" w:rsidRPr="00AF1DFF" w:rsidTr="00A3161C">
        <w:trPr>
          <w:cantSplit/>
          <w:jc w:val="center"/>
        </w:trPr>
        <w:tc>
          <w:tcPr>
            <w:tcW w:w="533" w:type="pct"/>
          </w:tcPr>
          <w:p w:rsidR="0010610E" w:rsidRPr="00AF1DFF" w:rsidRDefault="0010610E" w:rsidP="00A3161C">
            <w:pPr>
              <w:pStyle w:val="TAL"/>
            </w:pPr>
            <w:r w:rsidRPr="00AF1DFF">
              <w:t>RQ10.87</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w:t>
            </w:r>
            <w:r w:rsidR="00B81DE4" w:rsidRPr="00AF1DFF">
              <w:t xml:space="preserve"> </w:t>
            </w:r>
            <w:r w:rsidRPr="00AF1DFF">
              <w:t xml:space="preserve">b1: Type A reader status to 1 if the reader mode for Type A targets is available for </w:t>
            </w:r>
            <w:r w:rsidR="00AF1DFF" w:rsidRPr="00AF1DFF">
              <w:t>this host</w:t>
            </w:r>
            <w:r w:rsidRPr="00AF1DFF">
              <w:t>.</w:t>
            </w:r>
          </w:p>
        </w:tc>
      </w:tr>
      <w:tr w:rsidR="0010610E" w:rsidRPr="007A6CE4" w:rsidTr="00A3161C">
        <w:trPr>
          <w:cantSplit/>
          <w:jc w:val="center"/>
        </w:trPr>
        <w:tc>
          <w:tcPr>
            <w:tcW w:w="533" w:type="pct"/>
          </w:tcPr>
          <w:p w:rsidR="0010610E" w:rsidRPr="00AF1DFF" w:rsidRDefault="0010610E" w:rsidP="00A3161C">
            <w:pPr>
              <w:pStyle w:val="TAL"/>
            </w:pPr>
            <w:r w:rsidRPr="00AF1DFF">
              <w:t>RQ10.88</w:t>
            </w:r>
          </w:p>
        </w:tc>
        <w:tc>
          <w:tcPr>
            <w:tcW w:w="408" w:type="pct"/>
          </w:tcPr>
          <w:p w:rsidR="0010610E" w:rsidRPr="00AF1DFF" w:rsidRDefault="0010610E" w:rsidP="00A3161C">
            <w:pPr>
              <w:pStyle w:val="TAL"/>
            </w:pPr>
            <w:r w:rsidRPr="00AF1DFF">
              <w:t>Rel-11 upwards</w:t>
            </w:r>
          </w:p>
        </w:tc>
        <w:tc>
          <w:tcPr>
            <w:tcW w:w="4059" w:type="pct"/>
          </w:tcPr>
          <w:p w:rsidR="0010610E" w:rsidRPr="00AF1DFF" w:rsidRDefault="0010610E" w:rsidP="00A3161C">
            <w:pPr>
              <w:pStyle w:val="TAL"/>
            </w:pPr>
            <w:r w:rsidRPr="00AF1DFF">
              <w:t>The CLF shall set the reader status field</w:t>
            </w:r>
            <w:r w:rsidR="00B81DE4" w:rsidRPr="00AF1DFF">
              <w:t xml:space="preserve"> </w:t>
            </w:r>
            <w:r w:rsidRPr="00AF1DFF">
              <w:t>of READER_</w:t>
            </w:r>
            <w:r w:rsidRPr="00AF1DFF" w:rsidDel="00321EC7">
              <w:t xml:space="preserve"> </w:t>
            </w:r>
            <w:r w:rsidRPr="00AF1DFF">
              <w:t>STATUS for b2: Type B reader status to 0 if the reader mode for Type B targets is not available for this host.</w:t>
            </w:r>
          </w:p>
          <w:p w:rsidR="0010610E" w:rsidRPr="007A6CE4" w:rsidRDefault="0010610E" w:rsidP="00A3161C">
            <w:pPr>
              <w:pStyle w:val="TAL"/>
            </w:pPr>
            <w:r w:rsidRPr="00AF1DFF">
              <w:t xml:space="preserve">1 if the reader mode for Type B targets is available for </w:t>
            </w:r>
            <w:r w:rsidR="00AF1DFF" w:rsidRPr="00AF1DFF">
              <w:t>this host</w:t>
            </w:r>
            <w:r w:rsidRPr="00AF1DFF">
              <w:t>.</w:t>
            </w:r>
          </w:p>
        </w:tc>
      </w:tr>
      <w:tr w:rsidR="0010610E" w:rsidRPr="007A6CE4" w:rsidTr="00A3161C">
        <w:trPr>
          <w:cantSplit/>
          <w:jc w:val="center"/>
        </w:trPr>
        <w:tc>
          <w:tcPr>
            <w:tcW w:w="533" w:type="pct"/>
          </w:tcPr>
          <w:p w:rsidR="0010610E" w:rsidRPr="007A6CE4" w:rsidRDefault="0010610E" w:rsidP="00A3161C">
            <w:pPr>
              <w:pStyle w:val="TAL"/>
            </w:pPr>
            <w:r w:rsidRPr="007A6CE4">
              <w:t>RQ10.89</w:t>
            </w:r>
          </w:p>
        </w:tc>
        <w:tc>
          <w:tcPr>
            <w:tcW w:w="408" w:type="pct"/>
          </w:tcPr>
          <w:p w:rsidR="0010610E" w:rsidRPr="007A6CE4" w:rsidRDefault="0010610E" w:rsidP="00A3161C">
            <w:pPr>
              <w:pStyle w:val="TAL"/>
            </w:pPr>
            <w:r w:rsidRPr="007A6CE4">
              <w:t>Rel-11 upwards</w:t>
            </w:r>
          </w:p>
        </w:tc>
        <w:tc>
          <w:tcPr>
            <w:tcW w:w="4059" w:type="pct"/>
          </w:tcPr>
          <w:p w:rsidR="0010610E" w:rsidRPr="007A6CE4" w:rsidRDefault="0010610E" w:rsidP="00A3161C">
            <w:pPr>
              <w:pStyle w:val="TAL"/>
            </w:pPr>
            <w:r w:rsidRPr="007A6CE4">
              <w:t>The CLF shall set the reader status field</w:t>
            </w:r>
            <w:r w:rsidR="00B81DE4" w:rsidRPr="007A6CE4">
              <w:t xml:space="preserve"> </w:t>
            </w:r>
            <w:r w:rsidRPr="007A6CE4">
              <w:t>of READER_</w:t>
            </w:r>
            <w:r w:rsidRPr="007A6CE4" w:rsidDel="00321EC7">
              <w:t xml:space="preserve"> </w:t>
            </w:r>
            <w:r w:rsidRPr="007A6CE4">
              <w:t>STATUS for</w:t>
            </w:r>
            <w:r w:rsidR="00B81DE4" w:rsidRPr="007A6CE4">
              <w:t xml:space="preserve"> </w:t>
            </w:r>
            <w:r w:rsidRPr="007A6CE4">
              <w:t>b2: Type B reader status to 1</w:t>
            </w:r>
            <w:r w:rsidR="00B81DE4" w:rsidRPr="007A6CE4">
              <w:t xml:space="preserve"> </w:t>
            </w:r>
            <w:r w:rsidRPr="007A6CE4">
              <w:t xml:space="preserve">if the reader mode for Type B targets is available for </w:t>
            </w:r>
            <w:r w:rsidR="00AF1DFF">
              <w:t>this host</w:t>
            </w:r>
            <w:r w:rsidRPr="007A6CE4">
              <w:t>.</w:t>
            </w:r>
          </w:p>
        </w:tc>
      </w:tr>
      <w:tr w:rsidR="0010610E" w:rsidRPr="007A6CE4" w:rsidTr="00A3161C">
        <w:trPr>
          <w:cantSplit/>
          <w:jc w:val="center"/>
        </w:trPr>
        <w:tc>
          <w:tcPr>
            <w:tcW w:w="5000" w:type="pct"/>
            <w:gridSpan w:val="3"/>
          </w:tcPr>
          <w:p w:rsidR="0010610E" w:rsidRPr="007A6CE4" w:rsidRDefault="0010610E" w:rsidP="00A3161C">
            <w:pPr>
              <w:pStyle w:val="TAL"/>
            </w:pPr>
            <w:r w:rsidRPr="007A6CE4">
              <w:t>NOTE :</w:t>
            </w:r>
            <w:r w:rsidRPr="007A6CE4">
              <w:tab/>
              <w:t xml:space="preserve">Development of test cases for above listed RQs is </w:t>
            </w:r>
            <w:r w:rsidRPr="00AF1DFF">
              <w:t>FFS</w:t>
            </w:r>
            <w:r w:rsidR="001414E6" w:rsidRPr="007A6CE4">
              <w:t>.</w:t>
            </w:r>
          </w:p>
        </w:tc>
      </w:tr>
    </w:tbl>
    <w:p w:rsidR="0010610E" w:rsidRPr="007A6CE4" w:rsidRDefault="0010610E" w:rsidP="00CD0EAF"/>
    <w:p w:rsidR="0028050D" w:rsidRPr="007A6CE4" w:rsidRDefault="0028050D" w:rsidP="00EC2D33">
      <w:pPr>
        <w:pStyle w:val="Heading4"/>
      </w:pPr>
      <w:bookmarkStart w:id="1435" w:name="_Toc459716316"/>
      <w:bookmarkStart w:id="1436" w:name="_Toc459728079"/>
      <w:bookmarkStart w:id="1437" w:name="_Toc459730795"/>
      <w:bookmarkStart w:id="1438" w:name="_Toc459731446"/>
      <w:bookmarkStart w:id="1439" w:name="_Toc459732580"/>
      <w:bookmarkStart w:id="1440" w:name="_Toc460398524"/>
      <w:r w:rsidRPr="007A6CE4">
        <w:t>5.7.2.5</w:t>
      </w:r>
      <w:r w:rsidRPr="007A6CE4">
        <w:tab/>
        <w:t>Responses</w:t>
      </w:r>
      <w:bookmarkEnd w:id="1435"/>
      <w:bookmarkEnd w:id="1436"/>
      <w:bookmarkEnd w:id="1437"/>
      <w:bookmarkEnd w:id="1438"/>
      <w:bookmarkEnd w:id="1439"/>
      <w:bookmarkEnd w:id="1440"/>
    </w:p>
    <w:p w:rsidR="0028050D" w:rsidRPr="007A6CE4" w:rsidRDefault="0028050D" w:rsidP="00EC2D33">
      <w:pPr>
        <w:pStyle w:val="Heading5"/>
      </w:pPr>
      <w:bookmarkStart w:id="1441" w:name="_Toc459716317"/>
      <w:bookmarkStart w:id="1442" w:name="_Toc459728080"/>
      <w:bookmarkStart w:id="1443" w:name="_Toc459730796"/>
      <w:bookmarkStart w:id="1444" w:name="_Toc459731447"/>
      <w:bookmarkStart w:id="1445" w:name="_Toc459732581"/>
      <w:bookmarkStart w:id="1446" w:name="_Toc460398525"/>
      <w:r w:rsidRPr="007A6CE4">
        <w:t>5.7.2.5.1</w:t>
      </w:r>
      <w:r w:rsidRPr="007A6CE4">
        <w:tab/>
        <w:t>Conformance requirements</w:t>
      </w:r>
      <w:bookmarkEnd w:id="1441"/>
      <w:bookmarkEnd w:id="1442"/>
      <w:bookmarkEnd w:id="1443"/>
      <w:bookmarkEnd w:id="1444"/>
      <w:bookmarkEnd w:id="1445"/>
      <w:bookmarkEnd w:id="144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14"/>
        <w:gridCol w:w="8184"/>
      </w:tblGrid>
      <w:tr w:rsidR="0028050D" w:rsidRPr="007A6CE4" w:rsidTr="001C24D9">
        <w:trPr>
          <w:cantSplit/>
          <w:jc w:val="center"/>
        </w:trPr>
        <w:tc>
          <w:tcPr>
            <w:tcW w:w="1014" w:type="dxa"/>
          </w:tcPr>
          <w:p w:rsidR="0028050D" w:rsidRPr="007A6CE4" w:rsidRDefault="0028050D">
            <w:pPr>
              <w:pStyle w:val="TAL"/>
            </w:pPr>
            <w:r w:rsidRPr="007A6CE4">
              <w:t>RQ10.44</w:t>
            </w:r>
          </w:p>
        </w:tc>
        <w:tc>
          <w:tcPr>
            <w:tcW w:w="8184" w:type="dxa"/>
          </w:tcPr>
          <w:p w:rsidR="0028050D" w:rsidRPr="007A6CE4" w:rsidRDefault="0028050D">
            <w:pPr>
              <w:pStyle w:val="TAL"/>
            </w:pPr>
            <w:r w:rsidRPr="007A6CE4">
              <w:t>If command WR_XCHG_DATA is successful, response shall be ANY_OK.</w:t>
            </w:r>
          </w:p>
        </w:tc>
      </w:tr>
      <w:tr w:rsidR="0028050D" w:rsidRPr="007A6CE4" w:rsidTr="001C24D9">
        <w:trPr>
          <w:cantSplit/>
          <w:jc w:val="center"/>
        </w:trPr>
        <w:tc>
          <w:tcPr>
            <w:tcW w:w="1014" w:type="dxa"/>
          </w:tcPr>
          <w:p w:rsidR="0028050D" w:rsidRPr="007A6CE4" w:rsidRDefault="0028050D">
            <w:pPr>
              <w:pStyle w:val="TAL"/>
            </w:pPr>
            <w:r w:rsidRPr="007A6CE4">
              <w:t>RQ10.45</w:t>
            </w:r>
          </w:p>
        </w:tc>
        <w:tc>
          <w:tcPr>
            <w:tcW w:w="8184" w:type="dxa"/>
          </w:tcPr>
          <w:p w:rsidR="0028050D" w:rsidRPr="007A6CE4" w:rsidRDefault="0028050D">
            <w:pPr>
              <w:pStyle w:val="TAL"/>
            </w:pPr>
            <w:r w:rsidRPr="007A6CE4">
              <w:t>If comma</w:t>
            </w:r>
            <w:r w:rsidR="00F376D4" w:rsidRPr="007A6CE4">
              <w:t>nd WR_XCHG_DATA is rejected and</w:t>
            </w:r>
            <w:r w:rsidRPr="007A6CE4">
              <w:t>/or not completed, response shall be ANY_E_OK.</w:t>
            </w:r>
          </w:p>
        </w:tc>
      </w:tr>
      <w:tr w:rsidR="0028050D" w:rsidRPr="007A6CE4" w:rsidTr="001C24D9">
        <w:trPr>
          <w:cantSplit/>
          <w:jc w:val="center"/>
        </w:trPr>
        <w:tc>
          <w:tcPr>
            <w:tcW w:w="1014" w:type="dxa"/>
          </w:tcPr>
          <w:p w:rsidR="0028050D" w:rsidRPr="007A6CE4" w:rsidRDefault="0028050D">
            <w:pPr>
              <w:pStyle w:val="TAL"/>
            </w:pPr>
            <w:r w:rsidRPr="007A6CE4">
              <w:t>RQ10.46</w:t>
            </w:r>
          </w:p>
        </w:tc>
        <w:tc>
          <w:tcPr>
            <w:tcW w:w="8184" w:type="dxa"/>
          </w:tcPr>
          <w:p w:rsidR="0028050D" w:rsidRPr="007A6CE4" w:rsidRDefault="0028050D">
            <w:pPr>
              <w:pStyle w:val="TAL"/>
            </w:pPr>
            <w:r w:rsidRPr="007A6CE4">
              <w:t>If Application level time-out occurred, the response shall be ANY_E_TIMEOUT.</w:t>
            </w:r>
          </w:p>
        </w:tc>
      </w:tr>
      <w:tr w:rsidR="0028050D" w:rsidRPr="007A6CE4" w:rsidTr="001C24D9">
        <w:trPr>
          <w:cantSplit/>
          <w:jc w:val="center"/>
        </w:trPr>
        <w:tc>
          <w:tcPr>
            <w:tcW w:w="1014" w:type="dxa"/>
          </w:tcPr>
          <w:p w:rsidR="0028050D" w:rsidRPr="007A6CE4" w:rsidRDefault="0028050D">
            <w:pPr>
              <w:pStyle w:val="TAL"/>
            </w:pPr>
            <w:r w:rsidRPr="007A6CE4">
              <w:t>RQ10.47</w:t>
            </w:r>
          </w:p>
        </w:tc>
        <w:tc>
          <w:tcPr>
            <w:tcW w:w="8184" w:type="dxa"/>
          </w:tcPr>
          <w:p w:rsidR="0028050D" w:rsidRPr="007A6CE4" w:rsidRDefault="0028050D">
            <w:pPr>
              <w:pStyle w:val="TAL"/>
            </w:pPr>
            <w:r w:rsidRPr="007A6CE4">
              <w:t xml:space="preserve">If Target has returned an RF error the response shall be </w:t>
            </w:r>
            <w:r w:rsidR="000F6A73" w:rsidRPr="007A6CE4">
              <w:t>'</w:t>
            </w:r>
            <w:r w:rsidRPr="007A6CE4">
              <w:t>WR_RF_ERROR.</w:t>
            </w:r>
          </w:p>
        </w:tc>
      </w:tr>
      <w:tr w:rsidR="00487F16" w:rsidRPr="007A6CE4" w:rsidTr="00BE0734">
        <w:trPr>
          <w:cantSplit/>
          <w:jc w:val="center"/>
        </w:trPr>
        <w:tc>
          <w:tcPr>
            <w:tcW w:w="9198"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3"/>
      </w:pPr>
      <w:bookmarkStart w:id="1447" w:name="_Toc459716318"/>
      <w:bookmarkStart w:id="1448" w:name="_Toc459728081"/>
      <w:bookmarkStart w:id="1449" w:name="_Toc459730797"/>
      <w:bookmarkStart w:id="1450" w:name="_Toc459731448"/>
      <w:bookmarkStart w:id="1451" w:name="_Toc459732582"/>
      <w:bookmarkStart w:id="1452" w:name="_Toc460398526"/>
      <w:r w:rsidRPr="007A6CE4">
        <w:lastRenderedPageBreak/>
        <w:t>5.7.3</w:t>
      </w:r>
      <w:r w:rsidRPr="007A6CE4">
        <w:tab/>
        <w:t>Reader application gates</w:t>
      </w:r>
      <w:bookmarkEnd w:id="1447"/>
      <w:bookmarkEnd w:id="1448"/>
      <w:bookmarkEnd w:id="1449"/>
      <w:bookmarkEnd w:id="1450"/>
      <w:bookmarkEnd w:id="1451"/>
      <w:bookmarkEnd w:id="1452"/>
    </w:p>
    <w:p w:rsidR="0028050D" w:rsidRPr="007A6CE4" w:rsidRDefault="0028050D" w:rsidP="00EC2D33">
      <w:pPr>
        <w:pStyle w:val="Heading4"/>
      </w:pPr>
      <w:bookmarkStart w:id="1453" w:name="_Toc459716319"/>
      <w:bookmarkStart w:id="1454" w:name="_Toc459728082"/>
      <w:bookmarkStart w:id="1455" w:name="_Toc459730798"/>
      <w:bookmarkStart w:id="1456" w:name="_Toc459731449"/>
      <w:bookmarkStart w:id="1457" w:name="_Toc459732583"/>
      <w:bookmarkStart w:id="1458" w:name="_Toc460398527"/>
      <w:r w:rsidRPr="007A6CE4">
        <w:t>5.7.3.1</w:t>
      </w:r>
      <w:r w:rsidRPr="007A6CE4">
        <w:tab/>
        <w:t>Overview</w:t>
      </w:r>
      <w:bookmarkEnd w:id="1453"/>
      <w:bookmarkEnd w:id="1454"/>
      <w:bookmarkEnd w:id="1455"/>
      <w:bookmarkEnd w:id="1456"/>
      <w:bookmarkEnd w:id="1457"/>
      <w:bookmarkEnd w:id="1458"/>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10.3.1.</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59" w:name="_Toc459716320"/>
      <w:bookmarkStart w:id="1460" w:name="_Toc459728083"/>
      <w:bookmarkStart w:id="1461" w:name="_Toc459730799"/>
      <w:bookmarkStart w:id="1462" w:name="_Toc459731450"/>
      <w:bookmarkStart w:id="1463" w:name="_Toc459732584"/>
      <w:bookmarkStart w:id="1464" w:name="_Toc460398528"/>
      <w:r w:rsidRPr="007A6CE4">
        <w:t>5.7.3.2</w:t>
      </w:r>
      <w:r w:rsidRPr="007A6CE4">
        <w:tab/>
        <w:t>Command</w:t>
      </w:r>
      <w:bookmarkEnd w:id="1459"/>
      <w:bookmarkEnd w:id="1460"/>
      <w:bookmarkEnd w:id="1461"/>
      <w:bookmarkEnd w:id="1462"/>
      <w:bookmarkEnd w:id="1463"/>
      <w:bookmarkEnd w:id="1464"/>
    </w:p>
    <w:p w:rsidR="0028050D" w:rsidRPr="007A6CE4" w:rsidRDefault="0028050D" w:rsidP="00EC2D33">
      <w:pPr>
        <w:pStyle w:val="Heading5"/>
      </w:pPr>
      <w:bookmarkStart w:id="1465" w:name="_Toc459716321"/>
      <w:bookmarkStart w:id="1466" w:name="_Toc459728084"/>
      <w:bookmarkStart w:id="1467" w:name="_Toc459730800"/>
      <w:bookmarkStart w:id="1468" w:name="_Toc459731451"/>
      <w:bookmarkStart w:id="1469" w:name="_Toc459732585"/>
      <w:bookmarkStart w:id="1470" w:name="_Toc460398529"/>
      <w:r w:rsidRPr="007A6CE4">
        <w:t>5.7.3.2.1</w:t>
      </w:r>
      <w:r w:rsidRPr="007A6CE4">
        <w:tab/>
        <w:t>Conformance requirements</w:t>
      </w:r>
      <w:bookmarkEnd w:id="1465"/>
      <w:bookmarkEnd w:id="1466"/>
      <w:bookmarkEnd w:id="1467"/>
      <w:bookmarkEnd w:id="1468"/>
      <w:bookmarkEnd w:id="1469"/>
      <w:bookmarkEnd w:id="1470"/>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10.3.2.</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71" w:name="_Toc459716322"/>
      <w:bookmarkStart w:id="1472" w:name="_Toc459728085"/>
      <w:bookmarkStart w:id="1473" w:name="_Toc459730801"/>
      <w:bookmarkStart w:id="1474" w:name="_Toc459731452"/>
      <w:bookmarkStart w:id="1475" w:name="_Toc459732586"/>
      <w:bookmarkStart w:id="1476" w:name="_Toc460398530"/>
      <w:r w:rsidRPr="007A6CE4">
        <w:t>5.7.3.3</w:t>
      </w:r>
      <w:r w:rsidRPr="007A6CE4">
        <w:tab/>
        <w:t>Registry</w:t>
      </w:r>
      <w:bookmarkEnd w:id="1471"/>
      <w:bookmarkEnd w:id="1472"/>
      <w:bookmarkEnd w:id="1473"/>
      <w:bookmarkEnd w:id="1474"/>
      <w:bookmarkEnd w:id="1475"/>
      <w:bookmarkEnd w:id="1476"/>
    </w:p>
    <w:p w:rsidR="0028050D" w:rsidRPr="007A6CE4" w:rsidRDefault="0028050D" w:rsidP="00EC2D33">
      <w:pPr>
        <w:pStyle w:val="Heading5"/>
      </w:pPr>
      <w:bookmarkStart w:id="1477" w:name="_Toc459716323"/>
      <w:bookmarkStart w:id="1478" w:name="_Toc459728086"/>
      <w:bookmarkStart w:id="1479" w:name="_Toc459730802"/>
      <w:bookmarkStart w:id="1480" w:name="_Toc459731453"/>
      <w:bookmarkStart w:id="1481" w:name="_Toc459732587"/>
      <w:bookmarkStart w:id="1482" w:name="_Toc460398531"/>
      <w:r w:rsidRPr="007A6CE4">
        <w:t>5.7.3.3.1</w:t>
      </w:r>
      <w:r w:rsidRPr="007A6CE4">
        <w:tab/>
        <w:t>Conformance requirements</w:t>
      </w:r>
      <w:bookmarkEnd w:id="1477"/>
      <w:bookmarkEnd w:id="1478"/>
      <w:bookmarkEnd w:id="1479"/>
      <w:bookmarkEnd w:id="1480"/>
      <w:bookmarkEnd w:id="1481"/>
      <w:bookmarkEnd w:id="1482"/>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10.3.3.</w:t>
      </w:r>
    </w:p>
    <w:p w:rsidR="0028050D" w:rsidRPr="007A6CE4" w:rsidRDefault="0028050D">
      <w:r w:rsidRPr="007A6CE4">
        <w:t>There are no conformance requirements for the terminal for the referenced clause.</w:t>
      </w:r>
    </w:p>
    <w:p w:rsidR="0028050D" w:rsidRPr="007A6CE4" w:rsidRDefault="0028050D" w:rsidP="00EC2D33">
      <w:pPr>
        <w:pStyle w:val="Heading4"/>
      </w:pPr>
      <w:bookmarkStart w:id="1483" w:name="_Toc459716324"/>
      <w:bookmarkStart w:id="1484" w:name="_Toc459728087"/>
      <w:bookmarkStart w:id="1485" w:name="_Toc459730803"/>
      <w:bookmarkStart w:id="1486" w:name="_Toc459731454"/>
      <w:bookmarkStart w:id="1487" w:name="_Toc459732588"/>
      <w:bookmarkStart w:id="1488" w:name="_Toc460398532"/>
      <w:r w:rsidRPr="007A6CE4">
        <w:t>5.7.3.4</w:t>
      </w:r>
      <w:r w:rsidRPr="007A6CE4">
        <w:tab/>
        <w:t>Events and subclauses</w:t>
      </w:r>
      <w:bookmarkEnd w:id="1483"/>
      <w:bookmarkEnd w:id="1484"/>
      <w:bookmarkEnd w:id="1485"/>
      <w:bookmarkEnd w:id="1486"/>
      <w:bookmarkEnd w:id="1487"/>
      <w:bookmarkEnd w:id="1488"/>
    </w:p>
    <w:p w:rsidR="0028050D" w:rsidRPr="007A6CE4" w:rsidRDefault="0028050D" w:rsidP="00EC2D33">
      <w:pPr>
        <w:pStyle w:val="Heading5"/>
      </w:pPr>
      <w:bookmarkStart w:id="1489" w:name="_Toc459716325"/>
      <w:bookmarkStart w:id="1490" w:name="_Toc459728088"/>
      <w:bookmarkStart w:id="1491" w:name="_Toc459730804"/>
      <w:bookmarkStart w:id="1492" w:name="_Toc459731455"/>
      <w:bookmarkStart w:id="1493" w:name="_Toc459732589"/>
      <w:bookmarkStart w:id="1494" w:name="_Toc460398533"/>
      <w:r w:rsidRPr="007A6CE4">
        <w:t>5.7.3.4.1</w:t>
      </w:r>
      <w:r w:rsidRPr="007A6CE4">
        <w:tab/>
        <w:t>Events</w:t>
      </w:r>
      <w:bookmarkEnd w:id="1489"/>
      <w:bookmarkEnd w:id="1490"/>
      <w:bookmarkEnd w:id="1491"/>
      <w:bookmarkEnd w:id="1492"/>
      <w:bookmarkEnd w:id="1493"/>
      <w:bookmarkEnd w:id="1494"/>
    </w:p>
    <w:p w:rsidR="0028050D" w:rsidRPr="007A6CE4" w:rsidRDefault="0028050D">
      <w:pPr>
        <w:pStyle w:val="H6"/>
      </w:pPr>
      <w:r w:rsidRPr="007A6CE4">
        <w:t>5.7.3.4.1.1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10.3.4.</w:t>
      </w:r>
    </w:p>
    <w:p w:rsidR="0028050D" w:rsidRPr="007A6CE4" w:rsidRDefault="0028050D">
      <w:r w:rsidRPr="007A6CE4">
        <w:t>There are no conformance requirements for the terminal for the referenced clause.</w:t>
      </w:r>
    </w:p>
    <w:p w:rsidR="0028050D" w:rsidRPr="007A6CE4" w:rsidRDefault="0028050D" w:rsidP="002718F8">
      <w:pPr>
        <w:pStyle w:val="Heading5"/>
      </w:pPr>
      <w:bookmarkStart w:id="1495" w:name="_Toc459716326"/>
      <w:bookmarkStart w:id="1496" w:name="_Toc459728089"/>
      <w:bookmarkStart w:id="1497" w:name="_Toc459730805"/>
      <w:bookmarkStart w:id="1498" w:name="_Toc459731456"/>
      <w:bookmarkStart w:id="1499" w:name="_Toc459732590"/>
      <w:bookmarkStart w:id="1500" w:name="_Toc460398534"/>
      <w:r w:rsidRPr="007A6CE4">
        <w:t>5.7.3.4.2</w:t>
      </w:r>
      <w:r w:rsidRPr="007A6CE4">
        <w:tab/>
        <w:t>EVT_TARGET_DISCOVERED</w:t>
      </w:r>
      <w:bookmarkEnd w:id="1495"/>
      <w:bookmarkEnd w:id="1496"/>
      <w:bookmarkEnd w:id="1497"/>
      <w:bookmarkEnd w:id="1498"/>
      <w:bookmarkEnd w:id="1499"/>
      <w:bookmarkEnd w:id="1500"/>
    </w:p>
    <w:p w:rsidR="0028050D" w:rsidRPr="007A6CE4" w:rsidRDefault="0028050D" w:rsidP="002718F8">
      <w:pPr>
        <w:pStyle w:val="H6"/>
      </w:pPr>
      <w:r w:rsidRPr="007A6CE4">
        <w:t>5.7.3.4.2.1</w:t>
      </w:r>
      <w:r w:rsidRPr="007A6CE4">
        <w:tab/>
        <w:t>Conformance requirements</w:t>
      </w:r>
    </w:p>
    <w:p w:rsidR="0028050D" w:rsidRPr="007A6CE4" w:rsidRDefault="0028050D" w:rsidP="002718F8">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13"/>
        <w:gridCol w:w="8186"/>
      </w:tblGrid>
      <w:tr w:rsidR="0028050D" w:rsidRPr="007A6CE4" w:rsidTr="001C24D9">
        <w:trPr>
          <w:cantSplit/>
          <w:jc w:val="center"/>
        </w:trPr>
        <w:tc>
          <w:tcPr>
            <w:tcW w:w="1013" w:type="dxa"/>
          </w:tcPr>
          <w:p w:rsidR="0028050D" w:rsidRPr="007A6CE4" w:rsidRDefault="0028050D" w:rsidP="002718F8">
            <w:pPr>
              <w:pStyle w:val="TAL"/>
            </w:pPr>
            <w:r w:rsidRPr="007A6CE4">
              <w:t>RQ10.48</w:t>
            </w:r>
          </w:p>
        </w:tc>
        <w:tc>
          <w:tcPr>
            <w:tcW w:w="8186" w:type="dxa"/>
          </w:tcPr>
          <w:p w:rsidR="0028050D" w:rsidRPr="007A6CE4" w:rsidRDefault="0028050D" w:rsidP="002718F8">
            <w:pPr>
              <w:pStyle w:val="TAL"/>
            </w:pPr>
            <w:r w:rsidRPr="007A6CE4">
              <w:t>The existence of an RF target in the field of the activated RF technology shall be signalled to the reader application gate by EVT_TARGET_DISCOVERED event.</w:t>
            </w:r>
          </w:p>
        </w:tc>
      </w:tr>
      <w:tr w:rsidR="0028050D" w:rsidRPr="007A6CE4" w:rsidTr="001C24D9">
        <w:trPr>
          <w:cantSplit/>
          <w:jc w:val="center"/>
        </w:trPr>
        <w:tc>
          <w:tcPr>
            <w:tcW w:w="1013" w:type="dxa"/>
          </w:tcPr>
          <w:p w:rsidR="0028050D" w:rsidRPr="007A6CE4" w:rsidRDefault="0028050D" w:rsidP="002718F8">
            <w:pPr>
              <w:pStyle w:val="TAL"/>
            </w:pPr>
            <w:r w:rsidRPr="007A6CE4">
              <w:t>RQ10.49</w:t>
            </w:r>
          </w:p>
        </w:tc>
        <w:tc>
          <w:tcPr>
            <w:tcW w:w="8186" w:type="dxa"/>
          </w:tcPr>
          <w:p w:rsidR="0028050D" w:rsidRPr="007A6CE4" w:rsidRDefault="0028050D" w:rsidP="002718F8">
            <w:pPr>
              <w:pStyle w:val="TAL"/>
            </w:pPr>
            <w:r w:rsidRPr="007A6CE4">
              <w:t xml:space="preserve">If there is a single target in the reader field and the activation of the target is completed then the value of STATUS parameter of EVT_TARGET_DISCOVERED event shall be equal to </w:t>
            </w:r>
            <w:r w:rsidR="000F6A73" w:rsidRPr="007A6CE4">
              <w:t>'</w:t>
            </w:r>
            <w:r w:rsidRPr="007A6CE4">
              <w:t>00</w:t>
            </w:r>
            <w:r w:rsidR="000F6A73" w:rsidRPr="007A6CE4">
              <w:t>'</w:t>
            </w:r>
            <w:r w:rsidRPr="007A6CE4">
              <w:t>.</w:t>
            </w:r>
          </w:p>
        </w:tc>
      </w:tr>
      <w:tr w:rsidR="0028050D" w:rsidRPr="007A6CE4" w:rsidTr="001C24D9">
        <w:trPr>
          <w:cantSplit/>
          <w:jc w:val="center"/>
        </w:trPr>
        <w:tc>
          <w:tcPr>
            <w:tcW w:w="1013" w:type="dxa"/>
          </w:tcPr>
          <w:p w:rsidR="0028050D" w:rsidRPr="007A6CE4" w:rsidRDefault="0028050D" w:rsidP="002718F8">
            <w:pPr>
              <w:pStyle w:val="TAL"/>
            </w:pPr>
            <w:r w:rsidRPr="007A6CE4">
              <w:t>RQ10.50</w:t>
            </w:r>
          </w:p>
        </w:tc>
        <w:tc>
          <w:tcPr>
            <w:tcW w:w="8186" w:type="dxa"/>
          </w:tcPr>
          <w:p w:rsidR="0028050D" w:rsidRPr="007A6CE4" w:rsidRDefault="0028050D" w:rsidP="002718F8">
            <w:pPr>
              <w:pStyle w:val="TAL"/>
            </w:pPr>
            <w:r w:rsidRPr="007A6CE4">
              <w:t xml:space="preserve">If there are several targets in the field irrespective of the RF technology then the value of STATUS parameter of EVT_TARGET_DISCOVERED event shall be equal to </w:t>
            </w:r>
            <w:r w:rsidR="000F6A73" w:rsidRPr="007A6CE4">
              <w:t>'</w:t>
            </w:r>
            <w:r w:rsidRPr="007A6CE4">
              <w:t>03</w:t>
            </w:r>
            <w:r w:rsidR="000F6A73" w:rsidRPr="007A6CE4">
              <w:t>'</w:t>
            </w:r>
            <w:r w:rsidRPr="007A6CE4">
              <w:t>.</w:t>
            </w:r>
          </w:p>
        </w:tc>
      </w:tr>
      <w:tr w:rsidR="00487F16" w:rsidRPr="007A6CE4" w:rsidTr="00BE0734">
        <w:trPr>
          <w:cantSplit/>
          <w:jc w:val="center"/>
        </w:trPr>
        <w:tc>
          <w:tcPr>
            <w:tcW w:w="9199" w:type="dxa"/>
            <w:gridSpan w:val="2"/>
          </w:tcPr>
          <w:p w:rsidR="00487F16" w:rsidRPr="007A6CE4" w:rsidRDefault="00487F16" w:rsidP="0010610E">
            <w:pPr>
              <w:pStyle w:val="TAN"/>
              <w:keepNext w:val="0"/>
              <w:keepLines w:val="0"/>
            </w:pPr>
            <w:r w:rsidRPr="007A6CE4">
              <w:t>NOTE:</w:t>
            </w:r>
            <w:r w:rsidRPr="007A6CE4">
              <w:tab/>
              <w:t xml:space="preserve">Development of test cases for </w:t>
            </w:r>
            <w:r w:rsidR="0010610E" w:rsidRPr="007A6CE4">
              <w:t>RQ10.50</w:t>
            </w:r>
            <w:r w:rsidRPr="007A6CE4">
              <w:t xml:space="preserve"> is </w:t>
            </w:r>
            <w:r w:rsidRPr="00AF1DFF">
              <w:t>FFS</w:t>
            </w:r>
            <w:r w:rsidRPr="007A6CE4">
              <w:t>.</w:t>
            </w:r>
          </w:p>
        </w:tc>
      </w:tr>
    </w:tbl>
    <w:p w:rsidR="0028050D" w:rsidRPr="007A6CE4" w:rsidRDefault="0028050D" w:rsidP="00487F16"/>
    <w:p w:rsidR="0028050D" w:rsidRPr="007A6CE4" w:rsidRDefault="0028050D" w:rsidP="00487F16">
      <w:pPr>
        <w:pStyle w:val="Heading3"/>
      </w:pPr>
      <w:bookmarkStart w:id="1501" w:name="_Toc459716327"/>
      <w:bookmarkStart w:id="1502" w:name="_Toc459728090"/>
      <w:bookmarkStart w:id="1503" w:name="_Toc459730806"/>
      <w:bookmarkStart w:id="1504" w:name="_Toc459731457"/>
      <w:bookmarkStart w:id="1505" w:name="_Toc459732591"/>
      <w:bookmarkStart w:id="1506" w:name="_Toc460398535"/>
      <w:r w:rsidRPr="007A6CE4">
        <w:lastRenderedPageBreak/>
        <w:t>5.7.4</w:t>
      </w:r>
      <w:r w:rsidRPr="007A6CE4">
        <w:tab/>
        <w:t>Procedures</w:t>
      </w:r>
      <w:bookmarkEnd w:id="1501"/>
      <w:bookmarkEnd w:id="1502"/>
      <w:bookmarkEnd w:id="1503"/>
      <w:bookmarkEnd w:id="1504"/>
      <w:bookmarkEnd w:id="1505"/>
      <w:bookmarkEnd w:id="1506"/>
    </w:p>
    <w:p w:rsidR="0028050D" w:rsidRPr="007A6CE4" w:rsidRDefault="0028050D" w:rsidP="00487F16">
      <w:pPr>
        <w:pStyle w:val="Heading4"/>
      </w:pPr>
      <w:bookmarkStart w:id="1507" w:name="_Toc459716328"/>
      <w:bookmarkStart w:id="1508" w:name="_Toc459728091"/>
      <w:bookmarkStart w:id="1509" w:name="_Toc459730807"/>
      <w:bookmarkStart w:id="1510" w:name="_Toc459731458"/>
      <w:bookmarkStart w:id="1511" w:name="_Toc459732592"/>
      <w:bookmarkStart w:id="1512" w:name="_Toc460398536"/>
      <w:r w:rsidRPr="007A6CE4">
        <w:t>5.7.4.1</w:t>
      </w:r>
      <w:r w:rsidRPr="007A6CE4">
        <w:tab/>
        <w:t>Use of contactless reader application</w:t>
      </w:r>
      <w:bookmarkEnd w:id="1507"/>
      <w:bookmarkEnd w:id="1508"/>
      <w:bookmarkEnd w:id="1509"/>
      <w:bookmarkEnd w:id="1510"/>
      <w:bookmarkEnd w:id="1511"/>
      <w:bookmarkEnd w:id="1512"/>
    </w:p>
    <w:p w:rsidR="0028050D" w:rsidRPr="007A6CE4" w:rsidRDefault="0028050D" w:rsidP="00487F16">
      <w:pPr>
        <w:pStyle w:val="Heading5"/>
      </w:pPr>
      <w:bookmarkStart w:id="1513" w:name="_Toc459716329"/>
      <w:bookmarkStart w:id="1514" w:name="_Toc459728092"/>
      <w:bookmarkStart w:id="1515" w:name="_Toc459730808"/>
      <w:bookmarkStart w:id="1516" w:name="_Toc459731459"/>
      <w:bookmarkStart w:id="1517" w:name="_Toc459732593"/>
      <w:bookmarkStart w:id="1518" w:name="_Toc460398537"/>
      <w:r w:rsidRPr="007A6CE4">
        <w:t>5.7.4.1.1</w:t>
      </w:r>
      <w:r w:rsidRPr="007A6CE4">
        <w:tab/>
        <w:t>Conformance requirements</w:t>
      </w:r>
      <w:bookmarkEnd w:id="1513"/>
      <w:bookmarkEnd w:id="1514"/>
      <w:bookmarkEnd w:id="1515"/>
      <w:bookmarkEnd w:id="1516"/>
      <w:bookmarkEnd w:id="1517"/>
      <w:bookmarkEnd w:id="1518"/>
    </w:p>
    <w:p w:rsidR="0028050D" w:rsidRPr="007A6CE4" w:rsidRDefault="0028050D" w:rsidP="00487F1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7"/>
        <w:gridCol w:w="904"/>
        <w:gridCol w:w="8014"/>
      </w:tblGrid>
      <w:tr w:rsidR="0010610E" w:rsidRPr="007A6CE4" w:rsidTr="002165A9">
        <w:trPr>
          <w:cantSplit/>
          <w:jc w:val="center"/>
        </w:trPr>
        <w:tc>
          <w:tcPr>
            <w:tcW w:w="857" w:type="dxa"/>
          </w:tcPr>
          <w:p w:rsidR="0010610E" w:rsidRPr="007A6CE4" w:rsidRDefault="0010610E" w:rsidP="00487F16">
            <w:pPr>
              <w:pStyle w:val="TAL"/>
            </w:pPr>
            <w:r w:rsidRPr="007A6CE4">
              <w:t>RQ10.51</w:t>
            </w:r>
          </w:p>
        </w:tc>
        <w:tc>
          <w:tcPr>
            <w:tcW w:w="916" w:type="dxa"/>
          </w:tcPr>
          <w:p w:rsidR="0010610E" w:rsidRPr="007A6CE4" w:rsidRDefault="0010610E" w:rsidP="00487F16">
            <w:pPr>
              <w:pStyle w:val="TAL"/>
            </w:pPr>
          </w:p>
        </w:tc>
        <w:tc>
          <w:tcPr>
            <w:tcW w:w="8158" w:type="dxa"/>
          </w:tcPr>
          <w:p w:rsidR="0010610E" w:rsidRPr="007A6CE4" w:rsidRDefault="0010610E" w:rsidP="00487F16">
            <w:pPr>
              <w:pStyle w:val="TAL"/>
            </w:pPr>
            <w:r w:rsidRPr="007A6CE4">
              <w:t>On receiving the EVT_READER_REQUESTED event, the CLF shall enable the RF polling.</w:t>
            </w:r>
          </w:p>
        </w:tc>
      </w:tr>
      <w:tr w:rsidR="0010610E" w:rsidRPr="007A6CE4" w:rsidTr="002165A9">
        <w:trPr>
          <w:cantSplit/>
          <w:jc w:val="center"/>
        </w:trPr>
        <w:tc>
          <w:tcPr>
            <w:tcW w:w="857" w:type="dxa"/>
          </w:tcPr>
          <w:p w:rsidR="0010610E" w:rsidRPr="007A6CE4" w:rsidRDefault="0010610E" w:rsidP="00487F16">
            <w:pPr>
              <w:pStyle w:val="TAL"/>
            </w:pPr>
            <w:r w:rsidRPr="007A6CE4">
              <w:t>RQ10.52</w:t>
            </w:r>
          </w:p>
        </w:tc>
        <w:tc>
          <w:tcPr>
            <w:tcW w:w="916" w:type="dxa"/>
          </w:tcPr>
          <w:p w:rsidR="0010610E" w:rsidRPr="007A6CE4" w:rsidRDefault="0010610E" w:rsidP="00487F16">
            <w:pPr>
              <w:pStyle w:val="TAL"/>
            </w:pPr>
          </w:p>
        </w:tc>
        <w:tc>
          <w:tcPr>
            <w:tcW w:w="8158" w:type="dxa"/>
          </w:tcPr>
          <w:p w:rsidR="0010610E" w:rsidRPr="007A6CE4" w:rsidRDefault="0010610E" w:rsidP="00487F16">
            <w:pPr>
              <w:pStyle w:val="TAL"/>
            </w:pPr>
            <w:r w:rsidRPr="007A6CE4">
              <w:t>Once RF polling is enabled, the CLF shall start the detecting of a target according to all reader RF gates of the host that have an open pipe.</w:t>
            </w:r>
          </w:p>
        </w:tc>
      </w:tr>
      <w:tr w:rsidR="0010610E" w:rsidRPr="007A6CE4" w:rsidTr="002165A9">
        <w:trPr>
          <w:cantSplit/>
          <w:jc w:val="center"/>
        </w:trPr>
        <w:tc>
          <w:tcPr>
            <w:tcW w:w="857" w:type="dxa"/>
          </w:tcPr>
          <w:p w:rsidR="0010610E" w:rsidRPr="00AF1DFF" w:rsidRDefault="0010610E">
            <w:pPr>
              <w:pStyle w:val="TAL"/>
            </w:pPr>
            <w:r w:rsidRPr="00AF1DFF">
              <w:t>RQ10.53</w:t>
            </w:r>
          </w:p>
        </w:tc>
        <w:tc>
          <w:tcPr>
            <w:tcW w:w="916" w:type="dxa"/>
          </w:tcPr>
          <w:p w:rsidR="0010610E" w:rsidRPr="00AF1DFF" w:rsidRDefault="0010610E">
            <w:pPr>
              <w:pStyle w:val="TAL"/>
            </w:pPr>
          </w:p>
        </w:tc>
        <w:tc>
          <w:tcPr>
            <w:tcW w:w="8158" w:type="dxa"/>
          </w:tcPr>
          <w:p w:rsidR="0010610E" w:rsidRPr="007A6CE4" w:rsidRDefault="0010610E">
            <w:pPr>
              <w:pStyle w:val="TAL"/>
            </w:pPr>
            <w:r w:rsidRPr="00AF1DFF">
              <w:t>When a target has been detected and activated, the CLF shall notify the host via the event EVT_TARGET_DISCOVER</w:t>
            </w:r>
            <w:r w:rsidR="00AF1DFF" w:rsidRPr="00AF1DFF">
              <w:t>E</w:t>
            </w:r>
            <w:r w:rsidRPr="00AF1DFF">
              <w:t>D.</w:t>
            </w:r>
          </w:p>
        </w:tc>
      </w:tr>
      <w:tr w:rsidR="0010610E" w:rsidRPr="007A6CE4" w:rsidTr="002165A9">
        <w:trPr>
          <w:cantSplit/>
          <w:jc w:val="center"/>
        </w:trPr>
        <w:tc>
          <w:tcPr>
            <w:tcW w:w="857" w:type="dxa"/>
          </w:tcPr>
          <w:p w:rsidR="0010610E" w:rsidRPr="007A6CE4" w:rsidRDefault="0010610E">
            <w:pPr>
              <w:pStyle w:val="TAL"/>
            </w:pPr>
            <w:r w:rsidRPr="007A6CE4">
              <w:t>RQ10.54</w:t>
            </w:r>
          </w:p>
        </w:tc>
        <w:tc>
          <w:tcPr>
            <w:tcW w:w="916" w:type="dxa"/>
          </w:tcPr>
          <w:p w:rsidR="0010610E" w:rsidRPr="007A6CE4" w:rsidRDefault="0010610E">
            <w:pPr>
              <w:pStyle w:val="TAL"/>
            </w:pPr>
          </w:p>
        </w:tc>
        <w:tc>
          <w:tcPr>
            <w:tcW w:w="8158" w:type="dxa"/>
          </w:tcPr>
          <w:p w:rsidR="0010610E" w:rsidRPr="007A6CE4" w:rsidRDefault="0010610E">
            <w:pPr>
              <w:pStyle w:val="TAL"/>
            </w:pPr>
            <w:r w:rsidRPr="007A6CE4">
              <w:t>If the several targets in the field then the procedure shall stop.</w:t>
            </w:r>
          </w:p>
        </w:tc>
      </w:tr>
      <w:tr w:rsidR="0010610E" w:rsidRPr="007A6CE4" w:rsidTr="002165A9">
        <w:trPr>
          <w:cantSplit/>
          <w:jc w:val="center"/>
        </w:trPr>
        <w:tc>
          <w:tcPr>
            <w:tcW w:w="857" w:type="dxa"/>
          </w:tcPr>
          <w:p w:rsidR="0010610E" w:rsidRPr="007A6CE4" w:rsidRDefault="0010610E">
            <w:pPr>
              <w:pStyle w:val="TAL"/>
            </w:pPr>
            <w:r w:rsidRPr="007A6CE4">
              <w:t>RQ10.55</w:t>
            </w:r>
          </w:p>
        </w:tc>
        <w:tc>
          <w:tcPr>
            <w:tcW w:w="916" w:type="dxa"/>
          </w:tcPr>
          <w:p w:rsidR="0010610E" w:rsidRPr="007A6CE4" w:rsidRDefault="0010610E">
            <w:pPr>
              <w:pStyle w:val="TAL"/>
            </w:pPr>
          </w:p>
        </w:tc>
        <w:tc>
          <w:tcPr>
            <w:tcW w:w="8158" w:type="dxa"/>
          </w:tcPr>
          <w:p w:rsidR="0010610E" w:rsidRPr="007A6CE4" w:rsidRDefault="0010610E">
            <w:pPr>
              <w:pStyle w:val="TAL"/>
            </w:pPr>
            <w:r w:rsidRPr="007A6CE4">
              <w:t>When the CLF receives a response from the target to a forwarded C-APDU, the reader RF gate shall reply in sending back an R-APDU to the reader application gate.</w:t>
            </w:r>
          </w:p>
        </w:tc>
      </w:tr>
      <w:tr w:rsidR="0010610E" w:rsidRPr="007A6CE4" w:rsidTr="002165A9">
        <w:trPr>
          <w:cantSplit/>
          <w:jc w:val="center"/>
        </w:trPr>
        <w:tc>
          <w:tcPr>
            <w:tcW w:w="857" w:type="dxa"/>
          </w:tcPr>
          <w:p w:rsidR="0010610E" w:rsidRPr="007A6CE4" w:rsidRDefault="0010610E">
            <w:pPr>
              <w:pStyle w:val="TAL"/>
            </w:pPr>
            <w:r w:rsidRPr="007A6CE4">
              <w:t>RQ10.56</w:t>
            </w:r>
          </w:p>
        </w:tc>
        <w:tc>
          <w:tcPr>
            <w:tcW w:w="916" w:type="dxa"/>
          </w:tcPr>
          <w:p w:rsidR="0010610E" w:rsidRPr="007A6CE4" w:rsidRDefault="0010610E">
            <w:pPr>
              <w:pStyle w:val="TAL"/>
            </w:pPr>
            <w:r w:rsidRPr="007A6CE4">
              <w:t>Rel-7 to Rel-10</w:t>
            </w:r>
          </w:p>
        </w:tc>
        <w:tc>
          <w:tcPr>
            <w:tcW w:w="8158" w:type="dxa"/>
          </w:tcPr>
          <w:p w:rsidR="0010610E" w:rsidRPr="007A6CE4" w:rsidRDefault="0010610E">
            <w:pPr>
              <w:pStyle w:val="TAL"/>
            </w:pPr>
            <w:r w:rsidRPr="007A6CE4">
              <w:t>If an application level time-out occurs before the CLF receives a response from the target, the CLF shall respond to the UICC with ANY_E_TIMEOUT.</w:t>
            </w:r>
          </w:p>
        </w:tc>
      </w:tr>
      <w:tr w:rsidR="0010610E" w:rsidRPr="007A6CE4" w:rsidTr="002165A9">
        <w:trPr>
          <w:cantSplit/>
          <w:jc w:val="center"/>
        </w:trPr>
        <w:tc>
          <w:tcPr>
            <w:tcW w:w="857" w:type="dxa"/>
          </w:tcPr>
          <w:p w:rsidR="0010610E" w:rsidRPr="007A6CE4" w:rsidRDefault="0010610E">
            <w:pPr>
              <w:pStyle w:val="TAL"/>
            </w:pPr>
            <w:r w:rsidRPr="007A6CE4">
              <w:t>RQ10.57</w:t>
            </w:r>
          </w:p>
        </w:tc>
        <w:tc>
          <w:tcPr>
            <w:tcW w:w="916" w:type="dxa"/>
          </w:tcPr>
          <w:p w:rsidR="0010610E" w:rsidRPr="007A6CE4" w:rsidRDefault="0010610E">
            <w:pPr>
              <w:pStyle w:val="TAL"/>
            </w:pPr>
            <w:r w:rsidRPr="007A6CE4">
              <w:t>Rel-7 to Rel-10</w:t>
            </w:r>
          </w:p>
        </w:tc>
        <w:tc>
          <w:tcPr>
            <w:tcW w:w="8158" w:type="dxa"/>
          </w:tcPr>
          <w:p w:rsidR="0010610E" w:rsidRPr="007A6CE4" w:rsidRDefault="0010610E">
            <w:pPr>
              <w:pStyle w:val="TAL"/>
            </w:pPr>
            <w:r w:rsidRPr="007A6CE4">
              <w:t>Once the CLF responds with ANY_E_TIMEOUT, it shall discard data received from the target thereafter.</w:t>
            </w:r>
          </w:p>
        </w:tc>
      </w:tr>
      <w:tr w:rsidR="00487F16" w:rsidRPr="007A6CE4" w:rsidTr="002165A9">
        <w:trPr>
          <w:cantSplit/>
          <w:jc w:val="center"/>
        </w:trPr>
        <w:tc>
          <w:tcPr>
            <w:tcW w:w="9931" w:type="dxa"/>
            <w:gridSpan w:val="3"/>
          </w:tcPr>
          <w:p w:rsidR="00487F16" w:rsidRPr="007A6CE4" w:rsidRDefault="00487F16" w:rsidP="0010610E">
            <w:pPr>
              <w:pStyle w:val="TAN"/>
            </w:pPr>
            <w:r w:rsidRPr="007A6CE4">
              <w:t>NOTE:</w:t>
            </w:r>
            <w:r w:rsidRPr="007A6CE4">
              <w:tab/>
              <w:t xml:space="preserve">Development of test cases for </w:t>
            </w:r>
            <w:r w:rsidR="0010610E" w:rsidRPr="007A6CE4">
              <w:t>RQ10.54, RQ10.56 and RQ10.57</w:t>
            </w:r>
            <w:r w:rsidRPr="007A6CE4">
              <w:t xml:space="preserve"> is </w:t>
            </w:r>
            <w:r w:rsidRPr="00AF1DFF">
              <w:t>FFS</w:t>
            </w:r>
            <w:r w:rsidRPr="007A6CE4">
              <w:t>.</w:t>
            </w:r>
          </w:p>
        </w:tc>
      </w:tr>
    </w:tbl>
    <w:p w:rsidR="00724B85" w:rsidRPr="007A6CE4" w:rsidRDefault="00724B85" w:rsidP="002165A9"/>
    <w:p w:rsidR="00724B85" w:rsidRPr="007A6CE4" w:rsidRDefault="00724B85" w:rsidP="00724B85">
      <w:pPr>
        <w:pStyle w:val="Heading4"/>
      </w:pPr>
      <w:bookmarkStart w:id="1519" w:name="_Toc459716330"/>
      <w:bookmarkStart w:id="1520" w:name="_Toc459728093"/>
      <w:bookmarkStart w:id="1521" w:name="_Toc459730809"/>
      <w:bookmarkStart w:id="1522" w:name="_Toc459731460"/>
      <w:bookmarkStart w:id="1523" w:name="_Toc459732594"/>
      <w:bookmarkStart w:id="1524" w:name="_Toc460398538"/>
      <w:r w:rsidRPr="007A6CE4">
        <w:t>5.7.4.2</w:t>
      </w:r>
      <w:r w:rsidRPr="007A6CE4">
        <w:tab/>
        <w:t>Contactless reader not available</w:t>
      </w:r>
      <w:bookmarkEnd w:id="1519"/>
      <w:bookmarkEnd w:id="1520"/>
      <w:bookmarkEnd w:id="1521"/>
      <w:bookmarkEnd w:id="1522"/>
      <w:bookmarkEnd w:id="1523"/>
      <w:bookmarkEnd w:id="1524"/>
      <w:r w:rsidRPr="007A6CE4">
        <w:t xml:space="preserve"> </w:t>
      </w:r>
    </w:p>
    <w:p w:rsidR="00724B85" w:rsidRPr="007A6CE4" w:rsidRDefault="00724B85" w:rsidP="00724B85">
      <w:pPr>
        <w:pStyle w:val="Heading5"/>
      </w:pPr>
      <w:bookmarkStart w:id="1525" w:name="_Toc459716331"/>
      <w:bookmarkStart w:id="1526" w:name="_Toc459728094"/>
      <w:bookmarkStart w:id="1527" w:name="_Toc459730810"/>
      <w:bookmarkStart w:id="1528" w:name="_Toc459731461"/>
      <w:bookmarkStart w:id="1529" w:name="_Toc459732595"/>
      <w:bookmarkStart w:id="1530" w:name="_Toc460398539"/>
      <w:r w:rsidRPr="007A6CE4">
        <w:t>5.7.4.2.1</w:t>
      </w:r>
      <w:r w:rsidRPr="007A6CE4">
        <w:tab/>
        <w:t>Conformance requirements</w:t>
      </w:r>
      <w:bookmarkEnd w:id="1525"/>
      <w:bookmarkEnd w:id="1526"/>
      <w:bookmarkEnd w:id="1527"/>
      <w:bookmarkEnd w:id="1528"/>
      <w:bookmarkEnd w:id="1529"/>
      <w:bookmarkEnd w:id="1530"/>
    </w:p>
    <w:p w:rsidR="00724B85" w:rsidRPr="007A6CE4" w:rsidRDefault="00724B85" w:rsidP="00724B85">
      <w:r w:rsidRPr="007A6CE4">
        <w:t xml:space="preserve">Reference: </w:t>
      </w:r>
      <w:r w:rsidRPr="00AF1DFF">
        <w:t>ETSI TS 102 622 [</w:t>
      </w:r>
      <w:fldSimple w:instr="REF REF_TS102622 \* MERGEFORMAT  \h ">
        <w:r w:rsidR="00531953" w:rsidRPr="00AF1DFF">
          <w:t>1</w:t>
        </w:r>
      </w:fldSimple>
      <w:r w:rsidRPr="00AF1DFF">
        <w:t>]</w:t>
      </w:r>
      <w:r w:rsidRPr="007A6CE4">
        <w:t>, clause 10.4.2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78"/>
        <w:gridCol w:w="938"/>
        <w:gridCol w:w="7859"/>
      </w:tblGrid>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RQ10.90</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After receiving ANY_GET_PARAMETER(OPERATING_STATUS), if the reader is not available the CLF shall report to the UICC that the reader is not available in the response ANY_OK (not available) as specified in RQ10.</w:t>
            </w:r>
            <w:r w:rsidR="00737D4A">
              <w:rPr>
                <w:lang w:eastAsia="en-GB"/>
              </w:rPr>
              <w:t>65</w:t>
            </w:r>
            <w:r w:rsidRPr="007A6CE4">
              <w:rPr>
                <w:lang w:eastAsia="en-GB"/>
              </w:rPr>
              <w:t xml:space="preserve"> and RQ10.</w:t>
            </w:r>
            <w:r w:rsidR="00737D4A">
              <w:rPr>
                <w:lang w:eastAsia="en-GB"/>
              </w:rPr>
              <w:t>75</w:t>
            </w:r>
            <w:r w:rsidR="001414E6" w:rsidRPr="007A6CE4">
              <w:rPr>
                <w:lang w:eastAsia="en-GB"/>
              </w:rPr>
              <w:t>.</w:t>
            </w:r>
          </w:p>
        </w:tc>
      </w:tr>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RQ10.91</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After receiving ANY_SET_PARAMETER(STATUS_EVENT_EN, on) from the host, the CLF shall reports to the UICC that the reader is (still not) available via EVT_READER_STATUS</w:t>
            </w:r>
            <w:r w:rsidR="001414E6" w:rsidRPr="007A6CE4">
              <w:rPr>
                <w:lang w:eastAsia="en-GB"/>
              </w:rPr>
              <w:t>.</w:t>
            </w:r>
          </w:p>
        </w:tc>
      </w:tr>
      <w:tr w:rsidR="00724B85" w:rsidRPr="007A6CE4" w:rsidTr="00A3161C">
        <w:trPr>
          <w:cantSplit/>
          <w:jc w:val="center"/>
        </w:trPr>
        <w:tc>
          <w:tcPr>
            <w:tcW w:w="97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RQ10.92</w:t>
            </w:r>
          </w:p>
        </w:tc>
        <w:tc>
          <w:tcPr>
            <w:tcW w:w="938"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pPr>
            <w:r w:rsidRPr="007A6CE4">
              <w:t>Rel-11 upwards</w:t>
            </w:r>
          </w:p>
        </w:tc>
        <w:tc>
          <w:tcPr>
            <w:tcW w:w="7859" w:type="dxa"/>
            <w:tcBorders>
              <w:top w:val="single" w:sz="4" w:space="0" w:color="auto"/>
              <w:left w:val="single" w:sz="4" w:space="0" w:color="auto"/>
              <w:bottom w:val="single" w:sz="4" w:space="0" w:color="auto"/>
              <w:right w:val="single" w:sz="4" w:space="0" w:color="auto"/>
            </w:tcBorders>
          </w:tcPr>
          <w:p w:rsidR="00724B85" w:rsidRPr="007A6CE4" w:rsidRDefault="00724B85" w:rsidP="00A3161C">
            <w:pPr>
              <w:pStyle w:val="TAL"/>
              <w:tabs>
                <w:tab w:val="left" w:pos="465"/>
              </w:tabs>
              <w:rPr>
                <w:lang w:eastAsia="en-GB"/>
              </w:rPr>
            </w:pPr>
            <w:r w:rsidRPr="007A6CE4">
              <w:rPr>
                <w:lang w:eastAsia="en-GB"/>
              </w:rPr>
              <w:t>Once the reader becomes available for the host, the CLF activates the reader for the host and the reader RF gates signals this via the event reader status</w:t>
            </w:r>
            <w:r w:rsidR="001414E6" w:rsidRPr="007A6CE4">
              <w:rPr>
                <w:lang w:eastAsia="en-GB"/>
              </w:rPr>
              <w:t>.</w:t>
            </w:r>
          </w:p>
        </w:tc>
      </w:tr>
      <w:tr w:rsidR="00724B85" w:rsidRPr="007A6CE4" w:rsidTr="00A3161C">
        <w:trPr>
          <w:cantSplit/>
          <w:jc w:val="center"/>
        </w:trPr>
        <w:tc>
          <w:tcPr>
            <w:tcW w:w="9775" w:type="dxa"/>
            <w:gridSpan w:val="3"/>
          </w:tcPr>
          <w:p w:rsidR="00724B85" w:rsidRPr="007A6CE4" w:rsidRDefault="00724B85" w:rsidP="00A3161C">
            <w:pPr>
              <w:pStyle w:val="TAL"/>
              <w:keepNext w:val="0"/>
              <w:keepLines w:val="0"/>
            </w:pPr>
            <w:r w:rsidRPr="007A6CE4">
              <w:t>NOTE :</w:t>
            </w:r>
            <w:r w:rsidRPr="007A6CE4">
              <w:tab/>
              <w:t xml:space="preserve">Development of test cases for above listed RQs is </w:t>
            </w:r>
            <w:r w:rsidRPr="00AF1DFF">
              <w:t>FFS</w:t>
            </w:r>
            <w:r w:rsidRPr="007A6CE4">
              <w:t>.</w:t>
            </w:r>
          </w:p>
        </w:tc>
      </w:tr>
    </w:tbl>
    <w:p w:rsidR="00724B85" w:rsidRPr="007A6CE4" w:rsidRDefault="00724B85" w:rsidP="002165A9"/>
    <w:p w:rsidR="00724B85" w:rsidRPr="007A6CE4" w:rsidRDefault="00724B85" w:rsidP="00724B85">
      <w:pPr>
        <w:pStyle w:val="Heading4"/>
      </w:pPr>
      <w:bookmarkStart w:id="1531" w:name="_Toc459716332"/>
      <w:bookmarkStart w:id="1532" w:name="_Toc459728095"/>
      <w:bookmarkStart w:id="1533" w:name="_Toc459730811"/>
      <w:bookmarkStart w:id="1534" w:name="_Toc459731462"/>
      <w:bookmarkStart w:id="1535" w:name="_Toc459732596"/>
      <w:bookmarkStart w:id="1536" w:name="_Toc460398540"/>
      <w:r w:rsidRPr="007A6CE4">
        <w:t>5.7.4.3</w:t>
      </w:r>
      <w:r w:rsidRPr="007A6CE4">
        <w:tab/>
        <w:t>Error management</w:t>
      </w:r>
      <w:bookmarkEnd w:id="1531"/>
      <w:bookmarkEnd w:id="1532"/>
      <w:bookmarkEnd w:id="1533"/>
      <w:bookmarkEnd w:id="1534"/>
      <w:bookmarkEnd w:id="1535"/>
      <w:bookmarkEnd w:id="1536"/>
    </w:p>
    <w:p w:rsidR="00724B85" w:rsidRPr="007A6CE4" w:rsidRDefault="00724B85" w:rsidP="00724B85">
      <w:pPr>
        <w:pStyle w:val="Heading5"/>
      </w:pPr>
      <w:bookmarkStart w:id="1537" w:name="_Toc459716333"/>
      <w:bookmarkStart w:id="1538" w:name="_Toc459728096"/>
      <w:bookmarkStart w:id="1539" w:name="_Toc459730812"/>
      <w:bookmarkStart w:id="1540" w:name="_Toc459731463"/>
      <w:bookmarkStart w:id="1541" w:name="_Toc459732597"/>
      <w:bookmarkStart w:id="1542" w:name="_Toc460398541"/>
      <w:r w:rsidRPr="007A6CE4">
        <w:t>5.7.4.3.1</w:t>
      </w:r>
      <w:r w:rsidRPr="007A6CE4">
        <w:tab/>
        <w:t>Conformance requirements</w:t>
      </w:r>
      <w:bookmarkEnd w:id="1537"/>
      <w:bookmarkEnd w:id="1538"/>
      <w:bookmarkEnd w:id="1539"/>
      <w:bookmarkEnd w:id="1540"/>
      <w:bookmarkEnd w:id="1541"/>
      <w:bookmarkEnd w:id="1542"/>
    </w:p>
    <w:p w:rsidR="00724B85" w:rsidRPr="007A6CE4" w:rsidRDefault="00724B85" w:rsidP="00724B85">
      <w:r w:rsidRPr="007A6CE4">
        <w:t xml:space="preserve">Reference: </w:t>
      </w:r>
      <w:r w:rsidRPr="00AF1DFF">
        <w:t>ETSI TS 102 622 [</w:t>
      </w:r>
      <w:fldSimple w:instr="REF REF_TS102622 \* MERGEFORMAT  \h ">
        <w:r w:rsidR="00531953" w:rsidRPr="00AF1DFF">
          <w:t>1</w:t>
        </w:r>
      </w:fldSimple>
      <w:r w:rsidRPr="00AF1DFF">
        <w:t>]</w:t>
      </w:r>
      <w:r w:rsidRPr="007A6CE4">
        <w:t>, clause 10.4.3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978"/>
        <w:gridCol w:w="938"/>
        <w:gridCol w:w="7859"/>
      </w:tblGrid>
      <w:tr w:rsidR="00724B85" w:rsidRPr="007A6CE4" w:rsidTr="00A3161C">
        <w:trPr>
          <w:cantSplit/>
          <w:jc w:val="center"/>
        </w:trPr>
        <w:tc>
          <w:tcPr>
            <w:tcW w:w="978" w:type="dxa"/>
          </w:tcPr>
          <w:p w:rsidR="00724B85" w:rsidRPr="007A6CE4" w:rsidRDefault="00724B85" w:rsidP="00A3161C">
            <w:pPr>
              <w:pStyle w:val="TAL"/>
            </w:pPr>
            <w:r w:rsidRPr="007A6CE4">
              <w:t>RQ10.93</w:t>
            </w:r>
          </w:p>
        </w:tc>
        <w:tc>
          <w:tcPr>
            <w:tcW w:w="938" w:type="dxa"/>
          </w:tcPr>
          <w:p w:rsidR="00724B85" w:rsidRPr="007A6CE4" w:rsidRDefault="00724B85" w:rsidP="00A3161C">
            <w:pPr>
              <w:pStyle w:val="TAL"/>
            </w:pPr>
            <w:r w:rsidRPr="007A6CE4">
              <w:t>Rel-11 upwards</w:t>
            </w:r>
          </w:p>
        </w:tc>
        <w:tc>
          <w:tcPr>
            <w:tcW w:w="7859" w:type="dxa"/>
          </w:tcPr>
          <w:p w:rsidR="00724B85" w:rsidRPr="007A6CE4" w:rsidRDefault="00724B85" w:rsidP="00A3161C">
            <w:pPr>
              <w:pStyle w:val="TAL"/>
              <w:tabs>
                <w:tab w:val="left" w:pos="465"/>
              </w:tabs>
            </w:pPr>
            <w:r w:rsidRPr="007A6CE4">
              <w:rPr>
                <w:lang w:eastAsia="en-GB"/>
              </w:rPr>
              <w:t>If</w:t>
            </w:r>
            <w:r w:rsidR="00B81DE4" w:rsidRPr="007A6CE4">
              <w:rPr>
                <w:lang w:eastAsia="en-GB"/>
              </w:rPr>
              <w:t xml:space="preserve"> </w:t>
            </w:r>
            <w:r w:rsidRPr="007A6CE4">
              <w:rPr>
                <w:lang w:eastAsia="en-GB"/>
              </w:rPr>
              <w:t xml:space="preserve">the CLF detected a non-recoverable RF error after WR_XCHG_DATA reception and the reader RF gate replies in sending the response ANY_OK with parameter </w:t>
            </w:r>
            <w:r w:rsidR="000F6A73" w:rsidRPr="007A6CE4">
              <w:rPr>
                <w:lang w:eastAsia="en-GB"/>
              </w:rPr>
              <w:t>"</w:t>
            </w:r>
            <w:r w:rsidRPr="007A6CE4">
              <w:rPr>
                <w:lang w:eastAsia="en-GB"/>
              </w:rPr>
              <w:t>Error indicator</w:t>
            </w:r>
            <w:r w:rsidR="000F6A73" w:rsidRPr="007A6CE4">
              <w:rPr>
                <w:lang w:eastAsia="en-GB"/>
              </w:rPr>
              <w:t>"</w:t>
            </w:r>
            <w:r w:rsidRPr="007A6CE4">
              <w:rPr>
                <w:lang w:eastAsia="en-GB"/>
              </w:rPr>
              <w:t xml:space="preserve"> set to </w:t>
            </w:r>
            <w:r w:rsidR="000F6A73" w:rsidRPr="007A6CE4">
              <w:rPr>
                <w:lang w:eastAsia="en-GB"/>
              </w:rPr>
              <w:t>'</w:t>
            </w:r>
            <w:r w:rsidRPr="007A6CE4">
              <w:rPr>
                <w:lang w:eastAsia="en-GB"/>
              </w:rPr>
              <w:t>01</w:t>
            </w:r>
            <w:r w:rsidR="000F6A73" w:rsidRPr="007A6CE4">
              <w:rPr>
                <w:lang w:eastAsia="en-GB"/>
              </w:rPr>
              <w:t>'</w:t>
            </w:r>
            <w:r w:rsidRPr="007A6CE4">
              <w:rPr>
                <w:lang w:eastAsia="en-GB"/>
              </w:rPr>
              <w:t>.</w:t>
            </w:r>
          </w:p>
        </w:tc>
      </w:tr>
      <w:tr w:rsidR="00724B85" w:rsidRPr="007A6CE4" w:rsidTr="00A3161C">
        <w:trPr>
          <w:cantSplit/>
          <w:jc w:val="center"/>
        </w:trPr>
        <w:tc>
          <w:tcPr>
            <w:tcW w:w="978" w:type="dxa"/>
          </w:tcPr>
          <w:p w:rsidR="00724B85" w:rsidRPr="007A6CE4" w:rsidRDefault="00724B85" w:rsidP="00A3161C">
            <w:pPr>
              <w:pStyle w:val="TAL"/>
            </w:pPr>
            <w:r w:rsidRPr="007A6CE4">
              <w:t>RQ10.94</w:t>
            </w:r>
          </w:p>
        </w:tc>
        <w:tc>
          <w:tcPr>
            <w:tcW w:w="938" w:type="dxa"/>
          </w:tcPr>
          <w:p w:rsidR="00724B85" w:rsidRPr="007A6CE4" w:rsidRDefault="00724B85" w:rsidP="00A3161C">
            <w:pPr>
              <w:pStyle w:val="TAL"/>
            </w:pPr>
            <w:r w:rsidRPr="007A6CE4">
              <w:t>Rel-11 upwards</w:t>
            </w:r>
          </w:p>
        </w:tc>
        <w:tc>
          <w:tcPr>
            <w:tcW w:w="7859" w:type="dxa"/>
          </w:tcPr>
          <w:p w:rsidR="00724B85" w:rsidRPr="007A6CE4" w:rsidRDefault="00724B85" w:rsidP="00A3161C">
            <w:pPr>
              <w:pStyle w:val="TAL"/>
            </w:pPr>
            <w:r w:rsidRPr="007A6CE4">
              <w:t>The CLF shall be able to restart the reader operation if the host sends the EVT_READER_REQUESTED after stopping a pervious reader operation by sending the EVT_END_OPERATION upon RF error occurrence.</w:t>
            </w:r>
          </w:p>
        </w:tc>
      </w:tr>
      <w:tr w:rsidR="00724B85" w:rsidRPr="007A6CE4" w:rsidTr="00A3161C">
        <w:trPr>
          <w:cantSplit/>
          <w:jc w:val="center"/>
        </w:trPr>
        <w:tc>
          <w:tcPr>
            <w:tcW w:w="9775" w:type="dxa"/>
            <w:gridSpan w:val="3"/>
          </w:tcPr>
          <w:p w:rsidR="00724B85" w:rsidRPr="007A6CE4" w:rsidRDefault="00724B85" w:rsidP="00A3161C">
            <w:pPr>
              <w:pStyle w:val="TAL"/>
              <w:keepNext w:val="0"/>
              <w:keepLines w:val="0"/>
            </w:pPr>
            <w:r w:rsidRPr="007A6CE4">
              <w:t>NOTE :</w:t>
            </w:r>
            <w:r w:rsidRPr="007A6CE4">
              <w:tab/>
              <w:t xml:space="preserve">Development of test cases for above listed RQs is </w:t>
            </w:r>
            <w:r w:rsidRPr="00AF1DFF">
              <w:t>FFS</w:t>
            </w:r>
            <w:r w:rsidRPr="007A6CE4">
              <w:t>.</w:t>
            </w:r>
          </w:p>
        </w:tc>
      </w:tr>
    </w:tbl>
    <w:p w:rsidR="00724B85" w:rsidRPr="007A6CE4" w:rsidRDefault="00724B85"/>
    <w:p w:rsidR="0028050D" w:rsidRPr="007A6CE4" w:rsidRDefault="0028050D" w:rsidP="00EC2D33">
      <w:pPr>
        <w:pStyle w:val="Heading2"/>
      </w:pPr>
      <w:bookmarkStart w:id="1543" w:name="_Toc459716334"/>
      <w:bookmarkStart w:id="1544" w:name="_Toc459728097"/>
      <w:bookmarkStart w:id="1545" w:name="_Toc459730813"/>
      <w:bookmarkStart w:id="1546" w:name="_Toc459731464"/>
      <w:bookmarkStart w:id="1547" w:name="_Toc459732598"/>
      <w:bookmarkStart w:id="1548" w:name="_Toc460398542"/>
      <w:r w:rsidRPr="007A6CE4">
        <w:t>5.8</w:t>
      </w:r>
      <w:r w:rsidRPr="007A6CE4">
        <w:tab/>
        <w:t>Connectivity</w:t>
      </w:r>
      <w:bookmarkEnd w:id="1543"/>
      <w:bookmarkEnd w:id="1544"/>
      <w:bookmarkEnd w:id="1545"/>
      <w:bookmarkEnd w:id="1546"/>
      <w:bookmarkEnd w:id="1547"/>
      <w:bookmarkEnd w:id="1548"/>
    </w:p>
    <w:p w:rsidR="0028050D" w:rsidRPr="007A6CE4" w:rsidRDefault="0028050D" w:rsidP="00EC2D33">
      <w:pPr>
        <w:pStyle w:val="Heading3"/>
      </w:pPr>
      <w:bookmarkStart w:id="1549" w:name="_Toc459716335"/>
      <w:bookmarkStart w:id="1550" w:name="_Toc459728098"/>
      <w:bookmarkStart w:id="1551" w:name="_Toc459730814"/>
      <w:bookmarkStart w:id="1552" w:name="_Toc459731465"/>
      <w:bookmarkStart w:id="1553" w:name="_Toc459732599"/>
      <w:bookmarkStart w:id="1554" w:name="_Toc460398543"/>
      <w:r w:rsidRPr="007A6CE4">
        <w:t>5.8.1</w:t>
      </w:r>
      <w:r w:rsidRPr="007A6CE4">
        <w:tab/>
        <w:t>Overview</w:t>
      </w:r>
      <w:bookmarkEnd w:id="1549"/>
      <w:bookmarkEnd w:id="1550"/>
      <w:bookmarkEnd w:id="1551"/>
      <w:bookmarkEnd w:id="1552"/>
      <w:bookmarkEnd w:id="1553"/>
      <w:bookmarkEnd w:id="1554"/>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11.1.</w:t>
      </w:r>
    </w:p>
    <w:p w:rsidR="0028050D" w:rsidRPr="007A6CE4" w:rsidRDefault="0028050D">
      <w:r w:rsidRPr="007A6CE4">
        <w:lastRenderedPageBreak/>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3"/>
      </w:pPr>
      <w:bookmarkStart w:id="1555" w:name="_Toc459716336"/>
      <w:bookmarkStart w:id="1556" w:name="_Toc459728099"/>
      <w:bookmarkStart w:id="1557" w:name="_Toc459730815"/>
      <w:bookmarkStart w:id="1558" w:name="_Toc459731466"/>
      <w:bookmarkStart w:id="1559" w:name="_Toc459732600"/>
      <w:bookmarkStart w:id="1560" w:name="_Toc460398544"/>
      <w:r w:rsidRPr="007A6CE4">
        <w:t>5.8.2</w:t>
      </w:r>
      <w:r w:rsidRPr="007A6CE4">
        <w:tab/>
        <w:t>Connectivity gate and subclauses</w:t>
      </w:r>
      <w:bookmarkEnd w:id="1555"/>
      <w:bookmarkEnd w:id="1556"/>
      <w:bookmarkEnd w:id="1557"/>
      <w:bookmarkEnd w:id="1558"/>
      <w:bookmarkEnd w:id="1559"/>
      <w:bookmarkEnd w:id="1560"/>
    </w:p>
    <w:p w:rsidR="0028050D" w:rsidRPr="007A6CE4" w:rsidRDefault="0028050D" w:rsidP="00EC2D33">
      <w:pPr>
        <w:pStyle w:val="Heading4"/>
      </w:pPr>
      <w:bookmarkStart w:id="1561" w:name="_Toc459716337"/>
      <w:bookmarkStart w:id="1562" w:name="_Toc459728100"/>
      <w:bookmarkStart w:id="1563" w:name="_Toc459730816"/>
      <w:bookmarkStart w:id="1564" w:name="_Toc459731467"/>
      <w:bookmarkStart w:id="1565" w:name="_Toc459732601"/>
      <w:bookmarkStart w:id="1566" w:name="_Toc460398545"/>
      <w:r w:rsidRPr="007A6CE4">
        <w:t>5.8.2.1</w:t>
      </w:r>
      <w:r w:rsidRPr="007A6CE4">
        <w:tab/>
        <w:t>Connectivity gate</w:t>
      </w:r>
      <w:bookmarkEnd w:id="1561"/>
      <w:bookmarkEnd w:id="1562"/>
      <w:bookmarkEnd w:id="1563"/>
      <w:bookmarkEnd w:id="1564"/>
      <w:bookmarkEnd w:id="1565"/>
      <w:bookmarkEnd w:id="156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54"/>
        <w:gridCol w:w="817"/>
        <w:gridCol w:w="8104"/>
      </w:tblGrid>
      <w:tr w:rsidR="00724B85" w:rsidRPr="007A6CE4" w:rsidTr="00A3161C">
        <w:trPr>
          <w:cantSplit/>
          <w:jc w:val="center"/>
        </w:trPr>
        <w:tc>
          <w:tcPr>
            <w:tcW w:w="459" w:type="pct"/>
          </w:tcPr>
          <w:p w:rsidR="00724B85" w:rsidRPr="007A6CE4" w:rsidRDefault="00724B85" w:rsidP="00737D4A">
            <w:pPr>
              <w:pStyle w:val="TAL"/>
              <w:keepNext w:val="0"/>
            </w:pPr>
            <w:r w:rsidRPr="007A6CE4">
              <w:t>RQ11.</w:t>
            </w:r>
            <w:r w:rsidR="00737D4A">
              <w:t>8</w:t>
            </w:r>
          </w:p>
        </w:tc>
        <w:tc>
          <w:tcPr>
            <w:tcW w:w="374" w:type="pct"/>
          </w:tcPr>
          <w:p w:rsidR="00724B85" w:rsidRPr="007A6CE4" w:rsidRDefault="00724B85" w:rsidP="00A3161C">
            <w:pPr>
              <w:pStyle w:val="TAL"/>
              <w:keepNext w:val="0"/>
            </w:pPr>
            <w:r w:rsidRPr="007A6CE4">
              <w:t>Rel-11 upwards</w:t>
            </w:r>
          </w:p>
        </w:tc>
        <w:tc>
          <w:tcPr>
            <w:tcW w:w="4167" w:type="pct"/>
          </w:tcPr>
          <w:p w:rsidR="00724B85" w:rsidRPr="007A6CE4" w:rsidRDefault="00724B85" w:rsidP="00A3161C">
            <w:pPr>
              <w:pStyle w:val="TAL"/>
              <w:keepNext w:val="0"/>
            </w:pPr>
            <w:r w:rsidRPr="007A6CE4">
              <w:t>As destination gate, the connectivity gate shall accept at least one pipe from each host in its WHITELIST.</w:t>
            </w:r>
          </w:p>
        </w:tc>
      </w:tr>
      <w:tr w:rsidR="00724B85" w:rsidRPr="007A6CE4" w:rsidTr="00A3161C">
        <w:trPr>
          <w:cantSplit/>
          <w:jc w:val="center"/>
        </w:trPr>
        <w:tc>
          <w:tcPr>
            <w:tcW w:w="5000" w:type="pct"/>
            <w:gridSpan w:val="3"/>
          </w:tcPr>
          <w:p w:rsidR="00724B85" w:rsidRPr="007A6CE4" w:rsidRDefault="00724B85" w:rsidP="00737D4A">
            <w:pPr>
              <w:pStyle w:val="TAN"/>
            </w:pPr>
            <w:r w:rsidRPr="007A6CE4">
              <w:t>NOTE:</w:t>
            </w:r>
            <w:r w:rsidRPr="007A6CE4">
              <w:tab/>
              <w:t>Development of test cases for RQ11.</w:t>
            </w:r>
            <w:r w:rsidR="00737D4A">
              <w:t>8</w:t>
            </w:r>
            <w:r w:rsidR="00737D4A" w:rsidRPr="007A6CE4">
              <w:t xml:space="preserve"> </w:t>
            </w:r>
            <w:r w:rsidRPr="007A6CE4">
              <w:t xml:space="preserve">is </w:t>
            </w:r>
            <w:r w:rsidRPr="00AF1DFF">
              <w:t>FFS</w:t>
            </w:r>
            <w:r w:rsidRPr="007A6CE4">
              <w:t>.</w:t>
            </w:r>
          </w:p>
        </w:tc>
      </w:tr>
    </w:tbl>
    <w:p w:rsidR="0028050D" w:rsidRPr="007A6CE4" w:rsidRDefault="0028050D"/>
    <w:p w:rsidR="0028050D" w:rsidRPr="007A6CE4" w:rsidRDefault="0028050D" w:rsidP="00EC2D33">
      <w:pPr>
        <w:pStyle w:val="Heading4"/>
      </w:pPr>
      <w:bookmarkStart w:id="1567" w:name="_Toc459716338"/>
      <w:bookmarkStart w:id="1568" w:name="_Toc459728101"/>
      <w:bookmarkStart w:id="1569" w:name="_Toc459730817"/>
      <w:bookmarkStart w:id="1570" w:name="_Toc459731468"/>
      <w:bookmarkStart w:id="1571" w:name="_Toc459732602"/>
      <w:bookmarkStart w:id="1572" w:name="_Toc460398546"/>
      <w:r w:rsidRPr="007A6CE4">
        <w:t>5.8.2.2</w:t>
      </w:r>
      <w:r w:rsidRPr="007A6CE4">
        <w:tab/>
        <w:t>Commands</w:t>
      </w:r>
      <w:bookmarkEnd w:id="1567"/>
      <w:bookmarkEnd w:id="1568"/>
      <w:bookmarkEnd w:id="1569"/>
      <w:bookmarkEnd w:id="1570"/>
      <w:bookmarkEnd w:id="1571"/>
      <w:bookmarkEnd w:id="1572"/>
    </w:p>
    <w:p w:rsidR="0028050D" w:rsidRPr="007A6CE4" w:rsidRDefault="0028050D" w:rsidP="00EC2D33">
      <w:pPr>
        <w:pStyle w:val="Heading5"/>
      </w:pPr>
      <w:bookmarkStart w:id="1573" w:name="_Toc459716339"/>
      <w:bookmarkStart w:id="1574" w:name="_Toc459728102"/>
      <w:bookmarkStart w:id="1575" w:name="_Toc459730818"/>
      <w:bookmarkStart w:id="1576" w:name="_Toc459731469"/>
      <w:bookmarkStart w:id="1577" w:name="_Toc459732603"/>
      <w:bookmarkStart w:id="1578" w:name="_Toc460398547"/>
      <w:r w:rsidRPr="007A6CE4">
        <w:t>5.8.2.2.1</w:t>
      </w:r>
      <w:r w:rsidRPr="007A6CE4">
        <w:tab/>
        <w:t>PRO_HOST_REQUEST</w:t>
      </w:r>
      <w:bookmarkEnd w:id="1573"/>
      <w:bookmarkEnd w:id="1574"/>
      <w:bookmarkEnd w:id="1575"/>
      <w:bookmarkEnd w:id="1576"/>
      <w:bookmarkEnd w:id="1577"/>
      <w:bookmarkEnd w:id="1578"/>
    </w:p>
    <w:p w:rsidR="0028050D" w:rsidRPr="007A6CE4" w:rsidRDefault="0028050D">
      <w:pPr>
        <w:pStyle w:val="H6"/>
      </w:pPr>
      <w:r w:rsidRPr="007A6CE4">
        <w:t>5.8.2.2.1.1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73"/>
        <w:gridCol w:w="8505"/>
      </w:tblGrid>
      <w:tr w:rsidR="0028050D" w:rsidRPr="007A6CE4" w:rsidTr="001C24D9">
        <w:trPr>
          <w:cantSplit/>
          <w:jc w:val="center"/>
        </w:trPr>
        <w:tc>
          <w:tcPr>
            <w:tcW w:w="973" w:type="dxa"/>
          </w:tcPr>
          <w:p w:rsidR="0028050D" w:rsidRPr="007A6CE4" w:rsidRDefault="0028050D">
            <w:pPr>
              <w:pStyle w:val="TAL"/>
              <w:keepNext w:val="0"/>
            </w:pPr>
            <w:r w:rsidRPr="007A6CE4">
              <w:t>RQ11.1</w:t>
            </w:r>
          </w:p>
        </w:tc>
        <w:tc>
          <w:tcPr>
            <w:tcW w:w="8505" w:type="dxa"/>
          </w:tcPr>
          <w:p w:rsidR="0028050D" w:rsidRPr="007A6CE4" w:rsidRDefault="0028050D">
            <w:pPr>
              <w:pStyle w:val="TAL"/>
              <w:keepNext w:val="0"/>
            </w:pPr>
            <w:r w:rsidRPr="007A6CE4">
              <w:t xml:space="preserve">When the </w:t>
            </w:r>
            <w:r w:rsidR="00AF1DFF">
              <w:t>terminal host</w:t>
            </w:r>
            <w:r w:rsidRPr="007A6CE4">
              <w:t xml:space="preserve"> receives an PRO_HOST_REQUEST, it shall attempt to activate every host in the list of host identifiers during the Activation Duration.</w:t>
            </w:r>
          </w:p>
        </w:tc>
      </w:tr>
      <w:tr w:rsidR="0028050D" w:rsidRPr="007A6CE4" w:rsidTr="001C24D9">
        <w:trPr>
          <w:cantSplit/>
          <w:jc w:val="center"/>
        </w:trPr>
        <w:tc>
          <w:tcPr>
            <w:tcW w:w="973" w:type="dxa"/>
          </w:tcPr>
          <w:p w:rsidR="0028050D" w:rsidRPr="007A6CE4" w:rsidRDefault="0028050D">
            <w:pPr>
              <w:pStyle w:val="TAL"/>
              <w:keepNext w:val="0"/>
            </w:pPr>
            <w:r w:rsidRPr="007A6CE4">
              <w:t>RQ11.2</w:t>
            </w:r>
          </w:p>
        </w:tc>
        <w:tc>
          <w:tcPr>
            <w:tcW w:w="8505" w:type="dxa"/>
          </w:tcPr>
          <w:p w:rsidR="0028050D" w:rsidRPr="007A6CE4" w:rsidRDefault="0028050D">
            <w:pPr>
              <w:pStyle w:val="TAL"/>
              <w:keepNext w:val="0"/>
            </w:pPr>
            <w:r w:rsidRPr="007A6CE4">
              <w:t xml:space="preserve">If every requested host has successfully been activated, the </w:t>
            </w:r>
            <w:r w:rsidR="00AF1DFF">
              <w:t>terminal host</w:t>
            </w:r>
            <w:r w:rsidRPr="007A6CE4">
              <w:t xml:space="preserve"> shall send an ANY_OK response with no parameters.</w:t>
            </w:r>
          </w:p>
        </w:tc>
      </w:tr>
      <w:tr w:rsidR="0028050D" w:rsidRPr="007A6CE4" w:rsidTr="001C24D9">
        <w:trPr>
          <w:cantSplit/>
          <w:jc w:val="center"/>
        </w:trPr>
        <w:tc>
          <w:tcPr>
            <w:tcW w:w="973" w:type="dxa"/>
          </w:tcPr>
          <w:p w:rsidR="0028050D" w:rsidRPr="007A6CE4" w:rsidRDefault="0028050D">
            <w:pPr>
              <w:pStyle w:val="TAL"/>
              <w:keepNext w:val="0"/>
            </w:pPr>
            <w:r w:rsidRPr="007A6CE4">
              <w:t>RQ11.3</w:t>
            </w:r>
          </w:p>
        </w:tc>
        <w:tc>
          <w:tcPr>
            <w:tcW w:w="8505" w:type="dxa"/>
          </w:tcPr>
          <w:p w:rsidR="0028050D" w:rsidRPr="007A6CE4" w:rsidRDefault="0028050D">
            <w:pPr>
              <w:pStyle w:val="TAL"/>
              <w:keepNext w:val="0"/>
            </w:pPr>
            <w:r w:rsidRPr="007A6CE4">
              <w:t xml:space="preserve">If no requested host has been successfully activated, the </w:t>
            </w:r>
            <w:r w:rsidR="00AF1DFF">
              <w:t>terminal host</w:t>
            </w:r>
            <w:r w:rsidRPr="007A6CE4">
              <w:t xml:space="preserve"> shall send a response which is not ANY_OK.</w:t>
            </w:r>
          </w:p>
        </w:tc>
      </w:tr>
      <w:tr w:rsidR="00487F16" w:rsidRPr="007A6CE4" w:rsidTr="00BE0734">
        <w:trPr>
          <w:cantSplit/>
          <w:jc w:val="center"/>
        </w:trPr>
        <w:tc>
          <w:tcPr>
            <w:tcW w:w="9478"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4"/>
      </w:pPr>
      <w:bookmarkStart w:id="1579" w:name="_Toc459716340"/>
      <w:bookmarkStart w:id="1580" w:name="_Toc459728103"/>
      <w:bookmarkStart w:id="1581" w:name="_Toc459730819"/>
      <w:bookmarkStart w:id="1582" w:name="_Toc459731470"/>
      <w:bookmarkStart w:id="1583" w:name="_Toc459732604"/>
      <w:bookmarkStart w:id="1584" w:name="_Toc460398548"/>
      <w:r w:rsidRPr="007A6CE4">
        <w:t>5.8.2.3</w:t>
      </w:r>
      <w:r w:rsidRPr="007A6CE4">
        <w:tab/>
        <w:t>Events and subclauses</w:t>
      </w:r>
      <w:bookmarkEnd w:id="1579"/>
      <w:bookmarkEnd w:id="1580"/>
      <w:bookmarkEnd w:id="1581"/>
      <w:bookmarkEnd w:id="1582"/>
      <w:bookmarkEnd w:id="1583"/>
      <w:bookmarkEnd w:id="1584"/>
    </w:p>
    <w:p w:rsidR="0028050D" w:rsidRPr="007A6CE4" w:rsidRDefault="0028050D" w:rsidP="00EC2D33">
      <w:pPr>
        <w:pStyle w:val="Heading5"/>
      </w:pPr>
      <w:bookmarkStart w:id="1585" w:name="_Toc459716341"/>
      <w:bookmarkStart w:id="1586" w:name="_Toc459728104"/>
      <w:bookmarkStart w:id="1587" w:name="_Toc459730820"/>
      <w:bookmarkStart w:id="1588" w:name="_Toc459731471"/>
      <w:bookmarkStart w:id="1589" w:name="_Toc459732605"/>
      <w:bookmarkStart w:id="1590" w:name="_Toc460398549"/>
      <w:r w:rsidRPr="007A6CE4">
        <w:t>5.8.2.3.1</w:t>
      </w:r>
      <w:r w:rsidRPr="007A6CE4">
        <w:tab/>
        <w:t>Events</w:t>
      </w:r>
      <w:bookmarkEnd w:id="1585"/>
      <w:bookmarkEnd w:id="1586"/>
      <w:bookmarkEnd w:id="1587"/>
      <w:bookmarkEnd w:id="1588"/>
      <w:bookmarkEnd w:id="1589"/>
      <w:bookmarkEnd w:id="1590"/>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591" w:name="_Toc459716342"/>
      <w:bookmarkStart w:id="1592" w:name="_Toc459728105"/>
      <w:bookmarkStart w:id="1593" w:name="_Toc459730821"/>
      <w:bookmarkStart w:id="1594" w:name="_Toc459731472"/>
      <w:bookmarkStart w:id="1595" w:name="_Toc459732606"/>
      <w:bookmarkStart w:id="1596" w:name="_Toc460398550"/>
      <w:r w:rsidRPr="007A6CE4">
        <w:t>5.8.2.3.2</w:t>
      </w:r>
      <w:r w:rsidRPr="007A6CE4">
        <w:tab/>
        <w:t>EVT_CONNECTIVITY</w:t>
      </w:r>
      <w:bookmarkEnd w:id="1591"/>
      <w:bookmarkEnd w:id="1592"/>
      <w:bookmarkEnd w:id="1593"/>
      <w:bookmarkEnd w:id="1594"/>
      <w:bookmarkEnd w:id="1595"/>
      <w:bookmarkEnd w:id="1596"/>
    </w:p>
    <w:p w:rsidR="0028050D" w:rsidRPr="007A6CE4" w:rsidRDefault="0028050D">
      <w:pPr>
        <w:pStyle w:val="H6"/>
      </w:pPr>
      <w:r w:rsidRPr="007A6CE4">
        <w:t>5.8.2.3.2.1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pPr>
              <w:pStyle w:val="TAL"/>
              <w:keepNext w:val="0"/>
            </w:pPr>
            <w:r w:rsidRPr="007A6CE4">
              <w:t>RQ11.4</w:t>
            </w:r>
          </w:p>
        </w:tc>
        <w:tc>
          <w:tcPr>
            <w:tcW w:w="8505" w:type="dxa"/>
          </w:tcPr>
          <w:p w:rsidR="0028050D" w:rsidRPr="007A6CE4" w:rsidRDefault="0028050D">
            <w:pPr>
              <w:pStyle w:val="TAL"/>
              <w:keepNext w:val="0"/>
            </w:pPr>
            <w:r w:rsidRPr="007A6CE4">
              <w:t xml:space="preserve">When the </w:t>
            </w:r>
            <w:r w:rsidR="00AF1DFF">
              <w:t>terminal host</w:t>
            </w:r>
            <w:r w:rsidRPr="007A6CE4">
              <w:t xml:space="preserve"> receives an EVT_CONNECTIVITY, it shall send a </w:t>
            </w:r>
            <w:r w:rsidR="000F6A73" w:rsidRPr="007A6CE4">
              <w:t>"</w:t>
            </w:r>
            <w:r w:rsidRPr="007A6CE4">
              <w:t>HCI connectivity event</w:t>
            </w:r>
            <w:r w:rsidR="000F6A73" w:rsidRPr="007A6CE4">
              <w:t>"</w:t>
            </w:r>
            <w:r w:rsidRPr="007A6CE4">
              <w:t xml:space="preserve"> as defined in </w:t>
            </w:r>
            <w:r w:rsidR="007D328D" w:rsidRPr="007A6CE4">
              <w:t>ETSI </w:t>
            </w:r>
            <w:r w:rsidR="007D328D" w:rsidRPr="00AF1DFF">
              <w:t>TS 102 223</w:t>
            </w:r>
            <w:r w:rsidR="0079497F" w:rsidRPr="00AF1DFF">
              <w:t xml:space="preserve"> [</w:t>
            </w:r>
            <w:fldSimple w:instr="REF REF_TS102223 \* MERGEFORMAT  \h ">
              <w:r w:rsidR="00531953" w:rsidRPr="00AF1DFF">
                <w:t>3</w:t>
              </w:r>
            </w:fldSimple>
            <w:r w:rsidR="0079497F" w:rsidRPr="00AF1DFF">
              <w:t>]</w:t>
            </w:r>
            <w:r w:rsidRPr="007A6CE4">
              <w:t>.</w:t>
            </w:r>
          </w:p>
        </w:tc>
      </w:tr>
      <w:tr w:rsidR="00487F16" w:rsidRPr="007A6CE4" w:rsidTr="00BE0734">
        <w:trPr>
          <w:cantSplit/>
          <w:jc w:val="center"/>
        </w:trPr>
        <w:tc>
          <w:tcPr>
            <w:tcW w:w="9262" w:type="dxa"/>
            <w:gridSpan w:val="2"/>
          </w:tcPr>
          <w:p w:rsidR="00487F16" w:rsidRPr="007A6CE4" w:rsidRDefault="00487F16"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5"/>
      </w:pPr>
      <w:bookmarkStart w:id="1597" w:name="_Toc459716343"/>
      <w:bookmarkStart w:id="1598" w:name="_Toc459728106"/>
      <w:bookmarkStart w:id="1599" w:name="_Toc459730822"/>
      <w:bookmarkStart w:id="1600" w:name="_Toc459731473"/>
      <w:bookmarkStart w:id="1601" w:name="_Toc459732607"/>
      <w:bookmarkStart w:id="1602" w:name="_Toc460398551"/>
      <w:r w:rsidRPr="007A6CE4">
        <w:t>5.8.2.3.3</w:t>
      </w:r>
      <w:r w:rsidRPr="007A6CE4">
        <w:tab/>
        <w:t>Void</w:t>
      </w:r>
      <w:bookmarkEnd w:id="1597"/>
      <w:bookmarkEnd w:id="1598"/>
      <w:bookmarkEnd w:id="1599"/>
      <w:bookmarkEnd w:id="1600"/>
      <w:bookmarkEnd w:id="1601"/>
      <w:bookmarkEnd w:id="1602"/>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603" w:name="_Toc459716344"/>
      <w:bookmarkStart w:id="1604" w:name="_Toc459728107"/>
      <w:bookmarkStart w:id="1605" w:name="_Toc459730823"/>
      <w:bookmarkStart w:id="1606" w:name="_Toc459731474"/>
      <w:bookmarkStart w:id="1607" w:name="_Toc459732608"/>
      <w:bookmarkStart w:id="1608" w:name="_Toc460398552"/>
      <w:r w:rsidRPr="007A6CE4">
        <w:t>5.8.2.3.4</w:t>
      </w:r>
      <w:r w:rsidRPr="007A6CE4">
        <w:tab/>
        <w:t>EVT_OPERATION_ENDED</w:t>
      </w:r>
      <w:bookmarkEnd w:id="1603"/>
      <w:bookmarkEnd w:id="1604"/>
      <w:bookmarkEnd w:id="1605"/>
      <w:bookmarkEnd w:id="1606"/>
      <w:bookmarkEnd w:id="1607"/>
      <w:bookmarkEnd w:id="1608"/>
    </w:p>
    <w:p w:rsidR="0028050D" w:rsidRPr="007A6CE4" w:rsidRDefault="0028050D">
      <w:pPr>
        <w:pStyle w:val="H6"/>
      </w:pPr>
      <w:r w:rsidRPr="007A6CE4">
        <w:t>5.8.2.3.4.1</w:t>
      </w:r>
      <w:r w:rsidRPr="007A6CE4">
        <w:tab/>
        <w:t>Conformance requirements</w:t>
      </w:r>
    </w:p>
    <w:p w:rsidR="0028050D" w:rsidRPr="007A6CE4" w:rsidRDefault="0028050D">
      <w:pPr>
        <w:pStyle w:val="EX"/>
        <w:ind w:left="0" w:firstLine="284"/>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11.2.2.3.</w:t>
      </w:r>
    </w:p>
    <w:p w:rsidR="0028050D" w:rsidRPr="007A6CE4" w:rsidRDefault="0028050D">
      <w:r w:rsidRPr="007A6CE4">
        <w:lastRenderedPageBreak/>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609" w:name="_Toc459716345"/>
      <w:bookmarkStart w:id="1610" w:name="_Toc459728108"/>
      <w:bookmarkStart w:id="1611" w:name="_Toc459730824"/>
      <w:bookmarkStart w:id="1612" w:name="_Toc459731475"/>
      <w:bookmarkStart w:id="1613" w:name="_Toc459732609"/>
      <w:bookmarkStart w:id="1614" w:name="_Toc460398553"/>
      <w:r w:rsidRPr="007A6CE4">
        <w:t>5.8.2.3.5</w:t>
      </w:r>
      <w:r w:rsidRPr="007A6CE4">
        <w:tab/>
        <w:t>EVT_TRANSACTION</w:t>
      </w:r>
      <w:bookmarkEnd w:id="1609"/>
      <w:bookmarkEnd w:id="1610"/>
      <w:bookmarkEnd w:id="1611"/>
      <w:bookmarkEnd w:id="1612"/>
      <w:bookmarkEnd w:id="1613"/>
      <w:bookmarkEnd w:id="1614"/>
    </w:p>
    <w:p w:rsidR="0028050D" w:rsidRPr="007A6CE4" w:rsidRDefault="0028050D">
      <w:pPr>
        <w:pStyle w:val="H6"/>
      </w:pPr>
      <w:r w:rsidRPr="007A6CE4">
        <w:t>5.8.2.3.5.1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615" w:author="SCP(16)0000132r1_CR29" w:date="2017-09-14T21:4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857"/>
        <w:gridCol w:w="1009"/>
        <w:gridCol w:w="7909"/>
        <w:tblGridChange w:id="1616">
          <w:tblGrid>
            <w:gridCol w:w="757"/>
            <w:gridCol w:w="8505"/>
            <w:gridCol w:w="513"/>
            <w:gridCol w:w="7992"/>
          </w:tblGrid>
        </w:tblGridChange>
      </w:tblGrid>
      <w:tr w:rsidR="00282F7C" w:rsidRPr="007A6CE4" w:rsidTr="00282F7C">
        <w:trPr>
          <w:cantSplit/>
          <w:jc w:val="center"/>
          <w:trPrChange w:id="1617" w:author="SCP(16)0000132r1_CR29" w:date="2017-09-14T21:45:00Z">
            <w:trPr>
              <w:cantSplit/>
              <w:jc w:val="center"/>
            </w:trPr>
          </w:trPrChange>
        </w:trPr>
        <w:tc>
          <w:tcPr>
            <w:tcW w:w="757" w:type="dxa"/>
            <w:tcPrChange w:id="1618" w:author="SCP(16)0000132r1_CR29" w:date="2017-09-14T21:45:00Z">
              <w:tcPr>
                <w:tcW w:w="757" w:type="dxa"/>
              </w:tcPr>
            </w:tcPrChange>
          </w:tcPr>
          <w:p w:rsidR="00282F7C" w:rsidRPr="007A6CE4" w:rsidRDefault="00282F7C">
            <w:pPr>
              <w:pStyle w:val="TAL"/>
              <w:keepNext w:val="0"/>
            </w:pPr>
            <w:r w:rsidRPr="007A6CE4">
              <w:t>RQ11.5</w:t>
            </w:r>
          </w:p>
        </w:tc>
        <w:tc>
          <w:tcPr>
            <w:tcW w:w="1012" w:type="dxa"/>
            <w:tcPrChange w:id="1619" w:author="SCP(16)0000132r1_CR29" w:date="2017-09-14T21:45:00Z">
              <w:tcPr>
                <w:tcW w:w="8505" w:type="dxa"/>
              </w:tcPr>
            </w:tcPrChange>
          </w:tcPr>
          <w:p w:rsidR="00282F7C" w:rsidRPr="007A6CE4" w:rsidRDefault="00282F7C">
            <w:pPr>
              <w:pStyle w:val="TAL"/>
              <w:keepNext w:val="0"/>
              <w:rPr>
                <w:ins w:id="1620" w:author="SCP(16)0000132r1_CR29" w:date="2017-09-14T21:45:00Z"/>
              </w:rPr>
            </w:pPr>
          </w:p>
        </w:tc>
        <w:tc>
          <w:tcPr>
            <w:tcW w:w="8006" w:type="dxa"/>
            <w:tcPrChange w:id="1621" w:author="SCP(16)0000132r1_CR29" w:date="2017-09-14T21:45:00Z">
              <w:tcPr>
                <w:tcW w:w="8505" w:type="dxa"/>
                <w:gridSpan w:val="2"/>
              </w:tcPr>
            </w:tcPrChange>
          </w:tcPr>
          <w:p w:rsidR="00282F7C" w:rsidRPr="007A6CE4" w:rsidRDefault="00282F7C">
            <w:pPr>
              <w:pStyle w:val="TAL"/>
              <w:keepNext w:val="0"/>
            </w:pPr>
            <w:r w:rsidRPr="007A6CE4">
              <w:t xml:space="preserve">When the </w:t>
            </w:r>
            <w:r>
              <w:t>terminal host</w:t>
            </w:r>
            <w:r w:rsidRPr="007A6CE4">
              <w:t xml:space="preserve"> receives an EVT_TRANSACTION, it shall attempt to launch an application associated to an NFC application in a UICC host identified by the AID.</w:t>
            </w:r>
          </w:p>
        </w:tc>
      </w:tr>
      <w:tr w:rsidR="00282F7C" w:rsidRPr="007A6CE4" w:rsidTr="00282F7C">
        <w:trPr>
          <w:cantSplit/>
          <w:jc w:val="center"/>
          <w:ins w:id="1622" w:author="SCP(16)0000132r1_CR29" w:date="2017-09-14T21:45:00Z"/>
          <w:trPrChange w:id="1623" w:author="SCP(16)0000132r1_CR29" w:date="2017-09-14T21:45:00Z">
            <w:trPr>
              <w:cantSplit/>
              <w:jc w:val="center"/>
            </w:trPr>
          </w:trPrChange>
        </w:trPr>
        <w:tc>
          <w:tcPr>
            <w:tcW w:w="757" w:type="dxa"/>
            <w:tcPrChange w:id="1624" w:author="SCP(16)0000132r1_CR29" w:date="2017-09-14T21:45:00Z">
              <w:tcPr>
                <w:tcW w:w="757" w:type="dxa"/>
              </w:tcPr>
            </w:tcPrChange>
          </w:tcPr>
          <w:p w:rsidR="00282F7C" w:rsidRPr="007A6CE4" w:rsidRDefault="00282F7C">
            <w:pPr>
              <w:pStyle w:val="TAL"/>
              <w:keepNext w:val="0"/>
              <w:rPr>
                <w:ins w:id="1625" w:author="SCP(16)0000132r1_CR29" w:date="2017-09-14T21:45:00Z"/>
              </w:rPr>
            </w:pPr>
            <w:ins w:id="1626" w:author="SCP(16)0000132r1_CR29" w:date="2017-09-14T21:45:00Z">
              <w:r w:rsidRPr="00A4059A">
                <w:rPr>
                  <w:rFonts w:cs="Arial"/>
                  <w:szCs w:val="18"/>
                </w:rPr>
                <w:t>RQ11.17</w:t>
              </w:r>
            </w:ins>
          </w:p>
        </w:tc>
        <w:tc>
          <w:tcPr>
            <w:tcW w:w="1012" w:type="dxa"/>
            <w:tcPrChange w:id="1627" w:author="SCP(16)0000132r1_CR29" w:date="2017-09-14T21:45:00Z">
              <w:tcPr>
                <w:tcW w:w="8505" w:type="dxa"/>
              </w:tcPr>
            </w:tcPrChange>
          </w:tcPr>
          <w:p w:rsidR="00282F7C" w:rsidRPr="007A6CE4" w:rsidRDefault="00282F7C">
            <w:pPr>
              <w:pStyle w:val="TAL"/>
              <w:keepNext w:val="0"/>
              <w:rPr>
                <w:ins w:id="1628" w:author="SCP(16)0000132r1_CR29" w:date="2017-09-14T21:45:00Z"/>
              </w:rPr>
            </w:pPr>
            <w:ins w:id="1629" w:author="SCP(16)0000132r1_CR29" w:date="2017-09-14T21:45:00Z">
              <w:r w:rsidRPr="00CF0B43">
                <w:rPr>
                  <w:rFonts w:cs="Arial"/>
                  <w:szCs w:val="18"/>
                </w:rPr>
                <w:t>Rel-12 upwards</w:t>
              </w:r>
            </w:ins>
          </w:p>
        </w:tc>
        <w:tc>
          <w:tcPr>
            <w:tcW w:w="8006" w:type="dxa"/>
            <w:tcPrChange w:id="1630" w:author="SCP(16)0000132r1_CR29" w:date="2017-09-14T21:45:00Z">
              <w:tcPr>
                <w:tcW w:w="8505" w:type="dxa"/>
                <w:gridSpan w:val="2"/>
              </w:tcPr>
            </w:tcPrChange>
          </w:tcPr>
          <w:p w:rsidR="00282F7C" w:rsidRPr="007A6CE4" w:rsidRDefault="00282F7C">
            <w:pPr>
              <w:pStyle w:val="TAL"/>
              <w:keepNext w:val="0"/>
              <w:rPr>
                <w:ins w:id="1631" w:author="SCP(16)0000132r1_CR29" w:date="2017-09-14T21:45:00Z"/>
              </w:rPr>
            </w:pPr>
            <w:ins w:id="1632" w:author="SCP(16)0000132r1_CR29" w:date="2017-09-14T21:45:00Z">
              <w:r w:rsidRPr="00A4059A">
                <w:rPr>
                  <w:rFonts w:cs="Arial"/>
                  <w:szCs w:val="18"/>
                </w:rPr>
                <w:t>The terminal host shall make the PARAMETERS available to the launched application.</w:t>
              </w:r>
            </w:ins>
          </w:p>
        </w:tc>
      </w:tr>
      <w:tr w:rsidR="00282F7C" w:rsidRPr="007A6CE4" w:rsidTr="00EF004A">
        <w:trPr>
          <w:cantSplit/>
          <w:jc w:val="center"/>
        </w:trPr>
        <w:tc>
          <w:tcPr>
            <w:tcW w:w="9775" w:type="dxa"/>
            <w:gridSpan w:val="3"/>
          </w:tcPr>
          <w:p w:rsidR="00282F7C" w:rsidRPr="007A6CE4" w:rsidRDefault="00282F7C">
            <w:pPr>
              <w:pStyle w:val="TAL"/>
              <w:keepNext w:val="0"/>
            </w:pPr>
            <w:ins w:id="1633" w:author="SCP(16)0000132r1_CR29" w:date="2017-09-14T21:46:00Z">
              <w:r w:rsidRPr="00A4059A">
                <w:rPr>
                  <w:rFonts w:cs="Arial"/>
                  <w:szCs w:val="18"/>
                </w:rPr>
                <w:t>NOTE:</w:t>
              </w:r>
              <w:r w:rsidRPr="00A4059A">
                <w:rPr>
                  <w:rFonts w:cs="Arial"/>
                  <w:szCs w:val="18"/>
                </w:rPr>
                <w:tab/>
                <w:t>Development of test cases for RQ11.17 is FFS.</w:t>
              </w:r>
              <w:del w:id="1634" w:author="Dania Azem" w:date="2016-05-19T19:01:00Z">
                <w:r w:rsidRPr="00A4059A" w:rsidDel="00A4059A">
                  <w:rPr>
                    <w:rFonts w:cs="Arial"/>
                    <w:szCs w:val="18"/>
                  </w:rPr>
                  <w:delText>Development of test cases for above listed RQs is FFS.</w:delText>
                </w:r>
              </w:del>
            </w:ins>
          </w:p>
        </w:tc>
      </w:tr>
    </w:tbl>
    <w:p w:rsidR="0028050D" w:rsidRPr="007A6CE4" w:rsidRDefault="0028050D"/>
    <w:p w:rsidR="0028050D" w:rsidRPr="007A6CE4" w:rsidRDefault="0028050D" w:rsidP="00EC2D33">
      <w:pPr>
        <w:pStyle w:val="Heading4"/>
      </w:pPr>
      <w:bookmarkStart w:id="1635" w:name="_Toc459716346"/>
      <w:bookmarkStart w:id="1636" w:name="_Toc459728109"/>
      <w:bookmarkStart w:id="1637" w:name="_Toc459730825"/>
      <w:bookmarkStart w:id="1638" w:name="_Toc459731476"/>
      <w:bookmarkStart w:id="1639" w:name="_Toc459732610"/>
      <w:bookmarkStart w:id="1640" w:name="_Toc460398554"/>
      <w:r w:rsidRPr="007A6CE4">
        <w:t>5.8.2.4</w:t>
      </w:r>
      <w:r w:rsidRPr="007A6CE4">
        <w:tab/>
        <w:t>Registry</w:t>
      </w:r>
      <w:bookmarkEnd w:id="1635"/>
      <w:bookmarkEnd w:id="1636"/>
      <w:bookmarkEnd w:id="1637"/>
      <w:bookmarkEnd w:id="1638"/>
      <w:bookmarkEnd w:id="1639"/>
      <w:bookmarkEnd w:id="1640"/>
    </w:p>
    <w:p w:rsidR="0028050D" w:rsidRPr="007A6CE4" w:rsidRDefault="0028050D" w:rsidP="00EC2D33">
      <w:pPr>
        <w:pStyle w:val="Heading5"/>
      </w:pPr>
      <w:bookmarkStart w:id="1641" w:name="_Toc459716347"/>
      <w:bookmarkStart w:id="1642" w:name="_Toc459728110"/>
      <w:bookmarkStart w:id="1643" w:name="_Toc459730826"/>
      <w:bookmarkStart w:id="1644" w:name="_Toc459731477"/>
      <w:bookmarkStart w:id="1645" w:name="_Toc459732611"/>
      <w:bookmarkStart w:id="1646" w:name="_Toc460398555"/>
      <w:r w:rsidRPr="007A6CE4">
        <w:t>5.8.2.4.1</w:t>
      </w:r>
      <w:r w:rsidRPr="007A6CE4">
        <w:tab/>
        <w:t>Conformance requirements</w:t>
      </w:r>
      <w:bookmarkEnd w:id="1641"/>
      <w:bookmarkEnd w:id="1642"/>
      <w:bookmarkEnd w:id="1643"/>
      <w:bookmarkEnd w:id="1644"/>
      <w:bookmarkEnd w:id="1645"/>
      <w:bookmarkEnd w:id="1646"/>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647" w:author="SCP(16)0000132r1_CR29" w:date="2017-09-14T21:4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937"/>
        <w:gridCol w:w="1007"/>
        <w:gridCol w:w="7831"/>
        <w:tblGridChange w:id="1648">
          <w:tblGrid>
            <w:gridCol w:w="757"/>
            <w:gridCol w:w="180"/>
            <w:gridCol w:w="1007"/>
            <w:gridCol w:w="7318"/>
            <w:gridCol w:w="513"/>
            <w:gridCol w:w="7992"/>
          </w:tblGrid>
        </w:tblGridChange>
      </w:tblGrid>
      <w:tr w:rsidR="002D0D08" w:rsidRPr="007A6CE4" w:rsidTr="002D0D08">
        <w:trPr>
          <w:cantSplit/>
          <w:jc w:val="center"/>
          <w:trPrChange w:id="1649" w:author="SCP(16)0000132r1_CR29" w:date="2017-09-14T21:47:00Z">
            <w:trPr>
              <w:cantSplit/>
              <w:jc w:val="center"/>
            </w:trPr>
          </w:trPrChange>
        </w:trPr>
        <w:tc>
          <w:tcPr>
            <w:tcW w:w="757" w:type="dxa"/>
            <w:tcPrChange w:id="1650" w:author="SCP(16)0000132r1_CR29" w:date="2017-09-14T21:47:00Z">
              <w:tcPr>
                <w:tcW w:w="757" w:type="dxa"/>
              </w:tcPr>
            </w:tcPrChange>
          </w:tcPr>
          <w:p w:rsidR="002D0D08" w:rsidRPr="007A6CE4" w:rsidRDefault="002D0D08">
            <w:pPr>
              <w:pStyle w:val="TAL"/>
            </w:pPr>
            <w:r w:rsidRPr="007A6CE4">
              <w:t>RQ11.6</w:t>
            </w:r>
          </w:p>
        </w:tc>
        <w:tc>
          <w:tcPr>
            <w:tcW w:w="1012" w:type="dxa"/>
            <w:tcPrChange w:id="1651" w:author="SCP(16)0000132r1_CR29" w:date="2017-09-14T21:47:00Z">
              <w:tcPr>
                <w:tcW w:w="8505" w:type="dxa"/>
                <w:gridSpan w:val="3"/>
              </w:tcPr>
            </w:tcPrChange>
          </w:tcPr>
          <w:p w:rsidR="002D0D08" w:rsidRPr="007A6CE4" w:rsidRDefault="002D0D08" w:rsidP="0079497F">
            <w:pPr>
              <w:pStyle w:val="TAL"/>
              <w:rPr>
                <w:ins w:id="1652" w:author="SCP(16)0000132r1_CR29" w:date="2017-09-14T21:47:00Z"/>
              </w:rPr>
            </w:pPr>
          </w:p>
        </w:tc>
        <w:tc>
          <w:tcPr>
            <w:tcW w:w="8006" w:type="dxa"/>
            <w:tcPrChange w:id="1653" w:author="SCP(16)0000132r1_CR29" w:date="2017-09-14T21:47:00Z">
              <w:tcPr>
                <w:tcW w:w="8505" w:type="dxa"/>
                <w:gridSpan w:val="2"/>
              </w:tcPr>
            </w:tcPrChange>
          </w:tcPr>
          <w:p w:rsidR="002D0D08" w:rsidRPr="007A6CE4" w:rsidRDefault="002D0D08" w:rsidP="0079497F">
            <w:pPr>
              <w:pStyle w:val="TAL"/>
            </w:pPr>
            <w:r w:rsidRPr="007A6CE4">
              <w:t>Registry parameters which are in the range reserved for usage by ETSI </w:t>
            </w:r>
            <w:r w:rsidRPr="00AF1DFF">
              <w:t>TS 102 622 [</w:t>
            </w:r>
            <w:fldSimple w:instr="REF REF_TS102622 \* MERGEFORMAT  \h ">
              <w:r w:rsidRPr="00AF1DFF">
                <w:t>1</w:t>
              </w:r>
            </w:fldSimple>
            <w:r w:rsidRPr="00AF1DFF">
              <w:t>]</w:t>
            </w:r>
            <w:r w:rsidRPr="007A6CE4">
              <w:t xml:space="preserve"> but which are not defined in ETSI </w:t>
            </w:r>
            <w:r w:rsidRPr="00AF1DFF">
              <w:t>TS 102 622 [</w:t>
            </w:r>
            <w:fldSimple w:instr="REF REF_TS102622 \* MERGEFORMAT  \h ">
              <w:r w:rsidRPr="00AF1DFF">
                <w:t>1</w:t>
              </w:r>
            </w:fldSimple>
            <w:r w:rsidRPr="00AF1DFF">
              <w:t>]</w:t>
            </w:r>
            <w:r w:rsidRPr="007A6CE4">
              <w:t xml:space="preserve"> shall not be present in the registry.</w:t>
            </w:r>
          </w:p>
        </w:tc>
      </w:tr>
      <w:tr w:rsidR="002D0D08" w:rsidRPr="007A6CE4" w:rsidTr="002D0D08">
        <w:trPr>
          <w:cantSplit/>
          <w:jc w:val="center"/>
          <w:ins w:id="1654" w:author="SCP(16)0000132r1_CR29" w:date="2017-09-14T21:47:00Z"/>
        </w:trPr>
        <w:tc>
          <w:tcPr>
            <w:tcW w:w="757" w:type="dxa"/>
          </w:tcPr>
          <w:p w:rsidR="002D0D08" w:rsidRPr="007A6CE4" w:rsidRDefault="002D0D08">
            <w:pPr>
              <w:pStyle w:val="TAL"/>
              <w:rPr>
                <w:ins w:id="1655" w:author="SCP(16)0000132r1_CR29" w:date="2017-09-14T21:47:00Z"/>
              </w:rPr>
            </w:pPr>
            <w:ins w:id="1656" w:author="SCP(16)0000132r1_CR29" w:date="2017-09-14T21:48:00Z">
              <w:r w:rsidRPr="00A4059A">
                <w:rPr>
                  <w:rFonts w:cs="Arial"/>
                  <w:szCs w:val="18"/>
                </w:rPr>
                <w:t>RQ11.AA</w:t>
              </w:r>
            </w:ins>
          </w:p>
        </w:tc>
        <w:tc>
          <w:tcPr>
            <w:tcW w:w="1012" w:type="dxa"/>
          </w:tcPr>
          <w:p w:rsidR="002D0D08" w:rsidRPr="007A6CE4" w:rsidRDefault="002D0D08" w:rsidP="0079497F">
            <w:pPr>
              <w:pStyle w:val="TAL"/>
              <w:rPr>
                <w:ins w:id="1657" w:author="SCP(16)0000132r1_CR29" w:date="2017-09-14T21:47:00Z"/>
              </w:rPr>
            </w:pPr>
            <w:ins w:id="1658"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59" w:author="SCP(16)0000132r1_CR29" w:date="2017-09-14T21:47:00Z"/>
              </w:rPr>
            </w:pPr>
            <w:ins w:id="1660" w:author="SCP(16)0000132r1_CR29" w:date="2017-09-14T21:48:00Z">
              <w:r w:rsidRPr="00A4059A">
                <w:rPr>
                  <w:rFonts w:cs="Arial"/>
                  <w:szCs w:val="18"/>
                </w:rPr>
                <w:t>The terminal host shall use a default value for UI_STATE of '00'.</w:t>
              </w:r>
            </w:ins>
          </w:p>
        </w:tc>
      </w:tr>
      <w:tr w:rsidR="002D0D08" w:rsidRPr="007A6CE4" w:rsidTr="002D0D08">
        <w:trPr>
          <w:cantSplit/>
          <w:jc w:val="center"/>
          <w:ins w:id="1661" w:author="SCP(16)0000132r1_CR29" w:date="2017-09-14T21:47:00Z"/>
        </w:trPr>
        <w:tc>
          <w:tcPr>
            <w:tcW w:w="757" w:type="dxa"/>
          </w:tcPr>
          <w:p w:rsidR="002D0D08" w:rsidRPr="007A6CE4" w:rsidRDefault="002D0D08">
            <w:pPr>
              <w:pStyle w:val="TAL"/>
              <w:rPr>
                <w:ins w:id="1662" w:author="SCP(16)0000132r1_CR29" w:date="2017-09-14T21:47:00Z"/>
              </w:rPr>
            </w:pPr>
            <w:ins w:id="1663" w:author="SCP(16)0000132r1_CR29" w:date="2017-09-14T21:48:00Z">
              <w:r w:rsidRPr="00A4059A">
                <w:rPr>
                  <w:rFonts w:cs="Arial"/>
                  <w:szCs w:val="18"/>
                </w:rPr>
                <w:t>RQ11.BB</w:t>
              </w:r>
            </w:ins>
          </w:p>
        </w:tc>
        <w:tc>
          <w:tcPr>
            <w:tcW w:w="1012" w:type="dxa"/>
          </w:tcPr>
          <w:p w:rsidR="002D0D08" w:rsidRPr="007A6CE4" w:rsidRDefault="002D0D08" w:rsidP="0079497F">
            <w:pPr>
              <w:pStyle w:val="TAL"/>
              <w:rPr>
                <w:ins w:id="1664" w:author="SCP(16)0000132r1_CR29" w:date="2017-09-14T21:47:00Z"/>
              </w:rPr>
            </w:pPr>
            <w:ins w:id="1665"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66" w:author="SCP(16)0000132r1_CR29" w:date="2017-09-14T21:47:00Z"/>
              </w:rPr>
            </w:pPr>
            <w:ins w:id="1667" w:author="SCP(16)0000132r1_CR29" w:date="2017-09-14T21:48:00Z">
              <w:r w:rsidRPr="00A4059A">
                <w:rPr>
                  <w:rFonts w:cs="Arial"/>
                  <w:szCs w:val="18"/>
                </w:rPr>
                <w:t>The terminal host shall apply the access condition of RO to UI_STATE of 1 byte length.</w:t>
              </w:r>
            </w:ins>
          </w:p>
        </w:tc>
      </w:tr>
      <w:tr w:rsidR="002D0D08" w:rsidRPr="007A6CE4" w:rsidTr="002D0D08">
        <w:trPr>
          <w:cantSplit/>
          <w:jc w:val="center"/>
          <w:ins w:id="1668" w:author="SCP(16)0000132r1_CR29" w:date="2017-09-14T21:47:00Z"/>
        </w:trPr>
        <w:tc>
          <w:tcPr>
            <w:tcW w:w="757" w:type="dxa"/>
          </w:tcPr>
          <w:p w:rsidR="002D0D08" w:rsidRPr="007A6CE4" w:rsidRDefault="002D0D08">
            <w:pPr>
              <w:pStyle w:val="TAL"/>
              <w:rPr>
                <w:ins w:id="1669" w:author="SCP(16)0000132r1_CR29" w:date="2017-09-14T21:47:00Z"/>
              </w:rPr>
            </w:pPr>
            <w:ins w:id="1670" w:author="SCP(16)0000132r1_CR29" w:date="2017-09-14T21:48:00Z">
              <w:r w:rsidRPr="00A4059A">
                <w:rPr>
                  <w:rFonts w:cs="Arial"/>
                  <w:szCs w:val="18"/>
                </w:rPr>
                <w:t>RQ11.CC</w:t>
              </w:r>
            </w:ins>
          </w:p>
        </w:tc>
        <w:tc>
          <w:tcPr>
            <w:tcW w:w="1012" w:type="dxa"/>
          </w:tcPr>
          <w:p w:rsidR="002D0D08" w:rsidRPr="007A6CE4" w:rsidRDefault="002D0D08" w:rsidP="0079497F">
            <w:pPr>
              <w:pStyle w:val="TAL"/>
              <w:rPr>
                <w:ins w:id="1671" w:author="SCP(16)0000132r1_CR29" w:date="2017-09-14T21:47:00Z"/>
              </w:rPr>
            </w:pPr>
            <w:ins w:id="1672"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73" w:author="SCP(16)0000132r1_CR29" w:date="2017-09-14T21:47:00Z"/>
              </w:rPr>
            </w:pPr>
            <w:ins w:id="1674" w:author="SCP(16)0000132r1_CR29" w:date="2017-09-14T21:48:00Z">
              <w:r w:rsidRPr="00A4059A">
                <w:rPr>
                  <w:rFonts w:cs="Arial"/>
                  <w:szCs w:val="18"/>
                </w:rPr>
                <w:t>The terminal host shall set UI_STATE to '00' if the UI availability unknown.</w:t>
              </w:r>
            </w:ins>
          </w:p>
        </w:tc>
      </w:tr>
      <w:tr w:rsidR="002D0D08" w:rsidRPr="007A6CE4" w:rsidTr="002D0D08">
        <w:trPr>
          <w:cantSplit/>
          <w:jc w:val="center"/>
          <w:ins w:id="1675" w:author="SCP(16)0000132r1_CR29" w:date="2017-09-14T21:47:00Z"/>
        </w:trPr>
        <w:tc>
          <w:tcPr>
            <w:tcW w:w="757" w:type="dxa"/>
          </w:tcPr>
          <w:p w:rsidR="002D0D08" w:rsidRPr="007A6CE4" w:rsidRDefault="002D0D08">
            <w:pPr>
              <w:pStyle w:val="TAL"/>
              <w:rPr>
                <w:ins w:id="1676" w:author="SCP(16)0000132r1_CR29" w:date="2017-09-14T21:47:00Z"/>
              </w:rPr>
            </w:pPr>
            <w:ins w:id="1677" w:author="SCP(16)0000132r1_CR29" w:date="2017-09-14T21:48:00Z">
              <w:r w:rsidRPr="00A4059A">
                <w:rPr>
                  <w:rFonts w:cs="Arial"/>
                  <w:szCs w:val="18"/>
                </w:rPr>
                <w:t>RQ11.DD</w:t>
              </w:r>
            </w:ins>
          </w:p>
        </w:tc>
        <w:tc>
          <w:tcPr>
            <w:tcW w:w="1012" w:type="dxa"/>
          </w:tcPr>
          <w:p w:rsidR="002D0D08" w:rsidRPr="007A6CE4" w:rsidRDefault="002D0D08" w:rsidP="0079497F">
            <w:pPr>
              <w:pStyle w:val="TAL"/>
              <w:rPr>
                <w:ins w:id="1678" w:author="SCP(16)0000132r1_CR29" w:date="2017-09-14T21:47:00Z"/>
              </w:rPr>
            </w:pPr>
            <w:ins w:id="1679"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80" w:author="SCP(16)0000132r1_CR29" w:date="2017-09-14T21:47:00Z"/>
              </w:rPr>
            </w:pPr>
            <w:ins w:id="1681" w:author="SCP(16)0000132r1_CR29" w:date="2017-09-14T21:48:00Z">
              <w:r w:rsidRPr="00A4059A">
                <w:rPr>
                  <w:rFonts w:cs="Arial"/>
                  <w:szCs w:val="18"/>
                </w:rPr>
                <w:t>The terminal host shall set UI_STATE to '01' if UI is fully available, i.e. the screen is currently active and the terminal application can display a message to the user and/or ask for a user input.</w:t>
              </w:r>
            </w:ins>
          </w:p>
        </w:tc>
      </w:tr>
      <w:tr w:rsidR="002D0D08" w:rsidRPr="007A6CE4" w:rsidTr="002D0D08">
        <w:trPr>
          <w:cantSplit/>
          <w:jc w:val="center"/>
          <w:ins w:id="1682" w:author="SCP(16)0000132r1_CR29" w:date="2017-09-14T21:47:00Z"/>
        </w:trPr>
        <w:tc>
          <w:tcPr>
            <w:tcW w:w="757" w:type="dxa"/>
          </w:tcPr>
          <w:p w:rsidR="002D0D08" w:rsidRPr="007A6CE4" w:rsidRDefault="002D0D08">
            <w:pPr>
              <w:pStyle w:val="TAL"/>
              <w:rPr>
                <w:ins w:id="1683" w:author="SCP(16)0000132r1_CR29" w:date="2017-09-14T21:47:00Z"/>
              </w:rPr>
            </w:pPr>
            <w:ins w:id="1684" w:author="SCP(16)0000132r1_CR29" w:date="2017-09-14T21:48:00Z">
              <w:r w:rsidRPr="00A4059A">
                <w:rPr>
                  <w:rFonts w:cs="Arial"/>
                  <w:szCs w:val="18"/>
                </w:rPr>
                <w:t>RQ11.EE</w:t>
              </w:r>
            </w:ins>
          </w:p>
        </w:tc>
        <w:tc>
          <w:tcPr>
            <w:tcW w:w="1012" w:type="dxa"/>
          </w:tcPr>
          <w:p w:rsidR="002D0D08" w:rsidRPr="007A6CE4" w:rsidRDefault="002D0D08" w:rsidP="0079497F">
            <w:pPr>
              <w:pStyle w:val="TAL"/>
              <w:rPr>
                <w:ins w:id="1685" w:author="SCP(16)0000132r1_CR29" w:date="2017-09-14T21:47:00Z"/>
              </w:rPr>
            </w:pPr>
            <w:ins w:id="1686"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87" w:author="SCP(16)0000132r1_CR29" w:date="2017-09-14T21:47:00Z"/>
              </w:rPr>
            </w:pPr>
            <w:ins w:id="1688" w:author="SCP(16)0000132r1_CR29" w:date="2017-09-14T21:48:00Z">
              <w:r w:rsidRPr="00A4059A">
                <w:rPr>
                  <w:rFonts w:cs="Arial"/>
                  <w:szCs w:val="18"/>
                </w:rPr>
                <w:t>The terminal host shall set UI_STATE to '02' if the UI is locked and the user cannot be notified</w:t>
              </w:r>
            </w:ins>
          </w:p>
        </w:tc>
      </w:tr>
      <w:tr w:rsidR="002D0D08" w:rsidRPr="007A6CE4" w:rsidTr="002D0D08">
        <w:trPr>
          <w:cantSplit/>
          <w:jc w:val="center"/>
          <w:ins w:id="1689" w:author="SCP(16)0000132r1_CR29" w:date="2017-09-14T21:47:00Z"/>
        </w:trPr>
        <w:tc>
          <w:tcPr>
            <w:tcW w:w="757" w:type="dxa"/>
          </w:tcPr>
          <w:p w:rsidR="002D0D08" w:rsidRPr="007A6CE4" w:rsidRDefault="002D0D08">
            <w:pPr>
              <w:pStyle w:val="TAL"/>
              <w:rPr>
                <w:ins w:id="1690" w:author="SCP(16)0000132r1_CR29" w:date="2017-09-14T21:47:00Z"/>
              </w:rPr>
            </w:pPr>
            <w:ins w:id="1691" w:author="SCP(16)0000132r1_CR29" w:date="2017-09-14T21:48:00Z">
              <w:r w:rsidRPr="00A4059A">
                <w:rPr>
                  <w:rFonts w:cs="Arial"/>
                  <w:szCs w:val="18"/>
                </w:rPr>
                <w:t>RQ11.FF</w:t>
              </w:r>
            </w:ins>
          </w:p>
        </w:tc>
        <w:tc>
          <w:tcPr>
            <w:tcW w:w="1012" w:type="dxa"/>
          </w:tcPr>
          <w:p w:rsidR="002D0D08" w:rsidRPr="007A6CE4" w:rsidRDefault="002D0D08" w:rsidP="0079497F">
            <w:pPr>
              <w:pStyle w:val="TAL"/>
              <w:rPr>
                <w:ins w:id="1692" w:author="SCP(16)0000132r1_CR29" w:date="2017-09-14T21:47:00Z"/>
              </w:rPr>
            </w:pPr>
            <w:ins w:id="1693"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694" w:author="SCP(16)0000132r1_CR29" w:date="2017-09-14T21:47:00Z"/>
              </w:rPr>
            </w:pPr>
            <w:ins w:id="1695" w:author="SCP(16)0000132r1_CR29" w:date="2017-09-14T21:48:00Z">
              <w:r w:rsidRPr="00A4059A">
                <w:rPr>
                  <w:rFonts w:cs="Arial"/>
                  <w:szCs w:val="18"/>
                </w:rPr>
                <w:t>The terminal host shall set UI_STATE to '03' if the UI is locked and the user can be notified.</w:t>
              </w:r>
            </w:ins>
          </w:p>
        </w:tc>
      </w:tr>
      <w:tr w:rsidR="002D0D08" w:rsidRPr="007A6CE4" w:rsidTr="002D0D08">
        <w:trPr>
          <w:cantSplit/>
          <w:jc w:val="center"/>
          <w:ins w:id="1696" w:author="SCP(16)0000132r1_CR29" w:date="2017-09-14T21:47:00Z"/>
        </w:trPr>
        <w:tc>
          <w:tcPr>
            <w:tcW w:w="757" w:type="dxa"/>
          </w:tcPr>
          <w:p w:rsidR="002D0D08" w:rsidRPr="007A6CE4" w:rsidRDefault="002D0D08">
            <w:pPr>
              <w:pStyle w:val="TAL"/>
              <w:rPr>
                <w:ins w:id="1697" w:author="SCP(16)0000132r1_CR29" w:date="2017-09-14T21:47:00Z"/>
              </w:rPr>
            </w:pPr>
            <w:ins w:id="1698" w:author="SCP(16)0000132r1_CR29" w:date="2017-09-14T21:48:00Z">
              <w:r w:rsidRPr="00A4059A">
                <w:rPr>
                  <w:rFonts w:cs="Arial"/>
                  <w:szCs w:val="18"/>
                </w:rPr>
                <w:t>RQ11.GG</w:t>
              </w:r>
            </w:ins>
          </w:p>
        </w:tc>
        <w:tc>
          <w:tcPr>
            <w:tcW w:w="1012" w:type="dxa"/>
          </w:tcPr>
          <w:p w:rsidR="002D0D08" w:rsidRPr="007A6CE4" w:rsidRDefault="002D0D08" w:rsidP="0079497F">
            <w:pPr>
              <w:pStyle w:val="TAL"/>
              <w:rPr>
                <w:ins w:id="1699" w:author="SCP(16)0000132r1_CR29" w:date="2017-09-14T21:47:00Z"/>
              </w:rPr>
            </w:pPr>
            <w:ins w:id="1700"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701" w:author="SCP(16)0000132r1_CR29" w:date="2017-09-14T21:47:00Z"/>
              </w:rPr>
            </w:pPr>
            <w:ins w:id="1702" w:author="SCP(16)0000132r1_CR29" w:date="2017-09-14T21:48:00Z">
              <w:r w:rsidRPr="00A4059A">
                <w:rPr>
                  <w:rFonts w:cs="Arial"/>
                  <w:szCs w:val="18"/>
                </w:rPr>
                <w:t>The terminal host shall set UI_STATE to '04' if the UI is unlocked but the user cannot be notified.</w:t>
              </w:r>
            </w:ins>
          </w:p>
        </w:tc>
      </w:tr>
      <w:tr w:rsidR="002D0D08" w:rsidRPr="007A6CE4" w:rsidTr="002D0D08">
        <w:trPr>
          <w:cantSplit/>
          <w:jc w:val="center"/>
          <w:ins w:id="1703" w:author="SCP(16)0000132r1_CR29" w:date="2017-09-14T21:48:00Z"/>
        </w:trPr>
        <w:tc>
          <w:tcPr>
            <w:tcW w:w="757" w:type="dxa"/>
          </w:tcPr>
          <w:p w:rsidR="002D0D08" w:rsidRPr="007A6CE4" w:rsidRDefault="002D0D08">
            <w:pPr>
              <w:pStyle w:val="TAL"/>
              <w:rPr>
                <w:ins w:id="1704" w:author="SCP(16)0000132r1_CR29" w:date="2017-09-14T21:48:00Z"/>
              </w:rPr>
            </w:pPr>
            <w:ins w:id="1705" w:author="SCP(16)0000132r1_CR29" w:date="2017-09-14T21:48:00Z">
              <w:r w:rsidRPr="00A4059A">
                <w:rPr>
                  <w:rFonts w:cs="Arial"/>
                  <w:szCs w:val="18"/>
                </w:rPr>
                <w:t>RQ11.HH</w:t>
              </w:r>
            </w:ins>
          </w:p>
        </w:tc>
        <w:tc>
          <w:tcPr>
            <w:tcW w:w="1012" w:type="dxa"/>
          </w:tcPr>
          <w:p w:rsidR="002D0D08" w:rsidRPr="007A6CE4" w:rsidRDefault="002D0D08" w:rsidP="0079497F">
            <w:pPr>
              <w:pStyle w:val="TAL"/>
              <w:rPr>
                <w:ins w:id="1706" w:author="SCP(16)0000132r1_CR29" w:date="2017-09-14T21:48:00Z"/>
              </w:rPr>
            </w:pPr>
            <w:ins w:id="1707" w:author="SCP(16)0000132r1_CR29" w:date="2017-09-14T21:48:00Z">
              <w:r w:rsidRPr="00A4059A">
                <w:rPr>
                  <w:rFonts w:cs="Arial"/>
                  <w:szCs w:val="18"/>
                </w:rPr>
                <w:t>Rel-12 upwards</w:t>
              </w:r>
            </w:ins>
          </w:p>
        </w:tc>
        <w:tc>
          <w:tcPr>
            <w:tcW w:w="8006" w:type="dxa"/>
          </w:tcPr>
          <w:p w:rsidR="002D0D08" w:rsidRPr="007A6CE4" w:rsidRDefault="002D0D08" w:rsidP="0079497F">
            <w:pPr>
              <w:pStyle w:val="TAL"/>
              <w:rPr>
                <w:ins w:id="1708" w:author="SCP(16)0000132r1_CR29" w:date="2017-09-14T21:48:00Z"/>
              </w:rPr>
            </w:pPr>
            <w:ins w:id="1709" w:author="SCP(16)0000132r1_CR29" w:date="2017-09-14T21:48:00Z">
              <w:r w:rsidRPr="00A4059A">
                <w:rPr>
                  <w:rFonts w:cs="Arial"/>
                  <w:szCs w:val="18"/>
                </w:rPr>
                <w:t>The terminal should update this information whenever the availability state of the UI is modified, where the information provided by the terminal is only accurate at the time it is delivered by the terminal.</w:t>
              </w:r>
            </w:ins>
          </w:p>
        </w:tc>
      </w:tr>
      <w:tr w:rsidR="002D0D08" w:rsidRPr="007A6CE4" w:rsidTr="00020F53">
        <w:trPr>
          <w:cantSplit/>
          <w:jc w:val="center"/>
        </w:trPr>
        <w:tc>
          <w:tcPr>
            <w:tcW w:w="9775" w:type="dxa"/>
            <w:gridSpan w:val="3"/>
          </w:tcPr>
          <w:p w:rsidR="002D0D08" w:rsidRPr="007A6CE4" w:rsidRDefault="002D0D08" w:rsidP="00487F1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EC2D33">
      <w:pPr>
        <w:pStyle w:val="Heading3"/>
      </w:pPr>
      <w:bookmarkStart w:id="1710" w:name="_Toc459716348"/>
      <w:bookmarkStart w:id="1711" w:name="_Toc459728111"/>
      <w:bookmarkStart w:id="1712" w:name="_Toc459730827"/>
      <w:bookmarkStart w:id="1713" w:name="_Toc459731478"/>
      <w:bookmarkStart w:id="1714" w:name="_Toc459732612"/>
      <w:bookmarkStart w:id="1715" w:name="_Toc460398556"/>
      <w:r w:rsidRPr="007A6CE4">
        <w:t>5.8.3</w:t>
      </w:r>
      <w:r w:rsidRPr="007A6CE4">
        <w:tab/>
        <w:t>Connectivity application gate and subclauses</w:t>
      </w:r>
      <w:bookmarkEnd w:id="1710"/>
      <w:bookmarkEnd w:id="1711"/>
      <w:bookmarkEnd w:id="1712"/>
      <w:bookmarkEnd w:id="1713"/>
      <w:bookmarkEnd w:id="1714"/>
      <w:bookmarkEnd w:id="1715"/>
    </w:p>
    <w:p w:rsidR="0028050D" w:rsidRPr="007A6CE4" w:rsidRDefault="0028050D" w:rsidP="00EC2D33">
      <w:pPr>
        <w:pStyle w:val="Heading4"/>
      </w:pPr>
      <w:bookmarkStart w:id="1716" w:name="_Toc459716349"/>
      <w:bookmarkStart w:id="1717" w:name="_Toc459728112"/>
      <w:bookmarkStart w:id="1718" w:name="_Toc459730828"/>
      <w:bookmarkStart w:id="1719" w:name="_Toc459731479"/>
      <w:bookmarkStart w:id="1720" w:name="_Toc459732613"/>
      <w:bookmarkStart w:id="1721" w:name="_Toc460398557"/>
      <w:r w:rsidRPr="007A6CE4">
        <w:t>5.8.3.1</w:t>
      </w:r>
      <w:r w:rsidRPr="007A6CE4">
        <w:tab/>
        <w:t>Connectivity application gate</w:t>
      </w:r>
      <w:bookmarkEnd w:id="1716"/>
      <w:bookmarkEnd w:id="1717"/>
      <w:bookmarkEnd w:id="1718"/>
      <w:bookmarkEnd w:id="1719"/>
      <w:bookmarkEnd w:id="1720"/>
      <w:bookmarkEnd w:id="1721"/>
    </w:p>
    <w:p w:rsidR="0028050D" w:rsidRPr="007A6CE4" w:rsidRDefault="0028050D" w:rsidP="00EC2D33">
      <w:pPr>
        <w:pStyle w:val="Heading5"/>
      </w:pPr>
      <w:bookmarkStart w:id="1722" w:name="_Toc459716350"/>
      <w:bookmarkStart w:id="1723" w:name="_Toc459728113"/>
      <w:bookmarkStart w:id="1724" w:name="_Toc459730829"/>
      <w:bookmarkStart w:id="1725" w:name="_Toc459731480"/>
      <w:bookmarkStart w:id="1726" w:name="_Toc459732614"/>
      <w:bookmarkStart w:id="1727" w:name="_Toc460398558"/>
      <w:r w:rsidRPr="007A6CE4">
        <w:t>5.8.3.1.1</w:t>
      </w:r>
      <w:r w:rsidRPr="007A6CE4">
        <w:tab/>
        <w:t>Conformance requirements</w:t>
      </w:r>
      <w:bookmarkEnd w:id="1722"/>
      <w:bookmarkEnd w:id="1723"/>
      <w:bookmarkEnd w:id="1724"/>
      <w:bookmarkEnd w:id="1725"/>
      <w:bookmarkEnd w:id="1726"/>
      <w:bookmarkEnd w:id="1727"/>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4"/>
      </w:pPr>
      <w:bookmarkStart w:id="1728" w:name="_Toc459716351"/>
      <w:bookmarkStart w:id="1729" w:name="_Toc459728114"/>
      <w:bookmarkStart w:id="1730" w:name="_Toc459730830"/>
      <w:bookmarkStart w:id="1731" w:name="_Toc459731481"/>
      <w:bookmarkStart w:id="1732" w:name="_Toc459732615"/>
      <w:bookmarkStart w:id="1733" w:name="_Toc460398559"/>
      <w:r w:rsidRPr="007A6CE4">
        <w:t>5.8.3.2</w:t>
      </w:r>
      <w:r w:rsidRPr="007A6CE4">
        <w:tab/>
        <w:t>Commands</w:t>
      </w:r>
      <w:bookmarkEnd w:id="1728"/>
      <w:bookmarkEnd w:id="1729"/>
      <w:bookmarkEnd w:id="1730"/>
      <w:bookmarkEnd w:id="1731"/>
      <w:bookmarkEnd w:id="1732"/>
      <w:bookmarkEnd w:id="1733"/>
    </w:p>
    <w:p w:rsidR="0028050D" w:rsidRPr="007A6CE4" w:rsidRDefault="0028050D" w:rsidP="00EC2D33">
      <w:pPr>
        <w:pStyle w:val="Heading5"/>
      </w:pPr>
      <w:bookmarkStart w:id="1734" w:name="_Toc459716352"/>
      <w:bookmarkStart w:id="1735" w:name="_Toc459728115"/>
      <w:bookmarkStart w:id="1736" w:name="_Toc459730831"/>
      <w:bookmarkStart w:id="1737" w:name="_Toc459731482"/>
      <w:bookmarkStart w:id="1738" w:name="_Toc459732616"/>
      <w:bookmarkStart w:id="1739" w:name="_Toc460398560"/>
      <w:r w:rsidRPr="007A6CE4">
        <w:t>5.8.3.2.1</w:t>
      </w:r>
      <w:r w:rsidRPr="007A6CE4">
        <w:tab/>
        <w:t>Conformance requirements</w:t>
      </w:r>
      <w:bookmarkEnd w:id="1734"/>
      <w:bookmarkEnd w:id="1735"/>
      <w:bookmarkEnd w:id="1736"/>
      <w:bookmarkEnd w:id="1737"/>
      <w:bookmarkEnd w:id="1738"/>
      <w:bookmarkEnd w:id="1739"/>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11.3.1.</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4"/>
      </w:pPr>
      <w:bookmarkStart w:id="1740" w:name="_Toc459716353"/>
      <w:bookmarkStart w:id="1741" w:name="_Toc459728116"/>
      <w:bookmarkStart w:id="1742" w:name="_Toc459730832"/>
      <w:bookmarkStart w:id="1743" w:name="_Toc459731483"/>
      <w:bookmarkStart w:id="1744" w:name="_Toc459732617"/>
      <w:bookmarkStart w:id="1745" w:name="_Toc460398561"/>
      <w:r w:rsidRPr="007A6CE4">
        <w:lastRenderedPageBreak/>
        <w:t>5.8.3.3</w:t>
      </w:r>
      <w:r w:rsidRPr="007A6CE4">
        <w:tab/>
        <w:t>Events and subclauses</w:t>
      </w:r>
      <w:bookmarkEnd w:id="1740"/>
      <w:bookmarkEnd w:id="1741"/>
      <w:bookmarkEnd w:id="1742"/>
      <w:bookmarkEnd w:id="1743"/>
      <w:bookmarkEnd w:id="1744"/>
      <w:bookmarkEnd w:id="1745"/>
    </w:p>
    <w:p w:rsidR="0028050D" w:rsidRPr="007A6CE4" w:rsidRDefault="0028050D" w:rsidP="00EC2D33">
      <w:pPr>
        <w:pStyle w:val="Heading5"/>
      </w:pPr>
      <w:bookmarkStart w:id="1746" w:name="_Toc459716354"/>
      <w:bookmarkStart w:id="1747" w:name="_Toc459728117"/>
      <w:bookmarkStart w:id="1748" w:name="_Toc459730833"/>
      <w:bookmarkStart w:id="1749" w:name="_Toc459731484"/>
      <w:bookmarkStart w:id="1750" w:name="_Toc459732618"/>
      <w:bookmarkStart w:id="1751" w:name="_Toc460398562"/>
      <w:r w:rsidRPr="007A6CE4">
        <w:t>5.8.3.3.1</w:t>
      </w:r>
      <w:r w:rsidRPr="007A6CE4">
        <w:tab/>
        <w:t>Events</w:t>
      </w:r>
      <w:bookmarkEnd w:id="1746"/>
      <w:bookmarkEnd w:id="1747"/>
      <w:bookmarkEnd w:id="1748"/>
      <w:bookmarkEnd w:id="1749"/>
      <w:bookmarkEnd w:id="1750"/>
      <w:bookmarkEnd w:id="1751"/>
    </w:p>
    <w:p w:rsidR="0028050D" w:rsidRPr="007A6CE4" w:rsidRDefault="0028050D">
      <w:pPr>
        <w:pStyle w:val="H6"/>
      </w:pPr>
      <w:r w:rsidRPr="007A6CE4">
        <w:t>5.8.3.3.1.1</w:t>
      </w:r>
      <w:r w:rsidRPr="007A6CE4">
        <w:tab/>
        <w:t>Conformance requirements</w:t>
      </w:r>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11.3.2.</w:t>
      </w:r>
    </w:p>
    <w:p w:rsidR="0028050D" w:rsidRPr="007A6CE4" w:rsidRDefault="0028050D">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5"/>
      </w:pPr>
      <w:bookmarkStart w:id="1752" w:name="_Toc459716355"/>
      <w:bookmarkStart w:id="1753" w:name="_Toc459728118"/>
      <w:bookmarkStart w:id="1754" w:name="_Toc459730834"/>
      <w:bookmarkStart w:id="1755" w:name="_Toc459731485"/>
      <w:bookmarkStart w:id="1756" w:name="_Toc459732619"/>
      <w:bookmarkStart w:id="1757" w:name="_Toc460398563"/>
      <w:r w:rsidRPr="007A6CE4">
        <w:t>5.8.3.3.2</w:t>
      </w:r>
      <w:r w:rsidRPr="007A6CE4">
        <w:tab/>
        <w:t>EVT_STANDBY</w:t>
      </w:r>
      <w:bookmarkEnd w:id="1752"/>
      <w:bookmarkEnd w:id="1753"/>
      <w:bookmarkEnd w:id="1754"/>
      <w:bookmarkEnd w:id="1755"/>
      <w:bookmarkEnd w:id="1756"/>
      <w:bookmarkEnd w:id="1757"/>
    </w:p>
    <w:p w:rsidR="0028050D" w:rsidRPr="007A6CE4" w:rsidRDefault="0028050D" w:rsidP="001414E6">
      <w:pPr>
        <w:pStyle w:val="H6"/>
      </w:pPr>
      <w:r w:rsidRPr="007A6CE4">
        <w:t>5.8.3.3.2.1</w:t>
      </w:r>
      <w:r w:rsidRPr="007A6CE4">
        <w:tab/>
        <w:t>Conformance requirements</w:t>
      </w:r>
    </w:p>
    <w:p w:rsidR="0028050D" w:rsidRPr="007A6CE4" w:rsidRDefault="0028050D" w:rsidP="001414E6">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57"/>
        <w:gridCol w:w="8505"/>
      </w:tblGrid>
      <w:tr w:rsidR="0028050D" w:rsidRPr="007A6CE4" w:rsidTr="00487F16">
        <w:trPr>
          <w:cantSplit/>
          <w:jc w:val="center"/>
        </w:trPr>
        <w:tc>
          <w:tcPr>
            <w:tcW w:w="757" w:type="dxa"/>
          </w:tcPr>
          <w:p w:rsidR="0028050D" w:rsidRPr="007A6CE4" w:rsidRDefault="0028050D" w:rsidP="001414E6">
            <w:pPr>
              <w:pStyle w:val="TAL"/>
            </w:pPr>
            <w:r w:rsidRPr="007A6CE4">
              <w:t>RQ11.7</w:t>
            </w:r>
          </w:p>
        </w:tc>
        <w:tc>
          <w:tcPr>
            <w:tcW w:w="8505" w:type="dxa"/>
          </w:tcPr>
          <w:p w:rsidR="0028050D" w:rsidRPr="007A6CE4" w:rsidRDefault="0028050D" w:rsidP="001414E6">
            <w:pPr>
              <w:pStyle w:val="TAL"/>
            </w:pPr>
            <w:r w:rsidRPr="007A6CE4">
              <w:t>When the terminal host send EVT_STANDBY, it shall not contain parameters.</w:t>
            </w:r>
          </w:p>
        </w:tc>
      </w:tr>
      <w:tr w:rsidR="00487F16" w:rsidRPr="007A6CE4" w:rsidTr="00BE0734">
        <w:trPr>
          <w:cantSplit/>
          <w:jc w:val="center"/>
        </w:trPr>
        <w:tc>
          <w:tcPr>
            <w:tcW w:w="9262" w:type="dxa"/>
            <w:gridSpan w:val="2"/>
          </w:tcPr>
          <w:p w:rsidR="00487F16" w:rsidRPr="007A6CE4" w:rsidRDefault="00487F16" w:rsidP="001414E6">
            <w:pPr>
              <w:pStyle w:val="TAN"/>
            </w:pPr>
            <w:r w:rsidRPr="007A6CE4">
              <w:t>NOTE:</w:t>
            </w:r>
            <w:r w:rsidRPr="007A6CE4">
              <w:tab/>
              <w:t xml:space="preserve">Development of test cases for above listed RQs is </w:t>
            </w:r>
            <w:r w:rsidRPr="00AF1DFF">
              <w:t>FFS</w:t>
            </w:r>
            <w:r w:rsidRPr="007A6CE4">
              <w:t>.</w:t>
            </w:r>
          </w:p>
        </w:tc>
      </w:tr>
    </w:tbl>
    <w:p w:rsidR="0028050D" w:rsidRPr="007A6CE4" w:rsidRDefault="0028050D"/>
    <w:p w:rsidR="0028050D" w:rsidRPr="007A6CE4" w:rsidRDefault="0028050D" w:rsidP="001C24D9">
      <w:pPr>
        <w:pStyle w:val="Heading4"/>
      </w:pPr>
      <w:bookmarkStart w:id="1758" w:name="_Toc459716356"/>
      <w:bookmarkStart w:id="1759" w:name="_Toc459728119"/>
      <w:bookmarkStart w:id="1760" w:name="_Toc459730835"/>
      <w:bookmarkStart w:id="1761" w:name="_Toc459731486"/>
      <w:bookmarkStart w:id="1762" w:name="_Toc459732620"/>
      <w:bookmarkStart w:id="1763" w:name="_Toc460398564"/>
      <w:r w:rsidRPr="007A6CE4">
        <w:t>5.8.3.4</w:t>
      </w:r>
      <w:r w:rsidRPr="007A6CE4">
        <w:tab/>
        <w:t>Registry</w:t>
      </w:r>
      <w:bookmarkEnd w:id="1758"/>
      <w:bookmarkEnd w:id="1759"/>
      <w:bookmarkEnd w:id="1760"/>
      <w:bookmarkEnd w:id="1761"/>
      <w:bookmarkEnd w:id="1762"/>
      <w:bookmarkEnd w:id="1763"/>
    </w:p>
    <w:p w:rsidR="0028050D" w:rsidRPr="007A6CE4" w:rsidRDefault="0028050D" w:rsidP="001C24D9">
      <w:pPr>
        <w:pStyle w:val="Heading5"/>
      </w:pPr>
      <w:bookmarkStart w:id="1764" w:name="_Toc459716357"/>
      <w:bookmarkStart w:id="1765" w:name="_Toc459728120"/>
      <w:bookmarkStart w:id="1766" w:name="_Toc459730836"/>
      <w:bookmarkStart w:id="1767" w:name="_Toc459731487"/>
      <w:bookmarkStart w:id="1768" w:name="_Toc459732621"/>
      <w:bookmarkStart w:id="1769" w:name="_Toc460398565"/>
      <w:r w:rsidRPr="007A6CE4">
        <w:t>5.8.3.4.1</w:t>
      </w:r>
      <w:r w:rsidRPr="007A6CE4">
        <w:tab/>
        <w:t>Conformance requirements</w:t>
      </w:r>
      <w:bookmarkEnd w:id="1764"/>
      <w:bookmarkEnd w:id="1765"/>
      <w:bookmarkEnd w:id="1766"/>
      <w:bookmarkEnd w:id="1767"/>
      <w:bookmarkEnd w:id="1768"/>
      <w:bookmarkEnd w:id="1769"/>
    </w:p>
    <w:p w:rsidR="0028050D" w:rsidRPr="007A6CE4" w:rsidRDefault="0028050D" w:rsidP="001C24D9">
      <w:pPr>
        <w:pStyle w:val="EX"/>
        <w:keepNext/>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11.3.3.</w:t>
      </w:r>
    </w:p>
    <w:p w:rsidR="0028050D" w:rsidRPr="007A6CE4" w:rsidRDefault="0028050D" w:rsidP="001C24D9">
      <w:pPr>
        <w:keepNext/>
        <w:keepLines/>
      </w:pPr>
      <w:r w:rsidRPr="007A6CE4">
        <w:t xml:space="preserve">There are no conformance requirements for the </w:t>
      </w:r>
      <w:r w:rsidR="00AF1DFF">
        <w:t>terminal host</w:t>
      </w:r>
      <w:r w:rsidRPr="007A6CE4">
        <w:t xml:space="preserve"> for the referenced clause.</w:t>
      </w:r>
    </w:p>
    <w:p w:rsidR="0028050D" w:rsidRPr="007A6CE4" w:rsidRDefault="0028050D" w:rsidP="00EC2D33">
      <w:pPr>
        <w:pStyle w:val="Heading3"/>
      </w:pPr>
      <w:bookmarkStart w:id="1770" w:name="_Toc459716358"/>
      <w:bookmarkStart w:id="1771" w:name="_Toc459728121"/>
      <w:bookmarkStart w:id="1772" w:name="_Toc459730837"/>
      <w:bookmarkStart w:id="1773" w:name="_Toc459731488"/>
      <w:bookmarkStart w:id="1774" w:name="_Toc459732622"/>
      <w:bookmarkStart w:id="1775" w:name="_Toc460398566"/>
      <w:r w:rsidRPr="007A6CE4">
        <w:t>5.8.4</w:t>
      </w:r>
      <w:r w:rsidRPr="007A6CE4">
        <w:tab/>
        <w:t>Procedures</w:t>
      </w:r>
      <w:bookmarkEnd w:id="1770"/>
      <w:bookmarkEnd w:id="1771"/>
      <w:bookmarkEnd w:id="1772"/>
      <w:bookmarkEnd w:id="1773"/>
      <w:bookmarkEnd w:id="1774"/>
      <w:bookmarkEnd w:id="1775"/>
    </w:p>
    <w:p w:rsidR="0028050D" w:rsidRPr="007A6CE4" w:rsidRDefault="0028050D" w:rsidP="00EC2D33">
      <w:pPr>
        <w:pStyle w:val="Heading4"/>
      </w:pPr>
      <w:bookmarkStart w:id="1776" w:name="_Toc459716359"/>
      <w:bookmarkStart w:id="1777" w:name="_Toc459728122"/>
      <w:bookmarkStart w:id="1778" w:name="_Toc459730838"/>
      <w:bookmarkStart w:id="1779" w:name="_Toc459731489"/>
      <w:bookmarkStart w:id="1780" w:name="_Toc459732623"/>
      <w:bookmarkStart w:id="1781" w:name="_Toc460398567"/>
      <w:r w:rsidRPr="007A6CE4">
        <w:t>5.8.4.1</w:t>
      </w:r>
      <w:r w:rsidRPr="007A6CE4">
        <w:tab/>
        <w:t>Use of connectivity gate</w:t>
      </w:r>
      <w:bookmarkEnd w:id="1776"/>
      <w:bookmarkEnd w:id="1777"/>
      <w:bookmarkEnd w:id="1778"/>
      <w:bookmarkEnd w:id="1779"/>
      <w:bookmarkEnd w:id="1780"/>
      <w:bookmarkEnd w:id="1781"/>
    </w:p>
    <w:p w:rsidR="0028050D" w:rsidRPr="007A6CE4" w:rsidRDefault="0028050D">
      <w:pPr>
        <w:pStyle w:val="EX"/>
      </w:pPr>
      <w:r w:rsidRPr="007A6CE4">
        <w:t xml:space="preserve">Reference: </w:t>
      </w:r>
      <w:r w:rsidR="007D328D" w:rsidRPr="007A6CE4">
        <w:t>ETSI </w:t>
      </w:r>
      <w:r w:rsidR="007D328D" w:rsidRPr="00AF1DFF">
        <w:t>TS 102 622</w:t>
      </w:r>
      <w:r w:rsidR="0079497F" w:rsidRPr="00AF1DFF">
        <w:t xml:space="preserve"> [</w:t>
      </w:r>
      <w:fldSimple w:instr="REF REF_TS102622 \* MERGEFORMAT  \h ">
        <w:r w:rsidR="00531953" w:rsidRPr="00AF1DFF">
          <w:t>1</w:t>
        </w:r>
      </w:fldSimple>
      <w:r w:rsidR="0079497F" w:rsidRPr="00AF1DFF">
        <w:t>]</w:t>
      </w:r>
      <w:r w:rsidRPr="007A6CE4">
        <w:t>, clause 11.4.1.</w:t>
      </w:r>
    </w:p>
    <w:p w:rsidR="0028050D" w:rsidRDefault="0028050D">
      <w:pPr>
        <w:rPr>
          <w:ins w:id="1782" w:author="SCP(16)0000132r1_CR29" w:date="2017-09-14T21:48:00Z"/>
        </w:rPr>
      </w:pPr>
      <w:r w:rsidRPr="007A6CE4">
        <w:t xml:space="preserve">There are no conformance requirements for the </w:t>
      </w:r>
      <w:r w:rsidR="00AF1DFF">
        <w:t>terminal host</w:t>
      </w:r>
      <w:r w:rsidRPr="007A6CE4">
        <w:t xml:space="preserve"> for the referenced clause.</w:t>
      </w:r>
    </w:p>
    <w:p w:rsidR="002D0D08" w:rsidRPr="00CE7ED8" w:rsidRDefault="002D0D08" w:rsidP="002D0D08">
      <w:pPr>
        <w:pStyle w:val="Heading2"/>
        <w:rPr>
          <w:ins w:id="1783" w:author="SCP(16)0000132r1_CR29" w:date="2017-09-14T21:48:00Z"/>
          <w:lang w:val="de-DE"/>
        </w:rPr>
        <w:pPrChange w:id="1784" w:author="SCP(16)0000132r1_CR29" w:date="2017-09-14T21:49:00Z">
          <w:pPr>
            <w:keepNext/>
            <w:keepLines/>
            <w:spacing w:before="180"/>
            <w:ind w:left="1134" w:hanging="1134"/>
            <w:outlineLvl w:val="1"/>
          </w:pPr>
        </w:pPrChange>
      </w:pPr>
      <w:bookmarkStart w:id="1785" w:name="_Toc449691079"/>
      <w:bookmarkStart w:id="1786" w:name="_Toc449694443"/>
      <w:ins w:id="1787" w:author="SCP(16)0000132r1_CR29" w:date="2017-09-14T21:48:00Z">
        <w:r w:rsidRPr="00CE7ED8">
          <w:rPr>
            <w:lang w:val="de-DE"/>
          </w:rPr>
          <w:t>5.9</w:t>
        </w:r>
        <w:r w:rsidRPr="00CE7ED8">
          <w:rPr>
            <w:lang w:val="de-DE"/>
          </w:rPr>
          <w:tab/>
          <w:t>APDU Transport</w:t>
        </w:r>
        <w:bookmarkEnd w:id="1785"/>
        <w:bookmarkEnd w:id="1786"/>
      </w:ins>
    </w:p>
    <w:p w:rsidR="002D0D08" w:rsidRPr="00CE7ED8" w:rsidRDefault="002D0D08" w:rsidP="002D0D08">
      <w:pPr>
        <w:pStyle w:val="Heading3"/>
        <w:rPr>
          <w:ins w:id="1788" w:author="SCP(16)0000132r1_CR29" w:date="2017-09-14T21:48:00Z"/>
          <w:lang w:val="de-DE"/>
        </w:rPr>
        <w:pPrChange w:id="1789" w:author="SCP(16)0000132r1_CR29" w:date="2017-09-14T21:49:00Z">
          <w:pPr>
            <w:keepNext/>
            <w:keepLines/>
            <w:spacing w:before="120"/>
            <w:ind w:left="1134" w:hanging="1134"/>
            <w:outlineLvl w:val="2"/>
          </w:pPr>
        </w:pPrChange>
      </w:pPr>
      <w:bookmarkStart w:id="1790" w:name="_Toc449691080"/>
      <w:bookmarkStart w:id="1791" w:name="_Toc449694444"/>
      <w:ins w:id="1792" w:author="SCP(16)0000132r1_CR29" w:date="2017-09-14T21:48:00Z">
        <w:r w:rsidRPr="00CE7ED8">
          <w:rPr>
            <w:lang w:val="de-DE"/>
          </w:rPr>
          <w:t>5.9.1</w:t>
        </w:r>
        <w:r w:rsidRPr="00CE7ED8">
          <w:rPr>
            <w:lang w:val="de-DE"/>
          </w:rPr>
          <w:tab/>
          <w:t>Server APDU host (APDU gate)</w:t>
        </w:r>
        <w:bookmarkEnd w:id="1790"/>
        <w:bookmarkEnd w:id="1791"/>
      </w:ins>
    </w:p>
    <w:p w:rsidR="002D0D08" w:rsidRPr="00CE7ED8" w:rsidRDefault="002D0D08" w:rsidP="002D0D08">
      <w:pPr>
        <w:pStyle w:val="Heading4"/>
        <w:rPr>
          <w:ins w:id="1793" w:author="SCP(16)0000132r1_CR29" w:date="2017-09-14T21:48:00Z"/>
          <w:lang w:val="de-DE"/>
        </w:rPr>
        <w:pPrChange w:id="1794" w:author="SCP(16)0000132r1_CR29" w:date="2017-09-14T21:49:00Z">
          <w:pPr>
            <w:keepNext/>
            <w:keepLines/>
            <w:spacing w:before="120"/>
            <w:ind w:left="1418" w:hanging="1418"/>
            <w:outlineLvl w:val="3"/>
          </w:pPr>
        </w:pPrChange>
      </w:pPr>
      <w:bookmarkStart w:id="1795" w:name="_Toc449691081"/>
      <w:bookmarkStart w:id="1796" w:name="_Toc449694445"/>
      <w:ins w:id="1797" w:author="SCP(16)0000132r1_CR29" w:date="2017-09-14T21:48:00Z">
        <w:r w:rsidRPr="00CE7ED8">
          <w:rPr>
            <w:lang w:val="de-DE"/>
          </w:rPr>
          <w:t>5.9.1.1</w:t>
        </w:r>
        <w:r w:rsidRPr="00CE7ED8">
          <w:rPr>
            <w:lang w:val="de-DE"/>
          </w:rPr>
          <w:tab/>
          <w:t>General</w:t>
        </w:r>
        <w:bookmarkEnd w:id="1795"/>
        <w:bookmarkEnd w:id="1796"/>
        <w:r w:rsidRPr="00CE7ED8">
          <w:rPr>
            <w:lang w:val="de-DE"/>
          </w:rPr>
          <w:t xml:space="preserve"> </w:t>
        </w:r>
      </w:ins>
    </w:p>
    <w:p w:rsidR="002D0D08" w:rsidRPr="00CE7ED8" w:rsidRDefault="002D0D08" w:rsidP="002D0D08">
      <w:pPr>
        <w:pStyle w:val="Heading5"/>
        <w:rPr>
          <w:ins w:id="1798" w:author="SCP(16)0000132r1_CR29" w:date="2017-09-14T21:48:00Z"/>
        </w:rPr>
        <w:pPrChange w:id="1799" w:author="SCP(16)0000132r1_CR29" w:date="2017-09-14T21:49:00Z">
          <w:pPr>
            <w:spacing w:before="120"/>
            <w:ind w:left="1701" w:hanging="1701"/>
            <w:outlineLvl w:val="4"/>
          </w:pPr>
        </w:pPrChange>
      </w:pPr>
      <w:bookmarkStart w:id="1800" w:name="_Toc449691082"/>
      <w:bookmarkStart w:id="1801" w:name="_Toc449694446"/>
      <w:ins w:id="1802" w:author="SCP(16)0000132r1_CR29" w:date="2017-09-14T21:48:00Z">
        <w:r w:rsidRPr="00CE7ED8">
          <w:t>5.9.1.1.1</w:t>
        </w:r>
        <w:r w:rsidRPr="00CE7ED8">
          <w:tab/>
          <w:t>Conformance requirements</w:t>
        </w:r>
        <w:bookmarkEnd w:id="1800"/>
        <w:bookmarkEnd w:id="1801"/>
      </w:ins>
    </w:p>
    <w:p w:rsidR="002D0D08" w:rsidRPr="00CE7ED8" w:rsidRDefault="002D0D08" w:rsidP="002D0D08">
      <w:pPr>
        <w:rPr>
          <w:ins w:id="1803" w:author="SCP(16)0000132r1_CR29" w:date="2017-09-14T21:48:00Z"/>
        </w:rPr>
      </w:pPr>
      <w:ins w:id="1804"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12.1, 12.2 and 12.3. </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1805" w:author="SCP(16)0000132r1_CR29" w:date="2017-09-14T21:48:00Z"/>
        </w:trPr>
        <w:tc>
          <w:tcPr>
            <w:tcW w:w="854" w:type="dxa"/>
            <w:tcMar>
              <w:right w:w="28" w:type="dxa"/>
            </w:tcMar>
          </w:tcPr>
          <w:p w:rsidR="002D0D08" w:rsidRPr="00CE7ED8" w:rsidRDefault="002D0D08" w:rsidP="00C12096">
            <w:pPr>
              <w:keepNext/>
              <w:keepLines/>
              <w:spacing w:after="0"/>
              <w:rPr>
                <w:ins w:id="1806" w:author="SCP(16)0000132r1_CR29" w:date="2017-09-14T21:48:00Z"/>
                <w:rFonts w:ascii="Arial" w:hAnsi="Arial"/>
                <w:sz w:val="18"/>
              </w:rPr>
            </w:pPr>
            <w:ins w:id="1807" w:author="SCP(16)0000132r1_CR29" w:date="2017-09-14T21:48:00Z">
              <w:r w:rsidRPr="00CE7ED8">
                <w:rPr>
                  <w:rFonts w:ascii="Arial" w:hAnsi="Arial"/>
                  <w:sz w:val="18"/>
                </w:rPr>
                <w:t>RQ12.1</w:t>
              </w:r>
            </w:ins>
          </w:p>
        </w:tc>
        <w:tc>
          <w:tcPr>
            <w:tcW w:w="916" w:type="dxa"/>
          </w:tcPr>
          <w:p w:rsidR="002D0D08" w:rsidRPr="00CE7ED8" w:rsidRDefault="002D0D08" w:rsidP="00C12096">
            <w:pPr>
              <w:keepNext/>
              <w:keepLines/>
              <w:spacing w:after="0"/>
              <w:rPr>
                <w:ins w:id="1808" w:author="SCP(16)0000132r1_CR29" w:date="2017-09-14T21:48:00Z"/>
                <w:rFonts w:ascii="Arial" w:hAnsi="Arial"/>
                <w:sz w:val="18"/>
              </w:rPr>
            </w:pPr>
            <w:ins w:id="1809" w:author="SCP(16)0000132r1_CR29" w:date="2017-09-14T21:48:00Z">
              <w:r w:rsidRPr="00CE7ED8">
                <w:rPr>
                  <w:rFonts w:ascii="Arial" w:hAnsi="Arial"/>
                  <w:sz w:val="18"/>
                </w:rPr>
                <w:t>12.1</w:t>
              </w:r>
            </w:ins>
          </w:p>
        </w:tc>
        <w:tc>
          <w:tcPr>
            <w:tcW w:w="916" w:type="dxa"/>
          </w:tcPr>
          <w:p w:rsidR="002D0D08" w:rsidRPr="00CE7ED8" w:rsidRDefault="002D0D08" w:rsidP="00C12096">
            <w:pPr>
              <w:keepNext/>
              <w:keepLines/>
              <w:spacing w:after="0"/>
              <w:rPr>
                <w:ins w:id="1810" w:author="SCP(16)0000132r1_CR29" w:date="2017-09-14T21:48:00Z"/>
                <w:rFonts w:ascii="Arial" w:hAnsi="Arial"/>
                <w:sz w:val="18"/>
              </w:rPr>
            </w:pPr>
            <w:ins w:id="1811"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12" w:author="SCP(16)0000132r1_CR29" w:date="2017-09-14T21:48:00Z"/>
                <w:rFonts w:ascii="Arial" w:hAnsi="Arial"/>
                <w:sz w:val="18"/>
              </w:rPr>
            </w:pPr>
            <w:ins w:id="1813" w:author="SCP(16)0000132r1_CR29" w:date="2017-09-14T21:48:00Z">
              <w:r w:rsidRPr="00CE7ED8">
                <w:rPr>
                  <w:rFonts w:ascii="Arial" w:hAnsi="Arial"/>
                  <w:sz w:val="18"/>
                </w:rPr>
                <w:t>A client APDU host shall be able to create a pipe to the APDU gate of a server APDU host only if the client APDU host is included in the WHITELIST of the server APDU host.</w:t>
              </w:r>
            </w:ins>
          </w:p>
        </w:tc>
      </w:tr>
      <w:tr w:rsidR="002D0D08" w:rsidRPr="00CE7ED8" w:rsidTr="00C12096">
        <w:trPr>
          <w:cantSplit/>
          <w:jc w:val="center"/>
          <w:ins w:id="1814" w:author="SCP(16)0000132r1_CR29" w:date="2017-09-14T21:48:00Z"/>
        </w:trPr>
        <w:tc>
          <w:tcPr>
            <w:tcW w:w="854" w:type="dxa"/>
            <w:tcMar>
              <w:right w:w="28" w:type="dxa"/>
            </w:tcMar>
          </w:tcPr>
          <w:p w:rsidR="002D0D08" w:rsidRPr="00CE7ED8" w:rsidRDefault="002D0D08" w:rsidP="00C12096">
            <w:pPr>
              <w:keepNext/>
              <w:keepLines/>
              <w:spacing w:after="0"/>
              <w:rPr>
                <w:ins w:id="1815" w:author="SCP(16)0000132r1_CR29" w:date="2017-09-14T21:48:00Z"/>
                <w:rFonts w:ascii="Arial" w:hAnsi="Arial"/>
                <w:sz w:val="18"/>
              </w:rPr>
            </w:pPr>
            <w:ins w:id="1816" w:author="SCP(16)0000132r1_CR29" w:date="2017-09-14T21:48:00Z">
              <w:r w:rsidRPr="00CE7ED8">
                <w:rPr>
                  <w:rFonts w:ascii="Arial" w:hAnsi="Arial"/>
                  <w:sz w:val="18"/>
                </w:rPr>
                <w:t>RQ12.2</w:t>
              </w:r>
            </w:ins>
          </w:p>
        </w:tc>
        <w:tc>
          <w:tcPr>
            <w:tcW w:w="916" w:type="dxa"/>
          </w:tcPr>
          <w:p w:rsidR="002D0D08" w:rsidRPr="00CE7ED8" w:rsidRDefault="002D0D08" w:rsidP="00C12096">
            <w:pPr>
              <w:keepNext/>
              <w:keepLines/>
              <w:spacing w:after="0"/>
              <w:rPr>
                <w:ins w:id="1817" w:author="SCP(16)0000132r1_CR29" w:date="2017-09-14T21:48:00Z"/>
                <w:rFonts w:ascii="Arial" w:hAnsi="Arial"/>
                <w:sz w:val="18"/>
              </w:rPr>
            </w:pPr>
            <w:ins w:id="1818" w:author="SCP(16)0000132r1_CR29" w:date="2017-09-14T21:48:00Z">
              <w:r w:rsidRPr="00CE7ED8">
                <w:rPr>
                  <w:rFonts w:ascii="Arial" w:hAnsi="Arial"/>
                  <w:sz w:val="18"/>
                </w:rPr>
                <w:t>12.2</w:t>
              </w:r>
            </w:ins>
          </w:p>
        </w:tc>
        <w:tc>
          <w:tcPr>
            <w:tcW w:w="916" w:type="dxa"/>
          </w:tcPr>
          <w:p w:rsidR="002D0D08" w:rsidRPr="00CE7ED8" w:rsidRDefault="002D0D08" w:rsidP="00C12096">
            <w:pPr>
              <w:keepNext/>
              <w:keepLines/>
              <w:spacing w:after="0"/>
              <w:rPr>
                <w:ins w:id="1819" w:author="SCP(16)0000132r1_CR29" w:date="2017-09-14T21:48:00Z"/>
                <w:rFonts w:ascii="Arial" w:hAnsi="Arial"/>
                <w:sz w:val="18"/>
              </w:rPr>
            </w:pPr>
            <w:ins w:id="1820"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21" w:author="SCP(16)0000132r1_CR29" w:date="2017-09-14T21:48:00Z"/>
                <w:rFonts w:ascii="Arial" w:hAnsi="Arial"/>
                <w:sz w:val="18"/>
              </w:rPr>
            </w:pPr>
            <w:ins w:id="1822" w:author="SCP(16)0000132r1_CR29" w:date="2017-09-14T21:48:00Z">
              <w:r w:rsidRPr="00CE7ED8">
                <w:rPr>
                  <w:rFonts w:ascii="Arial" w:hAnsi="Arial"/>
                  <w:sz w:val="18"/>
                </w:rPr>
                <w:t>The APDU gate may accept only an implementation specific maximum concurrent number of pipes from other hosts.</w:t>
              </w:r>
            </w:ins>
          </w:p>
        </w:tc>
      </w:tr>
      <w:tr w:rsidR="002D0D08" w:rsidRPr="00CE7ED8" w:rsidTr="00C12096">
        <w:trPr>
          <w:cantSplit/>
          <w:jc w:val="center"/>
          <w:ins w:id="1823" w:author="SCP(16)0000132r1_CR29" w:date="2017-09-14T21:48:00Z"/>
        </w:trPr>
        <w:tc>
          <w:tcPr>
            <w:tcW w:w="854" w:type="dxa"/>
            <w:tcMar>
              <w:right w:w="28" w:type="dxa"/>
            </w:tcMar>
          </w:tcPr>
          <w:p w:rsidR="002D0D08" w:rsidRPr="00CE7ED8" w:rsidRDefault="002D0D08" w:rsidP="00C12096">
            <w:pPr>
              <w:keepNext/>
              <w:keepLines/>
              <w:spacing w:after="0"/>
              <w:rPr>
                <w:ins w:id="1824" w:author="SCP(16)0000132r1_CR29" w:date="2017-09-14T21:48:00Z"/>
                <w:rFonts w:ascii="Arial" w:hAnsi="Arial"/>
                <w:sz w:val="18"/>
              </w:rPr>
            </w:pPr>
            <w:ins w:id="1825" w:author="SCP(16)0000132r1_CR29" w:date="2017-09-14T21:48:00Z">
              <w:r w:rsidRPr="00CE7ED8">
                <w:rPr>
                  <w:rFonts w:ascii="Arial" w:hAnsi="Arial"/>
                  <w:sz w:val="18"/>
                </w:rPr>
                <w:t>RQ12.3</w:t>
              </w:r>
            </w:ins>
          </w:p>
        </w:tc>
        <w:tc>
          <w:tcPr>
            <w:tcW w:w="916" w:type="dxa"/>
          </w:tcPr>
          <w:p w:rsidR="002D0D08" w:rsidRPr="00CE7ED8" w:rsidRDefault="002D0D08" w:rsidP="00C12096">
            <w:pPr>
              <w:keepNext/>
              <w:keepLines/>
              <w:spacing w:after="0"/>
              <w:rPr>
                <w:ins w:id="1826" w:author="SCP(16)0000132r1_CR29" w:date="2017-09-14T21:48:00Z"/>
                <w:rFonts w:ascii="Arial" w:hAnsi="Arial"/>
                <w:sz w:val="18"/>
              </w:rPr>
            </w:pPr>
            <w:ins w:id="1827" w:author="SCP(16)0000132r1_CR29" w:date="2017-09-14T21:48:00Z">
              <w:r w:rsidRPr="00CE7ED8">
                <w:rPr>
                  <w:rFonts w:ascii="Arial" w:hAnsi="Arial"/>
                  <w:sz w:val="18"/>
                </w:rPr>
                <w:t>12.2</w:t>
              </w:r>
            </w:ins>
          </w:p>
        </w:tc>
        <w:tc>
          <w:tcPr>
            <w:tcW w:w="916" w:type="dxa"/>
          </w:tcPr>
          <w:p w:rsidR="002D0D08" w:rsidRPr="00CE7ED8" w:rsidRDefault="002D0D08" w:rsidP="00C12096">
            <w:pPr>
              <w:keepNext/>
              <w:keepLines/>
              <w:spacing w:after="0"/>
              <w:rPr>
                <w:ins w:id="1828" w:author="SCP(16)0000132r1_CR29" w:date="2017-09-14T21:48:00Z"/>
                <w:rFonts w:ascii="Arial" w:hAnsi="Arial"/>
                <w:sz w:val="18"/>
              </w:rPr>
            </w:pPr>
            <w:ins w:id="1829"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30" w:author="SCP(16)0000132r1_CR29" w:date="2017-09-14T21:48:00Z"/>
                <w:rFonts w:ascii="Arial" w:hAnsi="Arial"/>
                <w:sz w:val="18"/>
              </w:rPr>
            </w:pPr>
            <w:ins w:id="1831" w:author="SCP(16)0000132r1_CR29" w:date="2017-09-14T21:48:00Z">
              <w:r w:rsidRPr="00CE7ED8">
                <w:rPr>
                  <w:rFonts w:ascii="Arial" w:hAnsi="Arial"/>
                  <w:sz w:val="18"/>
                </w:rPr>
                <w:t>The server APDU host shall support the generic gate commands and events as defined in clause 7.2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 .</w:t>
              </w:r>
            </w:ins>
          </w:p>
        </w:tc>
      </w:tr>
      <w:tr w:rsidR="002D0D08" w:rsidRPr="00CE7ED8" w:rsidTr="00C12096">
        <w:trPr>
          <w:cantSplit/>
          <w:jc w:val="center"/>
          <w:ins w:id="1832" w:author="SCP(16)0000132r1_CR29" w:date="2017-09-14T21:48:00Z"/>
        </w:trPr>
        <w:tc>
          <w:tcPr>
            <w:tcW w:w="854" w:type="dxa"/>
            <w:tcMar>
              <w:right w:w="28" w:type="dxa"/>
            </w:tcMar>
          </w:tcPr>
          <w:p w:rsidR="002D0D08" w:rsidRPr="00CE7ED8" w:rsidRDefault="002D0D08" w:rsidP="00C12096">
            <w:pPr>
              <w:keepNext/>
              <w:keepLines/>
              <w:spacing w:after="0"/>
              <w:rPr>
                <w:ins w:id="1833" w:author="SCP(16)0000132r1_CR29" w:date="2017-09-14T21:48:00Z"/>
                <w:rFonts w:ascii="Arial" w:hAnsi="Arial"/>
                <w:sz w:val="18"/>
              </w:rPr>
            </w:pPr>
            <w:ins w:id="1834" w:author="SCP(16)0000132r1_CR29" w:date="2017-09-14T21:48:00Z">
              <w:r w:rsidRPr="00CE7ED8">
                <w:rPr>
                  <w:rFonts w:ascii="Arial" w:hAnsi="Arial"/>
                  <w:sz w:val="18"/>
                </w:rPr>
                <w:t>RQ12.4</w:t>
              </w:r>
            </w:ins>
          </w:p>
        </w:tc>
        <w:tc>
          <w:tcPr>
            <w:tcW w:w="916" w:type="dxa"/>
          </w:tcPr>
          <w:p w:rsidR="002D0D08" w:rsidRPr="00CE7ED8" w:rsidRDefault="002D0D08" w:rsidP="00C12096">
            <w:pPr>
              <w:keepNext/>
              <w:keepLines/>
              <w:spacing w:after="0"/>
              <w:rPr>
                <w:ins w:id="1835" w:author="SCP(16)0000132r1_CR29" w:date="2017-09-14T21:48:00Z"/>
                <w:rFonts w:ascii="Arial" w:hAnsi="Arial"/>
                <w:sz w:val="18"/>
              </w:rPr>
            </w:pPr>
            <w:ins w:id="1836" w:author="SCP(16)0000132r1_CR29" w:date="2017-09-14T21:48:00Z">
              <w:r w:rsidRPr="00CE7ED8">
                <w:rPr>
                  <w:rFonts w:ascii="Arial" w:hAnsi="Arial"/>
                  <w:sz w:val="18"/>
                </w:rPr>
                <w:t>12.3</w:t>
              </w:r>
            </w:ins>
          </w:p>
        </w:tc>
        <w:tc>
          <w:tcPr>
            <w:tcW w:w="916" w:type="dxa"/>
          </w:tcPr>
          <w:p w:rsidR="002D0D08" w:rsidRPr="00CE7ED8" w:rsidRDefault="002D0D08" w:rsidP="00C12096">
            <w:pPr>
              <w:keepNext/>
              <w:keepLines/>
              <w:spacing w:after="0"/>
              <w:rPr>
                <w:ins w:id="1837" w:author="SCP(16)0000132r1_CR29" w:date="2017-09-14T21:48:00Z"/>
                <w:rFonts w:ascii="Arial" w:hAnsi="Arial"/>
                <w:sz w:val="18"/>
              </w:rPr>
            </w:pPr>
            <w:ins w:id="1838"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1839" w:author="SCP(16)0000132r1_CR29" w:date="2017-09-14T21:48:00Z"/>
                <w:rFonts w:ascii="Arial" w:hAnsi="Arial"/>
                <w:sz w:val="18"/>
              </w:rPr>
            </w:pPr>
            <w:ins w:id="1840" w:author="SCP(16)0000132r1_CR29" w:date="2017-09-14T21:48:00Z">
              <w:r w:rsidRPr="00CE7ED8">
                <w:rPr>
                  <w:rFonts w:ascii="Arial" w:hAnsi="Arial"/>
                  <w:sz w:val="18"/>
                </w:rPr>
                <w:t>The G</w:t>
              </w:r>
              <w:r w:rsidRPr="00CE7ED8">
                <w:rPr>
                  <w:rFonts w:ascii="Arial" w:hAnsi="Arial"/>
                  <w:sz w:val="18"/>
                  <w:vertAlign w:val="subscript"/>
                </w:rPr>
                <w:t>ID</w:t>
              </w:r>
              <w:r w:rsidRPr="00CE7ED8">
                <w:rPr>
                  <w:rFonts w:ascii="Arial" w:hAnsi="Arial"/>
                  <w:sz w:val="18"/>
                </w:rPr>
                <w:t xml:space="preserve"> for APDU application gate shall be dynamically assigned by the host </w:t>
              </w:r>
            </w:ins>
          </w:p>
        </w:tc>
      </w:tr>
      <w:tr w:rsidR="002D0D08" w:rsidRPr="00CE7ED8" w:rsidTr="00C12096">
        <w:trPr>
          <w:cantSplit/>
          <w:jc w:val="center"/>
          <w:ins w:id="1841" w:author="SCP(16)0000132r1_CR29" w:date="2017-09-14T21:48:00Z"/>
        </w:trPr>
        <w:tc>
          <w:tcPr>
            <w:tcW w:w="9983" w:type="dxa"/>
            <w:gridSpan w:val="4"/>
          </w:tcPr>
          <w:p w:rsidR="002D0D08" w:rsidRPr="00CE7ED8" w:rsidRDefault="002D0D08" w:rsidP="00C12096">
            <w:pPr>
              <w:spacing w:after="0"/>
              <w:rPr>
                <w:ins w:id="1842" w:author="SCP(16)0000132r1_CR29" w:date="2017-09-14T21:48:00Z"/>
                <w:rFonts w:ascii="Arial" w:hAnsi="Arial"/>
                <w:sz w:val="18"/>
              </w:rPr>
            </w:pPr>
            <w:ins w:id="1843"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1844" w:author="SCP(16)0000132r1_CR29" w:date="2017-09-14T21:48:00Z"/>
        </w:rPr>
      </w:pPr>
    </w:p>
    <w:p w:rsidR="002D0D08" w:rsidRPr="00CE7ED8" w:rsidRDefault="002D0D08" w:rsidP="002D0D08">
      <w:pPr>
        <w:pStyle w:val="Heading4"/>
        <w:rPr>
          <w:ins w:id="1845" w:author="SCP(16)0000132r1_CR29" w:date="2017-09-14T21:48:00Z"/>
        </w:rPr>
        <w:pPrChange w:id="1846" w:author="SCP(16)0000132r1_CR29" w:date="2017-09-14T21:49:00Z">
          <w:pPr>
            <w:keepNext/>
            <w:keepLines/>
            <w:spacing w:before="120"/>
            <w:ind w:left="1418" w:hanging="1418"/>
            <w:outlineLvl w:val="3"/>
          </w:pPr>
        </w:pPrChange>
      </w:pPr>
      <w:bookmarkStart w:id="1847" w:name="_Toc449691083"/>
      <w:bookmarkStart w:id="1848" w:name="_Toc449694447"/>
      <w:ins w:id="1849" w:author="SCP(16)0000132r1_CR29" w:date="2017-09-14T21:48:00Z">
        <w:r w:rsidRPr="00CE7ED8">
          <w:lastRenderedPageBreak/>
          <w:t>5.9.1.2</w:t>
        </w:r>
        <w:r w:rsidRPr="00CE7ED8">
          <w:tab/>
          <w:t>Commands</w:t>
        </w:r>
        <w:bookmarkEnd w:id="1847"/>
        <w:bookmarkEnd w:id="1848"/>
      </w:ins>
    </w:p>
    <w:p w:rsidR="002D0D08" w:rsidRPr="00CE7ED8" w:rsidRDefault="002D0D08" w:rsidP="002D0D08">
      <w:pPr>
        <w:rPr>
          <w:ins w:id="1850" w:author="SCP(16)0000132r1_CR29" w:date="2017-09-14T21:48:00Z"/>
        </w:rPr>
      </w:pPr>
      <w:ins w:id="1851"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12.2.1.</w:t>
        </w:r>
      </w:ins>
    </w:p>
    <w:p w:rsidR="002D0D08" w:rsidRPr="00CE7ED8" w:rsidRDefault="002D0D08" w:rsidP="002D0D08">
      <w:pPr>
        <w:rPr>
          <w:ins w:id="1852" w:author="SCP(16)0000132r1_CR29" w:date="2017-09-14T21:48:00Z"/>
        </w:rPr>
      </w:pPr>
      <w:ins w:id="1853" w:author="SCP(16)0000132r1_CR29" w:date="2017-09-14T21:48:00Z">
        <w:r w:rsidRPr="00CE7ED8">
          <w:t>There are no conformance requirements for the terminal for the referenced clause.</w:t>
        </w:r>
      </w:ins>
    </w:p>
    <w:p w:rsidR="002D0D08" w:rsidRPr="00CE7ED8" w:rsidRDefault="002D0D08" w:rsidP="002D0D08">
      <w:pPr>
        <w:pStyle w:val="Heading4"/>
        <w:rPr>
          <w:ins w:id="1854" w:author="SCP(16)0000132r1_CR29" w:date="2017-09-14T21:48:00Z"/>
        </w:rPr>
        <w:pPrChange w:id="1855" w:author="SCP(16)0000132r1_CR29" w:date="2017-09-14T21:49:00Z">
          <w:pPr>
            <w:keepNext/>
            <w:keepLines/>
            <w:spacing w:before="120"/>
            <w:ind w:left="1418" w:hanging="1418"/>
            <w:outlineLvl w:val="3"/>
          </w:pPr>
        </w:pPrChange>
      </w:pPr>
      <w:bookmarkStart w:id="1856" w:name="_Toc449691084"/>
      <w:bookmarkStart w:id="1857" w:name="_Toc449694448"/>
      <w:ins w:id="1858" w:author="SCP(16)0000132r1_CR29" w:date="2017-09-14T21:48:00Z">
        <w:r w:rsidRPr="00CE7ED8">
          <w:t>5.9.1.3</w:t>
        </w:r>
        <w:r w:rsidRPr="00CE7ED8">
          <w:tab/>
          <w:t>Events</w:t>
        </w:r>
        <w:bookmarkEnd w:id="1856"/>
        <w:bookmarkEnd w:id="1857"/>
      </w:ins>
    </w:p>
    <w:p w:rsidR="002D0D08" w:rsidRPr="00CE7ED8" w:rsidRDefault="002D0D08" w:rsidP="002D0D08">
      <w:pPr>
        <w:pStyle w:val="Heading5"/>
        <w:rPr>
          <w:ins w:id="1859" w:author="SCP(16)0000132r1_CR29" w:date="2017-09-14T21:48:00Z"/>
        </w:rPr>
        <w:pPrChange w:id="1860" w:author="SCP(16)0000132r1_CR29" w:date="2017-09-14T21:49:00Z">
          <w:pPr>
            <w:spacing w:before="120"/>
            <w:ind w:left="1701" w:hanging="1701"/>
            <w:outlineLvl w:val="4"/>
          </w:pPr>
        </w:pPrChange>
      </w:pPr>
      <w:bookmarkStart w:id="1861" w:name="_Toc449691085"/>
      <w:bookmarkStart w:id="1862" w:name="_Toc449694449"/>
      <w:ins w:id="1863" w:author="SCP(16)0000132r1_CR29" w:date="2017-09-14T21:48:00Z">
        <w:r w:rsidRPr="00CE7ED8">
          <w:t>5.9.1.3.1</w:t>
        </w:r>
        <w:r w:rsidRPr="00CE7ED8">
          <w:tab/>
          <w:t>Conformance requirements</w:t>
        </w:r>
        <w:bookmarkEnd w:id="1861"/>
        <w:bookmarkEnd w:id="1862"/>
      </w:ins>
    </w:p>
    <w:p w:rsidR="002D0D08" w:rsidRPr="00CE7ED8" w:rsidRDefault="002D0D08" w:rsidP="002D0D08">
      <w:pPr>
        <w:rPr>
          <w:ins w:id="1864" w:author="SCP(16)0000132r1_CR29" w:date="2017-09-14T21:48:00Z"/>
        </w:rPr>
      </w:pPr>
      <w:ins w:id="1865"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12.2.2 and subclauses, 12.3.2 and subclauses.</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1866" w:author="SCP(16)0000132r1_CR29" w:date="2017-09-14T21:48:00Z"/>
        </w:trPr>
        <w:tc>
          <w:tcPr>
            <w:tcW w:w="854" w:type="dxa"/>
            <w:tcMar>
              <w:right w:w="28" w:type="dxa"/>
            </w:tcMar>
          </w:tcPr>
          <w:p w:rsidR="002D0D08" w:rsidRPr="00CE7ED8" w:rsidRDefault="002D0D08" w:rsidP="00C12096">
            <w:pPr>
              <w:spacing w:after="0"/>
              <w:rPr>
                <w:ins w:id="1867" w:author="SCP(16)0000132r1_CR29" w:date="2017-09-14T21:48:00Z"/>
                <w:rFonts w:ascii="Arial" w:hAnsi="Arial"/>
                <w:sz w:val="18"/>
              </w:rPr>
            </w:pPr>
            <w:ins w:id="1868" w:author="SCP(16)0000132r1_CR29" w:date="2017-09-14T21:48:00Z">
              <w:r w:rsidRPr="00CE7ED8">
                <w:rPr>
                  <w:rFonts w:ascii="Arial" w:hAnsi="Arial"/>
                  <w:sz w:val="18"/>
                </w:rPr>
                <w:t>RQ12.5</w:t>
              </w:r>
            </w:ins>
          </w:p>
        </w:tc>
        <w:tc>
          <w:tcPr>
            <w:tcW w:w="916" w:type="dxa"/>
          </w:tcPr>
          <w:p w:rsidR="002D0D08" w:rsidRPr="00CE7ED8" w:rsidRDefault="002D0D08" w:rsidP="00C12096">
            <w:pPr>
              <w:spacing w:after="0"/>
              <w:rPr>
                <w:ins w:id="1869" w:author="SCP(16)0000132r1_CR29" w:date="2017-09-14T21:48:00Z"/>
                <w:rFonts w:ascii="Arial" w:hAnsi="Arial"/>
                <w:sz w:val="18"/>
              </w:rPr>
            </w:pPr>
            <w:ins w:id="1870" w:author="SCP(16)0000132r1_CR29" w:date="2017-09-14T21:48:00Z">
              <w:r w:rsidRPr="00CE7ED8">
                <w:rPr>
                  <w:rFonts w:ascii="Arial" w:hAnsi="Arial"/>
                  <w:sz w:val="18"/>
                </w:rPr>
                <w:t>12.2.2</w:t>
              </w:r>
            </w:ins>
          </w:p>
        </w:tc>
        <w:tc>
          <w:tcPr>
            <w:tcW w:w="916" w:type="dxa"/>
          </w:tcPr>
          <w:p w:rsidR="002D0D08" w:rsidRPr="00CE7ED8" w:rsidRDefault="002D0D08" w:rsidP="00C12096">
            <w:pPr>
              <w:spacing w:after="0"/>
              <w:rPr>
                <w:ins w:id="1871" w:author="SCP(16)0000132r1_CR29" w:date="2017-09-14T21:48:00Z"/>
                <w:rFonts w:ascii="Arial" w:hAnsi="Arial"/>
                <w:sz w:val="18"/>
              </w:rPr>
            </w:pPr>
            <w:ins w:id="1872"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73" w:author="SCP(16)0000132r1_CR29" w:date="2017-09-14T21:48:00Z"/>
                <w:rFonts w:ascii="Arial" w:hAnsi="Arial"/>
                <w:sz w:val="18"/>
              </w:rPr>
            </w:pPr>
            <w:ins w:id="1874" w:author="SCP(16)0000132r1_CR29" w:date="2017-09-14T21:48:00Z">
              <w:r w:rsidRPr="00CE7ED8">
                <w:rPr>
                  <w:rFonts w:ascii="Arial" w:hAnsi="Arial"/>
                  <w:sz w:val="18"/>
                </w:rPr>
                <w:t>The APDU gate shall support the events listed in table 55 defined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1875" w:author="SCP(16)0000132r1_CR29" w:date="2017-09-14T21:48:00Z"/>
        </w:trPr>
        <w:tc>
          <w:tcPr>
            <w:tcW w:w="854" w:type="dxa"/>
            <w:tcMar>
              <w:right w:w="28" w:type="dxa"/>
            </w:tcMar>
          </w:tcPr>
          <w:p w:rsidR="002D0D08" w:rsidRPr="00CE7ED8" w:rsidRDefault="002D0D08" w:rsidP="00C12096">
            <w:pPr>
              <w:spacing w:after="0"/>
              <w:rPr>
                <w:ins w:id="1876" w:author="SCP(16)0000132r1_CR29" w:date="2017-09-14T21:48:00Z"/>
                <w:rFonts w:ascii="Arial" w:hAnsi="Arial"/>
                <w:sz w:val="18"/>
              </w:rPr>
            </w:pPr>
            <w:ins w:id="1877" w:author="SCP(16)0000132r1_CR29" w:date="2017-09-14T21:48:00Z">
              <w:r w:rsidRPr="00CE7ED8">
                <w:rPr>
                  <w:rFonts w:ascii="Arial" w:hAnsi="Arial"/>
                  <w:sz w:val="18"/>
                </w:rPr>
                <w:t>RQ12.6</w:t>
              </w:r>
            </w:ins>
          </w:p>
        </w:tc>
        <w:tc>
          <w:tcPr>
            <w:tcW w:w="916" w:type="dxa"/>
          </w:tcPr>
          <w:p w:rsidR="002D0D08" w:rsidRPr="00CE7ED8" w:rsidRDefault="002D0D08" w:rsidP="00C12096">
            <w:pPr>
              <w:spacing w:after="0"/>
              <w:rPr>
                <w:ins w:id="1878" w:author="SCP(16)0000132r1_CR29" w:date="2017-09-14T21:48:00Z"/>
                <w:rFonts w:ascii="Arial" w:hAnsi="Arial"/>
                <w:sz w:val="18"/>
              </w:rPr>
            </w:pPr>
            <w:ins w:id="1879" w:author="SCP(16)0000132r1_CR29" w:date="2017-09-14T21:48:00Z">
              <w:r w:rsidRPr="00CE7ED8">
                <w:rPr>
                  <w:rFonts w:ascii="Arial" w:hAnsi="Arial"/>
                  <w:sz w:val="18"/>
                </w:rPr>
                <w:t>12.2.2.2</w:t>
              </w:r>
            </w:ins>
          </w:p>
        </w:tc>
        <w:tc>
          <w:tcPr>
            <w:tcW w:w="916" w:type="dxa"/>
          </w:tcPr>
          <w:p w:rsidR="002D0D08" w:rsidRPr="00CE7ED8" w:rsidRDefault="002D0D08" w:rsidP="00C12096">
            <w:pPr>
              <w:spacing w:after="0"/>
              <w:rPr>
                <w:ins w:id="1880" w:author="SCP(16)0000132r1_CR29" w:date="2017-09-14T21:48:00Z"/>
                <w:rFonts w:ascii="Arial" w:hAnsi="Arial"/>
                <w:sz w:val="18"/>
              </w:rPr>
            </w:pPr>
            <w:ins w:id="188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82" w:author="SCP(16)0000132r1_CR29" w:date="2017-09-14T21:48:00Z"/>
                <w:rFonts w:ascii="Arial" w:hAnsi="Arial"/>
                <w:sz w:val="18"/>
              </w:rPr>
            </w:pPr>
            <w:ins w:id="1883" w:author="SCP(16)0000132r1_CR29" w:date="2017-09-14T21:48:00Z">
              <w:r w:rsidRPr="00CE7ED8">
                <w:rPr>
                  <w:rFonts w:ascii="Arial" w:hAnsi="Arial"/>
                  <w:sz w:val="18"/>
                </w:rPr>
                <w:t>Upon reception of EVT_ABORT the server APDU host shall reset the state of the APDU gate to “INIT” and behave as the signal input (RST) was reset on the ETSI TS 102 221 [</w:t>
              </w:r>
              <w:r w:rsidRPr="00CE7ED8">
                <w:rPr>
                  <w:rFonts w:ascii="Arial" w:hAnsi="Arial"/>
                  <w:color w:val="0000FF"/>
                  <w:sz w:val="18"/>
                </w:rPr>
                <w:fldChar w:fldCharType="begin"/>
              </w:r>
              <w:r w:rsidRPr="00CE7ED8">
                <w:rPr>
                  <w:rFonts w:ascii="Arial" w:hAnsi="Arial"/>
                  <w:color w:val="0000FF"/>
                  <w:sz w:val="18"/>
                </w:rPr>
                <w:instrText xml:space="preserve">REF REF_TS102221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12</w:t>
              </w:r>
              <w:r w:rsidRPr="00CE7ED8">
                <w:rPr>
                  <w:rFonts w:ascii="Arial" w:hAnsi="Arial"/>
                  <w:color w:val="0000FF"/>
                  <w:sz w:val="18"/>
                </w:rPr>
                <w:fldChar w:fldCharType="end"/>
              </w:r>
              <w:r w:rsidRPr="00CE7ED8">
                <w:rPr>
                  <w:rFonts w:ascii="Arial" w:hAnsi="Arial"/>
                  <w:sz w:val="18"/>
                </w:rPr>
                <w:t>] interface, and should not imply any impact on the contactless interface or any other HCI pipe.</w:t>
              </w:r>
            </w:ins>
          </w:p>
        </w:tc>
      </w:tr>
      <w:tr w:rsidR="002D0D08" w:rsidRPr="00CE7ED8" w:rsidTr="00C12096">
        <w:trPr>
          <w:cantSplit/>
          <w:jc w:val="center"/>
          <w:ins w:id="1884" w:author="SCP(16)0000132r1_CR29" w:date="2017-09-14T21:48:00Z"/>
        </w:trPr>
        <w:tc>
          <w:tcPr>
            <w:tcW w:w="854" w:type="dxa"/>
            <w:tcMar>
              <w:right w:w="28" w:type="dxa"/>
            </w:tcMar>
          </w:tcPr>
          <w:p w:rsidR="002D0D08" w:rsidRPr="00CE7ED8" w:rsidRDefault="002D0D08" w:rsidP="00C12096">
            <w:pPr>
              <w:spacing w:after="0"/>
              <w:rPr>
                <w:ins w:id="1885" w:author="SCP(16)0000132r1_CR29" w:date="2017-09-14T21:48:00Z"/>
                <w:rFonts w:ascii="Arial" w:hAnsi="Arial"/>
                <w:sz w:val="18"/>
              </w:rPr>
            </w:pPr>
            <w:ins w:id="1886" w:author="SCP(16)0000132r1_CR29" w:date="2017-09-14T21:48:00Z">
              <w:r w:rsidRPr="00CE7ED8">
                <w:rPr>
                  <w:rFonts w:ascii="Arial" w:hAnsi="Arial"/>
                  <w:sz w:val="18"/>
                </w:rPr>
                <w:t>RQ12.7</w:t>
              </w:r>
            </w:ins>
          </w:p>
        </w:tc>
        <w:tc>
          <w:tcPr>
            <w:tcW w:w="916" w:type="dxa"/>
          </w:tcPr>
          <w:p w:rsidR="002D0D08" w:rsidRPr="00CE7ED8" w:rsidRDefault="002D0D08" w:rsidP="00C12096">
            <w:pPr>
              <w:spacing w:after="0"/>
              <w:rPr>
                <w:ins w:id="1887" w:author="SCP(16)0000132r1_CR29" w:date="2017-09-14T21:48:00Z"/>
                <w:rFonts w:ascii="Arial" w:hAnsi="Arial"/>
                <w:sz w:val="18"/>
              </w:rPr>
            </w:pPr>
            <w:ins w:id="1888" w:author="SCP(16)0000132r1_CR29" w:date="2017-09-14T21:48:00Z">
              <w:r w:rsidRPr="00CE7ED8">
                <w:rPr>
                  <w:rFonts w:ascii="Arial" w:hAnsi="Arial"/>
                  <w:sz w:val="18"/>
                </w:rPr>
                <w:t>12.2.2.2</w:t>
              </w:r>
            </w:ins>
          </w:p>
        </w:tc>
        <w:tc>
          <w:tcPr>
            <w:tcW w:w="916" w:type="dxa"/>
          </w:tcPr>
          <w:p w:rsidR="002D0D08" w:rsidRPr="00CE7ED8" w:rsidRDefault="002D0D08" w:rsidP="00C12096">
            <w:pPr>
              <w:spacing w:after="0"/>
              <w:rPr>
                <w:ins w:id="1889" w:author="SCP(16)0000132r1_CR29" w:date="2017-09-14T21:48:00Z"/>
                <w:rFonts w:ascii="Arial" w:hAnsi="Arial"/>
                <w:sz w:val="18"/>
              </w:rPr>
            </w:pPr>
            <w:ins w:id="189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891" w:author="SCP(16)0000132r1_CR29" w:date="2017-09-14T21:48:00Z"/>
                <w:rFonts w:ascii="Arial" w:hAnsi="Arial"/>
                <w:sz w:val="18"/>
              </w:rPr>
            </w:pPr>
            <w:ins w:id="1892" w:author="SCP(16)0000132r1_CR29" w:date="2017-09-14T21:48:00Z">
              <w:r w:rsidRPr="00CE7ED8">
                <w:rPr>
                  <w:rFonts w:ascii="Arial" w:hAnsi="Arial"/>
                  <w:sz w:val="18"/>
                </w:rPr>
                <w:t>After processing EVT_ABORT the server APDU host shall send an EVT_ATR event to the client APDU host.</w:t>
              </w:r>
            </w:ins>
          </w:p>
        </w:tc>
      </w:tr>
      <w:tr w:rsidR="002D0D08" w:rsidRPr="00CE7ED8" w:rsidTr="00C12096">
        <w:trPr>
          <w:cantSplit/>
          <w:jc w:val="center"/>
          <w:ins w:id="1893" w:author="SCP(16)0000132r1_CR29" w:date="2017-09-14T21:48:00Z"/>
        </w:trPr>
        <w:tc>
          <w:tcPr>
            <w:tcW w:w="854" w:type="dxa"/>
            <w:tcMar>
              <w:right w:w="28" w:type="dxa"/>
            </w:tcMar>
          </w:tcPr>
          <w:p w:rsidR="002D0D08" w:rsidRPr="00CE7ED8" w:rsidRDefault="002D0D08" w:rsidP="00C12096">
            <w:pPr>
              <w:spacing w:after="0"/>
              <w:rPr>
                <w:ins w:id="1894" w:author="SCP(16)0000132r1_CR29" w:date="2017-09-14T21:48:00Z"/>
                <w:rFonts w:ascii="Arial" w:hAnsi="Arial"/>
                <w:sz w:val="18"/>
              </w:rPr>
            </w:pPr>
            <w:ins w:id="1895" w:author="SCP(16)0000132r1_CR29" w:date="2017-09-14T21:48:00Z">
              <w:r w:rsidRPr="00CE7ED8">
                <w:rPr>
                  <w:rFonts w:ascii="Arial" w:hAnsi="Arial"/>
                  <w:sz w:val="18"/>
                </w:rPr>
                <w:t>RQ12.8</w:t>
              </w:r>
            </w:ins>
          </w:p>
        </w:tc>
        <w:tc>
          <w:tcPr>
            <w:tcW w:w="916" w:type="dxa"/>
          </w:tcPr>
          <w:p w:rsidR="002D0D08" w:rsidRPr="00CE7ED8" w:rsidRDefault="002D0D08" w:rsidP="00C12096">
            <w:pPr>
              <w:spacing w:after="0"/>
              <w:rPr>
                <w:ins w:id="1896" w:author="SCP(16)0000132r1_CR29" w:date="2017-09-14T21:48:00Z"/>
                <w:rFonts w:ascii="Arial" w:hAnsi="Arial"/>
                <w:sz w:val="18"/>
              </w:rPr>
            </w:pPr>
            <w:ins w:id="1897"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898" w:author="SCP(16)0000132r1_CR29" w:date="2017-09-14T21:48:00Z"/>
                <w:rFonts w:ascii="Arial" w:hAnsi="Arial"/>
                <w:sz w:val="18"/>
              </w:rPr>
            </w:pPr>
            <w:ins w:id="1899"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00" w:author="SCP(16)0000132r1_CR29" w:date="2017-09-14T21:48:00Z"/>
                <w:rFonts w:ascii="Arial" w:hAnsi="Arial"/>
                <w:sz w:val="18"/>
              </w:rPr>
            </w:pPr>
            <w:ins w:id="1901" w:author="SCP(16)0000132r1_CR29" w:date="2017-09-14T21:48:00Z">
              <w:r w:rsidRPr="00CE7ED8">
                <w:rPr>
                  <w:rFonts w:ascii="Arial" w:hAnsi="Arial"/>
                  <w:sz w:val="18"/>
                </w:rPr>
                <w:t>EVT_R-APDU event shall be sent by the server APDU host after processing of APDU command received in an EVT_C-APDU</w:t>
              </w:r>
            </w:ins>
          </w:p>
        </w:tc>
      </w:tr>
      <w:tr w:rsidR="002D0D08" w:rsidRPr="00CE7ED8" w:rsidTr="00C12096">
        <w:trPr>
          <w:cantSplit/>
          <w:jc w:val="center"/>
          <w:ins w:id="1902" w:author="SCP(16)0000132r1_CR29" w:date="2017-09-14T21:48:00Z"/>
        </w:trPr>
        <w:tc>
          <w:tcPr>
            <w:tcW w:w="854" w:type="dxa"/>
            <w:tcMar>
              <w:right w:w="28" w:type="dxa"/>
            </w:tcMar>
          </w:tcPr>
          <w:p w:rsidR="002D0D08" w:rsidRPr="00CE7ED8" w:rsidRDefault="002D0D08" w:rsidP="00C12096">
            <w:pPr>
              <w:spacing w:after="0"/>
              <w:rPr>
                <w:ins w:id="1903" w:author="SCP(16)0000132r1_CR29" w:date="2017-09-14T21:48:00Z"/>
                <w:rFonts w:ascii="Arial" w:hAnsi="Arial"/>
                <w:sz w:val="18"/>
              </w:rPr>
            </w:pPr>
            <w:ins w:id="1904" w:author="SCP(16)0000132r1_CR29" w:date="2017-09-14T21:48:00Z">
              <w:r w:rsidRPr="00CE7ED8">
                <w:rPr>
                  <w:rFonts w:ascii="Arial" w:hAnsi="Arial"/>
                  <w:sz w:val="18"/>
                </w:rPr>
                <w:t>RQ12.9</w:t>
              </w:r>
            </w:ins>
          </w:p>
        </w:tc>
        <w:tc>
          <w:tcPr>
            <w:tcW w:w="916" w:type="dxa"/>
          </w:tcPr>
          <w:p w:rsidR="002D0D08" w:rsidRPr="00CE7ED8" w:rsidRDefault="002D0D08" w:rsidP="00C12096">
            <w:pPr>
              <w:spacing w:after="0"/>
              <w:rPr>
                <w:ins w:id="1905" w:author="SCP(16)0000132r1_CR29" w:date="2017-09-14T21:48:00Z"/>
                <w:rFonts w:ascii="Arial" w:hAnsi="Arial"/>
                <w:sz w:val="18"/>
              </w:rPr>
            </w:pPr>
            <w:ins w:id="1906"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907" w:author="SCP(16)0000132r1_CR29" w:date="2017-09-14T21:48:00Z"/>
                <w:rFonts w:ascii="Arial" w:hAnsi="Arial"/>
                <w:sz w:val="18"/>
              </w:rPr>
            </w:pPr>
            <w:ins w:id="1908"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09" w:author="SCP(16)0000132r1_CR29" w:date="2017-09-14T21:48:00Z"/>
                <w:rFonts w:ascii="Arial" w:hAnsi="Arial"/>
                <w:sz w:val="18"/>
              </w:rPr>
            </w:pPr>
            <w:ins w:id="1910" w:author="SCP(16)0000132r1_CR29" w:date="2017-09-14T21:48:00Z">
              <w:r w:rsidRPr="00CE7ED8">
                <w:rPr>
                  <w:rFonts w:ascii="Arial" w:hAnsi="Arial"/>
                  <w:sz w:val="18"/>
                </w:rPr>
                <w:t>EVT_R-APDU shall be sent by the server APDU host not later than the maximum waiting time specified in the APDU gate registry after receiving EVT_C-APDU or after sending the last EVT_WTX</w:t>
              </w:r>
            </w:ins>
          </w:p>
        </w:tc>
      </w:tr>
      <w:tr w:rsidR="002D0D08" w:rsidRPr="00CE7ED8" w:rsidTr="00C12096">
        <w:trPr>
          <w:cantSplit/>
          <w:jc w:val="center"/>
          <w:ins w:id="1911" w:author="SCP(16)0000132r1_CR29" w:date="2017-09-14T21:48:00Z"/>
        </w:trPr>
        <w:tc>
          <w:tcPr>
            <w:tcW w:w="854" w:type="dxa"/>
            <w:tcMar>
              <w:right w:w="28" w:type="dxa"/>
            </w:tcMar>
          </w:tcPr>
          <w:p w:rsidR="002D0D08" w:rsidRPr="00CE7ED8" w:rsidRDefault="002D0D08" w:rsidP="00C12096">
            <w:pPr>
              <w:spacing w:after="0"/>
              <w:rPr>
                <w:ins w:id="1912" w:author="SCP(16)0000132r1_CR29" w:date="2017-09-14T21:48:00Z"/>
                <w:rFonts w:ascii="Arial" w:hAnsi="Arial"/>
                <w:sz w:val="18"/>
              </w:rPr>
            </w:pPr>
            <w:ins w:id="1913" w:author="SCP(16)0000132r1_CR29" w:date="2017-09-14T21:48:00Z">
              <w:r w:rsidRPr="00CE7ED8">
                <w:rPr>
                  <w:rFonts w:ascii="Arial" w:hAnsi="Arial"/>
                  <w:sz w:val="18"/>
                </w:rPr>
                <w:t>RQ12.10</w:t>
              </w:r>
            </w:ins>
          </w:p>
        </w:tc>
        <w:tc>
          <w:tcPr>
            <w:tcW w:w="916" w:type="dxa"/>
          </w:tcPr>
          <w:p w:rsidR="002D0D08" w:rsidRPr="00CE7ED8" w:rsidRDefault="002D0D08" w:rsidP="00C12096">
            <w:pPr>
              <w:spacing w:after="0"/>
              <w:rPr>
                <w:ins w:id="1914" w:author="SCP(16)0000132r1_CR29" w:date="2017-09-14T21:48:00Z"/>
                <w:rFonts w:ascii="Arial" w:hAnsi="Arial"/>
                <w:sz w:val="18"/>
              </w:rPr>
            </w:pPr>
            <w:ins w:id="1915" w:author="SCP(16)0000132r1_CR29" w:date="2017-09-14T21:48:00Z">
              <w:r w:rsidRPr="00CE7ED8">
                <w:rPr>
                  <w:rFonts w:ascii="Arial" w:hAnsi="Arial"/>
                  <w:sz w:val="18"/>
                </w:rPr>
                <w:t>12.3.2.1</w:t>
              </w:r>
            </w:ins>
          </w:p>
        </w:tc>
        <w:tc>
          <w:tcPr>
            <w:tcW w:w="916" w:type="dxa"/>
          </w:tcPr>
          <w:p w:rsidR="002D0D08" w:rsidRPr="00CE7ED8" w:rsidRDefault="002D0D08" w:rsidP="00C12096">
            <w:pPr>
              <w:spacing w:after="0"/>
              <w:rPr>
                <w:ins w:id="1916" w:author="SCP(16)0000132r1_CR29" w:date="2017-09-14T21:48:00Z"/>
                <w:rFonts w:ascii="Arial" w:hAnsi="Arial"/>
                <w:sz w:val="18"/>
              </w:rPr>
            </w:pPr>
            <w:ins w:id="1917"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18" w:author="SCP(16)0000132r1_CR29" w:date="2017-09-14T21:48:00Z"/>
                <w:rFonts w:ascii="Arial" w:hAnsi="Arial"/>
                <w:sz w:val="18"/>
              </w:rPr>
            </w:pPr>
            <w:ins w:id="1919" w:author="SCP(16)0000132r1_CR29" w:date="2017-09-14T21:48:00Z">
              <w:r w:rsidRPr="00CE7ED8">
                <w:rPr>
                  <w:rFonts w:ascii="Arial" w:hAnsi="Arial"/>
                  <w:sz w:val="18"/>
                </w:rPr>
                <w:t xml:space="preserve">EVT_R-APDU event shall contain the Response APDU Data parameter </w:t>
              </w:r>
            </w:ins>
          </w:p>
        </w:tc>
      </w:tr>
      <w:tr w:rsidR="002D0D08" w:rsidRPr="00CE7ED8" w:rsidTr="00C12096">
        <w:trPr>
          <w:cantSplit/>
          <w:jc w:val="center"/>
          <w:ins w:id="1920" w:author="SCP(16)0000132r1_CR29" w:date="2017-09-14T21:48:00Z"/>
        </w:trPr>
        <w:tc>
          <w:tcPr>
            <w:tcW w:w="854" w:type="dxa"/>
            <w:tcMar>
              <w:right w:w="28" w:type="dxa"/>
            </w:tcMar>
          </w:tcPr>
          <w:p w:rsidR="002D0D08" w:rsidRPr="00CE7ED8" w:rsidRDefault="002D0D08" w:rsidP="00C12096">
            <w:pPr>
              <w:spacing w:after="0"/>
              <w:rPr>
                <w:ins w:id="1921" w:author="SCP(16)0000132r1_CR29" w:date="2017-09-14T21:48:00Z"/>
                <w:rFonts w:ascii="Arial" w:hAnsi="Arial"/>
                <w:sz w:val="18"/>
              </w:rPr>
            </w:pPr>
            <w:ins w:id="1922" w:author="SCP(16)0000132r1_CR29" w:date="2017-09-14T21:48:00Z">
              <w:r w:rsidRPr="00CE7ED8">
                <w:rPr>
                  <w:rFonts w:ascii="Arial" w:hAnsi="Arial"/>
                  <w:sz w:val="18"/>
                </w:rPr>
                <w:t>RQ12.11</w:t>
              </w:r>
            </w:ins>
          </w:p>
        </w:tc>
        <w:tc>
          <w:tcPr>
            <w:tcW w:w="916" w:type="dxa"/>
          </w:tcPr>
          <w:p w:rsidR="002D0D08" w:rsidRPr="00CE7ED8" w:rsidRDefault="002D0D08" w:rsidP="00C12096">
            <w:pPr>
              <w:spacing w:after="0"/>
              <w:rPr>
                <w:ins w:id="1923" w:author="SCP(16)0000132r1_CR29" w:date="2017-09-14T21:48:00Z"/>
                <w:rFonts w:ascii="Arial" w:hAnsi="Arial"/>
                <w:sz w:val="18"/>
              </w:rPr>
            </w:pPr>
            <w:ins w:id="1924" w:author="SCP(16)0000132r1_CR29" w:date="2017-09-14T21:48:00Z">
              <w:r w:rsidRPr="00CE7ED8">
                <w:rPr>
                  <w:rFonts w:ascii="Arial" w:hAnsi="Arial"/>
                  <w:sz w:val="18"/>
                </w:rPr>
                <w:t>12.3.2.2</w:t>
              </w:r>
            </w:ins>
          </w:p>
        </w:tc>
        <w:tc>
          <w:tcPr>
            <w:tcW w:w="916" w:type="dxa"/>
          </w:tcPr>
          <w:p w:rsidR="002D0D08" w:rsidRPr="00CE7ED8" w:rsidRDefault="002D0D08" w:rsidP="00C12096">
            <w:pPr>
              <w:spacing w:after="0"/>
              <w:rPr>
                <w:ins w:id="1925" w:author="SCP(16)0000132r1_CR29" w:date="2017-09-14T21:48:00Z"/>
                <w:rFonts w:ascii="Arial" w:hAnsi="Arial"/>
                <w:sz w:val="18"/>
              </w:rPr>
            </w:pPr>
            <w:ins w:id="1926"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27" w:author="SCP(16)0000132r1_CR29" w:date="2017-09-14T21:48:00Z"/>
                <w:rFonts w:ascii="Arial" w:hAnsi="Arial"/>
                <w:sz w:val="18"/>
              </w:rPr>
            </w:pPr>
            <w:ins w:id="1928" w:author="SCP(16)0000132r1_CR29" w:date="2017-09-14T21:48:00Z">
              <w:r w:rsidRPr="00CE7ED8">
                <w:rPr>
                  <w:rFonts w:ascii="Arial" w:hAnsi="Arial"/>
                  <w:sz w:val="18"/>
                </w:rPr>
                <w:t>EVT_WTX event shall be sent by the server APDU host during processing of APDU command if the processing of the command exceeds the maximum waiting time specified in the APDU gate registry and can be sent repeatedly if more time is required for the processing.</w:t>
              </w:r>
            </w:ins>
          </w:p>
        </w:tc>
      </w:tr>
      <w:tr w:rsidR="002D0D08" w:rsidRPr="00CE7ED8" w:rsidTr="00C12096">
        <w:trPr>
          <w:cantSplit/>
          <w:jc w:val="center"/>
          <w:ins w:id="1929" w:author="SCP(16)0000132r1_CR29" w:date="2017-09-14T21:48:00Z"/>
        </w:trPr>
        <w:tc>
          <w:tcPr>
            <w:tcW w:w="854" w:type="dxa"/>
            <w:tcMar>
              <w:right w:w="28" w:type="dxa"/>
            </w:tcMar>
          </w:tcPr>
          <w:p w:rsidR="002D0D08" w:rsidRPr="00CE7ED8" w:rsidRDefault="002D0D08" w:rsidP="00C12096">
            <w:pPr>
              <w:spacing w:after="0"/>
              <w:rPr>
                <w:ins w:id="1930" w:author="SCP(16)0000132r1_CR29" w:date="2017-09-14T21:48:00Z"/>
                <w:rFonts w:ascii="Arial" w:hAnsi="Arial"/>
                <w:sz w:val="18"/>
              </w:rPr>
            </w:pPr>
            <w:ins w:id="1931" w:author="SCP(16)0000132r1_CR29" w:date="2017-09-14T21:48:00Z">
              <w:r w:rsidRPr="00CE7ED8">
                <w:rPr>
                  <w:rFonts w:ascii="Arial" w:hAnsi="Arial"/>
                  <w:sz w:val="18"/>
                </w:rPr>
                <w:t>RQ12.12</w:t>
              </w:r>
            </w:ins>
          </w:p>
        </w:tc>
        <w:tc>
          <w:tcPr>
            <w:tcW w:w="916" w:type="dxa"/>
          </w:tcPr>
          <w:p w:rsidR="002D0D08" w:rsidRPr="00CE7ED8" w:rsidRDefault="002D0D08" w:rsidP="00C12096">
            <w:pPr>
              <w:spacing w:after="0"/>
              <w:rPr>
                <w:ins w:id="1932" w:author="SCP(16)0000132r1_CR29" w:date="2017-09-14T21:48:00Z"/>
                <w:rFonts w:ascii="Arial" w:hAnsi="Arial"/>
                <w:sz w:val="18"/>
              </w:rPr>
            </w:pPr>
            <w:ins w:id="1933" w:author="SCP(16)0000132r1_CR29" w:date="2017-09-14T21:48:00Z">
              <w:r w:rsidRPr="00CE7ED8">
                <w:rPr>
                  <w:rFonts w:ascii="Arial" w:hAnsi="Arial"/>
                  <w:sz w:val="18"/>
                </w:rPr>
                <w:t>12.3.2.2</w:t>
              </w:r>
            </w:ins>
          </w:p>
        </w:tc>
        <w:tc>
          <w:tcPr>
            <w:tcW w:w="916" w:type="dxa"/>
          </w:tcPr>
          <w:p w:rsidR="002D0D08" w:rsidRPr="00CE7ED8" w:rsidRDefault="002D0D08" w:rsidP="00C12096">
            <w:pPr>
              <w:spacing w:after="0"/>
              <w:rPr>
                <w:ins w:id="1934" w:author="SCP(16)0000132r1_CR29" w:date="2017-09-14T21:48:00Z"/>
                <w:rFonts w:ascii="Arial" w:hAnsi="Arial"/>
                <w:sz w:val="18"/>
              </w:rPr>
            </w:pPr>
            <w:ins w:id="1935"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36" w:author="SCP(16)0000132r1_CR29" w:date="2017-09-14T21:48:00Z"/>
                <w:rFonts w:ascii="Arial" w:hAnsi="Arial"/>
                <w:sz w:val="18"/>
              </w:rPr>
            </w:pPr>
            <w:ins w:id="1937" w:author="SCP(16)0000132r1_CR29" w:date="2017-09-14T21:48:00Z">
              <w:r w:rsidRPr="00CE7ED8">
                <w:rPr>
                  <w:rFonts w:ascii="Arial" w:hAnsi="Arial"/>
                  <w:sz w:val="18"/>
                </w:rPr>
                <w:t>EVT_WTX event shall contain no parameters</w:t>
              </w:r>
            </w:ins>
          </w:p>
        </w:tc>
      </w:tr>
      <w:tr w:rsidR="002D0D08" w:rsidRPr="00CE7ED8" w:rsidTr="00C12096">
        <w:trPr>
          <w:cantSplit/>
          <w:jc w:val="center"/>
          <w:ins w:id="1938" w:author="SCP(16)0000132r1_CR29" w:date="2017-09-14T21:48:00Z"/>
        </w:trPr>
        <w:tc>
          <w:tcPr>
            <w:tcW w:w="854" w:type="dxa"/>
            <w:tcMar>
              <w:right w:w="28" w:type="dxa"/>
            </w:tcMar>
          </w:tcPr>
          <w:p w:rsidR="002D0D08" w:rsidRPr="00CE7ED8" w:rsidRDefault="002D0D08" w:rsidP="00C12096">
            <w:pPr>
              <w:spacing w:after="0"/>
              <w:rPr>
                <w:ins w:id="1939" w:author="SCP(16)0000132r1_CR29" w:date="2017-09-14T21:48:00Z"/>
                <w:rFonts w:ascii="Arial" w:hAnsi="Arial"/>
                <w:sz w:val="18"/>
              </w:rPr>
            </w:pPr>
            <w:ins w:id="1940" w:author="SCP(16)0000132r1_CR29" w:date="2017-09-14T21:48:00Z">
              <w:r w:rsidRPr="00CE7ED8">
                <w:rPr>
                  <w:rFonts w:ascii="Arial" w:hAnsi="Arial"/>
                  <w:sz w:val="18"/>
                </w:rPr>
                <w:t>RQ12.13</w:t>
              </w:r>
            </w:ins>
          </w:p>
        </w:tc>
        <w:tc>
          <w:tcPr>
            <w:tcW w:w="916" w:type="dxa"/>
          </w:tcPr>
          <w:p w:rsidR="002D0D08" w:rsidRPr="00CE7ED8" w:rsidRDefault="002D0D08" w:rsidP="00C12096">
            <w:pPr>
              <w:spacing w:after="0"/>
              <w:rPr>
                <w:ins w:id="1941" w:author="SCP(16)0000132r1_CR29" w:date="2017-09-14T21:48:00Z"/>
                <w:rFonts w:ascii="Arial" w:hAnsi="Arial"/>
                <w:sz w:val="18"/>
              </w:rPr>
            </w:pPr>
            <w:ins w:id="1942"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43" w:author="SCP(16)0000132r1_CR29" w:date="2017-09-14T21:48:00Z"/>
                <w:rFonts w:ascii="Arial" w:hAnsi="Arial"/>
                <w:sz w:val="18"/>
              </w:rPr>
            </w:pPr>
            <w:ins w:id="1944"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45" w:author="SCP(16)0000132r1_CR29" w:date="2017-09-14T21:48:00Z"/>
                <w:rFonts w:ascii="Arial" w:hAnsi="Arial"/>
                <w:sz w:val="18"/>
              </w:rPr>
            </w:pPr>
            <w:ins w:id="1946" w:author="SCP(16)0000132r1_CR29" w:date="2017-09-14T21:48:00Z">
              <w:r w:rsidRPr="00CE7ED8">
                <w:rPr>
                  <w:rFonts w:ascii="Arial" w:hAnsi="Arial"/>
                  <w:sz w:val="18"/>
                </w:rPr>
                <w:t>The EVT_ATR event shall be sent by the server APDU host to indicate to the client APDU host the availability of the server for APDU processing.</w:t>
              </w:r>
            </w:ins>
          </w:p>
        </w:tc>
      </w:tr>
      <w:tr w:rsidR="002D0D08" w:rsidRPr="00CE7ED8" w:rsidTr="00C12096">
        <w:trPr>
          <w:cantSplit/>
          <w:jc w:val="center"/>
          <w:ins w:id="1947" w:author="SCP(16)0000132r1_CR29" w:date="2017-09-14T21:48:00Z"/>
        </w:trPr>
        <w:tc>
          <w:tcPr>
            <w:tcW w:w="854" w:type="dxa"/>
            <w:tcMar>
              <w:right w:w="28" w:type="dxa"/>
            </w:tcMar>
          </w:tcPr>
          <w:p w:rsidR="002D0D08" w:rsidRPr="00CE7ED8" w:rsidRDefault="002D0D08" w:rsidP="00C12096">
            <w:pPr>
              <w:spacing w:after="0"/>
              <w:rPr>
                <w:ins w:id="1948" w:author="SCP(16)0000132r1_CR29" w:date="2017-09-14T21:48:00Z"/>
                <w:rFonts w:ascii="Arial" w:hAnsi="Arial"/>
                <w:sz w:val="18"/>
              </w:rPr>
            </w:pPr>
            <w:ins w:id="1949" w:author="SCP(16)0000132r1_CR29" w:date="2017-09-14T21:48:00Z">
              <w:r w:rsidRPr="00CE7ED8">
                <w:rPr>
                  <w:rFonts w:ascii="Arial" w:hAnsi="Arial"/>
                  <w:sz w:val="18"/>
                </w:rPr>
                <w:t>RQ12.14</w:t>
              </w:r>
            </w:ins>
          </w:p>
        </w:tc>
        <w:tc>
          <w:tcPr>
            <w:tcW w:w="916" w:type="dxa"/>
          </w:tcPr>
          <w:p w:rsidR="002D0D08" w:rsidRPr="00CE7ED8" w:rsidRDefault="002D0D08" w:rsidP="00C12096">
            <w:pPr>
              <w:spacing w:after="0"/>
              <w:rPr>
                <w:ins w:id="1950" w:author="SCP(16)0000132r1_CR29" w:date="2017-09-14T21:48:00Z"/>
                <w:rFonts w:ascii="Arial" w:hAnsi="Arial"/>
                <w:sz w:val="18"/>
              </w:rPr>
            </w:pPr>
            <w:ins w:id="1951"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52" w:author="SCP(16)0000132r1_CR29" w:date="2017-09-14T21:48:00Z"/>
                <w:rFonts w:ascii="Arial" w:hAnsi="Arial"/>
                <w:sz w:val="18"/>
              </w:rPr>
            </w:pPr>
            <w:ins w:id="1953"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54" w:author="SCP(16)0000132r1_CR29" w:date="2017-09-14T21:48:00Z"/>
                <w:rFonts w:ascii="Arial" w:hAnsi="Arial"/>
                <w:sz w:val="18"/>
              </w:rPr>
            </w:pPr>
            <w:ins w:id="1955" w:author="SCP(16)0000132r1_CR29" w:date="2017-09-14T21:48:00Z">
              <w:r w:rsidRPr="00CE7ED8">
                <w:rPr>
                  <w:rFonts w:ascii="Arial" w:hAnsi="Arial"/>
                  <w:sz w:val="18"/>
                </w:rPr>
                <w:t>EVT_ATR shall be sent not later than 100 ms after opening of the pipe by the client APDU host</w:t>
              </w:r>
            </w:ins>
          </w:p>
        </w:tc>
      </w:tr>
      <w:tr w:rsidR="002D0D08" w:rsidRPr="00CE7ED8" w:rsidTr="00C12096">
        <w:trPr>
          <w:cantSplit/>
          <w:jc w:val="center"/>
          <w:ins w:id="1956" w:author="SCP(16)0000132r1_CR29" w:date="2017-09-14T21:48:00Z"/>
        </w:trPr>
        <w:tc>
          <w:tcPr>
            <w:tcW w:w="854" w:type="dxa"/>
            <w:tcMar>
              <w:right w:w="28" w:type="dxa"/>
            </w:tcMar>
          </w:tcPr>
          <w:p w:rsidR="002D0D08" w:rsidRPr="00CE7ED8" w:rsidRDefault="002D0D08" w:rsidP="00C12096">
            <w:pPr>
              <w:spacing w:after="0"/>
              <w:rPr>
                <w:ins w:id="1957" w:author="SCP(16)0000132r1_CR29" w:date="2017-09-14T21:48:00Z"/>
                <w:rFonts w:ascii="Arial" w:hAnsi="Arial"/>
                <w:sz w:val="18"/>
              </w:rPr>
            </w:pPr>
            <w:ins w:id="1958" w:author="SCP(16)0000132r1_CR29" w:date="2017-09-14T21:48:00Z">
              <w:r w:rsidRPr="00CE7ED8">
                <w:rPr>
                  <w:rFonts w:ascii="Arial" w:hAnsi="Arial"/>
                  <w:sz w:val="18"/>
                </w:rPr>
                <w:t>RQ12.15</w:t>
              </w:r>
            </w:ins>
          </w:p>
        </w:tc>
        <w:tc>
          <w:tcPr>
            <w:tcW w:w="916" w:type="dxa"/>
          </w:tcPr>
          <w:p w:rsidR="002D0D08" w:rsidRPr="00CE7ED8" w:rsidRDefault="002D0D08" w:rsidP="00C12096">
            <w:pPr>
              <w:spacing w:after="0"/>
              <w:rPr>
                <w:ins w:id="1959" w:author="SCP(16)0000132r1_CR29" w:date="2017-09-14T21:48:00Z"/>
                <w:rFonts w:ascii="Arial" w:hAnsi="Arial"/>
                <w:sz w:val="18"/>
              </w:rPr>
            </w:pPr>
            <w:ins w:id="1960"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61" w:author="SCP(16)0000132r1_CR29" w:date="2017-09-14T21:48:00Z"/>
                <w:rFonts w:ascii="Arial" w:hAnsi="Arial"/>
                <w:sz w:val="18"/>
              </w:rPr>
            </w:pPr>
            <w:ins w:id="1962"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63" w:author="SCP(16)0000132r1_CR29" w:date="2017-09-14T21:48:00Z"/>
                <w:rFonts w:ascii="Arial" w:hAnsi="Arial"/>
                <w:sz w:val="18"/>
              </w:rPr>
            </w:pPr>
            <w:ins w:id="1964" w:author="SCP(16)0000132r1_CR29" w:date="2017-09-14T21:48:00Z">
              <w:r w:rsidRPr="00CE7ED8">
                <w:rPr>
                  <w:rFonts w:ascii="Arial" w:hAnsi="Arial"/>
                  <w:sz w:val="18"/>
                </w:rPr>
                <w:t>EVT_ATR shall be sent not later than 100 ms after reception of an EVT_ABORT</w:t>
              </w:r>
            </w:ins>
          </w:p>
        </w:tc>
      </w:tr>
      <w:tr w:rsidR="002D0D08" w:rsidRPr="00CE7ED8" w:rsidTr="00C12096">
        <w:trPr>
          <w:cantSplit/>
          <w:jc w:val="center"/>
          <w:ins w:id="1965" w:author="SCP(16)0000132r1_CR29" w:date="2017-09-14T21:48:00Z"/>
        </w:trPr>
        <w:tc>
          <w:tcPr>
            <w:tcW w:w="854" w:type="dxa"/>
            <w:tcMar>
              <w:right w:w="28" w:type="dxa"/>
            </w:tcMar>
          </w:tcPr>
          <w:p w:rsidR="002D0D08" w:rsidRPr="00CE7ED8" w:rsidRDefault="002D0D08" w:rsidP="00C12096">
            <w:pPr>
              <w:spacing w:after="0"/>
              <w:rPr>
                <w:ins w:id="1966" w:author="SCP(16)0000132r1_CR29" w:date="2017-09-14T21:48:00Z"/>
                <w:rFonts w:ascii="Arial" w:hAnsi="Arial"/>
                <w:sz w:val="18"/>
              </w:rPr>
            </w:pPr>
            <w:ins w:id="1967" w:author="SCP(16)0000132r1_CR29" w:date="2017-09-14T21:48:00Z">
              <w:r w:rsidRPr="00CE7ED8">
                <w:rPr>
                  <w:rFonts w:ascii="Arial" w:hAnsi="Arial"/>
                  <w:sz w:val="18"/>
                </w:rPr>
                <w:t>RQ12.16</w:t>
              </w:r>
            </w:ins>
          </w:p>
        </w:tc>
        <w:tc>
          <w:tcPr>
            <w:tcW w:w="916" w:type="dxa"/>
          </w:tcPr>
          <w:p w:rsidR="002D0D08" w:rsidRPr="00CE7ED8" w:rsidRDefault="002D0D08" w:rsidP="00C12096">
            <w:pPr>
              <w:spacing w:after="0"/>
              <w:rPr>
                <w:ins w:id="1968" w:author="SCP(16)0000132r1_CR29" w:date="2017-09-14T21:48:00Z"/>
                <w:rFonts w:ascii="Arial" w:hAnsi="Arial"/>
                <w:sz w:val="18"/>
              </w:rPr>
            </w:pPr>
            <w:ins w:id="1969"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70" w:author="SCP(16)0000132r1_CR29" w:date="2017-09-14T21:48:00Z"/>
                <w:rFonts w:ascii="Arial" w:hAnsi="Arial"/>
                <w:sz w:val="18"/>
              </w:rPr>
            </w:pPr>
            <w:ins w:id="197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72" w:author="SCP(16)0000132r1_CR29" w:date="2017-09-14T21:48:00Z"/>
                <w:rFonts w:ascii="Arial" w:hAnsi="Arial"/>
                <w:sz w:val="18"/>
              </w:rPr>
            </w:pPr>
            <w:ins w:id="1973" w:author="SCP(16)0000132r1_CR29" w:date="2017-09-14T21:48:00Z">
              <w:r w:rsidRPr="00CE7ED8">
                <w:rPr>
                  <w:rFonts w:ascii="Arial" w:hAnsi="Arial"/>
                  <w:sz w:val="18"/>
                </w:rPr>
                <w:t>EVT_ATR shall be sent not later than 100 ms after the end of the session initialization as described in clause 8.4 in [</w:t>
              </w:r>
              <w:r w:rsidRPr="00CE7ED8">
                <w:rPr>
                  <w:rFonts w:ascii="Arial" w:hAnsi="Arial"/>
                  <w:color w:val="0000FF"/>
                  <w:sz w:val="18"/>
                </w:rPr>
                <w:fldChar w:fldCharType="begin"/>
              </w:r>
              <w:r w:rsidRPr="00CE7ED8">
                <w:rPr>
                  <w:rFonts w:ascii="Arial" w:hAnsi="Arial"/>
                  <w:color w:val="0000FF"/>
                  <w:sz w:val="18"/>
                </w:rPr>
                <w:instrText xml:space="preserve">REF REF_TS102622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w:t>
              </w:r>
              <w:r w:rsidRPr="00CE7ED8">
                <w:rPr>
                  <w:rFonts w:ascii="Arial" w:hAnsi="Arial"/>
                  <w:color w:val="0000FF"/>
                  <w:sz w:val="18"/>
                </w:rPr>
                <w:fldChar w:fldCharType="end"/>
              </w:r>
              <w:r w:rsidRPr="00CE7ED8">
                <w:rPr>
                  <w:rFonts w:ascii="Arial" w:hAnsi="Arial"/>
                  <w:sz w:val="18"/>
                </w:rPr>
                <w:t>], in case the server APDU host is powered up and the pipe is already open</w:t>
              </w:r>
            </w:ins>
          </w:p>
        </w:tc>
      </w:tr>
      <w:tr w:rsidR="002D0D08" w:rsidRPr="00CE7ED8" w:rsidTr="00C12096">
        <w:trPr>
          <w:cantSplit/>
          <w:jc w:val="center"/>
          <w:ins w:id="1974" w:author="SCP(16)0000132r1_CR29" w:date="2017-09-14T21:48:00Z"/>
        </w:trPr>
        <w:tc>
          <w:tcPr>
            <w:tcW w:w="854" w:type="dxa"/>
            <w:tcMar>
              <w:right w:w="28" w:type="dxa"/>
            </w:tcMar>
          </w:tcPr>
          <w:p w:rsidR="002D0D08" w:rsidRPr="00CE7ED8" w:rsidRDefault="002D0D08" w:rsidP="00C12096">
            <w:pPr>
              <w:spacing w:after="0"/>
              <w:rPr>
                <w:ins w:id="1975" w:author="SCP(16)0000132r1_CR29" w:date="2017-09-14T21:48:00Z"/>
                <w:rFonts w:ascii="Arial" w:hAnsi="Arial"/>
                <w:sz w:val="18"/>
              </w:rPr>
            </w:pPr>
            <w:ins w:id="1976" w:author="SCP(16)0000132r1_CR29" w:date="2017-09-14T21:48:00Z">
              <w:r w:rsidRPr="00CE7ED8">
                <w:rPr>
                  <w:rFonts w:ascii="Arial" w:hAnsi="Arial"/>
                  <w:sz w:val="18"/>
                </w:rPr>
                <w:t>RQ12.17</w:t>
              </w:r>
            </w:ins>
          </w:p>
        </w:tc>
        <w:tc>
          <w:tcPr>
            <w:tcW w:w="916" w:type="dxa"/>
          </w:tcPr>
          <w:p w:rsidR="002D0D08" w:rsidRPr="00CE7ED8" w:rsidRDefault="002D0D08" w:rsidP="00C12096">
            <w:pPr>
              <w:spacing w:after="0"/>
              <w:rPr>
                <w:ins w:id="1977" w:author="SCP(16)0000132r1_CR29" w:date="2017-09-14T21:48:00Z"/>
                <w:rFonts w:ascii="Arial" w:hAnsi="Arial"/>
                <w:sz w:val="18"/>
              </w:rPr>
            </w:pPr>
            <w:ins w:id="1978" w:author="SCP(16)0000132r1_CR29" w:date="2017-09-14T21:48:00Z">
              <w:r w:rsidRPr="00CE7ED8">
                <w:rPr>
                  <w:rFonts w:ascii="Arial" w:hAnsi="Arial"/>
                  <w:sz w:val="18"/>
                </w:rPr>
                <w:t>12.3.2.3</w:t>
              </w:r>
            </w:ins>
          </w:p>
        </w:tc>
        <w:tc>
          <w:tcPr>
            <w:tcW w:w="916" w:type="dxa"/>
          </w:tcPr>
          <w:p w:rsidR="002D0D08" w:rsidRPr="00CE7ED8" w:rsidRDefault="002D0D08" w:rsidP="00C12096">
            <w:pPr>
              <w:spacing w:after="0"/>
              <w:rPr>
                <w:ins w:id="1979" w:author="SCP(16)0000132r1_CR29" w:date="2017-09-14T21:48:00Z"/>
                <w:rFonts w:ascii="Arial" w:hAnsi="Arial"/>
                <w:sz w:val="18"/>
              </w:rPr>
            </w:pPr>
            <w:ins w:id="198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1981" w:author="SCP(16)0000132r1_CR29" w:date="2017-09-14T21:48:00Z"/>
                <w:rFonts w:ascii="Arial" w:hAnsi="Arial"/>
                <w:sz w:val="18"/>
              </w:rPr>
            </w:pPr>
            <w:ins w:id="1982" w:author="SCP(16)0000132r1_CR29" w:date="2017-09-14T21:48:00Z">
              <w:r w:rsidRPr="00CE7ED8">
                <w:rPr>
                  <w:rFonts w:ascii="Arial" w:hAnsi="Arial"/>
                  <w:sz w:val="18"/>
                </w:rPr>
                <w:t>EVT_ATR shall contain ATR parameter, where the value of ATR is encoded as defined in ISO/IEC 7816-3 [</w:t>
              </w:r>
              <w:r w:rsidRPr="00CE7ED8">
                <w:rPr>
                  <w:rFonts w:ascii="Arial" w:hAnsi="Arial"/>
                  <w:color w:val="0000FF"/>
                  <w:sz w:val="18"/>
                </w:rPr>
                <w:fldChar w:fldCharType="begin"/>
              </w:r>
              <w:r w:rsidRPr="00CE7ED8">
                <w:rPr>
                  <w:rFonts w:ascii="Arial" w:hAnsi="Arial"/>
                  <w:color w:val="0000FF"/>
                  <w:sz w:val="18"/>
                </w:rPr>
                <w:instrText xml:space="preserve">REF REF_ISOIEC7816_3 \h </w:instrText>
              </w:r>
              <w:r w:rsidRPr="00CE7ED8">
                <w:rPr>
                  <w:rFonts w:ascii="Arial" w:hAnsi="Arial"/>
                  <w:color w:val="0000FF"/>
                  <w:sz w:val="18"/>
                </w:rPr>
              </w:r>
              <w:r w:rsidRPr="00CE7ED8">
                <w:rPr>
                  <w:rFonts w:ascii="Arial" w:hAnsi="Arial"/>
                  <w:color w:val="0000FF"/>
                  <w:sz w:val="18"/>
                </w:rPr>
                <w:fldChar w:fldCharType="separate"/>
              </w:r>
              <w:r w:rsidRPr="00CE7ED8">
                <w:rPr>
                  <w:rFonts w:ascii="Arial" w:hAnsi="Arial"/>
                  <w:noProof/>
                  <w:sz w:val="18"/>
                </w:rPr>
                <w:t>11</w:t>
              </w:r>
              <w:r w:rsidRPr="00CE7ED8">
                <w:rPr>
                  <w:rFonts w:ascii="Arial" w:hAnsi="Arial"/>
                  <w:color w:val="0000FF"/>
                  <w:sz w:val="18"/>
                </w:rPr>
                <w:fldChar w:fldCharType="end"/>
              </w:r>
              <w:r w:rsidRPr="00CE7ED8">
                <w:rPr>
                  <w:rFonts w:ascii="Arial" w:hAnsi="Arial"/>
                  <w:sz w:val="18"/>
                </w:rPr>
                <w:t>]</w:t>
              </w:r>
            </w:ins>
          </w:p>
        </w:tc>
      </w:tr>
      <w:tr w:rsidR="002D0D08" w:rsidRPr="00CE7ED8" w:rsidTr="00C12096">
        <w:trPr>
          <w:cantSplit/>
          <w:jc w:val="center"/>
          <w:ins w:id="1983" w:author="SCP(16)0000132r1_CR29" w:date="2017-09-14T21:48:00Z"/>
        </w:trPr>
        <w:tc>
          <w:tcPr>
            <w:tcW w:w="9983" w:type="dxa"/>
            <w:gridSpan w:val="4"/>
          </w:tcPr>
          <w:p w:rsidR="002D0D08" w:rsidRPr="00CE7ED8" w:rsidRDefault="002D0D08" w:rsidP="00C12096">
            <w:pPr>
              <w:spacing w:after="0"/>
              <w:rPr>
                <w:ins w:id="1984" w:author="SCP(16)0000132r1_CR29" w:date="2017-09-14T21:48:00Z"/>
                <w:rFonts w:ascii="Arial" w:hAnsi="Arial"/>
                <w:sz w:val="18"/>
              </w:rPr>
            </w:pPr>
            <w:ins w:id="1985"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1986" w:author="SCP(16)0000132r1_CR29" w:date="2017-09-14T21:48:00Z"/>
        </w:rPr>
      </w:pPr>
    </w:p>
    <w:p w:rsidR="002D0D08" w:rsidRPr="00CE7ED8" w:rsidRDefault="002D0D08" w:rsidP="002D0D08">
      <w:pPr>
        <w:pStyle w:val="Heading4"/>
        <w:rPr>
          <w:ins w:id="1987" w:author="SCP(16)0000132r1_CR29" w:date="2017-09-14T21:48:00Z"/>
        </w:rPr>
        <w:pPrChange w:id="1988" w:author="SCP(16)0000132r1_CR29" w:date="2017-09-14T21:49:00Z">
          <w:pPr>
            <w:keepNext/>
            <w:keepLines/>
            <w:spacing w:before="120"/>
            <w:ind w:left="1418" w:hanging="1418"/>
            <w:outlineLvl w:val="3"/>
          </w:pPr>
        </w:pPrChange>
      </w:pPr>
      <w:bookmarkStart w:id="1989" w:name="_Toc449691086"/>
      <w:bookmarkStart w:id="1990" w:name="_Toc449694450"/>
      <w:ins w:id="1991" w:author="SCP(16)0000132r1_CR29" w:date="2017-09-14T21:48:00Z">
        <w:r w:rsidRPr="00CE7ED8">
          <w:t>5.9.1.4</w:t>
        </w:r>
        <w:r w:rsidRPr="00CE7ED8">
          <w:tab/>
          <w:t>Registry</w:t>
        </w:r>
        <w:bookmarkEnd w:id="1989"/>
        <w:bookmarkEnd w:id="1990"/>
      </w:ins>
    </w:p>
    <w:p w:rsidR="002D0D08" w:rsidRPr="00CE7ED8" w:rsidRDefault="002D0D08" w:rsidP="002D0D08">
      <w:pPr>
        <w:pStyle w:val="Heading5"/>
        <w:rPr>
          <w:ins w:id="1992" w:author="SCP(16)0000132r1_CR29" w:date="2017-09-14T21:48:00Z"/>
        </w:rPr>
        <w:pPrChange w:id="1993" w:author="SCP(16)0000132r1_CR29" w:date="2017-09-14T21:49:00Z">
          <w:pPr>
            <w:keepNext/>
            <w:spacing w:before="120"/>
            <w:ind w:left="1701" w:hanging="1701"/>
            <w:outlineLvl w:val="4"/>
          </w:pPr>
        </w:pPrChange>
      </w:pPr>
      <w:bookmarkStart w:id="1994" w:name="_Toc449691087"/>
      <w:bookmarkStart w:id="1995" w:name="_Toc449694451"/>
      <w:ins w:id="1996" w:author="SCP(16)0000132r1_CR29" w:date="2017-09-14T21:48:00Z">
        <w:r w:rsidRPr="00CE7ED8">
          <w:t>5.9.1.4.1</w:t>
        </w:r>
        <w:r w:rsidRPr="00CE7ED8">
          <w:tab/>
          <w:t>Conformance requirements</w:t>
        </w:r>
        <w:bookmarkEnd w:id="1994"/>
        <w:bookmarkEnd w:id="1995"/>
      </w:ins>
    </w:p>
    <w:p w:rsidR="002D0D08" w:rsidRPr="00CE7ED8" w:rsidRDefault="002D0D08" w:rsidP="002D0D08">
      <w:pPr>
        <w:keepNext/>
        <w:rPr>
          <w:ins w:id="1997" w:author="SCP(16)0000132r1_CR29" w:date="2017-09-14T21:48:00Z"/>
        </w:rPr>
      </w:pPr>
      <w:ins w:id="1998"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12.2.3.</w:t>
        </w:r>
      </w:ins>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7297"/>
      </w:tblGrid>
      <w:tr w:rsidR="002D0D08" w:rsidRPr="00CE7ED8" w:rsidTr="00C12096">
        <w:trPr>
          <w:cantSplit/>
          <w:jc w:val="center"/>
          <w:ins w:id="1999" w:author="SCP(16)0000132r1_CR29" w:date="2017-09-14T21:48:00Z"/>
        </w:trPr>
        <w:tc>
          <w:tcPr>
            <w:tcW w:w="854" w:type="dxa"/>
            <w:tcMar>
              <w:right w:w="28" w:type="dxa"/>
            </w:tcMar>
          </w:tcPr>
          <w:p w:rsidR="002D0D08" w:rsidRPr="00CE7ED8" w:rsidRDefault="002D0D08" w:rsidP="00C12096">
            <w:pPr>
              <w:keepNext/>
              <w:spacing w:after="0"/>
              <w:rPr>
                <w:ins w:id="2000" w:author="SCP(16)0000132r1_CR29" w:date="2017-09-14T21:48:00Z"/>
                <w:rFonts w:ascii="Arial" w:hAnsi="Arial"/>
                <w:sz w:val="18"/>
              </w:rPr>
            </w:pPr>
            <w:ins w:id="2001" w:author="SCP(16)0000132r1_CR29" w:date="2017-09-14T21:48:00Z">
              <w:r w:rsidRPr="00CE7ED8">
                <w:rPr>
                  <w:rFonts w:ascii="Arial" w:hAnsi="Arial"/>
                  <w:sz w:val="18"/>
                </w:rPr>
                <w:t>RQ12.18</w:t>
              </w:r>
            </w:ins>
          </w:p>
        </w:tc>
        <w:tc>
          <w:tcPr>
            <w:tcW w:w="916" w:type="dxa"/>
          </w:tcPr>
          <w:p w:rsidR="002D0D08" w:rsidRPr="00CE7ED8" w:rsidRDefault="002D0D08" w:rsidP="00C12096">
            <w:pPr>
              <w:keepNext/>
              <w:spacing w:after="0"/>
              <w:rPr>
                <w:ins w:id="2002" w:author="SCP(16)0000132r1_CR29" w:date="2017-09-14T21:48:00Z"/>
                <w:rFonts w:ascii="Arial" w:hAnsi="Arial"/>
                <w:sz w:val="18"/>
              </w:rPr>
            </w:pPr>
            <w:ins w:id="2003"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spacing w:after="0"/>
              <w:rPr>
                <w:ins w:id="2004" w:author="SCP(16)0000132r1_CR29" w:date="2017-09-14T21:48:00Z"/>
                <w:rFonts w:ascii="Arial" w:hAnsi="Arial"/>
                <w:sz w:val="18"/>
              </w:rPr>
            </w:pPr>
            <w:ins w:id="2005" w:author="SCP(16)0000132r1_CR29" w:date="2017-09-14T21:48:00Z">
              <w:r w:rsidRPr="00CE7ED8">
                <w:rPr>
                  <w:rFonts w:ascii="Arial" w:hAnsi="Arial"/>
                  <w:sz w:val="18"/>
                </w:rPr>
                <w:t>The registry shall be persistent</w:t>
              </w:r>
            </w:ins>
          </w:p>
        </w:tc>
      </w:tr>
      <w:tr w:rsidR="002D0D08" w:rsidRPr="00CE7ED8" w:rsidTr="00C12096">
        <w:trPr>
          <w:cantSplit/>
          <w:jc w:val="center"/>
          <w:ins w:id="2006" w:author="SCP(16)0000132r1_CR29" w:date="2017-09-14T21:48:00Z"/>
        </w:trPr>
        <w:tc>
          <w:tcPr>
            <w:tcW w:w="854" w:type="dxa"/>
            <w:tcMar>
              <w:right w:w="28" w:type="dxa"/>
            </w:tcMar>
          </w:tcPr>
          <w:p w:rsidR="002D0D08" w:rsidRPr="00CE7ED8" w:rsidRDefault="002D0D08" w:rsidP="00C12096">
            <w:pPr>
              <w:spacing w:after="0"/>
              <w:rPr>
                <w:ins w:id="2007" w:author="SCP(16)0000132r1_CR29" w:date="2017-09-14T21:48:00Z"/>
                <w:rFonts w:ascii="Arial" w:hAnsi="Arial"/>
                <w:sz w:val="18"/>
              </w:rPr>
            </w:pPr>
            <w:ins w:id="2008" w:author="SCP(16)0000132r1_CR29" w:date="2017-09-14T21:48:00Z">
              <w:r w:rsidRPr="00CE7ED8">
                <w:rPr>
                  <w:rFonts w:ascii="Arial" w:hAnsi="Arial"/>
                  <w:sz w:val="18"/>
                </w:rPr>
                <w:t>RQ12.19</w:t>
              </w:r>
            </w:ins>
          </w:p>
        </w:tc>
        <w:tc>
          <w:tcPr>
            <w:tcW w:w="916" w:type="dxa"/>
          </w:tcPr>
          <w:p w:rsidR="002D0D08" w:rsidRPr="00CE7ED8" w:rsidRDefault="002D0D08" w:rsidP="00C12096">
            <w:pPr>
              <w:spacing w:after="0"/>
              <w:rPr>
                <w:ins w:id="2009" w:author="SCP(16)0000132r1_CR29" w:date="2017-09-14T21:48:00Z"/>
                <w:rFonts w:ascii="Arial" w:hAnsi="Arial"/>
                <w:sz w:val="18"/>
              </w:rPr>
            </w:pPr>
            <w:ins w:id="201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11" w:author="SCP(16)0000132r1_CR29" w:date="2017-09-14T21:48:00Z"/>
                <w:rFonts w:ascii="Arial" w:hAnsi="Arial"/>
                <w:sz w:val="18"/>
              </w:rPr>
            </w:pPr>
            <w:ins w:id="2012" w:author="SCP(16)0000132r1_CR29" w:date="2017-09-14T21:48:00Z">
              <w:r w:rsidRPr="00CE7ED8">
                <w:rPr>
                  <w:rFonts w:ascii="Arial" w:hAnsi="Arial"/>
                  <w:sz w:val="18"/>
                </w:rPr>
                <w:t>The host controller shall apply the access condition of RO for MAX_C-APDU_SIZE</w:t>
              </w:r>
            </w:ins>
          </w:p>
        </w:tc>
      </w:tr>
      <w:tr w:rsidR="002D0D08" w:rsidRPr="00CE7ED8" w:rsidTr="00C12096">
        <w:trPr>
          <w:cantSplit/>
          <w:jc w:val="center"/>
          <w:ins w:id="2013" w:author="SCP(16)0000132r1_CR29" w:date="2017-09-14T21:48:00Z"/>
        </w:trPr>
        <w:tc>
          <w:tcPr>
            <w:tcW w:w="854" w:type="dxa"/>
            <w:tcMar>
              <w:right w:w="28" w:type="dxa"/>
            </w:tcMar>
          </w:tcPr>
          <w:p w:rsidR="002D0D08" w:rsidRPr="00CE7ED8" w:rsidRDefault="002D0D08" w:rsidP="00C12096">
            <w:pPr>
              <w:spacing w:after="0"/>
              <w:rPr>
                <w:ins w:id="2014" w:author="SCP(16)0000132r1_CR29" w:date="2017-09-14T21:48:00Z"/>
                <w:rFonts w:ascii="Arial" w:hAnsi="Arial"/>
                <w:sz w:val="18"/>
              </w:rPr>
            </w:pPr>
            <w:ins w:id="2015" w:author="SCP(16)0000132r1_CR29" w:date="2017-09-14T21:48:00Z">
              <w:r w:rsidRPr="00CE7ED8">
                <w:rPr>
                  <w:rFonts w:ascii="Arial" w:hAnsi="Arial"/>
                  <w:sz w:val="18"/>
                </w:rPr>
                <w:t>RQ12.20</w:t>
              </w:r>
            </w:ins>
          </w:p>
        </w:tc>
        <w:tc>
          <w:tcPr>
            <w:tcW w:w="916" w:type="dxa"/>
          </w:tcPr>
          <w:p w:rsidR="002D0D08" w:rsidRPr="00CE7ED8" w:rsidRDefault="002D0D08" w:rsidP="00C12096">
            <w:pPr>
              <w:spacing w:after="0"/>
              <w:rPr>
                <w:ins w:id="2016" w:author="SCP(16)0000132r1_CR29" w:date="2017-09-14T21:48:00Z"/>
                <w:rFonts w:ascii="Arial" w:hAnsi="Arial"/>
                <w:sz w:val="18"/>
              </w:rPr>
            </w:pPr>
            <w:ins w:id="2017"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18" w:author="SCP(16)0000132r1_CR29" w:date="2017-09-14T21:48:00Z"/>
                <w:rFonts w:ascii="Arial" w:hAnsi="Arial"/>
                <w:sz w:val="18"/>
              </w:rPr>
            </w:pPr>
            <w:ins w:id="2019" w:author="SCP(16)0000132r1_CR29" w:date="2017-09-14T21:48:00Z">
              <w:r w:rsidRPr="00CE7ED8">
                <w:rPr>
                  <w:rFonts w:ascii="Arial" w:hAnsi="Arial"/>
                  <w:sz w:val="18"/>
                </w:rPr>
                <w:t>The host controller shall apply the access condition of RO for MAX_WAIT_TIME</w:t>
              </w:r>
            </w:ins>
          </w:p>
        </w:tc>
      </w:tr>
      <w:tr w:rsidR="002D0D08" w:rsidRPr="00CE7ED8" w:rsidTr="00C12096">
        <w:trPr>
          <w:cantSplit/>
          <w:jc w:val="center"/>
          <w:ins w:id="2020" w:author="SCP(16)0000132r1_CR29" w:date="2017-09-14T21:48:00Z"/>
        </w:trPr>
        <w:tc>
          <w:tcPr>
            <w:tcW w:w="9067" w:type="dxa"/>
            <w:gridSpan w:val="3"/>
            <w:tcMar>
              <w:right w:w="28" w:type="dxa"/>
            </w:tcMar>
          </w:tcPr>
          <w:p w:rsidR="002D0D08" w:rsidRPr="00CE7ED8" w:rsidRDefault="002D0D08" w:rsidP="00C12096">
            <w:pPr>
              <w:spacing w:after="0"/>
              <w:rPr>
                <w:ins w:id="2021" w:author="SCP(16)0000132r1_CR29" w:date="2017-09-14T21:48:00Z"/>
                <w:rFonts w:ascii="Arial" w:hAnsi="Arial"/>
                <w:sz w:val="18"/>
              </w:rPr>
            </w:pPr>
            <w:ins w:id="2022"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2023" w:author="SCP(16)0000132r1_CR29" w:date="2017-09-14T21:48:00Z"/>
        </w:rPr>
      </w:pPr>
    </w:p>
    <w:p w:rsidR="002D0D08" w:rsidRPr="00CE7ED8" w:rsidRDefault="002D0D08" w:rsidP="002D0D08">
      <w:pPr>
        <w:pStyle w:val="Heading4"/>
        <w:rPr>
          <w:ins w:id="2024" w:author="SCP(16)0000132r1_CR29" w:date="2017-09-14T21:48:00Z"/>
        </w:rPr>
        <w:pPrChange w:id="2025" w:author="SCP(16)0000132r1_CR29" w:date="2017-09-14T21:49:00Z">
          <w:pPr>
            <w:keepNext/>
            <w:keepLines/>
            <w:spacing w:before="120"/>
            <w:ind w:left="1418" w:hanging="1418"/>
            <w:outlineLvl w:val="3"/>
          </w:pPr>
        </w:pPrChange>
      </w:pPr>
      <w:bookmarkStart w:id="2026" w:name="_Toc449691088"/>
      <w:bookmarkStart w:id="2027" w:name="_Toc449694452"/>
      <w:ins w:id="2028" w:author="SCP(16)0000132r1_CR29" w:date="2017-09-14T21:48:00Z">
        <w:r w:rsidRPr="00CE7ED8">
          <w:lastRenderedPageBreak/>
          <w:t>5.9.1.5</w:t>
        </w:r>
        <w:r w:rsidRPr="00CE7ED8">
          <w:tab/>
          <w:t>State diagram for the APDU gate</w:t>
        </w:r>
        <w:bookmarkEnd w:id="2026"/>
        <w:bookmarkEnd w:id="2027"/>
      </w:ins>
    </w:p>
    <w:p w:rsidR="002D0D08" w:rsidRPr="00CE7ED8" w:rsidRDefault="002D0D08" w:rsidP="002D0D08">
      <w:pPr>
        <w:pStyle w:val="Heading5"/>
        <w:rPr>
          <w:ins w:id="2029" w:author="SCP(16)0000132r1_CR29" w:date="2017-09-14T21:48:00Z"/>
        </w:rPr>
        <w:pPrChange w:id="2030" w:author="SCP(16)0000132r1_CR29" w:date="2017-09-14T21:49:00Z">
          <w:pPr>
            <w:spacing w:before="120"/>
            <w:ind w:left="1701" w:hanging="1701"/>
            <w:outlineLvl w:val="4"/>
          </w:pPr>
        </w:pPrChange>
      </w:pPr>
      <w:bookmarkStart w:id="2031" w:name="_Toc449691089"/>
      <w:bookmarkStart w:id="2032" w:name="_Toc449694453"/>
      <w:ins w:id="2033" w:author="SCP(16)0000132r1_CR29" w:date="2017-09-14T21:48:00Z">
        <w:r w:rsidRPr="00CE7ED8">
          <w:t>5.9.1.5.1</w:t>
        </w:r>
        <w:r w:rsidRPr="00CE7ED8">
          <w:tab/>
          <w:t>Conformance requirements</w:t>
        </w:r>
        <w:bookmarkEnd w:id="2031"/>
        <w:bookmarkEnd w:id="2032"/>
      </w:ins>
    </w:p>
    <w:p w:rsidR="002D0D08" w:rsidRPr="00CE7ED8" w:rsidRDefault="002D0D08" w:rsidP="002D0D08">
      <w:pPr>
        <w:rPr>
          <w:ins w:id="2034" w:author="SCP(16)0000132r1_CR29" w:date="2017-09-14T21:48:00Z"/>
        </w:rPr>
      </w:pPr>
      <w:ins w:id="2035"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12.4. </w:t>
        </w:r>
      </w:ins>
    </w:p>
    <w:p w:rsidR="002D0D08" w:rsidRPr="00CE7ED8" w:rsidRDefault="002D0D08" w:rsidP="002D0D08">
      <w:pPr>
        <w:rPr>
          <w:ins w:id="2036" w:author="SCP(16)0000132r1_CR29" w:date="2017-09-14T21:48:00Z"/>
        </w:rPr>
      </w:pPr>
      <w:ins w:id="2037" w:author="SCP(16)0000132r1_CR29" w:date="2017-09-14T21:48:00Z">
        <w:r w:rsidRPr="00CE7ED8">
          <w:t>Extraction of requirements for this clause is FFS.</w:t>
        </w:r>
      </w:ins>
    </w:p>
    <w:p w:rsidR="002D0D08" w:rsidRPr="00CE7ED8" w:rsidRDefault="002D0D08" w:rsidP="002D0D08">
      <w:pPr>
        <w:pStyle w:val="Heading3"/>
        <w:rPr>
          <w:ins w:id="2038" w:author="SCP(16)0000132r1_CR29" w:date="2017-09-14T21:48:00Z"/>
        </w:rPr>
        <w:pPrChange w:id="2039" w:author="SCP(16)0000132r1_CR29" w:date="2017-09-14T21:49:00Z">
          <w:pPr>
            <w:keepNext/>
            <w:keepLines/>
            <w:spacing w:before="120"/>
            <w:ind w:left="1134" w:hanging="1134"/>
            <w:outlineLvl w:val="2"/>
          </w:pPr>
        </w:pPrChange>
      </w:pPr>
      <w:bookmarkStart w:id="2040" w:name="_Toc449691090"/>
      <w:bookmarkStart w:id="2041" w:name="_Toc449694454"/>
      <w:ins w:id="2042" w:author="SCP(16)0000132r1_CR29" w:date="2017-09-14T21:48:00Z">
        <w:r w:rsidRPr="00CE7ED8">
          <w:t xml:space="preserve">5.9.2 </w:t>
        </w:r>
        <w:r w:rsidRPr="00CE7ED8">
          <w:tab/>
          <w:t>Client APDU host (APDU application gate)</w:t>
        </w:r>
        <w:bookmarkEnd w:id="2040"/>
        <w:bookmarkEnd w:id="2041"/>
      </w:ins>
    </w:p>
    <w:p w:rsidR="002D0D08" w:rsidRPr="00CE7ED8" w:rsidRDefault="002D0D08" w:rsidP="002D0D08">
      <w:pPr>
        <w:pStyle w:val="Heading4"/>
        <w:rPr>
          <w:ins w:id="2043" w:author="SCP(16)0000132r1_CR29" w:date="2017-09-14T21:48:00Z"/>
        </w:rPr>
        <w:pPrChange w:id="2044" w:author="SCP(16)0000132r1_CR29" w:date="2017-09-14T21:49:00Z">
          <w:pPr>
            <w:keepNext/>
            <w:keepLines/>
            <w:spacing w:before="120"/>
            <w:ind w:left="1418" w:hanging="1418"/>
            <w:outlineLvl w:val="3"/>
          </w:pPr>
        </w:pPrChange>
      </w:pPr>
      <w:bookmarkStart w:id="2045" w:name="_Toc449691091"/>
      <w:bookmarkStart w:id="2046" w:name="_Toc449694455"/>
      <w:ins w:id="2047" w:author="SCP(16)0000132r1_CR29" w:date="2017-09-14T21:48:00Z">
        <w:r w:rsidRPr="00CE7ED8">
          <w:t>5.9.2.1</w:t>
        </w:r>
        <w:r w:rsidRPr="00CE7ED8">
          <w:tab/>
          <w:t>General</w:t>
        </w:r>
        <w:bookmarkEnd w:id="2045"/>
        <w:bookmarkEnd w:id="2046"/>
        <w:r w:rsidRPr="00CE7ED8">
          <w:t xml:space="preserve"> </w:t>
        </w:r>
      </w:ins>
    </w:p>
    <w:p w:rsidR="002D0D08" w:rsidRPr="00CE7ED8" w:rsidRDefault="002D0D08" w:rsidP="002D0D08">
      <w:pPr>
        <w:pStyle w:val="Heading5"/>
        <w:rPr>
          <w:ins w:id="2048" w:author="SCP(16)0000132r1_CR29" w:date="2017-09-14T21:48:00Z"/>
        </w:rPr>
        <w:pPrChange w:id="2049" w:author="SCP(16)0000132r1_CR29" w:date="2017-09-14T21:50:00Z">
          <w:pPr>
            <w:spacing w:before="120"/>
            <w:ind w:left="1701" w:hanging="1701"/>
            <w:outlineLvl w:val="4"/>
          </w:pPr>
        </w:pPrChange>
      </w:pPr>
      <w:bookmarkStart w:id="2050" w:name="_Toc449691092"/>
      <w:bookmarkStart w:id="2051" w:name="_Toc449694456"/>
      <w:ins w:id="2052" w:author="SCP(16)0000132r1_CR29" w:date="2017-09-14T21:48:00Z">
        <w:r w:rsidRPr="00CE7ED8">
          <w:t>5.9.2.1.1</w:t>
        </w:r>
        <w:r w:rsidRPr="00CE7ED8">
          <w:tab/>
          <w:t>Conformance requirements</w:t>
        </w:r>
        <w:bookmarkEnd w:id="2050"/>
        <w:bookmarkEnd w:id="2051"/>
      </w:ins>
    </w:p>
    <w:p w:rsidR="002D0D08" w:rsidRPr="00CE7ED8" w:rsidRDefault="002D0D08" w:rsidP="002D0D08">
      <w:pPr>
        <w:rPr>
          <w:ins w:id="2053" w:author="SCP(16)0000132r1_CR29" w:date="2017-09-14T21:48:00Z"/>
        </w:rPr>
      </w:pPr>
      <w:ins w:id="2054"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12.1 and 12.3.</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2055" w:author="SCP(16)0000132r1_CR29" w:date="2017-09-14T21:48:00Z"/>
        </w:trPr>
        <w:tc>
          <w:tcPr>
            <w:tcW w:w="854" w:type="dxa"/>
            <w:tcMar>
              <w:right w:w="28" w:type="dxa"/>
            </w:tcMar>
          </w:tcPr>
          <w:p w:rsidR="002D0D08" w:rsidRPr="00CE7ED8" w:rsidRDefault="002D0D08" w:rsidP="00C12096">
            <w:pPr>
              <w:spacing w:after="0"/>
              <w:rPr>
                <w:ins w:id="2056" w:author="SCP(16)0000132r1_CR29" w:date="2017-09-14T21:48:00Z"/>
                <w:rFonts w:ascii="Arial" w:hAnsi="Arial"/>
                <w:sz w:val="18"/>
              </w:rPr>
            </w:pPr>
            <w:ins w:id="2057" w:author="SCP(16)0000132r1_CR29" w:date="2017-09-14T21:48:00Z">
              <w:r w:rsidRPr="00CE7ED8">
                <w:rPr>
                  <w:rFonts w:ascii="Arial" w:hAnsi="Arial"/>
                  <w:sz w:val="18"/>
                </w:rPr>
                <w:t>RQ12.21</w:t>
              </w:r>
            </w:ins>
          </w:p>
        </w:tc>
        <w:tc>
          <w:tcPr>
            <w:tcW w:w="916" w:type="dxa"/>
          </w:tcPr>
          <w:p w:rsidR="002D0D08" w:rsidRPr="00CE7ED8" w:rsidRDefault="002D0D08" w:rsidP="00C12096">
            <w:pPr>
              <w:spacing w:after="0"/>
              <w:rPr>
                <w:ins w:id="2058" w:author="SCP(16)0000132r1_CR29" w:date="2017-09-14T21:48:00Z"/>
                <w:rFonts w:ascii="Arial" w:hAnsi="Arial"/>
                <w:sz w:val="18"/>
              </w:rPr>
            </w:pPr>
            <w:ins w:id="2059" w:author="SCP(16)0000132r1_CR29" w:date="2017-09-14T21:48:00Z">
              <w:r w:rsidRPr="00CE7ED8">
                <w:rPr>
                  <w:rFonts w:ascii="Arial" w:hAnsi="Arial"/>
                  <w:sz w:val="18"/>
                </w:rPr>
                <w:t>12.1</w:t>
              </w:r>
            </w:ins>
          </w:p>
        </w:tc>
        <w:tc>
          <w:tcPr>
            <w:tcW w:w="916" w:type="dxa"/>
          </w:tcPr>
          <w:p w:rsidR="002D0D08" w:rsidRPr="00CE7ED8" w:rsidRDefault="002D0D08" w:rsidP="00C12096">
            <w:pPr>
              <w:spacing w:after="0"/>
              <w:rPr>
                <w:ins w:id="2060" w:author="SCP(16)0000132r1_CR29" w:date="2017-09-14T21:48:00Z"/>
                <w:rFonts w:ascii="Arial" w:hAnsi="Arial"/>
                <w:sz w:val="18"/>
              </w:rPr>
            </w:pPr>
            <w:ins w:id="2061"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62" w:author="SCP(16)0000132r1_CR29" w:date="2017-09-14T21:48:00Z"/>
                <w:rFonts w:ascii="Arial" w:hAnsi="Arial"/>
                <w:sz w:val="18"/>
              </w:rPr>
            </w:pPr>
            <w:ins w:id="2063" w:author="SCP(16)0000132r1_CR29" w:date="2017-09-14T21:48:00Z">
              <w:r w:rsidRPr="00CE7ED8">
                <w:rPr>
                  <w:rFonts w:ascii="Arial" w:hAnsi="Arial"/>
                  <w:sz w:val="18"/>
                </w:rPr>
                <w:t>A client APDU host shall not create more than one pipe to the APDU gate of a server APDU host.</w:t>
              </w:r>
            </w:ins>
          </w:p>
        </w:tc>
      </w:tr>
      <w:tr w:rsidR="002D0D08" w:rsidRPr="00CE7ED8" w:rsidTr="00C12096">
        <w:trPr>
          <w:cantSplit/>
          <w:jc w:val="center"/>
          <w:ins w:id="2064" w:author="SCP(16)0000132r1_CR29" w:date="2017-09-14T21:48:00Z"/>
        </w:trPr>
        <w:tc>
          <w:tcPr>
            <w:tcW w:w="854" w:type="dxa"/>
            <w:tcMar>
              <w:right w:w="28" w:type="dxa"/>
            </w:tcMar>
          </w:tcPr>
          <w:p w:rsidR="002D0D08" w:rsidRPr="00CE7ED8" w:rsidRDefault="002D0D08" w:rsidP="00C12096">
            <w:pPr>
              <w:spacing w:after="0"/>
              <w:rPr>
                <w:ins w:id="2065" w:author="SCP(16)0000132r1_CR29" w:date="2017-09-14T21:48:00Z"/>
                <w:rFonts w:ascii="Arial" w:hAnsi="Arial"/>
                <w:sz w:val="18"/>
              </w:rPr>
            </w:pPr>
            <w:ins w:id="2066" w:author="SCP(16)0000132r1_CR29" w:date="2017-09-14T21:48:00Z">
              <w:r w:rsidRPr="00CE7ED8">
                <w:rPr>
                  <w:rFonts w:ascii="Arial" w:hAnsi="Arial"/>
                  <w:sz w:val="18"/>
                </w:rPr>
                <w:t>RQ12.22</w:t>
              </w:r>
            </w:ins>
          </w:p>
        </w:tc>
        <w:tc>
          <w:tcPr>
            <w:tcW w:w="916" w:type="dxa"/>
          </w:tcPr>
          <w:p w:rsidR="002D0D08" w:rsidRPr="00CE7ED8" w:rsidRDefault="002D0D08" w:rsidP="00C12096">
            <w:pPr>
              <w:spacing w:after="0"/>
              <w:rPr>
                <w:ins w:id="2067" w:author="SCP(16)0000132r1_CR29" w:date="2017-09-14T21:48:00Z"/>
                <w:rFonts w:ascii="Arial" w:hAnsi="Arial"/>
                <w:sz w:val="18"/>
              </w:rPr>
            </w:pPr>
            <w:ins w:id="2068" w:author="SCP(16)0000132r1_CR29" w:date="2017-09-14T21:48:00Z">
              <w:r w:rsidRPr="00CE7ED8">
                <w:rPr>
                  <w:rFonts w:ascii="Arial" w:hAnsi="Arial"/>
                  <w:sz w:val="18"/>
                </w:rPr>
                <w:t>12.3</w:t>
              </w:r>
            </w:ins>
          </w:p>
        </w:tc>
        <w:tc>
          <w:tcPr>
            <w:tcW w:w="916" w:type="dxa"/>
          </w:tcPr>
          <w:p w:rsidR="002D0D08" w:rsidRPr="00CE7ED8" w:rsidRDefault="002D0D08" w:rsidP="00C12096">
            <w:pPr>
              <w:spacing w:after="0"/>
              <w:rPr>
                <w:ins w:id="2069" w:author="SCP(16)0000132r1_CR29" w:date="2017-09-14T21:48:00Z"/>
                <w:rFonts w:ascii="Arial" w:hAnsi="Arial"/>
                <w:sz w:val="18"/>
              </w:rPr>
            </w:pPr>
            <w:ins w:id="2070" w:author="SCP(16)0000132r1_CR29" w:date="2017-09-14T21:48:00Z">
              <w:r w:rsidRPr="00CE7ED8">
                <w:rPr>
                  <w:rFonts w:ascii="Arial" w:hAnsi="Arial"/>
                  <w:sz w:val="18"/>
                </w:rPr>
                <w:t>Rel-12 upwards</w:t>
              </w:r>
            </w:ins>
          </w:p>
        </w:tc>
        <w:tc>
          <w:tcPr>
            <w:tcW w:w="7297" w:type="dxa"/>
          </w:tcPr>
          <w:p w:rsidR="002D0D08" w:rsidRPr="00CE7ED8" w:rsidRDefault="002D0D08" w:rsidP="00C12096">
            <w:pPr>
              <w:spacing w:after="0"/>
              <w:rPr>
                <w:ins w:id="2071" w:author="SCP(16)0000132r1_CR29" w:date="2017-09-14T21:48:00Z"/>
                <w:rFonts w:ascii="Arial" w:hAnsi="Arial"/>
                <w:sz w:val="18"/>
              </w:rPr>
            </w:pPr>
            <w:ins w:id="2072" w:author="SCP(16)0000132r1_CR29" w:date="2017-09-14T21:48:00Z">
              <w:r w:rsidRPr="00CE7ED8">
                <w:rPr>
                  <w:rFonts w:ascii="Arial" w:hAnsi="Arial"/>
                  <w:sz w:val="18"/>
                </w:rPr>
                <w:t>The APDU application gate of a client APDU host shall support the generic gate commands and events as defined in clause 7.2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2073" w:author="SCP(16)0000132r1_CR29" w:date="2017-09-14T21:48:00Z"/>
        </w:trPr>
        <w:tc>
          <w:tcPr>
            <w:tcW w:w="9983" w:type="dxa"/>
            <w:gridSpan w:val="4"/>
          </w:tcPr>
          <w:p w:rsidR="002D0D08" w:rsidRPr="00CE7ED8" w:rsidRDefault="002D0D08" w:rsidP="00C12096">
            <w:pPr>
              <w:spacing w:after="0"/>
              <w:rPr>
                <w:ins w:id="2074" w:author="SCP(16)0000132r1_CR29" w:date="2017-09-14T21:48:00Z"/>
                <w:rFonts w:ascii="Arial" w:hAnsi="Arial"/>
                <w:sz w:val="18"/>
              </w:rPr>
            </w:pPr>
            <w:ins w:id="2075" w:author="SCP(16)0000132r1_CR29" w:date="2017-09-14T21:48:00Z">
              <w:r w:rsidRPr="00CE7ED8">
                <w:rPr>
                  <w:rFonts w:ascii="Arial" w:hAnsi="Arial"/>
                  <w:sz w:val="18"/>
                </w:rPr>
                <w:t>NOTE:</w:t>
              </w:r>
              <w:r w:rsidRPr="00CE7ED8">
                <w:rPr>
                  <w:rFonts w:ascii="Arial" w:hAnsi="Arial"/>
                  <w:sz w:val="18"/>
                </w:rPr>
                <w:tab/>
              </w:r>
              <w:r w:rsidRPr="00CE7ED8">
                <w:rPr>
                  <w:rFonts w:ascii="Arial" w:hAnsi="Arial"/>
                  <w:sz w:val="18"/>
                </w:rPr>
                <w:tab/>
                <w:t>Development of test cases for all above listed RQs is FFS.</w:t>
              </w:r>
            </w:ins>
          </w:p>
        </w:tc>
      </w:tr>
    </w:tbl>
    <w:p w:rsidR="002D0D08" w:rsidRPr="00CE7ED8" w:rsidRDefault="002D0D08" w:rsidP="002D0D08">
      <w:pPr>
        <w:rPr>
          <w:ins w:id="2076" w:author="SCP(16)0000132r1_CR29" w:date="2017-09-14T21:48:00Z"/>
        </w:rPr>
      </w:pPr>
    </w:p>
    <w:p w:rsidR="002D0D08" w:rsidRPr="00CE7ED8" w:rsidRDefault="002D0D08" w:rsidP="002D0D08">
      <w:pPr>
        <w:pStyle w:val="Heading4"/>
        <w:rPr>
          <w:ins w:id="2077" w:author="SCP(16)0000132r1_CR29" w:date="2017-09-14T21:48:00Z"/>
        </w:rPr>
        <w:pPrChange w:id="2078" w:author="SCP(16)0000132r1_CR29" w:date="2017-09-14T21:50:00Z">
          <w:pPr>
            <w:keepNext/>
            <w:keepLines/>
            <w:spacing w:before="120"/>
            <w:ind w:left="1418" w:hanging="1418"/>
            <w:outlineLvl w:val="3"/>
          </w:pPr>
        </w:pPrChange>
      </w:pPr>
      <w:bookmarkStart w:id="2079" w:name="_Toc449691093"/>
      <w:bookmarkStart w:id="2080" w:name="_Toc449694457"/>
      <w:ins w:id="2081" w:author="SCP(16)0000132r1_CR29" w:date="2017-09-14T21:48:00Z">
        <w:r w:rsidRPr="00CE7ED8">
          <w:t>5.9.2.2</w:t>
        </w:r>
        <w:r w:rsidRPr="00CE7ED8">
          <w:tab/>
          <w:t>Commands</w:t>
        </w:r>
        <w:bookmarkEnd w:id="2079"/>
        <w:bookmarkEnd w:id="2080"/>
        <w:r w:rsidRPr="00CE7ED8">
          <w:t xml:space="preserve"> </w:t>
        </w:r>
      </w:ins>
    </w:p>
    <w:p w:rsidR="002D0D08" w:rsidRPr="00CE7ED8" w:rsidRDefault="002D0D08" w:rsidP="002D0D08">
      <w:pPr>
        <w:rPr>
          <w:ins w:id="2082" w:author="SCP(16)0000132r1_CR29" w:date="2017-09-14T21:48:00Z"/>
        </w:rPr>
      </w:pPr>
      <w:ins w:id="2083"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12.3.1.</w:t>
        </w:r>
      </w:ins>
    </w:p>
    <w:p w:rsidR="002D0D08" w:rsidRPr="00CE7ED8" w:rsidRDefault="002D0D08" w:rsidP="002D0D08">
      <w:pPr>
        <w:rPr>
          <w:ins w:id="2084" w:author="SCP(16)0000132r1_CR29" w:date="2017-09-14T21:48:00Z"/>
        </w:rPr>
      </w:pPr>
      <w:ins w:id="2085" w:author="SCP(16)0000132r1_CR29" w:date="2017-09-14T21:48:00Z">
        <w:r w:rsidRPr="00CE7ED8">
          <w:t>There are no conformance requirements for the terminal for the referenced clause.</w:t>
        </w:r>
      </w:ins>
    </w:p>
    <w:p w:rsidR="002D0D08" w:rsidRPr="00CE7ED8" w:rsidRDefault="002D0D08" w:rsidP="002D0D08">
      <w:pPr>
        <w:pStyle w:val="Heading4"/>
        <w:rPr>
          <w:ins w:id="2086" w:author="SCP(16)0000132r1_CR29" w:date="2017-09-14T21:48:00Z"/>
        </w:rPr>
        <w:pPrChange w:id="2087" w:author="SCP(16)0000132r1_CR29" w:date="2017-09-14T21:50:00Z">
          <w:pPr>
            <w:keepNext/>
            <w:keepLines/>
            <w:spacing w:before="120"/>
            <w:ind w:left="1418" w:hanging="1418"/>
            <w:outlineLvl w:val="3"/>
          </w:pPr>
        </w:pPrChange>
      </w:pPr>
      <w:bookmarkStart w:id="2088" w:name="_Toc449691094"/>
      <w:bookmarkStart w:id="2089" w:name="_Toc449694458"/>
      <w:ins w:id="2090" w:author="SCP(16)0000132r1_CR29" w:date="2017-09-14T21:48:00Z">
        <w:r w:rsidRPr="00CE7ED8">
          <w:t>5.9.2.3</w:t>
        </w:r>
        <w:r w:rsidRPr="00CE7ED8">
          <w:tab/>
          <w:t>Events</w:t>
        </w:r>
        <w:bookmarkEnd w:id="2088"/>
        <w:bookmarkEnd w:id="2089"/>
      </w:ins>
    </w:p>
    <w:p w:rsidR="002D0D08" w:rsidRPr="00CE7ED8" w:rsidRDefault="002D0D08" w:rsidP="002D0D08">
      <w:pPr>
        <w:pStyle w:val="Heading5"/>
        <w:rPr>
          <w:ins w:id="2091" w:author="SCP(16)0000132r1_CR29" w:date="2017-09-14T21:48:00Z"/>
        </w:rPr>
        <w:pPrChange w:id="2092" w:author="SCP(16)0000132r1_CR29" w:date="2017-09-14T21:50:00Z">
          <w:pPr>
            <w:keepNext/>
            <w:keepLines/>
            <w:spacing w:before="120"/>
            <w:ind w:left="1701" w:hanging="1701"/>
            <w:outlineLvl w:val="4"/>
          </w:pPr>
        </w:pPrChange>
      </w:pPr>
      <w:bookmarkStart w:id="2093" w:name="_Toc449691095"/>
      <w:bookmarkStart w:id="2094" w:name="_Toc449694459"/>
      <w:ins w:id="2095" w:author="SCP(16)0000132r1_CR29" w:date="2017-09-14T21:48:00Z">
        <w:r w:rsidRPr="00CE7ED8">
          <w:t>5.9.2.3.1</w:t>
        </w:r>
        <w:r w:rsidRPr="00CE7ED8">
          <w:tab/>
          <w:t>Conformance requirements</w:t>
        </w:r>
        <w:bookmarkEnd w:id="2093"/>
        <w:bookmarkEnd w:id="2094"/>
      </w:ins>
    </w:p>
    <w:p w:rsidR="002D0D08" w:rsidRPr="00CE7ED8" w:rsidRDefault="002D0D08" w:rsidP="002D0D08">
      <w:pPr>
        <w:keepNext/>
        <w:keepLines/>
        <w:rPr>
          <w:ins w:id="2096" w:author="SCP(16)0000132r1_CR29" w:date="2017-09-14T21:48:00Z"/>
        </w:rPr>
      </w:pPr>
      <w:ins w:id="2097"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clauses 12.2.2 and subclauses, 12.3.2 and subclauses</w:t>
        </w:r>
      </w:ins>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54"/>
        <w:gridCol w:w="916"/>
        <w:gridCol w:w="916"/>
        <w:gridCol w:w="7297"/>
      </w:tblGrid>
      <w:tr w:rsidR="002D0D08" w:rsidRPr="00CE7ED8" w:rsidTr="00C12096">
        <w:trPr>
          <w:cantSplit/>
          <w:jc w:val="center"/>
          <w:ins w:id="2098" w:author="SCP(16)0000132r1_CR29" w:date="2017-09-14T21:48:00Z"/>
        </w:trPr>
        <w:tc>
          <w:tcPr>
            <w:tcW w:w="854" w:type="dxa"/>
            <w:tcMar>
              <w:right w:w="28" w:type="dxa"/>
            </w:tcMar>
          </w:tcPr>
          <w:p w:rsidR="002D0D08" w:rsidRPr="00CE7ED8" w:rsidRDefault="002D0D08" w:rsidP="00C12096">
            <w:pPr>
              <w:keepNext/>
              <w:keepLines/>
              <w:spacing w:after="0"/>
              <w:rPr>
                <w:ins w:id="2099" w:author="SCP(16)0000132r1_CR29" w:date="2017-09-14T21:48:00Z"/>
                <w:rFonts w:ascii="Arial" w:hAnsi="Arial"/>
                <w:sz w:val="18"/>
              </w:rPr>
            </w:pPr>
            <w:ins w:id="2100" w:author="SCP(16)0000132r1_CR29" w:date="2017-09-14T21:48:00Z">
              <w:r w:rsidRPr="00CE7ED8">
                <w:rPr>
                  <w:rFonts w:ascii="Arial" w:hAnsi="Arial"/>
                  <w:sz w:val="18"/>
                </w:rPr>
                <w:t>RQ12.23</w:t>
              </w:r>
            </w:ins>
          </w:p>
        </w:tc>
        <w:tc>
          <w:tcPr>
            <w:tcW w:w="916" w:type="dxa"/>
          </w:tcPr>
          <w:p w:rsidR="002D0D08" w:rsidRPr="00CE7ED8" w:rsidRDefault="002D0D08" w:rsidP="00C12096">
            <w:pPr>
              <w:keepNext/>
              <w:keepLines/>
              <w:spacing w:after="0"/>
              <w:rPr>
                <w:ins w:id="2101" w:author="SCP(16)0000132r1_CR29" w:date="2017-09-14T21:48:00Z"/>
                <w:rFonts w:ascii="Arial" w:hAnsi="Arial"/>
                <w:sz w:val="18"/>
              </w:rPr>
            </w:pPr>
            <w:ins w:id="2102" w:author="SCP(16)0000132r1_CR29" w:date="2017-09-14T21:48:00Z">
              <w:r w:rsidRPr="00CE7ED8">
                <w:rPr>
                  <w:rFonts w:ascii="Arial" w:hAnsi="Arial"/>
                  <w:sz w:val="18"/>
                </w:rPr>
                <w:t>12.3.2</w:t>
              </w:r>
            </w:ins>
          </w:p>
        </w:tc>
        <w:tc>
          <w:tcPr>
            <w:tcW w:w="916" w:type="dxa"/>
          </w:tcPr>
          <w:p w:rsidR="002D0D08" w:rsidRPr="00CE7ED8" w:rsidRDefault="002D0D08" w:rsidP="00C12096">
            <w:pPr>
              <w:keepNext/>
              <w:keepLines/>
              <w:spacing w:after="0"/>
              <w:rPr>
                <w:ins w:id="2103" w:author="SCP(16)0000132r1_CR29" w:date="2017-09-14T21:48:00Z"/>
                <w:rFonts w:ascii="Arial" w:hAnsi="Arial"/>
                <w:sz w:val="18"/>
              </w:rPr>
            </w:pPr>
            <w:ins w:id="2104"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05" w:author="SCP(16)0000132r1_CR29" w:date="2017-09-14T21:48:00Z"/>
                <w:rFonts w:ascii="Arial" w:hAnsi="Arial"/>
                <w:sz w:val="18"/>
              </w:rPr>
            </w:pPr>
            <w:ins w:id="2106" w:author="SCP(16)0000132r1_CR29" w:date="2017-09-14T21:48:00Z">
              <w:r w:rsidRPr="00CE7ED8">
                <w:rPr>
                  <w:rFonts w:ascii="Arial" w:hAnsi="Arial"/>
                  <w:sz w:val="18"/>
                </w:rPr>
                <w:t>The APDU application gate support the events listed in table 58 defined in ETSI TS 102 622 [</w:t>
              </w:r>
              <w:r w:rsidRPr="00CE7ED8">
                <w:rPr>
                  <w:rFonts w:ascii="Arial" w:hAnsi="Arial"/>
                  <w:sz w:val="18"/>
                </w:rPr>
                <w:fldChar w:fldCharType="begin"/>
              </w:r>
              <w:r w:rsidRPr="00CE7ED8">
                <w:rPr>
                  <w:rFonts w:ascii="Arial" w:hAnsi="Arial"/>
                  <w:sz w:val="18"/>
                </w:rPr>
                <w:instrText xml:space="preserve">REF REF_TS102622 \h  \* MERGEFORMAT </w:instrText>
              </w:r>
              <w:r w:rsidRPr="00CE7ED8">
                <w:rPr>
                  <w:rFonts w:ascii="Arial" w:hAnsi="Arial"/>
                  <w:sz w:val="18"/>
                </w:rPr>
              </w:r>
              <w:r w:rsidRPr="00CE7ED8">
                <w:rPr>
                  <w:rFonts w:ascii="Arial" w:hAnsi="Arial"/>
                  <w:sz w:val="18"/>
                </w:rPr>
                <w:fldChar w:fldCharType="separate"/>
              </w:r>
              <w:r w:rsidRPr="00CE7ED8">
                <w:rPr>
                  <w:rFonts w:ascii="Arial" w:hAnsi="Arial"/>
                  <w:sz w:val="18"/>
                </w:rPr>
                <w:t>1</w:t>
              </w:r>
              <w:r w:rsidRPr="00CE7ED8">
                <w:rPr>
                  <w:rFonts w:ascii="Arial" w:hAnsi="Arial"/>
                  <w:sz w:val="18"/>
                </w:rPr>
                <w:fldChar w:fldCharType="end"/>
              </w:r>
              <w:r w:rsidRPr="00CE7ED8">
                <w:rPr>
                  <w:rFonts w:ascii="Arial" w:hAnsi="Arial"/>
                  <w:sz w:val="18"/>
                </w:rPr>
                <w:t>].</w:t>
              </w:r>
            </w:ins>
          </w:p>
        </w:tc>
      </w:tr>
      <w:tr w:rsidR="002D0D08" w:rsidRPr="00CE7ED8" w:rsidTr="00C12096">
        <w:trPr>
          <w:cantSplit/>
          <w:jc w:val="center"/>
          <w:ins w:id="2107" w:author="SCP(16)0000132r1_CR29" w:date="2017-09-14T21:48:00Z"/>
        </w:trPr>
        <w:tc>
          <w:tcPr>
            <w:tcW w:w="854" w:type="dxa"/>
            <w:tcMar>
              <w:right w:w="28" w:type="dxa"/>
            </w:tcMar>
          </w:tcPr>
          <w:p w:rsidR="002D0D08" w:rsidRPr="00CE7ED8" w:rsidRDefault="002D0D08" w:rsidP="00C12096">
            <w:pPr>
              <w:keepNext/>
              <w:keepLines/>
              <w:spacing w:after="0"/>
              <w:rPr>
                <w:ins w:id="2108" w:author="SCP(16)0000132r1_CR29" w:date="2017-09-14T21:48:00Z"/>
                <w:rFonts w:ascii="Arial" w:hAnsi="Arial"/>
                <w:sz w:val="18"/>
              </w:rPr>
            </w:pPr>
            <w:ins w:id="2109" w:author="SCP(16)0000132r1_CR29" w:date="2017-09-14T21:48:00Z">
              <w:r w:rsidRPr="00CE7ED8">
                <w:rPr>
                  <w:rFonts w:ascii="Arial" w:hAnsi="Arial"/>
                  <w:sz w:val="18"/>
                </w:rPr>
                <w:t>RQ12.24</w:t>
              </w:r>
            </w:ins>
          </w:p>
        </w:tc>
        <w:tc>
          <w:tcPr>
            <w:tcW w:w="916" w:type="dxa"/>
          </w:tcPr>
          <w:p w:rsidR="002D0D08" w:rsidRPr="00CE7ED8" w:rsidRDefault="002D0D08" w:rsidP="00C12096">
            <w:pPr>
              <w:keepNext/>
              <w:keepLines/>
              <w:spacing w:after="0"/>
              <w:rPr>
                <w:ins w:id="2110" w:author="SCP(16)0000132r1_CR29" w:date="2017-09-14T21:48:00Z"/>
                <w:rFonts w:ascii="Arial" w:hAnsi="Arial"/>
                <w:sz w:val="18"/>
              </w:rPr>
            </w:pPr>
            <w:ins w:id="2111" w:author="SCP(16)0000132r1_CR29" w:date="2017-09-14T21:48:00Z">
              <w:r w:rsidRPr="00CE7ED8">
                <w:rPr>
                  <w:rFonts w:ascii="Arial" w:hAnsi="Arial"/>
                  <w:sz w:val="18"/>
                </w:rPr>
                <w:t>12.2.2.1</w:t>
              </w:r>
            </w:ins>
          </w:p>
        </w:tc>
        <w:tc>
          <w:tcPr>
            <w:tcW w:w="916" w:type="dxa"/>
          </w:tcPr>
          <w:p w:rsidR="002D0D08" w:rsidRPr="00CE7ED8" w:rsidRDefault="002D0D08" w:rsidP="00C12096">
            <w:pPr>
              <w:keepNext/>
              <w:keepLines/>
              <w:spacing w:after="0"/>
              <w:rPr>
                <w:ins w:id="2112" w:author="SCP(16)0000132r1_CR29" w:date="2017-09-14T21:48:00Z"/>
                <w:rFonts w:ascii="Arial" w:hAnsi="Arial"/>
                <w:sz w:val="18"/>
              </w:rPr>
            </w:pPr>
            <w:ins w:id="2113"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14" w:author="SCP(16)0000132r1_CR29" w:date="2017-09-14T21:48:00Z"/>
                <w:rFonts w:ascii="Arial" w:hAnsi="Arial"/>
                <w:sz w:val="18"/>
              </w:rPr>
            </w:pPr>
            <w:ins w:id="2115" w:author="SCP(16)0000132r1_CR29" w:date="2017-09-14T21:48:00Z">
              <w:r w:rsidRPr="00CE7ED8">
                <w:rPr>
                  <w:rFonts w:ascii="Arial" w:hAnsi="Arial"/>
                  <w:sz w:val="18"/>
                </w:rPr>
                <w:t>The event EVT_C-APDU shall be used by the client APDU host in order to send an APDU command to be processed by the server APDU host.</w:t>
              </w:r>
            </w:ins>
          </w:p>
        </w:tc>
      </w:tr>
      <w:tr w:rsidR="002D0D08" w:rsidRPr="00CE7ED8" w:rsidTr="00C12096">
        <w:trPr>
          <w:cantSplit/>
          <w:jc w:val="center"/>
          <w:ins w:id="2116" w:author="SCP(16)0000132r1_CR29" w:date="2017-09-14T21:48:00Z"/>
        </w:trPr>
        <w:tc>
          <w:tcPr>
            <w:tcW w:w="854" w:type="dxa"/>
            <w:tcMar>
              <w:right w:w="28" w:type="dxa"/>
            </w:tcMar>
          </w:tcPr>
          <w:p w:rsidR="002D0D08" w:rsidRPr="00CE7ED8" w:rsidRDefault="002D0D08" w:rsidP="00C12096">
            <w:pPr>
              <w:keepNext/>
              <w:keepLines/>
              <w:spacing w:after="0"/>
              <w:rPr>
                <w:ins w:id="2117" w:author="SCP(16)0000132r1_CR29" w:date="2017-09-14T21:48:00Z"/>
                <w:rFonts w:ascii="Arial" w:hAnsi="Arial"/>
                <w:sz w:val="18"/>
              </w:rPr>
            </w:pPr>
            <w:ins w:id="2118" w:author="SCP(16)0000132r1_CR29" w:date="2017-09-14T21:48:00Z">
              <w:r w:rsidRPr="00CE7ED8">
                <w:rPr>
                  <w:rFonts w:ascii="Arial" w:hAnsi="Arial"/>
                  <w:sz w:val="18"/>
                </w:rPr>
                <w:t>RQ12.25</w:t>
              </w:r>
            </w:ins>
          </w:p>
        </w:tc>
        <w:tc>
          <w:tcPr>
            <w:tcW w:w="916" w:type="dxa"/>
          </w:tcPr>
          <w:p w:rsidR="002D0D08" w:rsidRPr="00CE7ED8" w:rsidRDefault="002D0D08" w:rsidP="00C12096">
            <w:pPr>
              <w:keepNext/>
              <w:keepLines/>
              <w:spacing w:after="0"/>
              <w:rPr>
                <w:ins w:id="2119" w:author="SCP(16)0000132r1_CR29" w:date="2017-09-14T21:48:00Z"/>
                <w:rFonts w:ascii="Arial" w:hAnsi="Arial"/>
                <w:sz w:val="18"/>
              </w:rPr>
            </w:pPr>
            <w:ins w:id="2120" w:author="SCP(16)0000132r1_CR29" w:date="2017-09-14T21:48:00Z">
              <w:r w:rsidRPr="00CE7ED8">
                <w:rPr>
                  <w:rFonts w:ascii="Arial" w:hAnsi="Arial"/>
                  <w:sz w:val="18"/>
                </w:rPr>
                <w:t>12.2.2.1</w:t>
              </w:r>
            </w:ins>
          </w:p>
        </w:tc>
        <w:tc>
          <w:tcPr>
            <w:tcW w:w="916" w:type="dxa"/>
          </w:tcPr>
          <w:p w:rsidR="002D0D08" w:rsidRPr="00CE7ED8" w:rsidRDefault="002D0D08" w:rsidP="00C12096">
            <w:pPr>
              <w:keepNext/>
              <w:keepLines/>
              <w:spacing w:after="0"/>
              <w:rPr>
                <w:ins w:id="2121" w:author="SCP(16)0000132r1_CR29" w:date="2017-09-14T21:48:00Z"/>
                <w:rFonts w:ascii="Arial" w:hAnsi="Arial"/>
                <w:sz w:val="18"/>
              </w:rPr>
            </w:pPr>
            <w:ins w:id="2122"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23" w:author="SCP(16)0000132r1_CR29" w:date="2017-09-14T21:48:00Z"/>
                <w:rFonts w:ascii="Arial" w:hAnsi="Arial"/>
                <w:sz w:val="18"/>
              </w:rPr>
            </w:pPr>
            <w:ins w:id="2124" w:author="SCP(16)0000132r1_CR29" w:date="2017-09-14T21:48:00Z">
              <w:r w:rsidRPr="00CE7ED8">
                <w:rPr>
                  <w:rFonts w:ascii="Arial" w:hAnsi="Arial"/>
                  <w:sz w:val="18"/>
                </w:rPr>
                <w:t>The event EVT_C-APDU has one parameter describing the Command APDU field and the length shall not exceed the length specified in the gate's registry</w:t>
              </w:r>
            </w:ins>
          </w:p>
        </w:tc>
      </w:tr>
      <w:tr w:rsidR="002D0D08" w:rsidRPr="00CE7ED8" w:rsidTr="00C12096">
        <w:trPr>
          <w:cantSplit/>
          <w:jc w:val="center"/>
          <w:ins w:id="2125" w:author="SCP(16)0000132r1_CR29" w:date="2017-09-14T21:48:00Z"/>
        </w:trPr>
        <w:tc>
          <w:tcPr>
            <w:tcW w:w="854" w:type="dxa"/>
            <w:tcMar>
              <w:right w:w="28" w:type="dxa"/>
            </w:tcMar>
          </w:tcPr>
          <w:p w:rsidR="002D0D08" w:rsidRPr="00CE7ED8" w:rsidRDefault="002D0D08" w:rsidP="00C12096">
            <w:pPr>
              <w:keepNext/>
              <w:keepLines/>
              <w:spacing w:after="0"/>
              <w:rPr>
                <w:ins w:id="2126" w:author="SCP(16)0000132r1_CR29" w:date="2017-09-14T21:48:00Z"/>
                <w:rFonts w:ascii="Arial" w:hAnsi="Arial"/>
                <w:sz w:val="18"/>
              </w:rPr>
            </w:pPr>
            <w:ins w:id="2127" w:author="SCP(16)0000132r1_CR29" w:date="2017-09-14T21:48:00Z">
              <w:r w:rsidRPr="00CE7ED8">
                <w:rPr>
                  <w:rFonts w:ascii="Arial" w:hAnsi="Arial"/>
                  <w:sz w:val="18"/>
                </w:rPr>
                <w:t>RQ12.26</w:t>
              </w:r>
            </w:ins>
          </w:p>
        </w:tc>
        <w:tc>
          <w:tcPr>
            <w:tcW w:w="916" w:type="dxa"/>
          </w:tcPr>
          <w:p w:rsidR="002D0D08" w:rsidRPr="00CE7ED8" w:rsidRDefault="002D0D08" w:rsidP="00C12096">
            <w:pPr>
              <w:keepNext/>
              <w:keepLines/>
              <w:spacing w:after="0"/>
              <w:rPr>
                <w:ins w:id="2128" w:author="SCP(16)0000132r1_CR29" w:date="2017-09-14T21:48:00Z"/>
                <w:rFonts w:ascii="Arial" w:hAnsi="Arial"/>
                <w:sz w:val="18"/>
              </w:rPr>
            </w:pPr>
            <w:ins w:id="2129" w:author="SCP(16)0000132r1_CR29" w:date="2017-09-14T21:48:00Z">
              <w:r w:rsidRPr="00CE7ED8">
                <w:rPr>
                  <w:rFonts w:ascii="Arial" w:hAnsi="Arial"/>
                  <w:sz w:val="18"/>
                </w:rPr>
                <w:t>12.2.2.2</w:t>
              </w:r>
            </w:ins>
          </w:p>
        </w:tc>
        <w:tc>
          <w:tcPr>
            <w:tcW w:w="916" w:type="dxa"/>
          </w:tcPr>
          <w:p w:rsidR="002D0D08" w:rsidRPr="00CE7ED8" w:rsidRDefault="002D0D08" w:rsidP="00C12096">
            <w:pPr>
              <w:keepNext/>
              <w:keepLines/>
              <w:spacing w:after="0"/>
              <w:rPr>
                <w:ins w:id="2130" w:author="SCP(16)0000132r1_CR29" w:date="2017-09-14T21:48:00Z"/>
                <w:rFonts w:ascii="Arial" w:hAnsi="Arial"/>
                <w:sz w:val="18"/>
              </w:rPr>
            </w:pPr>
            <w:ins w:id="2131"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32" w:author="SCP(16)0000132r1_CR29" w:date="2017-09-14T21:48:00Z"/>
                <w:rFonts w:ascii="Arial" w:hAnsi="Arial"/>
                <w:sz w:val="18"/>
              </w:rPr>
            </w:pPr>
            <w:ins w:id="2133" w:author="SCP(16)0000132r1_CR29" w:date="2017-09-14T21:48:00Z">
              <w:r w:rsidRPr="00CE7ED8">
                <w:rPr>
                  <w:rFonts w:ascii="Arial" w:hAnsi="Arial"/>
                  <w:sz w:val="18"/>
                </w:rPr>
                <w:t>Event EVT_ABORT shall contain no parameters</w:t>
              </w:r>
            </w:ins>
          </w:p>
        </w:tc>
      </w:tr>
      <w:tr w:rsidR="002D0D08" w:rsidRPr="00CE7ED8" w:rsidTr="00C12096">
        <w:trPr>
          <w:cantSplit/>
          <w:jc w:val="center"/>
          <w:ins w:id="2134" w:author="SCP(16)0000132r1_CR29" w:date="2017-09-14T21:48:00Z"/>
        </w:trPr>
        <w:tc>
          <w:tcPr>
            <w:tcW w:w="854" w:type="dxa"/>
            <w:tcMar>
              <w:right w:w="28" w:type="dxa"/>
            </w:tcMar>
          </w:tcPr>
          <w:p w:rsidR="002D0D08" w:rsidRPr="00CE7ED8" w:rsidRDefault="002D0D08" w:rsidP="00C12096">
            <w:pPr>
              <w:keepNext/>
              <w:keepLines/>
              <w:spacing w:after="0"/>
              <w:rPr>
                <w:ins w:id="2135" w:author="SCP(16)0000132r1_CR29" w:date="2017-09-14T21:48:00Z"/>
                <w:rFonts w:ascii="Arial" w:hAnsi="Arial"/>
                <w:sz w:val="18"/>
              </w:rPr>
            </w:pPr>
            <w:ins w:id="2136" w:author="SCP(16)0000132r1_CR29" w:date="2017-09-14T21:48:00Z">
              <w:r w:rsidRPr="00CE7ED8">
                <w:rPr>
                  <w:rFonts w:ascii="Arial" w:hAnsi="Arial"/>
                  <w:sz w:val="18"/>
                </w:rPr>
                <w:t>RQ12.27</w:t>
              </w:r>
            </w:ins>
          </w:p>
        </w:tc>
        <w:tc>
          <w:tcPr>
            <w:tcW w:w="916" w:type="dxa"/>
          </w:tcPr>
          <w:p w:rsidR="002D0D08" w:rsidRPr="00CE7ED8" w:rsidRDefault="002D0D08" w:rsidP="00C12096">
            <w:pPr>
              <w:keepNext/>
              <w:keepLines/>
              <w:spacing w:after="0"/>
              <w:rPr>
                <w:ins w:id="2137" w:author="SCP(16)0000132r1_CR29" w:date="2017-09-14T21:48:00Z"/>
                <w:rFonts w:ascii="Arial" w:hAnsi="Arial"/>
                <w:sz w:val="18"/>
              </w:rPr>
            </w:pPr>
            <w:ins w:id="2138" w:author="SCP(16)0000132r1_CR29" w:date="2017-09-14T21:48:00Z">
              <w:r w:rsidRPr="00CE7ED8">
                <w:rPr>
                  <w:rFonts w:ascii="Arial" w:hAnsi="Arial"/>
                  <w:sz w:val="18"/>
                </w:rPr>
                <w:t>12.2.2.3</w:t>
              </w:r>
            </w:ins>
          </w:p>
        </w:tc>
        <w:tc>
          <w:tcPr>
            <w:tcW w:w="916" w:type="dxa"/>
          </w:tcPr>
          <w:p w:rsidR="002D0D08" w:rsidRPr="00CE7ED8" w:rsidRDefault="002D0D08" w:rsidP="00C12096">
            <w:pPr>
              <w:keepNext/>
              <w:keepLines/>
              <w:spacing w:after="0"/>
              <w:rPr>
                <w:ins w:id="2139" w:author="SCP(16)0000132r1_CR29" w:date="2017-09-14T21:48:00Z"/>
                <w:rFonts w:ascii="Arial" w:hAnsi="Arial"/>
                <w:sz w:val="18"/>
              </w:rPr>
            </w:pPr>
            <w:ins w:id="2140"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spacing w:after="0"/>
              <w:rPr>
                <w:ins w:id="2141" w:author="SCP(16)0000132r1_CR29" w:date="2017-09-14T21:48:00Z"/>
                <w:rFonts w:ascii="Arial" w:hAnsi="Arial"/>
                <w:sz w:val="18"/>
              </w:rPr>
            </w:pPr>
            <w:ins w:id="2142" w:author="SCP(16)0000132r1_CR29" w:date="2017-09-14T21:48:00Z">
              <w:r w:rsidRPr="00CE7ED8">
                <w:rPr>
                  <w:rFonts w:ascii="Arial" w:hAnsi="Arial"/>
                  <w:sz w:val="18"/>
                </w:rPr>
                <w:t>The event EVT_END_OF_APDU_TRANSACTION shall contain no parameters</w:t>
              </w:r>
            </w:ins>
          </w:p>
        </w:tc>
      </w:tr>
      <w:tr w:rsidR="002D0D08" w:rsidRPr="00CE7ED8" w:rsidTr="00C12096">
        <w:trPr>
          <w:cantSplit/>
          <w:jc w:val="center"/>
          <w:ins w:id="2143" w:author="SCP(16)0000132r1_CR29" w:date="2017-09-14T21:48:00Z"/>
        </w:trPr>
        <w:tc>
          <w:tcPr>
            <w:tcW w:w="854" w:type="dxa"/>
            <w:tcMar>
              <w:right w:w="28" w:type="dxa"/>
            </w:tcMar>
          </w:tcPr>
          <w:p w:rsidR="002D0D08" w:rsidRPr="00CE7ED8" w:rsidRDefault="002D0D08" w:rsidP="00C12096">
            <w:pPr>
              <w:keepNext/>
              <w:keepLines/>
              <w:spacing w:after="0"/>
              <w:rPr>
                <w:ins w:id="2144" w:author="SCP(16)0000132r1_CR29" w:date="2017-09-14T21:48:00Z"/>
                <w:rFonts w:ascii="Arial" w:hAnsi="Arial"/>
                <w:sz w:val="18"/>
              </w:rPr>
            </w:pPr>
            <w:ins w:id="2145" w:author="SCP(16)0000132r1_CR29" w:date="2017-09-14T21:48:00Z">
              <w:r w:rsidRPr="00CE7ED8">
                <w:rPr>
                  <w:rFonts w:ascii="Arial" w:hAnsi="Arial"/>
                  <w:sz w:val="18"/>
                </w:rPr>
                <w:t>RQ12.28</w:t>
              </w:r>
            </w:ins>
          </w:p>
        </w:tc>
        <w:tc>
          <w:tcPr>
            <w:tcW w:w="916" w:type="dxa"/>
          </w:tcPr>
          <w:p w:rsidR="002D0D08" w:rsidRPr="00CE7ED8" w:rsidRDefault="002D0D08" w:rsidP="00C12096">
            <w:pPr>
              <w:keepNext/>
              <w:keepLines/>
              <w:spacing w:after="0"/>
              <w:rPr>
                <w:ins w:id="2146" w:author="SCP(16)0000132r1_CR29" w:date="2017-09-14T21:48:00Z"/>
                <w:rFonts w:ascii="Arial" w:hAnsi="Arial"/>
                <w:sz w:val="18"/>
              </w:rPr>
            </w:pPr>
            <w:ins w:id="2147" w:author="SCP(16)0000132r1_CR29" w:date="2017-09-14T21:48:00Z">
              <w:r w:rsidRPr="00CE7ED8">
                <w:rPr>
                  <w:rFonts w:ascii="Arial" w:hAnsi="Arial"/>
                  <w:sz w:val="18"/>
                </w:rPr>
                <w:t>12.2.2.3</w:t>
              </w:r>
            </w:ins>
          </w:p>
        </w:tc>
        <w:tc>
          <w:tcPr>
            <w:tcW w:w="916" w:type="dxa"/>
          </w:tcPr>
          <w:p w:rsidR="002D0D08" w:rsidRPr="00CE7ED8" w:rsidRDefault="002D0D08" w:rsidP="00C12096">
            <w:pPr>
              <w:keepNext/>
              <w:keepLines/>
              <w:spacing w:after="0"/>
              <w:rPr>
                <w:ins w:id="2148" w:author="SCP(16)0000132r1_CR29" w:date="2017-09-14T21:48:00Z"/>
                <w:rFonts w:ascii="Arial" w:hAnsi="Arial"/>
                <w:sz w:val="18"/>
              </w:rPr>
            </w:pPr>
            <w:ins w:id="2149" w:author="SCP(16)0000132r1_CR29" w:date="2017-09-14T21:48:00Z">
              <w:r w:rsidRPr="00CE7ED8">
                <w:rPr>
                  <w:rFonts w:ascii="Arial" w:hAnsi="Arial"/>
                  <w:sz w:val="18"/>
                </w:rPr>
                <w:t>Rel-12 upwards</w:t>
              </w:r>
            </w:ins>
          </w:p>
        </w:tc>
        <w:tc>
          <w:tcPr>
            <w:tcW w:w="7297" w:type="dxa"/>
          </w:tcPr>
          <w:p w:rsidR="002D0D08" w:rsidRPr="00CE7ED8" w:rsidRDefault="002D0D08" w:rsidP="00C12096">
            <w:pPr>
              <w:keepNext/>
              <w:keepLines/>
              <w:tabs>
                <w:tab w:val="left" w:pos="2568"/>
              </w:tabs>
              <w:spacing w:after="0"/>
              <w:rPr>
                <w:ins w:id="2150" w:author="SCP(16)0000132r1_CR29" w:date="2017-09-14T21:48:00Z"/>
                <w:rFonts w:ascii="Arial" w:hAnsi="Arial"/>
                <w:sz w:val="18"/>
              </w:rPr>
            </w:pPr>
            <w:ins w:id="2151" w:author="SCP(16)0000132r1_CR29" w:date="2017-09-14T21:48:00Z">
              <w:r w:rsidRPr="00CE7ED8">
                <w:rPr>
                  <w:rFonts w:ascii="Arial" w:hAnsi="Arial"/>
                  <w:sz w:val="18"/>
                </w:rPr>
                <w:t xml:space="preserve">The event EVT_END_OF_APDU_TRANSACTION shall be sent by the client APDU host when no more activity is requested on the sever APDU host. </w:t>
              </w:r>
            </w:ins>
          </w:p>
        </w:tc>
      </w:tr>
      <w:tr w:rsidR="002D0D08" w:rsidRPr="00CE7ED8" w:rsidTr="00C12096">
        <w:trPr>
          <w:cantSplit/>
          <w:jc w:val="center"/>
          <w:ins w:id="2152" w:author="SCP(16)0000132r1_CR29" w:date="2017-09-14T21:48:00Z"/>
        </w:trPr>
        <w:tc>
          <w:tcPr>
            <w:tcW w:w="9983" w:type="dxa"/>
            <w:gridSpan w:val="4"/>
          </w:tcPr>
          <w:p w:rsidR="002D0D08" w:rsidRPr="00CE7ED8" w:rsidRDefault="002D0D08" w:rsidP="00C12096">
            <w:pPr>
              <w:keepNext/>
              <w:keepLines/>
              <w:spacing w:after="0"/>
              <w:ind w:left="851" w:hanging="851"/>
              <w:rPr>
                <w:ins w:id="2153" w:author="SCP(16)0000132r1_CR29" w:date="2017-09-14T21:48:00Z"/>
                <w:rFonts w:ascii="Arial" w:hAnsi="Arial"/>
                <w:sz w:val="18"/>
              </w:rPr>
            </w:pPr>
            <w:ins w:id="2154" w:author="SCP(16)0000132r1_CR29" w:date="2017-09-14T21:48:00Z">
              <w:r w:rsidRPr="00CE7ED8">
                <w:rPr>
                  <w:rFonts w:ascii="Arial" w:hAnsi="Arial"/>
                  <w:sz w:val="18"/>
                </w:rPr>
                <w:t>NOTE:</w:t>
              </w:r>
              <w:r w:rsidRPr="00CE7ED8">
                <w:rPr>
                  <w:rFonts w:ascii="Arial" w:hAnsi="Arial"/>
                  <w:sz w:val="18"/>
                </w:rPr>
                <w:tab/>
                <w:t>Development of test cases for all above listed RQs is FFS.</w:t>
              </w:r>
            </w:ins>
          </w:p>
        </w:tc>
      </w:tr>
    </w:tbl>
    <w:p w:rsidR="002D0D08" w:rsidRPr="00CE7ED8" w:rsidRDefault="002D0D08" w:rsidP="002D0D08">
      <w:pPr>
        <w:rPr>
          <w:ins w:id="2155" w:author="SCP(16)0000132r1_CR29" w:date="2017-09-14T21:48:00Z"/>
        </w:rPr>
      </w:pPr>
      <w:bookmarkStart w:id="2156" w:name="_Toc449691096"/>
    </w:p>
    <w:p w:rsidR="002D0D08" w:rsidRPr="00CE7ED8" w:rsidRDefault="002D0D08" w:rsidP="002D0D08">
      <w:pPr>
        <w:pStyle w:val="Heading4"/>
        <w:rPr>
          <w:ins w:id="2157" w:author="SCP(16)0000132r1_CR29" w:date="2017-09-14T21:48:00Z"/>
        </w:rPr>
        <w:pPrChange w:id="2158" w:author="SCP(16)0000132r1_CR29" w:date="2017-09-14T21:50:00Z">
          <w:pPr>
            <w:keepNext/>
            <w:keepLines/>
            <w:spacing w:before="120"/>
            <w:ind w:left="1418" w:hanging="1418"/>
            <w:outlineLvl w:val="3"/>
          </w:pPr>
        </w:pPrChange>
      </w:pPr>
      <w:bookmarkStart w:id="2159" w:name="_Toc449694460"/>
      <w:ins w:id="2160" w:author="SCP(16)0000132r1_CR29" w:date="2017-09-14T21:48:00Z">
        <w:r w:rsidRPr="00CE7ED8">
          <w:t>5.9.2.4</w:t>
        </w:r>
        <w:r w:rsidRPr="00CE7ED8">
          <w:tab/>
          <w:t>Registry</w:t>
        </w:r>
        <w:bookmarkEnd w:id="2156"/>
        <w:bookmarkEnd w:id="2159"/>
        <w:r w:rsidRPr="00CE7ED8">
          <w:t xml:space="preserve"> </w:t>
        </w:r>
      </w:ins>
    </w:p>
    <w:p w:rsidR="002D0D08" w:rsidRPr="00CE7ED8" w:rsidRDefault="002D0D08" w:rsidP="002D0D08">
      <w:pPr>
        <w:rPr>
          <w:ins w:id="2161" w:author="SCP(16)0000132r1_CR29" w:date="2017-09-14T21:48:00Z"/>
        </w:rPr>
      </w:pPr>
      <w:ins w:id="2162"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clause 12.3.3.</w:t>
        </w:r>
      </w:ins>
    </w:p>
    <w:p w:rsidR="002D0D08" w:rsidRPr="00CE7ED8" w:rsidRDefault="002D0D08" w:rsidP="002D0D08">
      <w:pPr>
        <w:rPr>
          <w:ins w:id="2163" w:author="SCP(16)0000132r1_CR29" w:date="2017-09-14T21:48:00Z"/>
        </w:rPr>
      </w:pPr>
      <w:ins w:id="2164" w:author="SCP(16)0000132r1_CR29" w:date="2017-09-14T21:48:00Z">
        <w:r w:rsidRPr="00CE7ED8">
          <w:t>There are no conformance requirements for the terminal for the referenced clause.</w:t>
        </w:r>
      </w:ins>
    </w:p>
    <w:p w:rsidR="002D0D08" w:rsidRPr="00CE7ED8" w:rsidRDefault="002D0D08" w:rsidP="002D0D08">
      <w:pPr>
        <w:pStyle w:val="Heading4"/>
        <w:rPr>
          <w:ins w:id="2165" w:author="SCP(16)0000132r1_CR29" w:date="2017-09-14T21:48:00Z"/>
        </w:rPr>
        <w:pPrChange w:id="2166" w:author="SCP(16)0000132r1_CR29" w:date="2017-09-14T21:50:00Z">
          <w:pPr>
            <w:keepNext/>
            <w:keepLines/>
            <w:spacing w:before="120"/>
            <w:ind w:left="1418" w:hanging="1418"/>
            <w:outlineLvl w:val="3"/>
          </w:pPr>
        </w:pPrChange>
      </w:pPr>
      <w:bookmarkStart w:id="2167" w:name="_Toc449691097"/>
      <w:bookmarkStart w:id="2168" w:name="_Toc449694461"/>
      <w:ins w:id="2169" w:author="SCP(16)0000132r1_CR29" w:date="2017-09-14T21:48:00Z">
        <w:r w:rsidRPr="00CE7ED8">
          <w:lastRenderedPageBreak/>
          <w:t>5.9.2.5</w:t>
        </w:r>
        <w:r w:rsidRPr="00CE7ED8">
          <w:tab/>
          <w:t>State diagram for the APDU gate</w:t>
        </w:r>
        <w:bookmarkEnd w:id="2167"/>
        <w:bookmarkEnd w:id="2168"/>
      </w:ins>
    </w:p>
    <w:p w:rsidR="002D0D08" w:rsidRPr="00CE7ED8" w:rsidRDefault="002D0D08" w:rsidP="002D0D08">
      <w:pPr>
        <w:pStyle w:val="Heading5"/>
        <w:rPr>
          <w:ins w:id="2170" w:author="SCP(16)0000132r1_CR29" w:date="2017-09-14T21:48:00Z"/>
        </w:rPr>
        <w:pPrChange w:id="2171" w:author="SCP(16)0000132r1_CR29" w:date="2017-09-14T21:50:00Z">
          <w:pPr>
            <w:spacing w:before="120"/>
            <w:ind w:left="1701" w:hanging="1701"/>
            <w:outlineLvl w:val="4"/>
          </w:pPr>
        </w:pPrChange>
      </w:pPr>
      <w:bookmarkStart w:id="2172" w:name="_Toc449691098"/>
      <w:bookmarkStart w:id="2173" w:name="_Toc449694462"/>
      <w:ins w:id="2174" w:author="SCP(16)0000132r1_CR29" w:date="2017-09-14T21:48:00Z">
        <w:r w:rsidRPr="00CE7ED8">
          <w:t>5.9.2.5.1</w:t>
        </w:r>
        <w:r w:rsidRPr="00CE7ED8">
          <w:tab/>
          <w:t>Conformance requirements</w:t>
        </w:r>
        <w:bookmarkEnd w:id="2172"/>
        <w:bookmarkEnd w:id="2173"/>
      </w:ins>
    </w:p>
    <w:p w:rsidR="002D0D08" w:rsidRPr="00CE7ED8" w:rsidRDefault="002D0D08" w:rsidP="002D0D08">
      <w:pPr>
        <w:rPr>
          <w:ins w:id="2175" w:author="SCP(16)0000132r1_CR29" w:date="2017-09-14T21:48:00Z"/>
        </w:rPr>
      </w:pPr>
      <w:ins w:id="2176" w:author="SCP(16)0000132r1_CR29" w:date="2017-09-14T21:48:00Z">
        <w:r w:rsidRPr="00CE7ED8">
          <w:t>Reference: ETSI TS 102 622 [</w:t>
        </w:r>
        <w:r w:rsidRPr="00CE7ED8">
          <w:fldChar w:fldCharType="begin"/>
        </w:r>
        <w:r w:rsidRPr="00CE7ED8">
          <w:instrText xml:space="preserve">REF REF_TS102622 \* MERGEFORMAT  \h </w:instrText>
        </w:r>
        <w:r w:rsidRPr="00CE7ED8">
          <w:fldChar w:fldCharType="separate"/>
        </w:r>
        <w:r w:rsidRPr="00CE7ED8">
          <w:t>1</w:t>
        </w:r>
        <w:r w:rsidRPr="00CE7ED8">
          <w:fldChar w:fldCharType="end"/>
        </w:r>
        <w:r w:rsidRPr="00CE7ED8">
          <w:t xml:space="preserve">], clauses 12.4. </w:t>
        </w:r>
      </w:ins>
    </w:p>
    <w:p w:rsidR="002D0D08" w:rsidRPr="007A6CE4" w:rsidRDefault="002D0D08" w:rsidP="002D0D08">
      <w:ins w:id="2177" w:author="SCP(16)0000132r1_CR29" w:date="2017-09-14T21:48:00Z">
        <w:r w:rsidRPr="00CE7ED8">
          <w:t>Extraction of requirements for this clause is FFS.</w:t>
        </w:r>
      </w:ins>
    </w:p>
    <w:p w:rsidR="002C7E22" w:rsidRPr="007A6CE4" w:rsidRDefault="002C7E22" w:rsidP="001C24D9">
      <w:pPr>
        <w:pStyle w:val="Heading8"/>
      </w:pPr>
      <w:r w:rsidRPr="007A6CE4">
        <w:br w:type="page"/>
      </w:r>
      <w:bookmarkStart w:id="2178" w:name="_Toc459716360"/>
      <w:bookmarkStart w:id="2179" w:name="_Toc459728123"/>
      <w:bookmarkStart w:id="2180" w:name="_Toc459730839"/>
      <w:bookmarkStart w:id="2181" w:name="_Toc459731490"/>
      <w:bookmarkStart w:id="2182" w:name="_Toc459732624"/>
      <w:bookmarkStart w:id="2183" w:name="_Toc460398568"/>
      <w:r w:rsidRPr="007A6CE4">
        <w:lastRenderedPageBreak/>
        <w:t>Annex A (informative</w:t>
      </w:r>
      <w:r w:rsidR="005133F8" w:rsidRPr="007A6CE4">
        <w:t>):</w:t>
      </w:r>
      <w:r w:rsidR="005133F8" w:rsidRPr="007A6CE4">
        <w:br/>
      </w:r>
      <w:r w:rsidRPr="007A6CE4">
        <w:t>Bibliography</w:t>
      </w:r>
      <w:bookmarkEnd w:id="2178"/>
      <w:bookmarkEnd w:id="2179"/>
      <w:bookmarkEnd w:id="2180"/>
      <w:bookmarkEnd w:id="2181"/>
      <w:bookmarkEnd w:id="2182"/>
      <w:bookmarkEnd w:id="2183"/>
    </w:p>
    <w:p w:rsidR="002C7E22" w:rsidRPr="007A6CE4" w:rsidRDefault="002C7E22" w:rsidP="002C7E22">
      <w:pPr>
        <w:pStyle w:val="B1"/>
      </w:pPr>
      <w:r w:rsidRPr="007A6CE4">
        <w:t xml:space="preserve">ETSI TS 101 220: </w:t>
      </w:r>
      <w:r w:rsidR="000F6A73" w:rsidRPr="007A6CE4">
        <w:t>"</w:t>
      </w:r>
      <w:r w:rsidRPr="007A6CE4">
        <w:t>Smart Cards; ETSI numbering system for telecommunication application providers</w:t>
      </w:r>
      <w:r w:rsidR="000F6A73" w:rsidRPr="007A6CE4">
        <w:t>"</w:t>
      </w:r>
      <w:r w:rsidRPr="007A6CE4">
        <w:t>.</w:t>
      </w:r>
    </w:p>
    <w:p w:rsidR="002C7E22" w:rsidRPr="007A6CE4" w:rsidRDefault="002C7E22" w:rsidP="002C7E22"/>
    <w:p w:rsidR="00061A7D" w:rsidRPr="007A6CE4" w:rsidRDefault="00061A7D" w:rsidP="00061A7D">
      <w:pPr>
        <w:pStyle w:val="Heading8"/>
      </w:pPr>
      <w:r w:rsidRPr="007A6CE4">
        <w:br w:type="page"/>
      </w:r>
      <w:bookmarkStart w:id="2184" w:name="_Toc459716361"/>
      <w:bookmarkStart w:id="2185" w:name="_Toc459728124"/>
      <w:bookmarkStart w:id="2186" w:name="_Toc459730840"/>
      <w:bookmarkStart w:id="2187" w:name="_Toc459731491"/>
      <w:bookmarkStart w:id="2188" w:name="_Toc459732625"/>
      <w:bookmarkStart w:id="2189" w:name="_Toc460398569"/>
      <w:r w:rsidRPr="007A6CE4">
        <w:lastRenderedPageBreak/>
        <w:t>Annex B (informative</w:t>
      </w:r>
      <w:r w:rsidR="005133F8" w:rsidRPr="007A6CE4">
        <w:t>):</w:t>
      </w:r>
      <w:r w:rsidR="005133F8" w:rsidRPr="007A6CE4">
        <w:br/>
      </w:r>
      <w:r w:rsidRPr="007A6CE4">
        <w:t>Core specification version information</w:t>
      </w:r>
      <w:bookmarkEnd w:id="2184"/>
      <w:bookmarkEnd w:id="2185"/>
      <w:bookmarkEnd w:id="2186"/>
      <w:bookmarkEnd w:id="2187"/>
      <w:bookmarkEnd w:id="2188"/>
      <w:bookmarkEnd w:id="2189"/>
    </w:p>
    <w:p w:rsidR="00061A7D" w:rsidRPr="007A6CE4" w:rsidRDefault="00061A7D" w:rsidP="0061263B">
      <w:r w:rsidRPr="007A6CE4">
        <w:t xml:space="preserve">Unless otherwise specified, the versions of </w:t>
      </w:r>
      <w:r w:rsidR="001414E6" w:rsidRPr="007A6CE4">
        <w:t xml:space="preserve">ETSI TS 102 622 </w:t>
      </w:r>
      <w:r w:rsidR="001414E6" w:rsidRPr="00AF1DFF">
        <w:t>[</w:t>
      </w:r>
      <w:fldSimple w:instr="REF REF_TS102622 \* MERGEFORMAT  \h ">
        <w:r w:rsidR="00531953" w:rsidRPr="00AF1DFF">
          <w:t>1</w:t>
        </w:r>
      </w:fldSimple>
      <w:r w:rsidR="001414E6" w:rsidRPr="00AF1DFF">
        <w:t>]</w:t>
      </w:r>
      <w:r w:rsidRPr="007A6CE4">
        <w:t xml:space="preserve"> from which conformance requirements hav</w:t>
      </w:r>
      <w:r w:rsidR="00BF354E">
        <w:t>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34"/>
        <w:gridCol w:w="8026"/>
      </w:tblGrid>
      <w:tr w:rsidR="00061A7D" w:rsidRPr="007A6CE4" w:rsidTr="00A212BA">
        <w:trPr>
          <w:tblHeader/>
          <w:jc w:val="center"/>
        </w:trPr>
        <w:tc>
          <w:tcPr>
            <w:tcW w:w="834" w:type="dxa"/>
            <w:tcMar>
              <w:right w:w="28" w:type="dxa"/>
            </w:tcMar>
          </w:tcPr>
          <w:p w:rsidR="00061A7D" w:rsidRPr="007A6CE4" w:rsidRDefault="00061A7D" w:rsidP="00C34151">
            <w:pPr>
              <w:pStyle w:val="TAH"/>
            </w:pPr>
            <w:r w:rsidRPr="007A6CE4">
              <w:t>Release</w:t>
            </w:r>
          </w:p>
        </w:tc>
        <w:tc>
          <w:tcPr>
            <w:tcW w:w="0" w:type="auto"/>
            <w:tcMar>
              <w:right w:w="28" w:type="dxa"/>
            </w:tcMar>
          </w:tcPr>
          <w:p w:rsidR="00061A7D" w:rsidRPr="007A6CE4" w:rsidRDefault="00061A7D" w:rsidP="00C34151">
            <w:pPr>
              <w:pStyle w:val="TAH"/>
            </w:pPr>
            <w:r w:rsidRPr="007A6CE4">
              <w:t>Latest version from which conformance requirements have been extracted</w:t>
            </w:r>
          </w:p>
        </w:tc>
      </w:tr>
      <w:tr w:rsidR="00061A7D" w:rsidRPr="007A6CE4" w:rsidTr="00A212BA">
        <w:trPr>
          <w:jc w:val="center"/>
        </w:trPr>
        <w:tc>
          <w:tcPr>
            <w:tcW w:w="834" w:type="dxa"/>
          </w:tcPr>
          <w:p w:rsidR="00061A7D" w:rsidRPr="007A6CE4" w:rsidRDefault="00061A7D" w:rsidP="00C34151">
            <w:pPr>
              <w:pStyle w:val="TAC"/>
            </w:pPr>
            <w:r w:rsidRPr="007A6CE4">
              <w:t>7</w:t>
            </w:r>
          </w:p>
        </w:tc>
        <w:tc>
          <w:tcPr>
            <w:tcW w:w="0" w:type="auto"/>
          </w:tcPr>
          <w:p w:rsidR="00061A7D" w:rsidRPr="007A6CE4" w:rsidRDefault="00487F16" w:rsidP="00C34151">
            <w:pPr>
              <w:pStyle w:val="TAC"/>
            </w:pPr>
            <w:r w:rsidRPr="007A6CE4">
              <w:t>V</w:t>
            </w:r>
            <w:r w:rsidR="00061A7D" w:rsidRPr="007A6CE4">
              <w:t>7.</w:t>
            </w:r>
            <w:r w:rsidR="006E3B45" w:rsidRPr="007A6CE4">
              <w:t>10</w:t>
            </w:r>
            <w:r w:rsidR="00061A7D" w:rsidRPr="007A6CE4">
              <w:t>.0</w:t>
            </w:r>
          </w:p>
        </w:tc>
      </w:tr>
      <w:tr w:rsidR="00061A7D" w:rsidRPr="007A6CE4" w:rsidTr="00A212BA">
        <w:trPr>
          <w:jc w:val="center"/>
        </w:trPr>
        <w:tc>
          <w:tcPr>
            <w:tcW w:w="834" w:type="dxa"/>
          </w:tcPr>
          <w:p w:rsidR="00061A7D" w:rsidRPr="007A6CE4" w:rsidRDefault="00061A7D" w:rsidP="00C34151">
            <w:pPr>
              <w:pStyle w:val="TAC"/>
            </w:pPr>
            <w:r w:rsidRPr="007A6CE4">
              <w:t>8</w:t>
            </w:r>
          </w:p>
        </w:tc>
        <w:tc>
          <w:tcPr>
            <w:tcW w:w="0" w:type="auto"/>
          </w:tcPr>
          <w:p w:rsidR="00061A7D" w:rsidRPr="007A6CE4" w:rsidRDefault="00487F16" w:rsidP="00C34151">
            <w:pPr>
              <w:pStyle w:val="TAC"/>
            </w:pPr>
            <w:r w:rsidRPr="007A6CE4">
              <w:t>V</w:t>
            </w:r>
            <w:r w:rsidR="00061A7D" w:rsidRPr="007A6CE4">
              <w:t>8.</w:t>
            </w:r>
            <w:r w:rsidR="006E3B45" w:rsidRPr="007A6CE4">
              <w:t>4</w:t>
            </w:r>
            <w:r w:rsidR="00061A7D" w:rsidRPr="007A6CE4">
              <w:t>.0</w:t>
            </w:r>
          </w:p>
        </w:tc>
      </w:tr>
      <w:tr w:rsidR="00A212BA" w:rsidRPr="007A6CE4" w:rsidTr="00A212BA">
        <w:trPr>
          <w:jc w:val="center"/>
        </w:trPr>
        <w:tc>
          <w:tcPr>
            <w:tcW w:w="834" w:type="dxa"/>
          </w:tcPr>
          <w:p w:rsidR="00A212BA" w:rsidRPr="007A6CE4" w:rsidRDefault="00A212BA" w:rsidP="00C34151">
            <w:pPr>
              <w:pStyle w:val="TAC"/>
            </w:pPr>
            <w:r w:rsidRPr="007A6CE4">
              <w:t>9</w:t>
            </w:r>
          </w:p>
        </w:tc>
        <w:tc>
          <w:tcPr>
            <w:tcW w:w="0" w:type="auto"/>
          </w:tcPr>
          <w:p w:rsidR="00A212BA" w:rsidRPr="007A6CE4" w:rsidRDefault="00A212BA" w:rsidP="00C34151">
            <w:pPr>
              <w:pStyle w:val="TAC"/>
            </w:pPr>
            <w:r w:rsidRPr="007A6CE4">
              <w:t>V9.</w:t>
            </w:r>
            <w:r w:rsidR="006E3B45" w:rsidRPr="007A6CE4">
              <w:t>4</w:t>
            </w:r>
            <w:r w:rsidRPr="007A6CE4">
              <w:t>.0</w:t>
            </w:r>
          </w:p>
        </w:tc>
      </w:tr>
      <w:tr w:rsidR="006E3B45" w:rsidRPr="007A6CE4" w:rsidTr="00A212BA">
        <w:trPr>
          <w:jc w:val="center"/>
        </w:trPr>
        <w:tc>
          <w:tcPr>
            <w:tcW w:w="834" w:type="dxa"/>
          </w:tcPr>
          <w:p w:rsidR="006E3B45" w:rsidRPr="007A6CE4" w:rsidRDefault="006E3B45" w:rsidP="00C34151">
            <w:pPr>
              <w:pStyle w:val="TAC"/>
            </w:pPr>
            <w:r w:rsidRPr="007A6CE4">
              <w:t>10</w:t>
            </w:r>
          </w:p>
        </w:tc>
        <w:tc>
          <w:tcPr>
            <w:tcW w:w="0" w:type="auto"/>
          </w:tcPr>
          <w:p w:rsidR="006E3B45" w:rsidRPr="007A6CE4" w:rsidRDefault="006E3B45" w:rsidP="00C34151">
            <w:pPr>
              <w:pStyle w:val="TAC"/>
            </w:pPr>
            <w:r w:rsidRPr="007A6CE4">
              <w:t>V10.3.0</w:t>
            </w:r>
          </w:p>
        </w:tc>
      </w:tr>
      <w:tr w:rsidR="00724B85" w:rsidRPr="007A6CE4" w:rsidTr="00A212BA">
        <w:trPr>
          <w:jc w:val="center"/>
        </w:trPr>
        <w:tc>
          <w:tcPr>
            <w:tcW w:w="834" w:type="dxa"/>
          </w:tcPr>
          <w:p w:rsidR="00724B85" w:rsidRPr="007A6CE4" w:rsidRDefault="00724B85" w:rsidP="00C34151">
            <w:pPr>
              <w:pStyle w:val="TAC"/>
            </w:pPr>
            <w:r w:rsidRPr="007A6CE4">
              <w:t>11</w:t>
            </w:r>
          </w:p>
        </w:tc>
        <w:tc>
          <w:tcPr>
            <w:tcW w:w="0" w:type="auto"/>
          </w:tcPr>
          <w:p w:rsidR="00724B85" w:rsidRPr="007A6CE4" w:rsidRDefault="00724B85" w:rsidP="00C34151">
            <w:pPr>
              <w:pStyle w:val="TAC"/>
            </w:pPr>
            <w:r w:rsidRPr="007A6CE4">
              <w:t>V11.3.0</w:t>
            </w:r>
          </w:p>
        </w:tc>
      </w:tr>
      <w:tr w:rsidR="00B67577" w:rsidRPr="007A6CE4" w:rsidTr="00A212BA">
        <w:trPr>
          <w:jc w:val="center"/>
          <w:ins w:id="2190" w:author="SCP(16)0000132r1_CR29" w:date="2017-09-14T21:51:00Z"/>
        </w:trPr>
        <w:tc>
          <w:tcPr>
            <w:tcW w:w="834" w:type="dxa"/>
          </w:tcPr>
          <w:p w:rsidR="00B67577" w:rsidRPr="007A6CE4" w:rsidRDefault="00B67577" w:rsidP="00C34151">
            <w:pPr>
              <w:pStyle w:val="TAC"/>
              <w:rPr>
                <w:ins w:id="2191" w:author="SCP(16)0000132r1_CR29" w:date="2017-09-14T21:51:00Z"/>
              </w:rPr>
            </w:pPr>
            <w:ins w:id="2192" w:author="SCP(16)0000132r1_CR29" w:date="2017-09-14T21:51:00Z">
              <w:r>
                <w:t>12</w:t>
              </w:r>
            </w:ins>
          </w:p>
        </w:tc>
        <w:tc>
          <w:tcPr>
            <w:tcW w:w="0" w:type="auto"/>
          </w:tcPr>
          <w:p w:rsidR="00B67577" w:rsidRPr="007A6CE4" w:rsidRDefault="00B67577" w:rsidP="00C34151">
            <w:pPr>
              <w:pStyle w:val="TAC"/>
              <w:rPr>
                <w:ins w:id="2193" w:author="SCP(16)0000132r1_CR29" w:date="2017-09-14T21:51:00Z"/>
              </w:rPr>
            </w:pPr>
            <w:ins w:id="2194" w:author="SCP(16)0000132r1_CR29" w:date="2017-09-14T21:51:00Z">
              <w:r w:rsidRPr="00782B36">
                <w:t>V12.1.0 + accepted CRs (SCP(14)000282, SCP(14)000283, SCP(14)000284 and SCP(15)000047)</w:t>
              </w:r>
            </w:ins>
          </w:p>
        </w:tc>
      </w:tr>
    </w:tbl>
    <w:p w:rsidR="00061A7D" w:rsidRPr="007A6CE4" w:rsidRDefault="00061A7D" w:rsidP="00061A7D"/>
    <w:p w:rsidR="0028050D" w:rsidRPr="007A6CE4" w:rsidRDefault="0028050D" w:rsidP="001C24D9">
      <w:pPr>
        <w:pStyle w:val="Heading8"/>
      </w:pPr>
      <w:r w:rsidRPr="007A6CE4">
        <w:br w:type="page"/>
      </w:r>
      <w:bookmarkStart w:id="2195" w:name="_Toc459716362"/>
      <w:bookmarkStart w:id="2196" w:name="_Toc459728125"/>
      <w:bookmarkStart w:id="2197" w:name="_Toc459730841"/>
      <w:bookmarkStart w:id="2198" w:name="_Toc459731492"/>
      <w:bookmarkStart w:id="2199" w:name="_Toc459732626"/>
      <w:bookmarkStart w:id="2200" w:name="_Toc460398570"/>
      <w:r w:rsidRPr="007A6CE4">
        <w:lastRenderedPageBreak/>
        <w:t xml:space="preserve">Annex </w:t>
      </w:r>
      <w:r w:rsidR="00061A7D" w:rsidRPr="007A6CE4">
        <w:t>C</w:t>
      </w:r>
      <w:r w:rsidR="00BB0AD9" w:rsidRPr="007A6CE4">
        <w:t xml:space="preserve"> </w:t>
      </w:r>
      <w:r w:rsidRPr="007A6CE4">
        <w:t>(informative</w:t>
      </w:r>
      <w:r w:rsidR="005133F8" w:rsidRPr="007A6CE4">
        <w:t>):</w:t>
      </w:r>
      <w:r w:rsidR="005133F8" w:rsidRPr="007A6CE4">
        <w:br/>
      </w:r>
      <w:r w:rsidRPr="007A6CE4">
        <w:t>Change history</w:t>
      </w:r>
      <w:bookmarkEnd w:id="2195"/>
      <w:bookmarkEnd w:id="2196"/>
      <w:bookmarkEnd w:id="2197"/>
      <w:bookmarkEnd w:id="2198"/>
      <w:bookmarkEnd w:id="2199"/>
      <w:bookmarkEnd w:id="2200"/>
    </w:p>
    <w:p w:rsidR="0028050D" w:rsidRPr="007A6CE4" w:rsidRDefault="0028050D">
      <w:r w:rsidRPr="007A6CE4">
        <w:t>The table below indicates all changes that have been incorporated into the present document since it was placed under change control.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59"/>
        <w:gridCol w:w="1414"/>
        <w:gridCol w:w="364"/>
        <w:gridCol w:w="364"/>
        <w:gridCol w:w="359"/>
        <w:gridCol w:w="4317"/>
        <w:gridCol w:w="518"/>
        <w:gridCol w:w="528"/>
      </w:tblGrid>
      <w:tr w:rsidR="0028050D" w:rsidRPr="007A6CE4">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28050D" w:rsidRPr="007A6CE4" w:rsidRDefault="0028050D">
            <w:pPr>
              <w:pStyle w:val="TAH"/>
              <w:keepNext w:val="0"/>
              <w:keepLines w:val="0"/>
              <w:rPr>
                <w:sz w:val="16"/>
                <w:szCs w:val="16"/>
              </w:rPr>
            </w:pPr>
            <w:r w:rsidRPr="007A6CE4">
              <w:rPr>
                <w:sz w:val="16"/>
                <w:szCs w:val="16"/>
              </w:rPr>
              <w:t>Change history</w:t>
            </w:r>
          </w:p>
        </w:tc>
      </w:tr>
      <w:tr w:rsidR="00914A7C" w:rsidRPr="007A6CE4" w:rsidTr="00D93372">
        <w:trPr>
          <w:jc w:val="center"/>
        </w:trPr>
        <w:tc>
          <w:tcPr>
            <w:tcW w:w="687" w:type="dxa"/>
            <w:tcBorders>
              <w:top w:val="single" w:sz="6" w:space="0" w:color="auto"/>
              <w:left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Date</w:t>
            </w:r>
          </w:p>
        </w:tc>
        <w:tc>
          <w:tcPr>
            <w:tcW w:w="759"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Meeting</w:t>
            </w:r>
          </w:p>
        </w:tc>
        <w:tc>
          <w:tcPr>
            <w:tcW w:w="1414"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Plenary Doc</w:t>
            </w:r>
          </w:p>
        </w:tc>
        <w:tc>
          <w:tcPr>
            <w:tcW w:w="364" w:type="dxa"/>
            <w:tcBorders>
              <w:top w:val="single" w:sz="6" w:space="0" w:color="auto"/>
              <w:bottom w:val="single" w:sz="6" w:space="0" w:color="auto"/>
            </w:tcBorders>
          </w:tcPr>
          <w:p w:rsidR="0028050D" w:rsidRPr="007A6CE4" w:rsidRDefault="00914A7C">
            <w:pPr>
              <w:pStyle w:val="TAH"/>
              <w:keepNext w:val="0"/>
              <w:keepLines w:val="0"/>
              <w:rPr>
                <w:sz w:val="16"/>
                <w:szCs w:val="16"/>
              </w:rPr>
            </w:pPr>
            <w:r w:rsidRPr="007A6CE4">
              <w:rPr>
                <w:sz w:val="16"/>
                <w:szCs w:val="16"/>
              </w:rPr>
              <w:t>CR</w:t>
            </w:r>
          </w:p>
        </w:tc>
        <w:tc>
          <w:tcPr>
            <w:tcW w:w="364"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Rev</w:t>
            </w:r>
          </w:p>
        </w:tc>
        <w:tc>
          <w:tcPr>
            <w:tcW w:w="359"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Cat</w:t>
            </w:r>
          </w:p>
        </w:tc>
        <w:tc>
          <w:tcPr>
            <w:tcW w:w="4317"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Subject/Comment</w:t>
            </w:r>
          </w:p>
        </w:tc>
        <w:tc>
          <w:tcPr>
            <w:tcW w:w="518" w:type="dxa"/>
            <w:tcBorders>
              <w:top w:val="single" w:sz="6" w:space="0" w:color="auto"/>
              <w:bottom w:val="single" w:sz="6" w:space="0" w:color="auto"/>
            </w:tcBorders>
          </w:tcPr>
          <w:p w:rsidR="0028050D" w:rsidRPr="007A6CE4" w:rsidRDefault="0028050D">
            <w:pPr>
              <w:pStyle w:val="TAH"/>
              <w:keepNext w:val="0"/>
              <w:keepLines w:val="0"/>
              <w:rPr>
                <w:sz w:val="16"/>
                <w:szCs w:val="16"/>
              </w:rPr>
            </w:pPr>
            <w:r w:rsidRPr="007A6CE4">
              <w:rPr>
                <w:sz w:val="16"/>
                <w:szCs w:val="16"/>
              </w:rPr>
              <w:t>Old</w:t>
            </w:r>
          </w:p>
        </w:tc>
        <w:tc>
          <w:tcPr>
            <w:tcW w:w="528" w:type="dxa"/>
            <w:tcBorders>
              <w:top w:val="single" w:sz="6" w:space="0" w:color="auto"/>
              <w:bottom w:val="single" w:sz="6" w:space="0" w:color="auto"/>
              <w:right w:val="single" w:sz="6" w:space="0" w:color="auto"/>
            </w:tcBorders>
            <w:vAlign w:val="bottom"/>
          </w:tcPr>
          <w:p w:rsidR="0028050D" w:rsidRPr="007A6CE4" w:rsidRDefault="0028050D">
            <w:pPr>
              <w:pStyle w:val="TAH"/>
              <w:keepNext w:val="0"/>
              <w:keepLines w:val="0"/>
              <w:rPr>
                <w:sz w:val="16"/>
                <w:szCs w:val="16"/>
              </w:rPr>
            </w:pPr>
            <w:r w:rsidRPr="007A6CE4">
              <w:rPr>
                <w:sz w:val="16"/>
                <w:szCs w:val="16"/>
              </w:rPr>
              <w:t>New</w:t>
            </w:r>
          </w:p>
        </w:tc>
      </w:tr>
      <w:tr w:rsidR="00914A7C" w:rsidRPr="007A6CE4" w:rsidTr="00D93372">
        <w:trPr>
          <w:jc w:val="center"/>
        </w:trPr>
        <w:tc>
          <w:tcPr>
            <w:tcW w:w="687" w:type="dxa"/>
            <w:tcBorders>
              <w:top w:val="single" w:sz="6" w:space="0" w:color="auto"/>
              <w:left w:val="single" w:sz="4" w:space="0" w:color="auto"/>
              <w:bottom w:val="single" w:sz="6" w:space="0" w:color="auto"/>
            </w:tcBorders>
          </w:tcPr>
          <w:p w:rsidR="0049614D" w:rsidRPr="007A6CE4" w:rsidRDefault="0049614D" w:rsidP="00BD48EC">
            <w:pPr>
              <w:pStyle w:val="TAC"/>
              <w:keepNext w:val="0"/>
              <w:keepLines w:val="0"/>
              <w:rPr>
                <w:sz w:val="16"/>
                <w:szCs w:val="16"/>
              </w:rPr>
            </w:pPr>
          </w:p>
        </w:tc>
        <w:tc>
          <w:tcPr>
            <w:tcW w:w="759"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1414"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364" w:type="dxa"/>
            <w:tcBorders>
              <w:top w:val="single" w:sz="6" w:space="0" w:color="auto"/>
              <w:bottom w:val="single" w:sz="6" w:space="0" w:color="auto"/>
            </w:tcBorders>
          </w:tcPr>
          <w:p w:rsidR="0049614D" w:rsidRPr="007A6CE4" w:rsidRDefault="0049614D" w:rsidP="00BD48EC">
            <w:pPr>
              <w:pStyle w:val="TAC"/>
              <w:keepNext w:val="0"/>
              <w:keepLines w:val="0"/>
              <w:rPr>
                <w:snapToGrid w:val="0"/>
                <w:sz w:val="16"/>
                <w:szCs w:val="16"/>
              </w:rPr>
            </w:pPr>
          </w:p>
        </w:tc>
        <w:tc>
          <w:tcPr>
            <w:tcW w:w="364"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359" w:type="dxa"/>
            <w:tcBorders>
              <w:top w:val="single" w:sz="6" w:space="0" w:color="auto"/>
              <w:bottom w:val="single" w:sz="6" w:space="0" w:color="auto"/>
            </w:tcBorders>
          </w:tcPr>
          <w:p w:rsidR="0049614D" w:rsidRPr="007A6CE4" w:rsidRDefault="0049614D" w:rsidP="00BD48EC">
            <w:pPr>
              <w:pStyle w:val="TAC"/>
              <w:keepNext w:val="0"/>
              <w:keepLines w:val="0"/>
              <w:rPr>
                <w:snapToGrid w:val="0"/>
                <w:sz w:val="16"/>
                <w:szCs w:val="16"/>
              </w:rPr>
            </w:pPr>
          </w:p>
        </w:tc>
        <w:tc>
          <w:tcPr>
            <w:tcW w:w="4317" w:type="dxa"/>
            <w:tcBorders>
              <w:top w:val="single" w:sz="6" w:space="0" w:color="auto"/>
              <w:bottom w:val="single" w:sz="6" w:space="0" w:color="auto"/>
            </w:tcBorders>
          </w:tcPr>
          <w:p w:rsidR="0049614D" w:rsidRPr="007A6CE4" w:rsidRDefault="0049614D" w:rsidP="00BD48EC">
            <w:pPr>
              <w:pStyle w:val="TAL"/>
              <w:keepNext w:val="0"/>
              <w:keepLines w:val="0"/>
              <w:rPr>
                <w:snapToGrid w:val="0"/>
                <w:sz w:val="16"/>
                <w:szCs w:val="16"/>
              </w:rPr>
            </w:pPr>
            <w:r w:rsidRPr="007A6CE4">
              <w:rPr>
                <w:snapToGrid w:val="0"/>
                <w:sz w:val="16"/>
                <w:szCs w:val="16"/>
              </w:rPr>
              <w:t>Creation of the specification</w:t>
            </w:r>
          </w:p>
        </w:tc>
        <w:tc>
          <w:tcPr>
            <w:tcW w:w="518" w:type="dxa"/>
            <w:tcBorders>
              <w:top w:val="single" w:sz="6" w:space="0" w:color="auto"/>
              <w:bottom w:val="single" w:sz="6" w:space="0" w:color="auto"/>
            </w:tcBorders>
          </w:tcPr>
          <w:p w:rsidR="0049614D" w:rsidRPr="007A6CE4" w:rsidRDefault="0049614D" w:rsidP="00BD48EC">
            <w:pPr>
              <w:pStyle w:val="TAC"/>
              <w:keepNext w:val="0"/>
              <w:keepLines w:val="0"/>
              <w:rPr>
                <w:sz w:val="16"/>
                <w:szCs w:val="16"/>
              </w:rPr>
            </w:pPr>
          </w:p>
        </w:tc>
        <w:tc>
          <w:tcPr>
            <w:tcW w:w="528" w:type="dxa"/>
            <w:tcBorders>
              <w:top w:val="single" w:sz="6" w:space="0" w:color="auto"/>
              <w:bottom w:val="single" w:sz="6" w:space="0" w:color="auto"/>
              <w:right w:val="single" w:sz="4" w:space="0" w:color="auto"/>
            </w:tcBorders>
          </w:tcPr>
          <w:p w:rsidR="0049614D" w:rsidRPr="007A6CE4" w:rsidRDefault="0049614D" w:rsidP="00BD48EC">
            <w:pPr>
              <w:pStyle w:val="TAC"/>
              <w:keepNext w:val="0"/>
              <w:keepLines w:val="0"/>
              <w:rPr>
                <w:sz w:val="16"/>
                <w:szCs w:val="16"/>
              </w:rPr>
            </w:pPr>
            <w:r w:rsidRPr="007A6CE4">
              <w:rPr>
                <w:sz w:val="16"/>
                <w:szCs w:val="16"/>
              </w:rPr>
              <w:t>7.0.0</w:t>
            </w:r>
          </w:p>
        </w:tc>
      </w:tr>
      <w:tr w:rsidR="00914A7C" w:rsidRPr="007A6CE4" w:rsidTr="00D93372">
        <w:trPr>
          <w:jc w:val="center"/>
        </w:trPr>
        <w:tc>
          <w:tcPr>
            <w:tcW w:w="687" w:type="dxa"/>
            <w:tcBorders>
              <w:top w:val="single" w:sz="6" w:space="0" w:color="auto"/>
              <w:left w:val="single" w:sz="4"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2011-01</w:t>
            </w:r>
          </w:p>
        </w:tc>
        <w:tc>
          <w:tcPr>
            <w:tcW w:w="759"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SCP #47</w:t>
            </w:r>
          </w:p>
        </w:tc>
        <w:tc>
          <w:tcPr>
            <w:tcW w:w="1414" w:type="dxa"/>
            <w:tcBorders>
              <w:top w:val="single" w:sz="6" w:space="0" w:color="auto"/>
              <w:bottom w:val="single" w:sz="6" w:space="0" w:color="auto"/>
            </w:tcBorders>
          </w:tcPr>
          <w:p w:rsidR="0028050D" w:rsidRPr="007A6CE4" w:rsidRDefault="0045409E" w:rsidP="00914A7C">
            <w:pPr>
              <w:jc w:val="center"/>
              <w:rPr>
                <w:rFonts w:ascii="Arial" w:hAnsi="Arial" w:cs="Arial"/>
                <w:sz w:val="16"/>
                <w:szCs w:val="16"/>
              </w:rPr>
            </w:pPr>
            <w:r w:rsidRPr="007A6CE4">
              <w:rPr>
                <w:rFonts w:ascii="Arial" w:hAnsi="Arial" w:cs="Arial"/>
                <w:sz w:val="16"/>
                <w:szCs w:val="16"/>
              </w:rPr>
              <w:t>SCP(11)0031</w:t>
            </w:r>
          </w:p>
        </w:tc>
        <w:tc>
          <w:tcPr>
            <w:tcW w:w="364" w:type="dxa"/>
            <w:tcBorders>
              <w:top w:val="single" w:sz="6" w:space="0" w:color="auto"/>
              <w:bottom w:val="single" w:sz="6" w:space="0" w:color="auto"/>
            </w:tcBorders>
          </w:tcPr>
          <w:p w:rsidR="0028050D" w:rsidRPr="007A6CE4" w:rsidRDefault="00914A7C">
            <w:pPr>
              <w:pStyle w:val="TAC"/>
              <w:keepNext w:val="0"/>
              <w:keepLines w:val="0"/>
              <w:rPr>
                <w:snapToGrid w:val="0"/>
                <w:sz w:val="16"/>
                <w:szCs w:val="16"/>
              </w:rPr>
            </w:pPr>
            <w:r w:rsidRPr="007A6CE4">
              <w:rPr>
                <w:snapToGrid w:val="0"/>
                <w:sz w:val="16"/>
                <w:szCs w:val="16"/>
              </w:rPr>
              <w:t>001</w:t>
            </w:r>
          </w:p>
        </w:tc>
        <w:tc>
          <w:tcPr>
            <w:tcW w:w="364"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28050D" w:rsidRPr="007A6CE4" w:rsidRDefault="00914A7C">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28050D" w:rsidRPr="007A6CE4" w:rsidRDefault="00914A7C">
            <w:pPr>
              <w:pStyle w:val="TAL"/>
              <w:keepNext w:val="0"/>
              <w:keepLines w:val="0"/>
              <w:rPr>
                <w:snapToGrid w:val="0"/>
                <w:sz w:val="16"/>
                <w:szCs w:val="16"/>
              </w:rPr>
            </w:pPr>
            <w:r w:rsidRPr="007A6CE4">
              <w:rPr>
                <w:snapToGrid w:val="0"/>
                <w:sz w:val="16"/>
                <w:szCs w:val="16"/>
              </w:rPr>
              <w:t xml:space="preserve">Modify RF registries setting test cases to consider the procedure in </w:t>
            </w:r>
            <w:r w:rsidR="007D328D" w:rsidRPr="007A6CE4">
              <w:rPr>
                <w:snapToGrid w:val="0"/>
                <w:sz w:val="16"/>
                <w:szCs w:val="16"/>
              </w:rPr>
              <w:t>ETSI TS 102 622</w:t>
            </w:r>
            <w:r w:rsidRPr="007A6CE4">
              <w:rPr>
                <w:snapToGrid w:val="0"/>
                <w:sz w:val="16"/>
                <w:szCs w:val="16"/>
              </w:rPr>
              <w:t xml:space="preserve"> clause 9.4.5</w:t>
            </w:r>
          </w:p>
        </w:tc>
        <w:tc>
          <w:tcPr>
            <w:tcW w:w="518" w:type="dxa"/>
            <w:tcBorders>
              <w:top w:val="single" w:sz="6" w:space="0" w:color="auto"/>
              <w:bottom w:val="single" w:sz="6" w:space="0" w:color="auto"/>
            </w:tcBorders>
          </w:tcPr>
          <w:p w:rsidR="0028050D" w:rsidRPr="007A6CE4" w:rsidRDefault="00914A7C">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28050D" w:rsidRPr="007A6CE4" w:rsidRDefault="00914A7C">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val="restart"/>
            <w:tcBorders>
              <w:top w:val="single" w:sz="6" w:space="0" w:color="auto"/>
              <w:left w:val="single" w:sz="4" w:space="0" w:color="auto"/>
            </w:tcBorders>
          </w:tcPr>
          <w:p w:rsidR="00885A0A" w:rsidRPr="007A6CE4" w:rsidRDefault="00885A0A" w:rsidP="00885A0A">
            <w:pPr>
              <w:pStyle w:val="TAC"/>
              <w:keepNext w:val="0"/>
              <w:keepLines w:val="0"/>
              <w:rPr>
                <w:sz w:val="16"/>
                <w:szCs w:val="16"/>
              </w:rPr>
            </w:pPr>
            <w:r w:rsidRPr="007A6CE4">
              <w:rPr>
                <w:sz w:val="16"/>
                <w:szCs w:val="16"/>
              </w:rPr>
              <w:t>2011-03</w:t>
            </w:r>
          </w:p>
          <w:p w:rsidR="00885A0A" w:rsidRPr="007A6CE4" w:rsidRDefault="00885A0A" w:rsidP="00C34151">
            <w:pPr>
              <w:pStyle w:val="TAC"/>
              <w:rPr>
                <w:sz w:val="16"/>
                <w:szCs w:val="16"/>
              </w:rPr>
            </w:pPr>
          </w:p>
        </w:tc>
        <w:tc>
          <w:tcPr>
            <w:tcW w:w="759" w:type="dxa"/>
            <w:vMerge w:val="restart"/>
            <w:tcBorders>
              <w:top w:val="single" w:sz="6" w:space="0" w:color="auto"/>
            </w:tcBorders>
          </w:tcPr>
          <w:p w:rsidR="00885A0A" w:rsidRPr="007A6CE4" w:rsidRDefault="00885A0A" w:rsidP="00885A0A">
            <w:pPr>
              <w:pStyle w:val="TAC"/>
              <w:keepNext w:val="0"/>
              <w:keepLines w:val="0"/>
              <w:rPr>
                <w:sz w:val="16"/>
                <w:szCs w:val="16"/>
              </w:rPr>
            </w:pPr>
            <w:r w:rsidRPr="007A6CE4">
              <w:rPr>
                <w:sz w:val="16"/>
                <w:szCs w:val="16"/>
              </w:rPr>
              <w:t>SCP #48</w:t>
            </w:r>
          </w:p>
          <w:p w:rsidR="00885A0A" w:rsidRPr="007A6CE4" w:rsidRDefault="00885A0A" w:rsidP="00C34151">
            <w:pPr>
              <w:pStyle w:val="TAC"/>
              <w:rPr>
                <w:sz w:val="16"/>
                <w:szCs w:val="16"/>
              </w:rPr>
            </w:pPr>
          </w:p>
        </w:tc>
        <w:tc>
          <w:tcPr>
            <w:tcW w:w="141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rFonts w:cs="Arial"/>
                <w:sz w:val="16"/>
                <w:szCs w:val="16"/>
              </w:rPr>
              <w:t>SCP(11)0122</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002</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885A0A" w:rsidRPr="007A6CE4" w:rsidRDefault="00885A0A" w:rsidP="0045409E">
            <w:pPr>
              <w:pStyle w:val="TAL"/>
              <w:keepNext w:val="0"/>
              <w:keepLines w:val="0"/>
              <w:rPr>
                <w:snapToGrid w:val="0"/>
                <w:sz w:val="16"/>
                <w:szCs w:val="16"/>
              </w:rPr>
            </w:pPr>
            <w:r w:rsidRPr="007A6CE4">
              <w:rPr>
                <w:rFonts w:cs="Arial"/>
                <w:sz w:val="16"/>
                <w:szCs w:val="16"/>
              </w:rPr>
              <w:t>CR 102 695-3 R7 #002: editorial corrections</w:t>
            </w:r>
          </w:p>
        </w:tc>
        <w:tc>
          <w:tcPr>
            <w:tcW w:w="518"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885A0A" w:rsidRPr="007A6CE4" w:rsidRDefault="00885A0A" w:rsidP="00507F7A">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rFonts w:cs="Arial"/>
                <w:sz w:val="16"/>
                <w:szCs w:val="16"/>
              </w:rPr>
              <w:t>SCP(11)0123</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003</w:t>
            </w:r>
          </w:p>
        </w:tc>
        <w:tc>
          <w:tcPr>
            <w:tcW w:w="364"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w:t>
            </w:r>
          </w:p>
        </w:tc>
        <w:tc>
          <w:tcPr>
            <w:tcW w:w="359" w:type="dxa"/>
            <w:tcBorders>
              <w:top w:val="single" w:sz="6" w:space="0" w:color="auto"/>
              <w:bottom w:val="single" w:sz="6" w:space="0" w:color="auto"/>
            </w:tcBorders>
          </w:tcPr>
          <w:p w:rsidR="00885A0A" w:rsidRPr="007A6CE4" w:rsidRDefault="00885A0A" w:rsidP="00507F7A">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bottom w:val="single" w:sz="6" w:space="0" w:color="auto"/>
            </w:tcBorders>
          </w:tcPr>
          <w:p w:rsidR="00885A0A" w:rsidRPr="007A6CE4" w:rsidRDefault="00885A0A" w:rsidP="0045409E">
            <w:pPr>
              <w:pStyle w:val="TAL"/>
              <w:keepNext w:val="0"/>
              <w:keepLines w:val="0"/>
              <w:rPr>
                <w:snapToGrid w:val="0"/>
                <w:sz w:val="16"/>
                <w:szCs w:val="16"/>
              </w:rPr>
            </w:pPr>
            <w:r w:rsidRPr="007A6CE4">
              <w:rPr>
                <w:rFonts w:cs="Arial"/>
                <w:sz w:val="16"/>
                <w:szCs w:val="16"/>
              </w:rPr>
              <w:t>CR 102 695-3 R7 #003: essential corrections</w:t>
            </w:r>
          </w:p>
        </w:tc>
        <w:tc>
          <w:tcPr>
            <w:tcW w:w="518" w:type="dxa"/>
            <w:tcBorders>
              <w:top w:val="single" w:sz="6" w:space="0" w:color="auto"/>
              <w:bottom w:val="single" w:sz="6" w:space="0" w:color="auto"/>
            </w:tcBorders>
          </w:tcPr>
          <w:p w:rsidR="00885A0A" w:rsidRPr="007A6CE4" w:rsidRDefault="00885A0A" w:rsidP="00507F7A">
            <w:pPr>
              <w:pStyle w:val="TAC"/>
              <w:keepNext w:val="0"/>
              <w:keepLines w:val="0"/>
              <w:rPr>
                <w:sz w:val="16"/>
                <w:szCs w:val="16"/>
              </w:rPr>
            </w:pPr>
            <w:r w:rsidRPr="007A6CE4">
              <w:rPr>
                <w:sz w:val="16"/>
                <w:szCs w:val="16"/>
              </w:rPr>
              <w:t>7.0.0</w:t>
            </w:r>
          </w:p>
        </w:tc>
        <w:tc>
          <w:tcPr>
            <w:tcW w:w="528" w:type="dxa"/>
            <w:tcBorders>
              <w:top w:val="single" w:sz="6" w:space="0" w:color="auto"/>
              <w:bottom w:val="single" w:sz="6" w:space="0" w:color="auto"/>
              <w:right w:val="single" w:sz="4" w:space="0" w:color="auto"/>
            </w:tcBorders>
          </w:tcPr>
          <w:p w:rsidR="00885A0A" w:rsidRPr="007A6CE4" w:rsidRDefault="00885A0A" w:rsidP="00507F7A">
            <w:pPr>
              <w:pStyle w:val="TAC"/>
              <w:keepNext w:val="0"/>
              <w:keepLines w:val="0"/>
              <w:rPr>
                <w:sz w:val="16"/>
                <w:szCs w:val="16"/>
              </w:rPr>
            </w:pPr>
            <w:r w:rsidRPr="007A6CE4">
              <w:rPr>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SCP(11)0124</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004</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#004: Move mandatory tests to optional, based on terminal features declaration</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SCP(11)0125</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005</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1414E6">
            <w:pPr>
              <w:pStyle w:val="TAC"/>
              <w:jc w:val="left"/>
              <w:rPr>
                <w:sz w:val="16"/>
                <w:szCs w:val="16"/>
              </w:rPr>
            </w:pPr>
            <w:r w:rsidRPr="007A6CE4">
              <w:rPr>
                <w:rFonts w:cs="Arial"/>
                <w:sz w:val="16"/>
                <w:szCs w:val="16"/>
              </w:rPr>
              <w:t>CR 102 695-3 R7 #005: Update the requirements to version</w:t>
            </w:r>
            <w:r w:rsidR="001414E6" w:rsidRPr="007A6CE4">
              <w:rPr>
                <w:rFonts w:cs="Arial"/>
                <w:sz w:val="16"/>
                <w:szCs w:val="16"/>
              </w:rPr>
              <w:t> </w:t>
            </w:r>
            <w:r w:rsidRPr="007A6CE4">
              <w:rPr>
                <w:rFonts w:cs="Arial"/>
                <w:sz w:val="16"/>
                <w:szCs w:val="16"/>
              </w:rPr>
              <w:t xml:space="preserve">7.8.0 of </w:t>
            </w:r>
            <w:r w:rsidR="007D328D" w:rsidRPr="007A6CE4">
              <w:rPr>
                <w:rFonts w:cs="Arial"/>
                <w:sz w:val="16"/>
                <w:szCs w:val="16"/>
              </w:rPr>
              <w:t>ETSI TS 102 622</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SCP(11)0128</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008</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#008: Correction of execution parameters in clause 5.6.3.3.4.2.3</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rPr>
                <w:sz w:val="16"/>
                <w:szCs w:val="16"/>
              </w:rPr>
            </w:pPr>
          </w:p>
        </w:tc>
        <w:tc>
          <w:tcPr>
            <w:tcW w:w="759" w:type="dxa"/>
            <w:vMerge/>
          </w:tcPr>
          <w:p w:rsidR="00885A0A" w:rsidRPr="007A6CE4" w:rsidRDefault="00885A0A" w:rsidP="00C34151">
            <w:pPr>
              <w:pStyle w:val="TAC"/>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rFonts w:cs="Arial"/>
                <w:sz w:val="16"/>
                <w:szCs w:val="16"/>
              </w:rPr>
              <w:t>SCP(11)0129</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009</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sz w:val="16"/>
                <w:szCs w:val="16"/>
              </w:rPr>
            </w:pPr>
            <w:r w:rsidRPr="007A6CE4">
              <w:rPr>
                <w:rFonts w:cs="Arial"/>
                <w:sz w:val="16"/>
                <w:szCs w:val="16"/>
              </w:rPr>
              <w:t>CR 102 695-3 R7 #009: Specification of default of full power mode only for test execution</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7.0.0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7.1.0</w:t>
            </w:r>
          </w:p>
        </w:tc>
      </w:tr>
      <w:tr w:rsidR="00885A0A" w:rsidRPr="007A6CE4" w:rsidTr="00D93372">
        <w:trPr>
          <w:jc w:val="center"/>
        </w:trPr>
        <w:tc>
          <w:tcPr>
            <w:tcW w:w="687" w:type="dxa"/>
            <w:vMerge/>
            <w:tcBorders>
              <w:left w:val="single" w:sz="4" w:space="0" w:color="auto"/>
            </w:tcBorders>
          </w:tcPr>
          <w:p w:rsidR="00885A0A" w:rsidRPr="007A6CE4" w:rsidRDefault="00885A0A" w:rsidP="00C34151">
            <w:pPr>
              <w:pStyle w:val="TAC"/>
              <w:keepNext w:val="0"/>
              <w:keepLines w:val="0"/>
              <w:rPr>
                <w:sz w:val="16"/>
                <w:szCs w:val="16"/>
              </w:rPr>
            </w:pPr>
          </w:p>
        </w:tc>
        <w:tc>
          <w:tcPr>
            <w:tcW w:w="759" w:type="dxa"/>
            <w:vMerge/>
          </w:tcPr>
          <w:p w:rsidR="00885A0A" w:rsidRPr="007A6CE4" w:rsidRDefault="00885A0A" w:rsidP="00C34151">
            <w:pPr>
              <w:pStyle w:val="TAC"/>
              <w:keepNext w:val="0"/>
              <w:keepLines w:val="0"/>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rFonts w:cs="Arial"/>
                <w:sz w:val="16"/>
                <w:szCs w:val="16"/>
              </w:rPr>
            </w:pPr>
            <w:r w:rsidRPr="007A6CE4">
              <w:rPr>
                <w:rFonts w:cs="Arial"/>
                <w:sz w:val="16"/>
                <w:szCs w:val="16"/>
              </w:rPr>
              <w:t>SCP(11)0126</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006</w:t>
            </w:r>
          </w:p>
        </w:tc>
        <w:tc>
          <w:tcPr>
            <w:tcW w:w="364"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885A0A" w:rsidRPr="007A6CE4" w:rsidRDefault="00885A0A" w:rsidP="0045409E">
            <w:pPr>
              <w:pStyle w:val="TAC"/>
              <w:jc w:val="left"/>
              <w:rPr>
                <w:rFonts w:cs="Arial"/>
                <w:sz w:val="16"/>
                <w:szCs w:val="16"/>
              </w:rPr>
            </w:pPr>
            <w:r w:rsidRPr="007A6CE4">
              <w:rPr>
                <w:rFonts w:cs="Arial"/>
                <w:sz w:val="16"/>
                <w:szCs w:val="16"/>
              </w:rPr>
              <w:t xml:space="preserve">Creation of Rel-8 of </w:t>
            </w:r>
            <w:r w:rsidR="007D328D" w:rsidRPr="007A6CE4">
              <w:rPr>
                <w:rFonts w:cs="Arial"/>
                <w:sz w:val="16"/>
                <w:szCs w:val="16"/>
              </w:rPr>
              <w:t>ETSI TS 102 695-3</w:t>
            </w:r>
            <w:r w:rsidRPr="007A6CE4">
              <w:rPr>
                <w:rFonts w:cs="Arial"/>
                <w:sz w:val="16"/>
                <w:szCs w:val="16"/>
              </w:rPr>
              <w:t xml:space="preserve"> to cover Rel-8 conformance requirements of </w:t>
            </w:r>
            <w:r w:rsidR="007D328D" w:rsidRPr="007A6CE4">
              <w:rPr>
                <w:rFonts w:cs="Arial"/>
                <w:sz w:val="16"/>
                <w:szCs w:val="16"/>
              </w:rPr>
              <w:t>ETSI TS 102 622</w:t>
            </w:r>
          </w:p>
        </w:tc>
        <w:tc>
          <w:tcPr>
            <w:tcW w:w="518" w:type="dxa"/>
            <w:tcBorders>
              <w:top w:val="single" w:sz="6" w:space="0" w:color="auto"/>
              <w:left w:val="single" w:sz="6" w:space="0" w:color="auto"/>
              <w:bottom w:val="single" w:sz="6" w:space="0" w:color="auto"/>
              <w:right w:val="single" w:sz="6" w:space="0" w:color="auto"/>
            </w:tcBorders>
          </w:tcPr>
          <w:p w:rsidR="00885A0A" w:rsidRPr="007A6CE4" w:rsidRDefault="00885A0A" w:rsidP="00C34151">
            <w:pPr>
              <w:pStyle w:val="TAC"/>
              <w:keepNext w:val="0"/>
              <w:keepLines w:val="0"/>
              <w:rPr>
                <w:snapToGrid w:val="0"/>
                <w:sz w:val="16"/>
                <w:szCs w:val="16"/>
              </w:rPr>
            </w:pPr>
            <w:r w:rsidRPr="007A6CE4">
              <w:rPr>
                <w:snapToGrid w:val="0"/>
                <w:sz w:val="16"/>
                <w:szCs w:val="16"/>
              </w:rPr>
              <w:t>7.1.0</w:t>
            </w:r>
          </w:p>
        </w:tc>
        <w:tc>
          <w:tcPr>
            <w:tcW w:w="528" w:type="dxa"/>
            <w:tcBorders>
              <w:top w:val="single" w:sz="6" w:space="0" w:color="auto"/>
              <w:left w:val="single" w:sz="6" w:space="0" w:color="auto"/>
              <w:bottom w:val="single" w:sz="6" w:space="0" w:color="auto"/>
              <w:right w:val="single" w:sz="4" w:space="0" w:color="auto"/>
            </w:tcBorders>
          </w:tcPr>
          <w:p w:rsidR="00885A0A" w:rsidRPr="007A6CE4" w:rsidRDefault="00885A0A" w:rsidP="0045409E">
            <w:pPr>
              <w:pStyle w:val="TAL"/>
              <w:rPr>
                <w:snapToGrid w:val="0"/>
                <w:sz w:val="16"/>
                <w:szCs w:val="16"/>
              </w:rPr>
            </w:pPr>
            <w:r w:rsidRPr="007A6CE4">
              <w:rPr>
                <w:snapToGrid w:val="0"/>
                <w:sz w:val="16"/>
                <w:szCs w:val="16"/>
              </w:rPr>
              <w:t>8.0.0</w:t>
            </w:r>
          </w:p>
        </w:tc>
      </w:tr>
      <w:tr w:rsidR="009A598A" w:rsidRPr="007A6CE4" w:rsidTr="00D93372">
        <w:trPr>
          <w:jc w:val="center"/>
        </w:trPr>
        <w:tc>
          <w:tcPr>
            <w:tcW w:w="687" w:type="dxa"/>
            <w:vMerge w:val="restart"/>
            <w:tcBorders>
              <w:top w:val="single" w:sz="6" w:space="0" w:color="auto"/>
              <w:left w:val="single" w:sz="4"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2011-06</w:t>
            </w:r>
          </w:p>
        </w:tc>
        <w:tc>
          <w:tcPr>
            <w:tcW w:w="759" w:type="dxa"/>
            <w:vMerge w:val="restart"/>
            <w:tcBorders>
              <w:top w:val="single" w:sz="6" w:space="0" w:color="auto"/>
              <w:left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SCP #50</w:t>
            </w: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SCP(11)0239</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010</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Modification of applicability of mandatory tests to conditional based on terminal features declaration</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8.0.0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8.1.0</w:t>
            </w:r>
          </w:p>
        </w:tc>
      </w:tr>
      <w:tr w:rsidR="009A598A" w:rsidRPr="007A6CE4" w:rsidTr="00D93372">
        <w:trPr>
          <w:jc w:val="center"/>
        </w:trPr>
        <w:tc>
          <w:tcPr>
            <w:tcW w:w="687" w:type="dxa"/>
            <w:vMerge/>
            <w:tcBorders>
              <w:left w:val="single" w:sz="4"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p>
        </w:tc>
        <w:tc>
          <w:tcPr>
            <w:tcW w:w="759" w:type="dxa"/>
            <w:vMerge/>
            <w:tcBorders>
              <w:left w:val="single" w:sz="6"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SCP(11)0240</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011</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Editorial corrections of VENDOR_NAME typo</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8.0.0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8.1.0</w:t>
            </w:r>
          </w:p>
        </w:tc>
      </w:tr>
      <w:tr w:rsidR="009A598A"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r w:rsidRPr="007A6CE4">
              <w:rPr>
                <w:sz w:val="16"/>
                <w:szCs w:val="16"/>
              </w:rPr>
              <w:t>2011-12</w:t>
            </w:r>
          </w:p>
        </w:tc>
        <w:tc>
          <w:tcPr>
            <w:tcW w:w="759" w:type="dxa"/>
            <w:tcBorders>
              <w:top w:val="single" w:sz="6" w:space="0" w:color="auto"/>
              <w:left w:val="single" w:sz="6" w:space="0" w:color="auto"/>
              <w:bottom w:val="single" w:sz="6" w:space="0" w:color="auto"/>
              <w:right w:val="single" w:sz="6" w:space="0" w:color="auto"/>
            </w:tcBorders>
          </w:tcPr>
          <w:p w:rsidR="009A598A" w:rsidRPr="007A6CE4" w:rsidRDefault="009A598A" w:rsidP="00885A0A">
            <w:pPr>
              <w:pStyle w:val="TAC"/>
              <w:keepNext w:val="0"/>
              <w:keepLines w:val="0"/>
              <w:rPr>
                <w:sz w:val="16"/>
                <w:szCs w:val="16"/>
              </w:rPr>
            </w:pPr>
            <w:r w:rsidRPr="007A6CE4">
              <w:rPr>
                <w:sz w:val="16"/>
                <w:szCs w:val="16"/>
              </w:rPr>
              <w:t>SCP #53</w:t>
            </w:r>
          </w:p>
        </w:tc>
        <w:tc>
          <w:tcPr>
            <w:tcW w:w="141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rFonts w:cs="Arial"/>
                <w:sz w:val="16"/>
                <w:szCs w:val="16"/>
              </w:rPr>
            </w:pPr>
            <w:r w:rsidRPr="007A6CE4">
              <w:rPr>
                <w:rFonts w:cs="Arial"/>
                <w:sz w:val="16"/>
                <w:szCs w:val="16"/>
              </w:rPr>
              <w:t>SCP(11)0349</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012</w:t>
            </w:r>
          </w:p>
        </w:tc>
        <w:tc>
          <w:tcPr>
            <w:tcW w:w="364"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z w:val="16"/>
                <w:szCs w:val="16"/>
              </w:rPr>
            </w:pPr>
            <w:r w:rsidRPr="007A6CE4">
              <w:rPr>
                <w:sz w:val="16"/>
                <w:szCs w:val="16"/>
              </w:rPr>
              <w:t>-</w:t>
            </w:r>
          </w:p>
        </w:tc>
        <w:tc>
          <w:tcPr>
            <w:tcW w:w="359"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jc w:val="left"/>
              <w:rPr>
                <w:rFonts w:cs="Arial"/>
                <w:sz w:val="16"/>
                <w:szCs w:val="16"/>
              </w:rPr>
            </w:pPr>
            <w:r w:rsidRPr="007A6CE4">
              <w:rPr>
                <w:rFonts w:cs="Arial"/>
                <w:sz w:val="16"/>
                <w:szCs w:val="16"/>
              </w:rPr>
              <w:t>Correct TR3, to make it consistent with TC 5.4.2.2.2.2</w:t>
            </w:r>
          </w:p>
        </w:tc>
        <w:tc>
          <w:tcPr>
            <w:tcW w:w="518" w:type="dxa"/>
            <w:tcBorders>
              <w:top w:val="single" w:sz="6" w:space="0" w:color="auto"/>
              <w:left w:val="single" w:sz="6" w:space="0" w:color="auto"/>
              <w:bottom w:val="single" w:sz="6" w:space="0" w:color="auto"/>
              <w:right w:val="single" w:sz="6" w:space="0" w:color="auto"/>
            </w:tcBorders>
          </w:tcPr>
          <w:p w:rsidR="009A598A" w:rsidRPr="007A6CE4" w:rsidRDefault="009A598A" w:rsidP="0099719D">
            <w:pPr>
              <w:pStyle w:val="TAC"/>
              <w:keepNext w:val="0"/>
              <w:keepLines w:val="0"/>
              <w:rPr>
                <w:snapToGrid w:val="0"/>
                <w:sz w:val="16"/>
                <w:szCs w:val="16"/>
              </w:rPr>
            </w:pPr>
            <w:r w:rsidRPr="007A6CE4">
              <w:rPr>
                <w:snapToGrid w:val="0"/>
                <w:sz w:val="16"/>
                <w:szCs w:val="16"/>
              </w:rPr>
              <w:t>8.1.0</w:t>
            </w:r>
          </w:p>
        </w:tc>
        <w:tc>
          <w:tcPr>
            <w:tcW w:w="528" w:type="dxa"/>
            <w:tcBorders>
              <w:top w:val="single" w:sz="6" w:space="0" w:color="auto"/>
              <w:left w:val="single" w:sz="6" w:space="0" w:color="auto"/>
              <w:bottom w:val="single" w:sz="6" w:space="0" w:color="auto"/>
              <w:right w:val="single" w:sz="4" w:space="0" w:color="auto"/>
            </w:tcBorders>
          </w:tcPr>
          <w:p w:rsidR="009A598A" w:rsidRPr="007A6CE4" w:rsidRDefault="009A598A" w:rsidP="0099719D">
            <w:pPr>
              <w:pStyle w:val="TAL"/>
              <w:rPr>
                <w:snapToGrid w:val="0"/>
                <w:sz w:val="16"/>
                <w:szCs w:val="16"/>
              </w:rPr>
            </w:pPr>
            <w:r w:rsidRPr="007A6CE4">
              <w:rPr>
                <w:snapToGrid w:val="0"/>
                <w:sz w:val="16"/>
                <w:szCs w:val="16"/>
              </w:rPr>
              <w:t>8.2.0</w:t>
            </w:r>
          </w:p>
        </w:tc>
      </w:tr>
      <w:tr w:rsidR="00EC4F3D"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EC4F3D" w:rsidRPr="007A6CE4" w:rsidRDefault="00EC4F3D" w:rsidP="00EC4F3D">
            <w:pPr>
              <w:pStyle w:val="TAC"/>
              <w:keepNext w:val="0"/>
              <w:keepLines w:val="0"/>
              <w:rPr>
                <w:sz w:val="16"/>
                <w:szCs w:val="16"/>
              </w:rPr>
            </w:pPr>
            <w:r w:rsidRPr="007A6CE4">
              <w:rPr>
                <w:sz w:val="16"/>
                <w:szCs w:val="16"/>
              </w:rPr>
              <w:t>2012-09</w:t>
            </w:r>
          </w:p>
        </w:tc>
        <w:tc>
          <w:tcPr>
            <w:tcW w:w="759"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SCP #56</w:t>
            </w:r>
          </w:p>
        </w:tc>
        <w:tc>
          <w:tcPr>
            <w:tcW w:w="141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rFonts w:cs="Arial"/>
                <w:sz w:val="16"/>
                <w:szCs w:val="16"/>
              </w:rPr>
            </w:pPr>
            <w:r w:rsidRPr="007A6CE4">
              <w:rPr>
                <w:rFonts w:cs="Arial"/>
                <w:sz w:val="16"/>
                <w:szCs w:val="16"/>
              </w:rPr>
              <w:t>SCP(12)000196</w:t>
            </w:r>
          </w:p>
        </w:tc>
        <w:tc>
          <w:tcPr>
            <w:tcW w:w="36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013</w:t>
            </w:r>
          </w:p>
        </w:tc>
        <w:tc>
          <w:tcPr>
            <w:tcW w:w="364"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z w:val="16"/>
                <w:szCs w:val="16"/>
              </w:rPr>
            </w:pPr>
            <w:r w:rsidRPr="007A6CE4">
              <w:rPr>
                <w:sz w:val="16"/>
                <w:szCs w:val="16"/>
              </w:rPr>
              <w:t>2</w:t>
            </w:r>
          </w:p>
        </w:tc>
        <w:tc>
          <w:tcPr>
            <w:tcW w:w="359"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jc w:val="left"/>
              <w:rPr>
                <w:rFonts w:cs="Arial"/>
                <w:sz w:val="16"/>
                <w:szCs w:val="16"/>
              </w:rPr>
            </w:pPr>
            <w:r w:rsidRPr="007A6CE4">
              <w:rPr>
                <w:rFonts w:cs="Arial"/>
                <w:color w:val="000000"/>
                <w:sz w:val="16"/>
                <w:szCs w:val="16"/>
              </w:rPr>
              <w:t xml:space="preserve">Correction of editorial errors on RQs in </w:t>
            </w:r>
            <w:r w:rsidR="007D328D" w:rsidRPr="007A6CE4">
              <w:rPr>
                <w:rFonts w:cs="Arial"/>
                <w:sz w:val="16"/>
                <w:szCs w:val="16"/>
              </w:rPr>
              <w:t>ETSI TS 102 695-3</w:t>
            </w:r>
          </w:p>
        </w:tc>
        <w:tc>
          <w:tcPr>
            <w:tcW w:w="518" w:type="dxa"/>
            <w:tcBorders>
              <w:top w:val="single" w:sz="6" w:space="0" w:color="auto"/>
              <w:left w:val="single" w:sz="6" w:space="0" w:color="auto"/>
              <w:bottom w:val="single" w:sz="6" w:space="0" w:color="auto"/>
              <w:right w:val="single" w:sz="6" w:space="0" w:color="auto"/>
            </w:tcBorders>
          </w:tcPr>
          <w:p w:rsidR="00EC4F3D" w:rsidRPr="007A6CE4" w:rsidRDefault="00EC4F3D" w:rsidP="00EE345E">
            <w:pPr>
              <w:pStyle w:val="TAC"/>
              <w:keepNext w:val="0"/>
              <w:keepLines w:val="0"/>
              <w:rPr>
                <w:snapToGrid w:val="0"/>
                <w:sz w:val="16"/>
                <w:szCs w:val="16"/>
              </w:rPr>
            </w:pPr>
            <w:r w:rsidRPr="007A6CE4">
              <w:rPr>
                <w:snapToGrid w:val="0"/>
                <w:sz w:val="16"/>
                <w:szCs w:val="16"/>
              </w:rPr>
              <w:t>8.2.0</w:t>
            </w:r>
          </w:p>
        </w:tc>
        <w:tc>
          <w:tcPr>
            <w:tcW w:w="528" w:type="dxa"/>
            <w:tcBorders>
              <w:top w:val="single" w:sz="6" w:space="0" w:color="auto"/>
              <w:left w:val="single" w:sz="6" w:space="0" w:color="auto"/>
              <w:bottom w:val="single" w:sz="6" w:space="0" w:color="auto"/>
              <w:right w:val="single" w:sz="4" w:space="0" w:color="auto"/>
            </w:tcBorders>
          </w:tcPr>
          <w:p w:rsidR="00EC4F3D" w:rsidRPr="007A6CE4" w:rsidRDefault="00EC4F3D" w:rsidP="00EE345E">
            <w:pPr>
              <w:pStyle w:val="TAL"/>
              <w:rPr>
                <w:snapToGrid w:val="0"/>
                <w:sz w:val="16"/>
                <w:szCs w:val="16"/>
              </w:rPr>
            </w:pPr>
            <w:r w:rsidRPr="007A6CE4">
              <w:rPr>
                <w:snapToGrid w:val="0"/>
                <w:sz w:val="16"/>
                <w:szCs w:val="16"/>
              </w:rPr>
              <w:t>8.3.0</w:t>
            </w:r>
          </w:p>
        </w:tc>
      </w:tr>
      <w:tr w:rsidR="00D93372"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D93372" w:rsidRPr="007A6CE4" w:rsidRDefault="00D93372" w:rsidP="00D93372">
            <w:pPr>
              <w:pStyle w:val="TAC"/>
              <w:keepNext w:val="0"/>
              <w:keepLines w:val="0"/>
              <w:rPr>
                <w:sz w:val="16"/>
                <w:szCs w:val="16"/>
              </w:rPr>
            </w:pPr>
            <w:r w:rsidRPr="007A6CE4">
              <w:rPr>
                <w:sz w:val="16"/>
                <w:szCs w:val="16"/>
              </w:rPr>
              <w:t>2013-03</w:t>
            </w:r>
          </w:p>
        </w:tc>
        <w:tc>
          <w:tcPr>
            <w:tcW w:w="759"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SCP #58</w:t>
            </w:r>
          </w:p>
        </w:tc>
        <w:tc>
          <w:tcPr>
            <w:tcW w:w="141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rFonts w:cs="Arial"/>
                <w:sz w:val="16"/>
                <w:szCs w:val="16"/>
              </w:rPr>
            </w:pPr>
            <w:r w:rsidRPr="007A6CE4">
              <w:rPr>
                <w:rFonts w:cs="Arial"/>
                <w:sz w:val="16"/>
                <w:szCs w:val="16"/>
              </w:rPr>
              <w:t>SCP(13)000034r1</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014</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jc w:val="left"/>
              <w:rPr>
                <w:rFonts w:cs="Arial"/>
                <w:color w:val="000000"/>
                <w:sz w:val="16"/>
                <w:szCs w:val="16"/>
              </w:rPr>
            </w:pPr>
            <w:r w:rsidRPr="007A6CE4">
              <w:rPr>
                <w:rFonts w:cs="Arial"/>
                <w:color w:val="000000"/>
                <w:sz w:val="16"/>
                <w:szCs w:val="16"/>
              </w:rPr>
              <w:t xml:space="preserve">Clarification of </w:t>
            </w:r>
            <w:r w:rsidRPr="007A6CE4">
              <w:rPr>
                <w:rFonts w:cs="Arial"/>
                <w:sz w:val="16"/>
                <w:szCs w:val="16"/>
              </w:rPr>
              <w:t>SAK</w:t>
            </w:r>
            <w:r w:rsidRPr="007A6CE4">
              <w:rPr>
                <w:rFonts w:cs="Arial"/>
                <w:color w:val="000000"/>
                <w:sz w:val="16"/>
                <w:szCs w:val="16"/>
              </w:rPr>
              <w:t xml:space="preserve"> test</w:t>
            </w:r>
          </w:p>
        </w:tc>
        <w:tc>
          <w:tcPr>
            <w:tcW w:w="518" w:type="dxa"/>
            <w:tcBorders>
              <w:top w:val="single" w:sz="6" w:space="0" w:color="auto"/>
              <w:left w:val="single" w:sz="6" w:space="0" w:color="auto"/>
              <w:bottom w:val="single" w:sz="6" w:space="0" w:color="auto"/>
              <w:right w:val="single" w:sz="6" w:space="0" w:color="auto"/>
            </w:tcBorders>
          </w:tcPr>
          <w:p w:rsidR="00D93372" w:rsidRPr="007A6CE4" w:rsidRDefault="00D93372" w:rsidP="00EE345E">
            <w:pPr>
              <w:pStyle w:val="TAC"/>
              <w:keepNext w:val="0"/>
              <w:keepLines w:val="0"/>
              <w:rPr>
                <w:snapToGrid w:val="0"/>
                <w:sz w:val="16"/>
                <w:szCs w:val="16"/>
              </w:rPr>
            </w:pPr>
            <w:r w:rsidRPr="007A6CE4">
              <w:rPr>
                <w:snapToGrid w:val="0"/>
                <w:sz w:val="16"/>
                <w:szCs w:val="16"/>
              </w:rPr>
              <w:t>8.3.0</w:t>
            </w:r>
          </w:p>
        </w:tc>
        <w:tc>
          <w:tcPr>
            <w:tcW w:w="528" w:type="dxa"/>
            <w:tcBorders>
              <w:top w:val="single" w:sz="6" w:space="0" w:color="auto"/>
              <w:left w:val="single" w:sz="6" w:space="0" w:color="auto"/>
              <w:bottom w:val="single" w:sz="6" w:space="0" w:color="auto"/>
              <w:right w:val="single" w:sz="4" w:space="0" w:color="auto"/>
            </w:tcBorders>
          </w:tcPr>
          <w:p w:rsidR="00D93372" w:rsidRPr="007A6CE4" w:rsidRDefault="00D93372" w:rsidP="00EE345E">
            <w:pPr>
              <w:pStyle w:val="TAL"/>
              <w:rPr>
                <w:snapToGrid w:val="0"/>
                <w:sz w:val="16"/>
                <w:szCs w:val="16"/>
              </w:rPr>
            </w:pPr>
            <w:r w:rsidRPr="007A6CE4">
              <w:rPr>
                <w:snapToGrid w:val="0"/>
                <w:sz w:val="16"/>
                <w:szCs w:val="16"/>
              </w:rPr>
              <w:t>8.4.0</w:t>
            </w:r>
          </w:p>
        </w:tc>
      </w:tr>
      <w:tr w:rsidR="00D93372"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2013-03</w:t>
            </w:r>
          </w:p>
        </w:tc>
        <w:tc>
          <w:tcPr>
            <w:tcW w:w="759"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SCP #58</w:t>
            </w:r>
          </w:p>
        </w:tc>
        <w:tc>
          <w:tcPr>
            <w:tcW w:w="141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rFonts w:cs="Arial"/>
                <w:sz w:val="16"/>
                <w:szCs w:val="16"/>
              </w:rPr>
            </w:pPr>
            <w:r w:rsidRPr="007A6CE4">
              <w:rPr>
                <w:rFonts w:cs="Arial"/>
                <w:sz w:val="16"/>
                <w:szCs w:val="16"/>
              </w:rPr>
              <w:t>SCP(13)000035</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r w:rsidRPr="007A6CE4">
              <w:rPr>
                <w:sz w:val="16"/>
                <w:szCs w:val="16"/>
              </w:rPr>
              <w:t>015</w:t>
            </w:r>
          </w:p>
        </w:tc>
        <w:tc>
          <w:tcPr>
            <w:tcW w:w="364"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jc w:val="left"/>
              <w:rPr>
                <w:rFonts w:cs="Arial"/>
                <w:color w:val="000000"/>
                <w:sz w:val="16"/>
                <w:szCs w:val="16"/>
              </w:rPr>
            </w:pPr>
            <w:r w:rsidRPr="007A6CE4">
              <w:rPr>
                <w:rFonts w:cs="Arial"/>
                <w:color w:val="000000"/>
                <w:sz w:val="16"/>
                <w:szCs w:val="16"/>
              </w:rPr>
              <w:t xml:space="preserve">Creation of Rel-9 of </w:t>
            </w:r>
            <w:r w:rsidR="007D328D" w:rsidRPr="007A6CE4">
              <w:rPr>
                <w:rFonts w:cs="Arial"/>
                <w:sz w:val="16"/>
                <w:szCs w:val="16"/>
              </w:rPr>
              <w:t>ETSI TS 102 695-3</w:t>
            </w:r>
          </w:p>
        </w:tc>
        <w:tc>
          <w:tcPr>
            <w:tcW w:w="518" w:type="dxa"/>
            <w:tcBorders>
              <w:top w:val="single" w:sz="6" w:space="0" w:color="auto"/>
              <w:left w:val="single" w:sz="6" w:space="0" w:color="auto"/>
              <w:bottom w:val="single" w:sz="6" w:space="0" w:color="auto"/>
              <w:right w:val="single" w:sz="6" w:space="0" w:color="auto"/>
            </w:tcBorders>
          </w:tcPr>
          <w:p w:rsidR="00D93372" w:rsidRPr="007A6CE4" w:rsidRDefault="00D93372" w:rsidP="00C604D3">
            <w:pPr>
              <w:pStyle w:val="TAC"/>
              <w:keepNext w:val="0"/>
              <w:keepLines w:val="0"/>
              <w:rPr>
                <w:snapToGrid w:val="0"/>
                <w:sz w:val="16"/>
                <w:szCs w:val="16"/>
              </w:rPr>
            </w:pPr>
            <w:r w:rsidRPr="007A6CE4">
              <w:rPr>
                <w:snapToGrid w:val="0"/>
                <w:sz w:val="16"/>
                <w:szCs w:val="16"/>
              </w:rPr>
              <w:t>8.4.0</w:t>
            </w:r>
          </w:p>
        </w:tc>
        <w:tc>
          <w:tcPr>
            <w:tcW w:w="528" w:type="dxa"/>
            <w:tcBorders>
              <w:top w:val="single" w:sz="6" w:space="0" w:color="auto"/>
              <w:left w:val="single" w:sz="6" w:space="0" w:color="auto"/>
              <w:bottom w:val="single" w:sz="6" w:space="0" w:color="auto"/>
              <w:right w:val="single" w:sz="4" w:space="0" w:color="auto"/>
            </w:tcBorders>
          </w:tcPr>
          <w:p w:rsidR="00D93372" w:rsidRPr="007A6CE4" w:rsidRDefault="00D93372" w:rsidP="00C604D3">
            <w:pPr>
              <w:pStyle w:val="TAL"/>
              <w:rPr>
                <w:snapToGrid w:val="0"/>
                <w:sz w:val="16"/>
                <w:szCs w:val="16"/>
              </w:rPr>
            </w:pPr>
            <w:r w:rsidRPr="007A6CE4">
              <w:rPr>
                <w:snapToGrid w:val="0"/>
                <w:sz w:val="16"/>
                <w:szCs w:val="16"/>
              </w:rPr>
              <w:t>9.0.0</w:t>
            </w:r>
          </w:p>
        </w:tc>
      </w:tr>
      <w:tr w:rsidR="00093B1A" w:rsidRPr="007A6CE4" w:rsidTr="00D93372">
        <w:trPr>
          <w:jc w:val="center"/>
        </w:trPr>
        <w:tc>
          <w:tcPr>
            <w:tcW w:w="687" w:type="dxa"/>
            <w:tcBorders>
              <w:top w:val="single" w:sz="6" w:space="0" w:color="auto"/>
              <w:left w:val="single" w:sz="4"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2013-04</w:t>
            </w:r>
          </w:p>
        </w:tc>
        <w:tc>
          <w:tcPr>
            <w:tcW w:w="759"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SCP #59</w:t>
            </w:r>
          </w:p>
        </w:tc>
        <w:tc>
          <w:tcPr>
            <w:tcW w:w="141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rFonts w:cs="Arial"/>
                <w:sz w:val="16"/>
                <w:szCs w:val="16"/>
              </w:rPr>
            </w:pPr>
            <w:r w:rsidRPr="007A6CE4">
              <w:rPr>
                <w:rFonts w:cs="Arial"/>
                <w:sz w:val="16"/>
                <w:szCs w:val="16"/>
              </w:rPr>
              <w:t>SCP(13)000083</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r w:rsidRPr="007A6CE4">
              <w:rPr>
                <w:sz w:val="16"/>
                <w:szCs w:val="16"/>
              </w:rPr>
              <w:t>017</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jc w:val="left"/>
              <w:rPr>
                <w:rFonts w:cs="Arial"/>
                <w:color w:val="000000"/>
                <w:sz w:val="16"/>
                <w:szCs w:val="16"/>
              </w:rPr>
            </w:pPr>
            <w:r w:rsidRPr="007A6CE4">
              <w:rPr>
                <w:rFonts w:cs="Arial"/>
                <w:color w:val="000000"/>
                <w:sz w:val="16"/>
                <w:szCs w:val="16"/>
              </w:rPr>
              <w:t xml:space="preserve">Tidy up of </w:t>
            </w:r>
            <w:r w:rsidRPr="00AF1DFF">
              <w:rPr>
                <w:rFonts w:cs="Arial"/>
                <w:sz w:val="16"/>
                <w:szCs w:val="16"/>
              </w:rPr>
              <w:t>RQ</w:t>
            </w:r>
            <w:r w:rsidRPr="007A6CE4">
              <w:rPr>
                <w:rFonts w:cs="Arial"/>
                <w:color w:val="000000"/>
                <w:sz w:val="16"/>
                <w:szCs w:val="16"/>
              </w:rPr>
              <w:t xml:space="preserve"> status</w:t>
            </w:r>
          </w:p>
        </w:tc>
        <w:tc>
          <w:tcPr>
            <w:tcW w:w="518" w:type="dxa"/>
            <w:tcBorders>
              <w:top w:val="single" w:sz="6" w:space="0" w:color="auto"/>
              <w:left w:val="single" w:sz="6" w:space="0" w:color="auto"/>
              <w:bottom w:val="single" w:sz="6" w:space="0" w:color="auto"/>
              <w:right w:val="single" w:sz="6" w:space="0" w:color="auto"/>
            </w:tcBorders>
          </w:tcPr>
          <w:p w:rsidR="00093B1A" w:rsidRPr="007A6CE4" w:rsidRDefault="00093B1A" w:rsidP="00C604D3">
            <w:pPr>
              <w:pStyle w:val="TAC"/>
              <w:keepNext w:val="0"/>
              <w:keepLines w:val="0"/>
              <w:rPr>
                <w:snapToGrid w:val="0"/>
                <w:sz w:val="16"/>
                <w:szCs w:val="16"/>
              </w:rPr>
            </w:pPr>
            <w:r w:rsidRPr="007A6CE4">
              <w:rPr>
                <w:snapToGrid w:val="0"/>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093B1A" w:rsidRPr="007A6CE4" w:rsidRDefault="00093B1A" w:rsidP="00C604D3">
            <w:pPr>
              <w:pStyle w:val="TAL"/>
              <w:rPr>
                <w:snapToGrid w:val="0"/>
                <w:sz w:val="16"/>
                <w:szCs w:val="16"/>
              </w:rPr>
            </w:pPr>
            <w:r w:rsidRPr="007A6CE4">
              <w:rPr>
                <w:snapToGrid w:val="0"/>
                <w:sz w:val="16"/>
                <w:szCs w:val="16"/>
              </w:rPr>
              <w:t>9.1.0</w:t>
            </w:r>
          </w:p>
        </w:tc>
      </w:tr>
      <w:tr w:rsidR="00093B1A" w:rsidRPr="007A6CE4" w:rsidTr="00093B1A">
        <w:trPr>
          <w:jc w:val="center"/>
        </w:trPr>
        <w:tc>
          <w:tcPr>
            <w:tcW w:w="687" w:type="dxa"/>
            <w:tcBorders>
              <w:top w:val="single" w:sz="6" w:space="0" w:color="auto"/>
              <w:left w:val="single" w:sz="4"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2013-04</w:t>
            </w:r>
          </w:p>
        </w:tc>
        <w:tc>
          <w:tcPr>
            <w:tcW w:w="759"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SCP #59</w:t>
            </w:r>
          </w:p>
        </w:tc>
        <w:tc>
          <w:tcPr>
            <w:tcW w:w="141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rFonts w:cs="Arial"/>
                <w:sz w:val="16"/>
                <w:szCs w:val="16"/>
              </w:rPr>
            </w:pPr>
            <w:r w:rsidRPr="007A6CE4">
              <w:rPr>
                <w:rFonts w:cs="Arial"/>
                <w:sz w:val="16"/>
                <w:szCs w:val="16"/>
              </w:rPr>
              <w:t>SCP(13)000084</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r w:rsidRPr="007A6CE4">
              <w:rPr>
                <w:sz w:val="16"/>
                <w:szCs w:val="16"/>
              </w:rPr>
              <w:t>018</w:t>
            </w:r>
          </w:p>
        </w:tc>
        <w:tc>
          <w:tcPr>
            <w:tcW w:w="364"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jc w:val="left"/>
              <w:rPr>
                <w:rFonts w:cs="Arial"/>
                <w:color w:val="000000"/>
                <w:sz w:val="16"/>
                <w:szCs w:val="16"/>
              </w:rPr>
            </w:pPr>
            <w:r w:rsidRPr="007A6CE4">
              <w:rPr>
                <w:rFonts w:cs="Arial"/>
                <w:color w:val="000000"/>
                <w:sz w:val="16"/>
                <w:szCs w:val="16"/>
              </w:rPr>
              <w:t>Test case 5.6.3.3.4.2.3: clarification of cascade levels</w:t>
            </w:r>
          </w:p>
        </w:tc>
        <w:tc>
          <w:tcPr>
            <w:tcW w:w="518" w:type="dxa"/>
            <w:tcBorders>
              <w:top w:val="single" w:sz="6" w:space="0" w:color="auto"/>
              <w:left w:val="single" w:sz="6" w:space="0" w:color="auto"/>
              <w:bottom w:val="single" w:sz="6" w:space="0" w:color="auto"/>
              <w:right w:val="single" w:sz="6" w:space="0" w:color="auto"/>
            </w:tcBorders>
          </w:tcPr>
          <w:p w:rsidR="00093B1A" w:rsidRPr="007A6CE4" w:rsidRDefault="00093B1A" w:rsidP="00CF0A5F">
            <w:pPr>
              <w:pStyle w:val="TAC"/>
              <w:keepNext w:val="0"/>
              <w:keepLines w:val="0"/>
              <w:rPr>
                <w:snapToGrid w:val="0"/>
                <w:sz w:val="16"/>
                <w:szCs w:val="16"/>
              </w:rPr>
            </w:pPr>
            <w:r w:rsidRPr="007A6CE4">
              <w:rPr>
                <w:snapToGrid w:val="0"/>
                <w:sz w:val="16"/>
                <w:szCs w:val="16"/>
              </w:rPr>
              <w:t>9.0.0</w:t>
            </w:r>
          </w:p>
        </w:tc>
        <w:tc>
          <w:tcPr>
            <w:tcW w:w="528" w:type="dxa"/>
            <w:tcBorders>
              <w:top w:val="single" w:sz="6" w:space="0" w:color="auto"/>
              <w:left w:val="single" w:sz="6" w:space="0" w:color="auto"/>
              <w:bottom w:val="single" w:sz="6" w:space="0" w:color="auto"/>
              <w:right w:val="single" w:sz="4" w:space="0" w:color="auto"/>
            </w:tcBorders>
          </w:tcPr>
          <w:p w:rsidR="00093B1A" w:rsidRPr="007A6CE4" w:rsidRDefault="00093B1A" w:rsidP="00CF0A5F">
            <w:pPr>
              <w:pStyle w:val="TAL"/>
              <w:rPr>
                <w:snapToGrid w:val="0"/>
                <w:sz w:val="16"/>
                <w:szCs w:val="16"/>
              </w:rPr>
            </w:pPr>
            <w:r w:rsidRPr="007A6CE4">
              <w:rPr>
                <w:snapToGrid w:val="0"/>
                <w:sz w:val="16"/>
                <w:szCs w:val="16"/>
              </w:rPr>
              <w:t>9.1.0</w:t>
            </w:r>
          </w:p>
        </w:tc>
      </w:tr>
      <w:tr w:rsidR="0052089F"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2013-07</w:t>
            </w:r>
          </w:p>
        </w:tc>
        <w:tc>
          <w:tcPr>
            <w:tcW w:w="759" w:type="dxa"/>
            <w:tcBorders>
              <w:top w:val="single" w:sz="6" w:space="0" w:color="auto"/>
              <w:left w:val="single" w:sz="6" w:space="0" w:color="auto"/>
              <w:bottom w:val="single" w:sz="6" w:space="0" w:color="auto"/>
              <w:right w:val="single" w:sz="6" w:space="0" w:color="auto"/>
            </w:tcBorders>
          </w:tcPr>
          <w:p w:rsidR="0052089F" w:rsidRPr="007A6CE4" w:rsidRDefault="0052089F" w:rsidP="0052089F">
            <w:pPr>
              <w:pStyle w:val="TAC"/>
              <w:keepNext w:val="0"/>
              <w:keepLines w:val="0"/>
              <w:rPr>
                <w:sz w:val="16"/>
                <w:szCs w:val="16"/>
              </w:rPr>
            </w:pPr>
            <w:r w:rsidRPr="007A6CE4">
              <w:rPr>
                <w:sz w:val="16"/>
                <w:szCs w:val="16"/>
              </w:rPr>
              <w:t>SCP #60</w:t>
            </w:r>
          </w:p>
        </w:tc>
        <w:tc>
          <w:tcPr>
            <w:tcW w:w="1414" w:type="dxa"/>
            <w:tcBorders>
              <w:top w:val="single" w:sz="6" w:space="0" w:color="auto"/>
              <w:left w:val="single" w:sz="6" w:space="0" w:color="auto"/>
              <w:bottom w:val="single" w:sz="6" w:space="0" w:color="auto"/>
              <w:right w:val="single" w:sz="6" w:space="0" w:color="auto"/>
            </w:tcBorders>
          </w:tcPr>
          <w:p w:rsidR="0052089F" w:rsidRPr="007A6CE4" w:rsidRDefault="0052089F" w:rsidP="0052089F">
            <w:pPr>
              <w:pStyle w:val="TAC"/>
              <w:keepNext w:val="0"/>
              <w:keepLines w:val="0"/>
              <w:rPr>
                <w:rFonts w:cs="Arial"/>
                <w:sz w:val="16"/>
                <w:szCs w:val="16"/>
              </w:rPr>
            </w:pPr>
            <w:r w:rsidRPr="007A6CE4">
              <w:rPr>
                <w:rFonts w:cs="Arial"/>
                <w:sz w:val="16"/>
                <w:szCs w:val="16"/>
              </w:rPr>
              <w:t>SCP(13)000137r1</w:t>
            </w:r>
          </w:p>
        </w:tc>
        <w:tc>
          <w:tcPr>
            <w:tcW w:w="364"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019</w:t>
            </w:r>
          </w:p>
        </w:tc>
        <w:tc>
          <w:tcPr>
            <w:tcW w:w="364"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52089F" w:rsidRPr="007A6CE4" w:rsidRDefault="00E36145" w:rsidP="005E6EB2">
            <w:pPr>
              <w:pStyle w:val="TAC"/>
              <w:jc w:val="left"/>
              <w:rPr>
                <w:rFonts w:cs="Arial"/>
                <w:color w:val="000000"/>
                <w:sz w:val="16"/>
                <w:szCs w:val="16"/>
              </w:rPr>
            </w:pPr>
            <w:r w:rsidRPr="007A6CE4">
              <w:rPr>
                <w:rFonts w:cs="Arial"/>
                <w:color w:val="000000"/>
                <w:sz w:val="16"/>
                <w:szCs w:val="16"/>
              </w:rPr>
              <w:t>Test procedures for Type F</w:t>
            </w:r>
          </w:p>
        </w:tc>
        <w:tc>
          <w:tcPr>
            <w:tcW w:w="518" w:type="dxa"/>
            <w:tcBorders>
              <w:top w:val="single" w:sz="6" w:space="0" w:color="auto"/>
              <w:left w:val="single" w:sz="6" w:space="0" w:color="auto"/>
              <w:bottom w:val="single" w:sz="6" w:space="0" w:color="auto"/>
              <w:right w:val="single" w:sz="6" w:space="0" w:color="auto"/>
            </w:tcBorders>
          </w:tcPr>
          <w:p w:rsidR="0052089F" w:rsidRPr="007A6CE4" w:rsidRDefault="0052089F" w:rsidP="005E6EB2">
            <w:pPr>
              <w:pStyle w:val="TAC"/>
              <w:keepNext w:val="0"/>
              <w:keepLines w:val="0"/>
              <w:rPr>
                <w:snapToGrid w:val="0"/>
                <w:sz w:val="16"/>
                <w:szCs w:val="16"/>
              </w:rPr>
            </w:pPr>
            <w:r w:rsidRPr="007A6CE4">
              <w:rPr>
                <w:snapToGrid w:val="0"/>
                <w:sz w:val="16"/>
                <w:szCs w:val="16"/>
              </w:rPr>
              <w:t>9.1.0</w:t>
            </w:r>
          </w:p>
        </w:tc>
        <w:tc>
          <w:tcPr>
            <w:tcW w:w="528" w:type="dxa"/>
            <w:tcBorders>
              <w:top w:val="single" w:sz="6" w:space="0" w:color="auto"/>
              <w:left w:val="single" w:sz="6" w:space="0" w:color="auto"/>
              <w:bottom w:val="single" w:sz="6" w:space="0" w:color="auto"/>
              <w:right w:val="single" w:sz="4" w:space="0" w:color="auto"/>
            </w:tcBorders>
          </w:tcPr>
          <w:p w:rsidR="0052089F" w:rsidRPr="007A6CE4" w:rsidRDefault="0052089F" w:rsidP="005E6EB2">
            <w:pPr>
              <w:pStyle w:val="TAL"/>
              <w:rPr>
                <w:snapToGrid w:val="0"/>
                <w:sz w:val="16"/>
                <w:szCs w:val="16"/>
              </w:rPr>
            </w:pPr>
            <w:r w:rsidRPr="007A6CE4">
              <w:rPr>
                <w:snapToGrid w:val="0"/>
                <w:sz w:val="16"/>
                <w:szCs w:val="16"/>
              </w:rPr>
              <w:t>9.2.0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231</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020</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color w:val="000000"/>
                <w:sz w:val="16"/>
                <w:szCs w:val="16"/>
              </w:rPr>
              <w:t>Card emulation test cases: update to set SESSION_IDENTITY and MODE</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232</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021</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Test case 5.6.3.3.4.2.3: correction of applicability for terminals not supporting CLT-A</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233</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023</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Card emulation test cases: correction of applicability</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234</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024</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Type F test cases: correction and clarifications related to RF field</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1839B0"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1839B0" w:rsidRPr="007A6CE4" w:rsidRDefault="001839B0" w:rsidP="0052089F">
            <w:pPr>
              <w:pStyle w:val="TAC"/>
              <w:keepNext w:val="0"/>
              <w:keepLines w:val="0"/>
              <w:rPr>
                <w:rFonts w:cs="Arial"/>
                <w:sz w:val="16"/>
                <w:szCs w:val="16"/>
              </w:rPr>
            </w:pPr>
            <w:r w:rsidRPr="007A6CE4">
              <w:rPr>
                <w:rFonts w:cs="Arial"/>
                <w:sz w:val="16"/>
                <w:szCs w:val="16"/>
              </w:rPr>
              <w:t>SCP(15)000</w:t>
            </w:r>
            <w:r w:rsidR="00A9523D" w:rsidRPr="007A6CE4">
              <w:rPr>
                <w:rFonts w:cs="Arial"/>
                <w:sz w:val="16"/>
                <w:szCs w:val="16"/>
              </w:rPr>
              <w:t>235</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r w:rsidRPr="007A6CE4">
              <w:rPr>
                <w:sz w:val="16"/>
                <w:szCs w:val="16"/>
              </w:rPr>
              <w:t>026</w:t>
            </w:r>
          </w:p>
        </w:tc>
        <w:tc>
          <w:tcPr>
            <w:tcW w:w="364"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jc w:val="left"/>
              <w:rPr>
                <w:rFonts w:cs="Arial"/>
                <w:color w:val="000000"/>
                <w:sz w:val="16"/>
                <w:szCs w:val="16"/>
              </w:rPr>
            </w:pPr>
            <w:r w:rsidRPr="007A6CE4">
              <w:rPr>
                <w:rFonts w:cs="Arial"/>
                <w:sz w:val="16"/>
                <w:szCs w:val="16"/>
              </w:rPr>
              <w:t>Clause 4.3: consolidation of information to be provided by the device supplier</w:t>
            </w:r>
          </w:p>
        </w:tc>
        <w:tc>
          <w:tcPr>
            <w:tcW w:w="518" w:type="dxa"/>
            <w:tcBorders>
              <w:top w:val="single" w:sz="6" w:space="0" w:color="auto"/>
              <w:left w:val="single" w:sz="6" w:space="0" w:color="auto"/>
              <w:bottom w:val="single" w:sz="6" w:space="0" w:color="auto"/>
              <w:right w:val="single" w:sz="6" w:space="0" w:color="auto"/>
            </w:tcBorders>
          </w:tcPr>
          <w:p w:rsidR="001839B0" w:rsidRPr="007A6CE4" w:rsidRDefault="001839B0"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1839B0" w:rsidRPr="007A6CE4" w:rsidRDefault="001839B0" w:rsidP="005E6EB2">
            <w:pPr>
              <w:pStyle w:val="TAL"/>
              <w:rPr>
                <w:snapToGrid w:val="0"/>
                <w:sz w:val="16"/>
                <w:szCs w:val="16"/>
              </w:rPr>
            </w:pPr>
            <w:r w:rsidRPr="007A6CE4">
              <w:rPr>
                <w:snapToGrid w:val="0"/>
                <w:sz w:val="16"/>
                <w:szCs w:val="16"/>
              </w:rPr>
              <w:t>9.3.0</w:t>
            </w:r>
          </w:p>
        </w:tc>
      </w:tr>
      <w:tr w:rsidR="00726165"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2016-04</w:t>
            </w:r>
          </w:p>
        </w:tc>
        <w:tc>
          <w:tcPr>
            <w:tcW w:w="759"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sz w:val="16"/>
                <w:szCs w:val="16"/>
              </w:rPr>
            </w:pPr>
            <w:r w:rsidRPr="007A6CE4">
              <w:rPr>
                <w:sz w:val="16"/>
                <w:szCs w:val="16"/>
              </w:rPr>
              <w:t>SCP #73</w:t>
            </w:r>
          </w:p>
        </w:tc>
        <w:tc>
          <w:tcPr>
            <w:tcW w:w="1414"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rFonts w:cs="Arial"/>
                <w:sz w:val="16"/>
                <w:szCs w:val="16"/>
              </w:rPr>
            </w:pPr>
            <w:r w:rsidRPr="007A6CE4">
              <w:rPr>
                <w:rFonts w:cs="Arial"/>
                <w:sz w:val="16"/>
                <w:szCs w:val="16"/>
              </w:rPr>
              <w:t>SCP(16)000070</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027</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p>
        </w:tc>
        <w:tc>
          <w:tcPr>
            <w:tcW w:w="359"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D</w:t>
            </w:r>
          </w:p>
        </w:tc>
        <w:tc>
          <w:tcPr>
            <w:tcW w:w="4317"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jc w:val="left"/>
              <w:rPr>
                <w:rFonts w:cs="Arial"/>
                <w:sz w:val="16"/>
                <w:szCs w:val="16"/>
              </w:rPr>
            </w:pPr>
            <w:r w:rsidRPr="007A6CE4">
              <w:rPr>
                <w:rFonts w:cs="Arial"/>
                <w:sz w:val="16"/>
                <w:szCs w:val="16"/>
              </w:rPr>
              <w:t>Deletion of notes under 5.6.3.4.3 sub-clauses</w:t>
            </w:r>
          </w:p>
        </w:tc>
        <w:tc>
          <w:tcPr>
            <w:tcW w:w="518"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726165" w:rsidRPr="007A6CE4" w:rsidRDefault="00726165" w:rsidP="005E6EB2">
            <w:pPr>
              <w:pStyle w:val="TAL"/>
              <w:rPr>
                <w:snapToGrid w:val="0"/>
                <w:sz w:val="16"/>
                <w:szCs w:val="16"/>
              </w:rPr>
            </w:pPr>
            <w:r w:rsidRPr="007A6CE4">
              <w:rPr>
                <w:snapToGrid w:val="0"/>
                <w:sz w:val="16"/>
                <w:szCs w:val="16"/>
              </w:rPr>
              <w:t>9.3.0</w:t>
            </w:r>
          </w:p>
        </w:tc>
      </w:tr>
      <w:tr w:rsidR="00726165" w:rsidRPr="007A6CE4" w:rsidTr="0052089F">
        <w:trPr>
          <w:jc w:val="center"/>
        </w:trPr>
        <w:tc>
          <w:tcPr>
            <w:tcW w:w="687" w:type="dxa"/>
            <w:tcBorders>
              <w:top w:val="single" w:sz="6" w:space="0" w:color="auto"/>
              <w:left w:val="single" w:sz="4"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2016-04</w:t>
            </w:r>
          </w:p>
        </w:tc>
        <w:tc>
          <w:tcPr>
            <w:tcW w:w="759"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sz w:val="16"/>
                <w:szCs w:val="16"/>
              </w:rPr>
            </w:pPr>
            <w:r w:rsidRPr="007A6CE4">
              <w:rPr>
                <w:sz w:val="16"/>
                <w:szCs w:val="16"/>
              </w:rPr>
              <w:t>SCP #73</w:t>
            </w:r>
          </w:p>
        </w:tc>
        <w:tc>
          <w:tcPr>
            <w:tcW w:w="1414" w:type="dxa"/>
            <w:tcBorders>
              <w:top w:val="single" w:sz="6" w:space="0" w:color="auto"/>
              <w:left w:val="single" w:sz="6" w:space="0" w:color="auto"/>
              <w:bottom w:val="single" w:sz="6" w:space="0" w:color="auto"/>
              <w:right w:val="single" w:sz="6" w:space="0" w:color="auto"/>
            </w:tcBorders>
          </w:tcPr>
          <w:p w:rsidR="00726165" w:rsidRPr="007A6CE4" w:rsidRDefault="00726165" w:rsidP="0052089F">
            <w:pPr>
              <w:pStyle w:val="TAC"/>
              <w:keepNext w:val="0"/>
              <w:keepLines w:val="0"/>
              <w:rPr>
                <w:rFonts w:cs="Arial"/>
                <w:sz w:val="16"/>
                <w:szCs w:val="16"/>
              </w:rPr>
            </w:pPr>
            <w:r w:rsidRPr="007A6CE4">
              <w:rPr>
                <w:rFonts w:cs="Arial"/>
                <w:sz w:val="16"/>
                <w:szCs w:val="16"/>
              </w:rPr>
              <w:t>SCP(16)000071r1</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028</w:t>
            </w:r>
          </w:p>
        </w:tc>
        <w:tc>
          <w:tcPr>
            <w:tcW w:w="364"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F</w:t>
            </w:r>
          </w:p>
        </w:tc>
        <w:tc>
          <w:tcPr>
            <w:tcW w:w="4317"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jc w:val="left"/>
              <w:rPr>
                <w:rFonts w:cs="Arial"/>
                <w:sz w:val="16"/>
                <w:szCs w:val="16"/>
              </w:rPr>
            </w:pPr>
            <w:r w:rsidRPr="007A6CE4">
              <w:rPr>
                <w:rFonts w:cs="Arial"/>
                <w:sz w:val="16"/>
                <w:szCs w:val="16"/>
              </w:rPr>
              <w:t>Test case 5.6.4.4.2: clarification of whether RF responses are expected</w:t>
            </w:r>
          </w:p>
        </w:tc>
        <w:tc>
          <w:tcPr>
            <w:tcW w:w="518" w:type="dxa"/>
            <w:tcBorders>
              <w:top w:val="single" w:sz="6" w:space="0" w:color="auto"/>
              <w:left w:val="single" w:sz="6" w:space="0" w:color="auto"/>
              <w:bottom w:val="single" w:sz="6" w:space="0" w:color="auto"/>
              <w:right w:val="single" w:sz="6" w:space="0" w:color="auto"/>
            </w:tcBorders>
          </w:tcPr>
          <w:p w:rsidR="00726165" w:rsidRPr="007A6CE4" w:rsidRDefault="00726165" w:rsidP="005E6EB2">
            <w:pPr>
              <w:pStyle w:val="TAC"/>
              <w:keepNext w:val="0"/>
              <w:keepLines w:val="0"/>
              <w:rPr>
                <w:snapToGrid w:val="0"/>
                <w:sz w:val="16"/>
                <w:szCs w:val="16"/>
              </w:rPr>
            </w:pPr>
            <w:r w:rsidRPr="007A6CE4">
              <w:rPr>
                <w:snapToGrid w:val="0"/>
                <w:sz w:val="16"/>
                <w:szCs w:val="16"/>
              </w:rPr>
              <w:t>9.2.0</w:t>
            </w:r>
          </w:p>
        </w:tc>
        <w:tc>
          <w:tcPr>
            <w:tcW w:w="528" w:type="dxa"/>
            <w:tcBorders>
              <w:top w:val="single" w:sz="6" w:space="0" w:color="auto"/>
              <w:left w:val="single" w:sz="6" w:space="0" w:color="auto"/>
              <w:bottom w:val="single" w:sz="6" w:space="0" w:color="auto"/>
              <w:right w:val="single" w:sz="4" w:space="0" w:color="auto"/>
            </w:tcBorders>
          </w:tcPr>
          <w:p w:rsidR="00726165" w:rsidRPr="007A6CE4" w:rsidRDefault="00726165" w:rsidP="005E6EB2">
            <w:pPr>
              <w:pStyle w:val="TAL"/>
              <w:rPr>
                <w:snapToGrid w:val="0"/>
                <w:sz w:val="16"/>
                <w:szCs w:val="16"/>
              </w:rPr>
            </w:pPr>
            <w:r w:rsidRPr="007A6CE4">
              <w:rPr>
                <w:snapToGrid w:val="0"/>
                <w:sz w:val="16"/>
                <w:szCs w:val="16"/>
              </w:rPr>
              <w:t>9.3.0</w:t>
            </w:r>
          </w:p>
        </w:tc>
      </w:tr>
      <w:tr w:rsidR="00A9523D" w:rsidRPr="007A6CE4" w:rsidTr="00A9523D">
        <w:trPr>
          <w:jc w:val="center"/>
        </w:trPr>
        <w:tc>
          <w:tcPr>
            <w:tcW w:w="687" w:type="dxa"/>
            <w:tcBorders>
              <w:top w:val="single" w:sz="6" w:space="0" w:color="auto"/>
              <w:left w:val="single" w:sz="4"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rFonts w:cs="Arial"/>
                <w:sz w:val="16"/>
                <w:szCs w:val="16"/>
              </w:rPr>
            </w:pPr>
            <w:r w:rsidRPr="007A6CE4">
              <w:rPr>
                <w:rFonts w:cs="Arial"/>
                <w:sz w:val="16"/>
                <w:szCs w:val="16"/>
              </w:rPr>
              <w:t>SCP(15)00236r1</w:t>
            </w:r>
          </w:p>
        </w:tc>
        <w:tc>
          <w:tcPr>
            <w:tcW w:w="36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022</w:t>
            </w:r>
          </w:p>
        </w:tc>
        <w:tc>
          <w:tcPr>
            <w:tcW w:w="364"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jc w:val="left"/>
              <w:rPr>
                <w:rFonts w:cs="Arial"/>
                <w:sz w:val="16"/>
                <w:szCs w:val="16"/>
              </w:rPr>
            </w:pPr>
            <w:r w:rsidRPr="007A6CE4">
              <w:rPr>
                <w:rFonts w:cs="Arial"/>
                <w:sz w:val="16"/>
                <w:szCs w:val="16"/>
              </w:rPr>
              <w:t>Update to Rel-10</w:t>
            </w:r>
          </w:p>
        </w:tc>
        <w:tc>
          <w:tcPr>
            <w:tcW w:w="518" w:type="dxa"/>
            <w:tcBorders>
              <w:top w:val="single" w:sz="6" w:space="0" w:color="auto"/>
              <w:left w:val="single" w:sz="6" w:space="0" w:color="auto"/>
              <w:bottom w:val="single" w:sz="6" w:space="0" w:color="auto"/>
              <w:right w:val="single" w:sz="6" w:space="0" w:color="auto"/>
            </w:tcBorders>
          </w:tcPr>
          <w:p w:rsidR="00A9523D" w:rsidRPr="007A6CE4" w:rsidRDefault="00A9523D" w:rsidP="001A286C">
            <w:pPr>
              <w:pStyle w:val="TAC"/>
              <w:keepNext w:val="0"/>
              <w:keepLines w:val="0"/>
              <w:rPr>
                <w:snapToGrid w:val="0"/>
                <w:sz w:val="16"/>
                <w:szCs w:val="16"/>
              </w:rPr>
            </w:pPr>
            <w:r w:rsidRPr="007A6CE4">
              <w:rPr>
                <w:snapToGrid w:val="0"/>
                <w:sz w:val="16"/>
                <w:szCs w:val="16"/>
              </w:rPr>
              <w:t>9.3.0</w:t>
            </w:r>
          </w:p>
        </w:tc>
        <w:tc>
          <w:tcPr>
            <w:tcW w:w="528" w:type="dxa"/>
            <w:tcBorders>
              <w:top w:val="single" w:sz="6" w:space="0" w:color="auto"/>
              <w:left w:val="single" w:sz="6" w:space="0" w:color="auto"/>
              <w:bottom w:val="single" w:sz="6" w:space="0" w:color="auto"/>
              <w:right w:val="single" w:sz="4" w:space="0" w:color="auto"/>
            </w:tcBorders>
          </w:tcPr>
          <w:p w:rsidR="00A9523D" w:rsidRPr="007A6CE4" w:rsidRDefault="00A9523D" w:rsidP="001A286C">
            <w:pPr>
              <w:pStyle w:val="TAL"/>
              <w:rPr>
                <w:snapToGrid w:val="0"/>
                <w:sz w:val="16"/>
                <w:szCs w:val="16"/>
              </w:rPr>
            </w:pPr>
            <w:r w:rsidRPr="007A6CE4">
              <w:rPr>
                <w:snapToGrid w:val="0"/>
                <w:sz w:val="16"/>
                <w:szCs w:val="16"/>
              </w:rPr>
              <w:t>10.0.0</w:t>
            </w:r>
          </w:p>
        </w:tc>
      </w:tr>
      <w:tr w:rsidR="004945F4" w:rsidRPr="007A6CE4" w:rsidTr="002165A9">
        <w:trPr>
          <w:jc w:val="center"/>
        </w:trPr>
        <w:tc>
          <w:tcPr>
            <w:tcW w:w="687" w:type="dxa"/>
            <w:tcBorders>
              <w:top w:val="single" w:sz="6" w:space="0" w:color="auto"/>
              <w:left w:val="single" w:sz="4"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2015-10</w:t>
            </w:r>
          </w:p>
        </w:tc>
        <w:tc>
          <w:tcPr>
            <w:tcW w:w="759"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SCP #70</w:t>
            </w:r>
          </w:p>
        </w:tc>
        <w:tc>
          <w:tcPr>
            <w:tcW w:w="141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rFonts w:cs="Arial"/>
                <w:sz w:val="16"/>
                <w:szCs w:val="16"/>
              </w:rPr>
            </w:pPr>
            <w:r w:rsidRPr="007A6CE4">
              <w:rPr>
                <w:rFonts w:cs="Arial"/>
                <w:sz w:val="16"/>
                <w:szCs w:val="16"/>
              </w:rPr>
              <w:t>SCP(15)00</w:t>
            </w:r>
            <w:r w:rsidR="00737D4A">
              <w:rPr>
                <w:rFonts w:cs="Arial"/>
                <w:sz w:val="16"/>
                <w:szCs w:val="16"/>
              </w:rPr>
              <w:t>0</w:t>
            </w:r>
            <w:r w:rsidRPr="007A6CE4">
              <w:rPr>
                <w:rFonts w:cs="Arial"/>
                <w:sz w:val="16"/>
                <w:szCs w:val="16"/>
              </w:rPr>
              <w:t>237</w:t>
            </w:r>
          </w:p>
        </w:tc>
        <w:tc>
          <w:tcPr>
            <w:tcW w:w="36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025</w:t>
            </w:r>
          </w:p>
        </w:tc>
        <w:tc>
          <w:tcPr>
            <w:tcW w:w="364"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z w:val="16"/>
                <w:szCs w:val="16"/>
              </w:rPr>
            </w:pPr>
            <w:r w:rsidRPr="007A6CE4">
              <w:rPr>
                <w:sz w:val="16"/>
                <w:szCs w:val="16"/>
              </w:rPr>
              <w:t>1</w:t>
            </w:r>
          </w:p>
        </w:tc>
        <w:tc>
          <w:tcPr>
            <w:tcW w:w="359" w:type="dxa"/>
            <w:tcBorders>
              <w:top w:val="single" w:sz="6" w:space="0" w:color="auto"/>
              <w:left w:val="single" w:sz="6" w:space="0" w:color="auto"/>
              <w:bottom w:val="single" w:sz="6" w:space="0" w:color="auto"/>
              <w:right w:val="single" w:sz="6" w:space="0" w:color="auto"/>
            </w:tcBorders>
          </w:tcPr>
          <w:p w:rsidR="004945F4" w:rsidRPr="007A6CE4" w:rsidRDefault="004945F4" w:rsidP="001A286C">
            <w:pPr>
              <w:pStyle w:val="TAC"/>
              <w:keepNext w:val="0"/>
              <w:keepLines w:val="0"/>
              <w:rPr>
                <w:snapToGrid w:val="0"/>
                <w:sz w:val="16"/>
                <w:szCs w:val="16"/>
              </w:rPr>
            </w:pPr>
            <w:r w:rsidRPr="007A6CE4">
              <w:rPr>
                <w:snapToGrid w:val="0"/>
                <w:sz w:val="16"/>
                <w:szCs w:val="16"/>
              </w:rPr>
              <w:t>B</w:t>
            </w:r>
          </w:p>
        </w:tc>
        <w:tc>
          <w:tcPr>
            <w:tcW w:w="4317" w:type="dxa"/>
            <w:tcBorders>
              <w:top w:val="single" w:sz="6" w:space="0" w:color="auto"/>
              <w:left w:val="single" w:sz="6" w:space="0" w:color="auto"/>
              <w:bottom w:val="single" w:sz="6" w:space="0" w:color="auto"/>
              <w:right w:val="single" w:sz="6" w:space="0" w:color="auto"/>
            </w:tcBorders>
          </w:tcPr>
          <w:p w:rsidR="004945F4" w:rsidRPr="007A6CE4" w:rsidRDefault="004945F4" w:rsidP="00BF354E">
            <w:pPr>
              <w:pStyle w:val="TAC"/>
              <w:jc w:val="left"/>
              <w:rPr>
                <w:rFonts w:cs="Arial"/>
                <w:sz w:val="16"/>
                <w:szCs w:val="16"/>
              </w:rPr>
            </w:pPr>
            <w:r w:rsidRPr="007A6CE4">
              <w:rPr>
                <w:rFonts w:cs="Arial"/>
                <w:sz w:val="16"/>
                <w:szCs w:val="16"/>
              </w:rPr>
              <w:t xml:space="preserve">Creation of </w:t>
            </w:r>
            <w:r w:rsidR="007D328D" w:rsidRPr="007A6CE4">
              <w:rPr>
                <w:rFonts w:cs="Arial"/>
                <w:sz w:val="16"/>
                <w:szCs w:val="16"/>
              </w:rPr>
              <w:t>ETSI TS 102 695-3</w:t>
            </w:r>
            <w:r w:rsidR="00BF354E">
              <w:rPr>
                <w:rFonts w:cs="Arial"/>
                <w:sz w:val="16"/>
                <w:szCs w:val="16"/>
              </w:rPr>
              <w:t xml:space="preserve"> Rel</w:t>
            </w:r>
            <w:r w:rsidRPr="007A6CE4">
              <w:rPr>
                <w:rFonts w:cs="Arial"/>
                <w:sz w:val="16"/>
                <w:szCs w:val="16"/>
              </w:rPr>
              <w:t>-11</w:t>
            </w:r>
          </w:p>
        </w:tc>
        <w:tc>
          <w:tcPr>
            <w:tcW w:w="518" w:type="dxa"/>
            <w:tcBorders>
              <w:top w:val="single" w:sz="6" w:space="0" w:color="auto"/>
              <w:left w:val="single" w:sz="6" w:space="0" w:color="auto"/>
              <w:bottom w:val="single" w:sz="6" w:space="0" w:color="auto"/>
              <w:right w:val="single" w:sz="6" w:space="0" w:color="auto"/>
            </w:tcBorders>
            <w:tcMar>
              <w:right w:w="0" w:type="dxa"/>
            </w:tcMar>
          </w:tcPr>
          <w:p w:rsidR="004945F4" w:rsidRPr="007A6CE4" w:rsidRDefault="004945F4" w:rsidP="001A286C">
            <w:pPr>
              <w:pStyle w:val="TAC"/>
              <w:keepNext w:val="0"/>
              <w:keepLines w:val="0"/>
              <w:rPr>
                <w:snapToGrid w:val="0"/>
                <w:sz w:val="16"/>
                <w:szCs w:val="16"/>
              </w:rPr>
            </w:pPr>
            <w:r w:rsidRPr="007A6CE4">
              <w:rPr>
                <w:snapToGrid w:val="0"/>
                <w:sz w:val="16"/>
                <w:szCs w:val="16"/>
              </w:rPr>
              <w:t>10.0.0</w:t>
            </w:r>
          </w:p>
        </w:tc>
        <w:tc>
          <w:tcPr>
            <w:tcW w:w="528" w:type="dxa"/>
            <w:tcBorders>
              <w:top w:val="single" w:sz="6" w:space="0" w:color="auto"/>
              <w:left w:val="single" w:sz="6" w:space="0" w:color="auto"/>
              <w:bottom w:val="single" w:sz="6" w:space="0" w:color="auto"/>
              <w:right w:val="single" w:sz="4" w:space="0" w:color="auto"/>
            </w:tcBorders>
          </w:tcPr>
          <w:p w:rsidR="004945F4" w:rsidRPr="007A6CE4" w:rsidRDefault="004945F4" w:rsidP="001A286C">
            <w:pPr>
              <w:pStyle w:val="TAL"/>
              <w:rPr>
                <w:snapToGrid w:val="0"/>
                <w:sz w:val="16"/>
                <w:szCs w:val="16"/>
              </w:rPr>
            </w:pPr>
            <w:r w:rsidRPr="007A6CE4">
              <w:rPr>
                <w:snapToGrid w:val="0"/>
                <w:sz w:val="16"/>
                <w:szCs w:val="16"/>
              </w:rPr>
              <w:t>11.0.0</w:t>
            </w:r>
          </w:p>
        </w:tc>
      </w:tr>
      <w:tr w:rsidR="00B67577" w:rsidRPr="007A6CE4" w:rsidTr="002165A9">
        <w:trPr>
          <w:jc w:val="center"/>
          <w:ins w:id="2201" w:author="SCP(16)0000132r1_CR29" w:date="2017-09-14T21:51:00Z"/>
        </w:trPr>
        <w:tc>
          <w:tcPr>
            <w:tcW w:w="687" w:type="dxa"/>
            <w:tcBorders>
              <w:top w:val="single" w:sz="6" w:space="0" w:color="auto"/>
              <w:left w:val="single" w:sz="4" w:space="0" w:color="auto"/>
              <w:bottom w:val="single" w:sz="6" w:space="0" w:color="auto"/>
              <w:right w:val="single" w:sz="6" w:space="0" w:color="auto"/>
            </w:tcBorders>
          </w:tcPr>
          <w:p w:rsidR="00B67577" w:rsidRPr="007A6CE4" w:rsidRDefault="000A6C93" w:rsidP="001A286C">
            <w:pPr>
              <w:pStyle w:val="TAC"/>
              <w:keepNext w:val="0"/>
              <w:keepLines w:val="0"/>
              <w:rPr>
                <w:ins w:id="2202" w:author="SCP(16)0000132r1_CR29" w:date="2017-09-14T21:51:00Z"/>
                <w:sz w:val="16"/>
                <w:szCs w:val="16"/>
              </w:rPr>
            </w:pPr>
            <w:ins w:id="2203" w:author="SCP(16)0000132r1_CR29" w:date="2017-09-14T21:52:00Z">
              <w:r>
                <w:rPr>
                  <w:sz w:val="16"/>
                  <w:szCs w:val="16"/>
                </w:rPr>
                <w:t>2016-07</w:t>
              </w:r>
            </w:ins>
          </w:p>
        </w:tc>
        <w:tc>
          <w:tcPr>
            <w:tcW w:w="759"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4" w:author="SCP(16)0000132r1_CR29" w:date="2017-09-14T21:51:00Z"/>
                <w:sz w:val="16"/>
                <w:szCs w:val="16"/>
              </w:rPr>
            </w:pPr>
            <w:ins w:id="2205" w:author="SCP(16)0000132r1_CR29" w:date="2017-09-14T21:52:00Z">
              <w:r>
                <w:rPr>
                  <w:sz w:val="16"/>
                  <w:szCs w:val="16"/>
                </w:rPr>
                <w:t>SCP#74</w:t>
              </w:r>
            </w:ins>
          </w:p>
        </w:tc>
        <w:tc>
          <w:tcPr>
            <w:tcW w:w="141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6" w:author="SCP(16)0000132r1_CR29" w:date="2017-09-14T21:51:00Z"/>
                <w:rFonts w:cs="Arial"/>
                <w:sz w:val="16"/>
                <w:szCs w:val="16"/>
              </w:rPr>
            </w:pPr>
            <w:ins w:id="2207" w:author="SCP(16)0000132r1_CR29" w:date="2017-09-14T21:52:00Z">
              <w:r w:rsidRPr="000A6C93">
                <w:rPr>
                  <w:rFonts w:cs="Arial"/>
                  <w:sz w:val="16"/>
                  <w:szCs w:val="16"/>
                </w:rPr>
                <w:t>SCP(16)000132r1</w:t>
              </w:r>
            </w:ins>
          </w:p>
        </w:tc>
        <w:tc>
          <w:tcPr>
            <w:tcW w:w="36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08" w:author="SCP(16)0000132r1_CR29" w:date="2017-09-14T21:51:00Z"/>
                <w:sz w:val="16"/>
                <w:szCs w:val="16"/>
              </w:rPr>
            </w:pPr>
            <w:ins w:id="2209" w:author="SCP(16)0000132r1_CR29" w:date="2017-09-14T21:52:00Z">
              <w:r>
                <w:rPr>
                  <w:sz w:val="16"/>
                  <w:szCs w:val="16"/>
                </w:rPr>
                <w:t>029</w:t>
              </w:r>
            </w:ins>
          </w:p>
        </w:tc>
        <w:tc>
          <w:tcPr>
            <w:tcW w:w="364"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10" w:author="SCP(16)0000132r1_CR29" w:date="2017-09-14T21:51:00Z"/>
                <w:sz w:val="16"/>
                <w:szCs w:val="16"/>
              </w:rPr>
            </w:pPr>
            <w:ins w:id="2211" w:author="SCP(16)0000132r1_CR29" w:date="2017-09-14T21:52:00Z">
              <w:r>
                <w:rPr>
                  <w:sz w:val="16"/>
                  <w:szCs w:val="16"/>
                </w:rPr>
                <w:t>1</w:t>
              </w:r>
            </w:ins>
          </w:p>
        </w:tc>
        <w:tc>
          <w:tcPr>
            <w:tcW w:w="359" w:type="dxa"/>
            <w:tcBorders>
              <w:top w:val="single" w:sz="6" w:space="0" w:color="auto"/>
              <w:left w:val="single" w:sz="6" w:space="0" w:color="auto"/>
              <w:bottom w:val="single" w:sz="6" w:space="0" w:color="auto"/>
              <w:right w:val="single" w:sz="6" w:space="0" w:color="auto"/>
            </w:tcBorders>
          </w:tcPr>
          <w:p w:rsidR="00B67577" w:rsidRPr="007A6CE4" w:rsidRDefault="000A6C93" w:rsidP="001A286C">
            <w:pPr>
              <w:pStyle w:val="TAC"/>
              <w:keepNext w:val="0"/>
              <w:keepLines w:val="0"/>
              <w:rPr>
                <w:ins w:id="2212" w:author="SCP(16)0000132r1_CR29" w:date="2017-09-14T21:51:00Z"/>
                <w:snapToGrid w:val="0"/>
                <w:sz w:val="16"/>
                <w:szCs w:val="16"/>
              </w:rPr>
            </w:pPr>
            <w:ins w:id="2213" w:author="SCP(16)0000132r1_CR29" w:date="2017-09-14T21:52:00Z">
              <w:r>
                <w:rPr>
                  <w:snapToGrid w:val="0"/>
                  <w:sz w:val="16"/>
                  <w:szCs w:val="16"/>
                </w:rPr>
                <w:t>B</w:t>
              </w:r>
            </w:ins>
          </w:p>
        </w:tc>
        <w:tc>
          <w:tcPr>
            <w:tcW w:w="4317" w:type="dxa"/>
            <w:tcBorders>
              <w:top w:val="single" w:sz="6" w:space="0" w:color="auto"/>
              <w:left w:val="single" w:sz="6" w:space="0" w:color="auto"/>
              <w:bottom w:val="single" w:sz="6" w:space="0" w:color="auto"/>
              <w:right w:val="single" w:sz="6" w:space="0" w:color="auto"/>
            </w:tcBorders>
          </w:tcPr>
          <w:p w:rsidR="00B67577" w:rsidRPr="007A6CE4" w:rsidRDefault="000A6C93" w:rsidP="00BF354E">
            <w:pPr>
              <w:pStyle w:val="TAC"/>
              <w:jc w:val="left"/>
              <w:rPr>
                <w:ins w:id="2214" w:author="SCP(16)0000132r1_CR29" w:date="2017-09-14T21:51:00Z"/>
                <w:rFonts w:cs="Arial"/>
                <w:sz w:val="16"/>
                <w:szCs w:val="16"/>
              </w:rPr>
            </w:pPr>
            <w:ins w:id="2215" w:author="SCP(16)0000132r1_CR29" w:date="2017-09-14T21:53:00Z">
              <w:r w:rsidRPr="000A6C93">
                <w:rPr>
                  <w:rFonts w:cs="Arial"/>
                  <w:sz w:val="16"/>
                  <w:szCs w:val="16"/>
                </w:rPr>
                <w:t>Creation of TS 102 695-3 REL-12</w:t>
              </w:r>
            </w:ins>
          </w:p>
        </w:tc>
        <w:tc>
          <w:tcPr>
            <w:tcW w:w="518" w:type="dxa"/>
            <w:tcBorders>
              <w:top w:val="single" w:sz="6" w:space="0" w:color="auto"/>
              <w:left w:val="single" w:sz="6" w:space="0" w:color="auto"/>
              <w:bottom w:val="single" w:sz="6" w:space="0" w:color="auto"/>
              <w:right w:val="single" w:sz="6" w:space="0" w:color="auto"/>
            </w:tcBorders>
            <w:tcMar>
              <w:right w:w="0" w:type="dxa"/>
            </w:tcMar>
          </w:tcPr>
          <w:p w:rsidR="00B67577" w:rsidRPr="007A6CE4" w:rsidRDefault="000A6C93" w:rsidP="001A286C">
            <w:pPr>
              <w:pStyle w:val="TAC"/>
              <w:keepNext w:val="0"/>
              <w:keepLines w:val="0"/>
              <w:rPr>
                <w:ins w:id="2216" w:author="SCP(16)0000132r1_CR29" w:date="2017-09-14T21:51:00Z"/>
                <w:snapToGrid w:val="0"/>
                <w:sz w:val="16"/>
                <w:szCs w:val="16"/>
              </w:rPr>
            </w:pPr>
            <w:ins w:id="2217" w:author="SCP(16)0000132r1_CR29" w:date="2017-09-14T21:53:00Z">
              <w:r>
                <w:rPr>
                  <w:snapToGrid w:val="0"/>
                  <w:sz w:val="16"/>
                  <w:szCs w:val="16"/>
                </w:rPr>
                <w:t>11.0.0</w:t>
              </w:r>
            </w:ins>
          </w:p>
        </w:tc>
        <w:tc>
          <w:tcPr>
            <w:tcW w:w="528" w:type="dxa"/>
            <w:tcBorders>
              <w:top w:val="single" w:sz="6" w:space="0" w:color="auto"/>
              <w:left w:val="single" w:sz="6" w:space="0" w:color="auto"/>
              <w:bottom w:val="single" w:sz="6" w:space="0" w:color="auto"/>
              <w:right w:val="single" w:sz="4" w:space="0" w:color="auto"/>
            </w:tcBorders>
          </w:tcPr>
          <w:p w:rsidR="00B67577" w:rsidRPr="007A6CE4" w:rsidRDefault="000A6C93" w:rsidP="001A286C">
            <w:pPr>
              <w:pStyle w:val="TAL"/>
              <w:rPr>
                <w:ins w:id="2218" w:author="SCP(16)0000132r1_CR29" w:date="2017-09-14T21:51:00Z"/>
                <w:snapToGrid w:val="0"/>
                <w:sz w:val="16"/>
                <w:szCs w:val="16"/>
              </w:rPr>
            </w:pPr>
            <w:ins w:id="2219" w:author="SCP(16)0000132r1_CR29" w:date="2017-09-14T21:53:00Z">
              <w:r>
                <w:rPr>
                  <w:snapToGrid w:val="0"/>
                  <w:sz w:val="16"/>
                  <w:szCs w:val="16"/>
                </w:rPr>
                <w:t>12.0.0</w:t>
              </w:r>
            </w:ins>
          </w:p>
        </w:tc>
      </w:tr>
    </w:tbl>
    <w:p w:rsidR="0028050D" w:rsidRPr="007A6CE4" w:rsidRDefault="0028050D"/>
    <w:p w:rsidR="0028050D" w:rsidRPr="007A6CE4" w:rsidRDefault="0028050D" w:rsidP="001C24D9">
      <w:pPr>
        <w:pStyle w:val="Heading1"/>
        <w:rPr>
          <w:sz w:val="32"/>
        </w:rPr>
      </w:pPr>
      <w:r w:rsidRPr="007A6CE4">
        <w:br w:type="page"/>
      </w:r>
      <w:bookmarkStart w:id="2220" w:name="_Toc459716363"/>
      <w:bookmarkStart w:id="2221" w:name="_Toc459728126"/>
      <w:bookmarkStart w:id="2222" w:name="_Toc459730842"/>
      <w:bookmarkStart w:id="2223" w:name="_Toc459731493"/>
      <w:bookmarkStart w:id="2224" w:name="_Toc459732627"/>
      <w:bookmarkStart w:id="2225" w:name="_Toc460398571"/>
      <w:r w:rsidRPr="007A6CE4">
        <w:lastRenderedPageBreak/>
        <w:t>History</w:t>
      </w:r>
      <w:bookmarkEnd w:id="2220"/>
      <w:bookmarkEnd w:id="2221"/>
      <w:bookmarkEnd w:id="2222"/>
      <w:bookmarkEnd w:id="2223"/>
      <w:bookmarkEnd w:id="2224"/>
      <w:bookmarkEnd w:id="2225"/>
    </w:p>
    <w:tbl>
      <w:tblPr>
        <w:tblW w:w="0" w:type="auto"/>
        <w:jc w:val="center"/>
        <w:tblLayout w:type="fixed"/>
        <w:tblCellMar>
          <w:left w:w="28" w:type="dxa"/>
          <w:right w:w="28" w:type="dxa"/>
        </w:tblCellMar>
        <w:tblLook w:val="0000"/>
      </w:tblPr>
      <w:tblGrid>
        <w:gridCol w:w="1247"/>
        <w:gridCol w:w="1588"/>
        <w:gridCol w:w="6804"/>
      </w:tblGrid>
      <w:tr w:rsidR="0028050D" w:rsidRPr="007A6CE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28050D" w:rsidRPr="007A6CE4" w:rsidRDefault="0028050D">
            <w:pPr>
              <w:spacing w:before="60" w:after="60"/>
              <w:jc w:val="center"/>
              <w:rPr>
                <w:b/>
                <w:sz w:val="24"/>
              </w:rPr>
            </w:pPr>
            <w:r w:rsidRPr="007A6CE4">
              <w:rPr>
                <w:b/>
                <w:sz w:val="24"/>
              </w:rPr>
              <w:t>Document history</w:t>
            </w:r>
          </w:p>
        </w:tc>
      </w:tr>
      <w:tr w:rsidR="00885A0A"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885A0A" w:rsidRPr="007A6CE4" w:rsidRDefault="00FE1DF0">
            <w:pPr>
              <w:pStyle w:val="FP"/>
              <w:spacing w:before="80" w:after="80"/>
              <w:ind w:left="57"/>
            </w:pPr>
            <w:bookmarkStart w:id="2226" w:name="H_Pub" w:colFirst="2" w:colLast="2"/>
            <w:r w:rsidRPr="007A6CE4">
              <w:t>V</w:t>
            </w:r>
            <w:r w:rsidR="004945F4" w:rsidRPr="007A6CE4">
              <w:t>11</w:t>
            </w:r>
            <w:r w:rsidRPr="007A6CE4">
              <w:t>.0.0</w:t>
            </w:r>
          </w:p>
        </w:tc>
        <w:tc>
          <w:tcPr>
            <w:tcW w:w="1588" w:type="dxa"/>
            <w:tcBorders>
              <w:top w:val="single" w:sz="6" w:space="0" w:color="auto"/>
              <w:left w:val="single" w:sz="6" w:space="0" w:color="auto"/>
              <w:bottom w:val="single" w:sz="6" w:space="0" w:color="auto"/>
              <w:right w:val="single" w:sz="6" w:space="0" w:color="auto"/>
            </w:tcBorders>
          </w:tcPr>
          <w:p w:rsidR="00885A0A" w:rsidRPr="007A6CE4" w:rsidRDefault="00737D4A">
            <w:pPr>
              <w:pStyle w:val="FP"/>
              <w:spacing w:before="80" w:after="80"/>
              <w:ind w:left="57"/>
            </w:pPr>
            <w:bookmarkStart w:id="2227" w:name="_GoBack"/>
            <w:r>
              <w:t>August</w:t>
            </w:r>
            <w:r w:rsidRPr="007A6CE4">
              <w:t xml:space="preserve"> </w:t>
            </w:r>
            <w:bookmarkEnd w:id="2227"/>
            <w:r w:rsidR="00CC3FC2" w:rsidRPr="007A6CE4">
              <w:t>201</w:t>
            </w:r>
            <w:r w:rsidR="00726165" w:rsidRPr="007A6CE4">
              <w:t>6</w:t>
            </w:r>
          </w:p>
        </w:tc>
        <w:tc>
          <w:tcPr>
            <w:tcW w:w="6804" w:type="dxa"/>
            <w:tcBorders>
              <w:top w:val="single" w:sz="6" w:space="0" w:color="auto"/>
              <w:bottom w:val="single" w:sz="6" w:space="0" w:color="auto"/>
              <w:right w:val="single" w:sz="6" w:space="0" w:color="auto"/>
            </w:tcBorders>
          </w:tcPr>
          <w:p w:rsidR="00885A0A" w:rsidRPr="007A6CE4" w:rsidRDefault="00FE1DF0" w:rsidP="005133F8">
            <w:pPr>
              <w:pStyle w:val="FP"/>
              <w:tabs>
                <w:tab w:val="left" w:pos="3118"/>
              </w:tabs>
              <w:spacing w:before="80" w:after="80"/>
              <w:ind w:left="57"/>
            </w:pPr>
            <w:r w:rsidRPr="007A6CE4">
              <w:t>Publication</w:t>
            </w:r>
          </w:p>
        </w:tc>
      </w:tr>
      <w:tr w:rsidR="00EC4F3D"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EC4F3D" w:rsidRPr="007A6CE4" w:rsidRDefault="00EC4F3D">
            <w:pPr>
              <w:pStyle w:val="FP"/>
              <w:spacing w:before="80" w:after="80"/>
              <w:ind w:left="57"/>
            </w:pPr>
            <w:bookmarkStart w:id="2228" w:name="H_UAP" w:colFirst="2" w:colLast="2"/>
            <w:bookmarkEnd w:id="2226"/>
          </w:p>
        </w:tc>
        <w:tc>
          <w:tcPr>
            <w:tcW w:w="1588" w:type="dxa"/>
            <w:tcBorders>
              <w:top w:val="single" w:sz="6" w:space="0" w:color="auto"/>
              <w:left w:val="single" w:sz="6" w:space="0" w:color="auto"/>
              <w:bottom w:val="single" w:sz="6" w:space="0" w:color="auto"/>
              <w:right w:val="single" w:sz="6" w:space="0" w:color="auto"/>
            </w:tcBorders>
          </w:tcPr>
          <w:p w:rsidR="00EC4F3D" w:rsidRPr="007A6CE4" w:rsidRDefault="00EC4F3D">
            <w:pPr>
              <w:pStyle w:val="FP"/>
              <w:spacing w:before="80" w:after="80"/>
              <w:ind w:left="57"/>
            </w:pPr>
          </w:p>
        </w:tc>
        <w:tc>
          <w:tcPr>
            <w:tcW w:w="6804" w:type="dxa"/>
            <w:tcBorders>
              <w:top w:val="single" w:sz="6" w:space="0" w:color="auto"/>
              <w:bottom w:val="single" w:sz="6" w:space="0" w:color="auto"/>
              <w:right w:val="single" w:sz="6" w:space="0" w:color="auto"/>
            </w:tcBorders>
          </w:tcPr>
          <w:p w:rsidR="00EC4F3D" w:rsidRPr="007A6CE4" w:rsidRDefault="00EC4F3D" w:rsidP="00AC7945">
            <w:pPr>
              <w:pStyle w:val="FP"/>
              <w:tabs>
                <w:tab w:val="left" w:pos="3118"/>
              </w:tabs>
              <w:spacing w:before="80" w:after="80"/>
              <w:ind w:left="57"/>
            </w:pPr>
          </w:p>
        </w:tc>
      </w:tr>
      <w:tr w:rsidR="0052089F"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52089F" w:rsidRPr="007A6CE4" w:rsidRDefault="0052089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52089F" w:rsidRPr="007A6CE4" w:rsidRDefault="0052089F">
            <w:pPr>
              <w:pStyle w:val="FP"/>
              <w:spacing w:before="80" w:after="80"/>
              <w:ind w:left="57"/>
            </w:pPr>
          </w:p>
        </w:tc>
        <w:tc>
          <w:tcPr>
            <w:tcW w:w="6804" w:type="dxa"/>
            <w:tcBorders>
              <w:top w:val="single" w:sz="6" w:space="0" w:color="auto"/>
              <w:bottom w:val="single" w:sz="6" w:space="0" w:color="auto"/>
              <w:right w:val="single" w:sz="6" w:space="0" w:color="auto"/>
            </w:tcBorders>
          </w:tcPr>
          <w:p w:rsidR="0052089F" w:rsidRPr="007A6CE4" w:rsidRDefault="0052089F" w:rsidP="00AC7945">
            <w:pPr>
              <w:pStyle w:val="FP"/>
              <w:tabs>
                <w:tab w:val="left" w:pos="3118"/>
              </w:tabs>
              <w:spacing w:before="80" w:after="80"/>
              <w:ind w:left="57"/>
            </w:pPr>
          </w:p>
        </w:tc>
      </w:tr>
      <w:tr w:rsidR="001839B0"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1839B0" w:rsidRPr="007A6CE4" w:rsidRDefault="001839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839B0" w:rsidRPr="007A6CE4" w:rsidRDefault="001839B0">
            <w:pPr>
              <w:pStyle w:val="FP"/>
              <w:spacing w:before="80" w:after="80"/>
              <w:ind w:left="57"/>
            </w:pPr>
          </w:p>
        </w:tc>
        <w:tc>
          <w:tcPr>
            <w:tcW w:w="6804" w:type="dxa"/>
            <w:tcBorders>
              <w:top w:val="single" w:sz="6" w:space="0" w:color="auto"/>
              <w:bottom w:val="single" w:sz="6" w:space="0" w:color="auto"/>
              <w:right w:val="single" w:sz="6" w:space="0" w:color="auto"/>
            </w:tcBorders>
          </w:tcPr>
          <w:p w:rsidR="001839B0" w:rsidRPr="007A6CE4" w:rsidRDefault="001839B0">
            <w:pPr>
              <w:pStyle w:val="FP"/>
              <w:tabs>
                <w:tab w:val="left" w:pos="3261"/>
                <w:tab w:val="left" w:pos="4395"/>
              </w:tabs>
              <w:spacing w:before="80" w:after="80"/>
              <w:ind w:left="57"/>
            </w:pPr>
          </w:p>
        </w:tc>
      </w:tr>
      <w:tr w:rsidR="006111D9" w:rsidRPr="007A6CE4">
        <w:trPr>
          <w:cantSplit/>
          <w:jc w:val="center"/>
        </w:trPr>
        <w:tc>
          <w:tcPr>
            <w:tcW w:w="1247" w:type="dxa"/>
            <w:tcBorders>
              <w:top w:val="single" w:sz="6" w:space="0" w:color="auto"/>
              <w:left w:val="single" w:sz="6" w:space="0" w:color="auto"/>
              <w:bottom w:val="single" w:sz="6" w:space="0" w:color="auto"/>
              <w:right w:val="single" w:sz="6" w:space="0" w:color="auto"/>
            </w:tcBorders>
          </w:tcPr>
          <w:p w:rsidR="006111D9" w:rsidRPr="007A6CE4" w:rsidRDefault="006111D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6111D9" w:rsidRPr="007A6CE4" w:rsidRDefault="006111D9">
            <w:pPr>
              <w:pStyle w:val="FP"/>
              <w:spacing w:before="80" w:after="80"/>
              <w:ind w:left="57"/>
            </w:pPr>
          </w:p>
        </w:tc>
        <w:tc>
          <w:tcPr>
            <w:tcW w:w="6804" w:type="dxa"/>
            <w:tcBorders>
              <w:top w:val="single" w:sz="6" w:space="0" w:color="auto"/>
              <w:bottom w:val="single" w:sz="6" w:space="0" w:color="auto"/>
              <w:right w:val="single" w:sz="6" w:space="0" w:color="auto"/>
            </w:tcBorders>
          </w:tcPr>
          <w:p w:rsidR="006111D9" w:rsidRPr="007A6CE4" w:rsidRDefault="006111D9">
            <w:pPr>
              <w:pStyle w:val="FP"/>
              <w:tabs>
                <w:tab w:val="left" w:pos="3261"/>
                <w:tab w:val="left" w:pos="4395"/>
              </w:tabs>
              <w:spacing w:before="80" w:after="80"/>
              <w:ind w:left="57"/>
            </w:pPr>
          </w:p>
        </w:tc>
      </w:tr>
      <w:bookmarkEnd w:id="2228"/>
    </w:tbl>
    <w:p w:rsidR="0028050D" w:rsidRPr="007A6CE4" w:rsidRDefault="0028050D"/>
    <w:sectPr w:rsidR="0028050D" w:rsidRPr="007A6CE4" w:rsidSect="005133F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D3" w:rsidRDefault="006073D3">
      <w:r>
        <w:separator/>
      </w:r>
    </w:p>
  </w:endnote>
  <w:endnote w:type="continuationSeparator" w:id="0">
    <w:p w:rsidR="006073D3" w:rsidRDefault="00607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Default="00D83602">
    <w:pPr>
      <w:pStyle w:val="Footer"/>
    </w:pPr>
  </w:p>
  <w:p w:rsidR="00D83602" w:rsidRDefault="00D83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Pr="005133F8" w:rsidRDefault="00D83602" w:rsidP="005133F8">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D3" w:rsidRDefault="006073D3">
      <w:r>
        <w:separator/>
      </w:r>
    </w:p>
  </w:footnote>
  <w:footnote w:type="continuationSeparator" w:id="0">
    <w:p w:rsidR="006073D3" w:rsidRDefault="00607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Default="00D83602">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02" w:rsidRPr="00055551" w:rsidRDefault="00D83602" w:rsidP="005133F8">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A6C93">
      <w:t>ETSI TS 102 695-3 V121.0.0 (20176-098)</w:t>
    </w:r>
    <w:r w:rsidRPr="00055551">
      <w:rPr>
        <w:noProof w:val="0"/>
      </w:rPr>
      <w:fldChar w:fldCharType="end"/>
    </w:r>
  </w:p>
  <w:p w:rsidR="00D83602" w:rsidRPr="00055551" w:rsidRDefault="00D83602" w:rsidP="005133F8">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A6C93">
      <w:t>69</w:t>
    </w:r>
    <w:r w:rsidRPr="00055551">
      <w:rPr>
        <w:noProof w:val="0"/>
      </w:rPr>
      <w:fldChar w:fldCharType="end"/>
    </w:r>
  </w:p>
  <w:p w:rsidR="00D83602" w:rsidRPr="00055551" w:rsidRDefault="00D83602" w:rsidP="005133F8">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0A6C93">
      <w:t>Release 121</w:t>
    </w:r>
    <w:r w:rsidRPr="00055551">
      <w:rPr>
        <w:noProof w:val="0"/>
      </w:rPr>
      <w:fldChar w:fldCharType="end"/>
    </w:r>
  </w:p>
  <w:p w:rsidR="00D83602" w:rsidRPr="005133F8" w:rsidRDefault="00D83602" w:rsidP="00513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3F6187A"/>
    <w:multiLevelType w:val="hybridMultilevel"/>
    <w:tmpl w:val="7FA43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4B4194B"/>
    <w:multiLevelType w:val="hybridMultilevel"/>
    <w:tmpl w:val="28B63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6B460A"/>
    <w:multiLevelType w:val="hybridMultilevel"/>
    <w:tmpl w:val="521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D48E2"/>
    <w:multiLevelType w:val="hybridMultilevel"/>
    <w:tmpl w:val="5EE4C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C970E7"/>
    <w:multiLevelType w:val="hybridMultilevel"/>
    <w:tmpl w:val="405EB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C07D4C"/>
    <w:multiLevelType w:val="hybridMultilevel"/>
    <w:tmpl w:val="1B5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400EAA"/>
    <w:multiLevelType w:val="hybridMultilevel"/>
    <w:tmpl w:val="7F4850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9C16A6C"/>
    <w:multiLevelType w:val="hybridMultilevel"/>
    <w:tmpl w:val="F5F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D7C62"/>
    <w:multiLevelType w:val="hybridMultilevel"/>
    <w:tmpl w:val="1DD4AA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nsid w:val="7CA16D70"/>
    <w:multiLevelType w:val="hybridMultilevel"/>
    <w:tmpl w:val="3B9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4"/>
  </w:num>
  <w:num w:numId="4">
    <w:abstractNumId w:val="23"/>
  </w:num>
  <w:num w:numId="5">
    <w:abstractNumId w:val="29"/>
  </w:num>
  <w:num w:numId="6">
    <w:abstractNumId w:val="2"/>
  </w:num>
  <w:num w:numId="7">
    <w:abstractNumId w:val="1"/>
  </w:num>
  <w:num w:numId="8">
    <w:abstractNumId w:val="0"/>
  </w:num>
  <w:num w:numId="9">
    <w:abstractNumId w:val="38"/>
  </w:num>
  <w:num w:numId="10">
    <w:abstractNumId w:val="11"/>
  </w:num>
  <w:num w:numId="11">
    <w:abstractNumId w:val="28"/>
  </w:num>
  <w:num w:numId="12">
    <w:abstractNumId w:val="10"/>
  </w:num>
  <w:num w:numId="13">
    <w:abstractNumId w:val="32"/>
  </w:num>
  <w:num w:numId="14">
    <w:abstractNumId w:val="16"/>
  </w:num>
  <w:num w:numId="15">
    <w:abstractNumId w:val="21"/>
  </w:num>
  <w:num w:numId="16">
    <w:abstractNumId w:val="21"/>
  </w:num>
  <w:num w:numId="17">
    <w:abstractNumId w:val="2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0"/>
  </w:num>
  <w:num w:numId="27">
    <w:abstractNumId w:val="33"/>
  </w:num>
  <w:num w:numId="28">
    <w:abstractNumId w:val="26"/>
  </w:num>
  <w:num w:numId="29">
    <w:abstractNumId w:val="30"/>
  </w:num>
  <w:num w:numId="30">
    <w:abstractNumId w:val="19"/>
  </w:num>
  <w:num w:numId="31">
    <w:abstractNumId w:val="13"/>
  </w:num>
  <w:num w:numId="32">
    <w:abstractNumId w:val="17"/>
  </w:num>
  <w:num w:numId="33">
    <w:abstractNumId w:val="27"/>
  </w:num>
  <w:num w:numId="34">
    <w:abstractNumId w:val="36"/>
  </w:num>
  <w:num w:numId="35">
    <w:abstractNumId w:val="24"/>
  </w:num>
  <w:num w:numId="36">
    <w:abstractNumId w:val="12"/>
  </w:num>
  <w:num w:numId="37">
    <w:abstractNumId w:val="25"/>
  </w:num>
  <w:num w:numId="38">
    <w:abstractNumId w:val="18"/>
  </w:num>
  <w:num w:numId="39">
    <w:abstractNumId w:val="22"/>
  </w:num>
  <w:num w:numId="40">
    <w:abstractNumId w:val="34"/>
  </w:num>
  <w:num w:numId="41">
    <w:abstractNumId w:val="15"/>
  </w:num>
  <w:num w:numId="42">
    <w:abstractNumId w:val="35"/>
  </w:num>
  <w:num w:numId="43">
    <w:abstractNumId w:val="41"/>
  </w:num>
  <w:num w:numId="44">
    <w:abstractNumId w:val="31"/>
  </w:num>
  <w:num w:numId="45">
    <w:abstractNumId w:val="37"/>
  </w:num>
  <w:num w:numId="46">
    <w:abstractNumId w:val="4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hideGrammaticalErrors/>
  <w:attachedTemplate r:id="rId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5362"/>
  </w:hdrShapeDefaults>
  <w:footnotePr>
    <w:numRestart w:val="eachSect"/>
    <w:footnote w:id="-1"/>
    <w:footnote w:id="0"/>
  </w:footnotePr>
  <w:endnotePr>
    <w:endnote w:id="-1"/>
    <w:endnote w:id="0"/>
  </w:endnotePr>
  <w:compat>
    <w:doNotUseHTMLParagraphAutoSpacing/>
  </w:compat>
  <w:rsids>
    <w:rsidRoot w:val="00146A2A"/>
    <w:rsid w:val="0000494F"/>
    <w:rsid w:val="00027C42"/>
    <w:rsid w:val="000335A9"/>
    <w:rsid w:val="00057957"/>
    <w:rsid w:val="00057D45"/>
    <w:rsid w:val="00061A7D"/>
    <w:rsid w:val="00072579"/>
    <w:rsid w:val="00093B1A"/>
    <w:rsid w:val="000A6C93"/>
    <w:rsid w:val="000C2960"/>
    <w:rsid w:val="000F323A"/>
    <w:rsid w:val="000F6A73"/>
    <w:rsid w:val="00102E0F"/>
    <w:rsid w:val="0010610E"/>
    <w:rsid w:val="00107531"/>
    <w:rsid w:val="00132432"/>
    <w:rsid w:val="001414E6"/>
    <w:rsid w:val="00146A2A"/>
    <w:rsid w:val="00150389"/>
    <w:rsid w:val="00156E34"/>
    <w:rsid w:val="001728B1"/>
    <w:rsid w:val="001750A3"/>
    <w:rsid w:val="00182B3B"/>
    <w:rsid w:val="001839B0"/>
    <w:rsid w:val="001A286C"/>
    <w:rsid w:val="001B0165"/>
    <w:rsid w:val="001C24D9"/>
    <w:rsid w:val="001E4036"/>
    <w:rsid w:val="001E43A7"/>
    <w:rsid w:val="001F5EC1"/>
    <w:rsid w:val="00200A84"/>
    <w:rsid w:val="00201DF7"/>
    <w:rsid w:val="0020473F"/>
    <w:rsid w:val="0021003A"/>
    <w:rsid w:val="0021243D"/>
    <w:rsid w:val="002165A9"/>
    <w:rsid w:val="002222C9"/>
    <w:rsid w:val="002247EB"/>
    <w:rsid w:val="00253920"/>
    <w:rsid w:val="00262876"/>
    <w:rsid w:val="00265915"/>
    <w:rsid w:val="00267252"/>
    <w:rsid w:val="0026772A"/>
    <w:rsid w:val="002718F8"/>
    <w:rsid w:val="00273087"/>
    <w:rsid w:val="0028050D"/>
    <w:rsid w:val="00282F7C"/>
    <w:rsid w:val="00283E2C"/>
    <w:rsid w:val="002A1D95"/>
    <w:rsid w:val="002A5BFB"/>
    <w:rsid w:val="002A5E0E"/>
    <w:rsid w:val="002A6108"/>
    <w:rsid w:val="002B5AF1"/>
    <w:rsid w:val="002C25A7"/>
    <w:rsid w:val="002C2A75"/>
    <w:rsid w:val="002C3BF2"/>
    <w:rsid w:val="002C7E22"/>
    <w:rsid w:val="002D0D08"/>
    <w:rsid w:val="002E3E1E"/>
    <w:rsid w:val="00333D23"/>
    <w:rsid w:val="00351B49"/>
    <w:rsid w:val="00365D25"/>
    <w:rsid w:val="00393B7D"/>
    <w:rsid w:val="0039759D"/>
    <w:rsid w:val="003A1239"/>
    <w:rsid w:val="003A7646"/>
    <w:rsid w:val="003C166E"/>
    <w:rsid w:val="003D37D6"/>
    <w:rsid w:val="003E0CDD"/>
    <w:rsid w:val="003E7EA5"/>
    <w:rsid w:val="003F2C38"/>
    <w:rsid w:val="00406566"/>
    <w:rsid w:val="00406AF8"/>
    <w:rsid w:val="00411DA1"/>
    <w:rsid w:val="00435880"/>
    <w:rsid w:val="0044165F"/>
    <w:rsid w:val="0045409E"/>
    <w:rsid w:val="00487480"/>
    <w:rsid w:val="00487F16"/>
    <w:rsid w:val="0049154D"/>
    <w:rsid w:val="004945F4"/>
    <w:rsid w:val="0049614D"/>
    <w:rsid w:val="004977AF"/>
    <w:rsid w:val="004A08F1"/>
    <w:rsid w:val="004C7028"/>
    <w:rsid w:val="004D1C78"/>
    <w:rsid w:val="004D7060"/>
    <w:rsid w:val="004E00AE"/>
    <w:rsid w:val="004E066D"/>
    <w:rsid w:val="004E5CED"/>
    <w:rsid w:val="00507700"/>
    <w:rsid w:val="00507F7A"/>
    <w:rsid w:val="005133F8"/>
    <w:rsid w:val="0052089F"/>
    <w:rsid w:val="00526F58"/>
    <w:rsid w:val="00531953"/>
    <w:rsid w:val="005655E4"/>
    <w:rsid w:val="0057372A"/>
    <w:rsid w:val="00577178"/>
    <w:rsid w:val="00580BB9"/>
    <w:rsid w:val="005811C5"/>
    <w:rsid w:val="00584226"/>
    <w:rsid w:val="005C44AD"/>
    <w:rsid w:val="005C4D43"/>
    <w:rsid w:val="005C5AD6"/>
    <w:rsid w:val="005D7D67"/>
    <w:rsid w:val="005E1B84"/>
    <w:rsid w:val="005E3E26"/>
    <w:rsid w:val="005E6EB2"/>
    <w:rsid w:val="00606D71"/>
    <w:rsid w:val="006073D3"/>
    <w:rsid w:val="006111D9"/>
    <w:rsid w:val="0061263B"/>
    <w:rsid w:val="00635850"/>
    <w:rsid w:val="00642D04"/>
    <w:rsid w:val="006466F8"/>
    <w:rsid w:val="0066172C"/>
    <w:rsid w:val="00663060"/>
    <w:rsid w:val="00673B9F"/>
    <w:rsid w:val="00674AEA"/>
    <w:rsid w:val="006A68C0"/>
    <w:rsid w:val="006C4964"/>
    <w:rsid w:val="006D5FDA"/>
    <w:rsid w:val="006E030C"/>
    <w:rsid w:val="006E3B45"/>
    <w:rsid w:val="00717C01"/>
    <w:rsid w:val="00720180"/>
    <w:rsid w:val="00724B85"/>
    <w:rsid w:val="00726165"/>
    <w:rsid w:val="007336D1"/>
    <w:rsid w:val="0073687B"/>
    <w:rsid w:val="00737D4A"/>
    <w:rsid w:val="00737E9B"/>
    <w:rsid w:val="00745E14"/>
    <w:rsid w:val="00746F0C"/>
    <w:rsid w:val="0075434A"/>
    <w:rsid w:val="00763DF2"/>
    <w:rsid w:val="00783991"/>
    <w:rsid w:val="00786606"/>
    <w:rsid w:val="007869B6"/>
    <w:rsid w:val="00790561"/>
    <w:rsid w:val="0079497F"/>
    <w:rsid w:val="007A15BF"/>
    <w:rsid w:val="007A6CE4"/>
    <w:rsid w:val="007C04BA"/>
    <w:rsid w:val="007C4AD7"/>
    <w:rsid w:val="007D018E"/>
    <w:rsid w:val="007D328D"/>
    <w:rsid w:val="007D3E71"/>
    <w:rsid w:val="007F23A7"/>
    <w:rsid w:val="008047C2"/>
    <w:rsid w:val="00804B06"/>
    <w:rsid w:val="008076A2"/>
    <w:rsid w:val="00823E0E"/>
    <w:rsid w:val="00846F43"/>
    <w:rsid w:val="00851EA4"/>
    <w:rsid w:val="00871F8B"/>
    <w:rsid w:val="008831CA"/>
    <w:rsid w:val="00885A0A"/>
    <w:rsid w:val="008877A3"/>
    <w:rsid w:val="008C5107"/>
    <w:rsid w:val="008F2256"/>
    <w:rsid w:val="008F610C"/>
    <w:rsid w:val="00900AFC"/>
    <w:rsid w:val="00910EFB"/>
    <w:rsid w:val="009131FD"/>
    <w:rsid w:val="00914A7C"/>
    <w:rsid w:val="009316DD"/>
    <w:rsid w:val="00961154"/>
    <w:rsid w:val="0099719D"/>
    <w:rsid w:val="009A598A"/>
    <w:rsid w:val="009B78FE"/>
    <w:rsid w:val="009E1A6D"/>
    <w:rsid w:val="00A067B6"/>
    <w:rsid w:val="00A15B04"/>
    <w:rsid w:val="00A212BA"/>
    <w:rsid w:val="00A3161C"/>
    <w:rsid w:val="00A4621F"/>
    <w:rsid w:val="00A51DBD"/>
    <w:rsid w:val="00A72DA3"/>
    <w:rsid w:val="00A9523D"/>
    <w:rsid w:val="00AA3E4F"/>
    <w:rsid w:val="00AB091B"/>
    <w:rsid w:val="00AB1F1E"/>
    <w:rsid w:val="00AC2615"/>
    <w:rsid w:val="00AC7945"/>
    <w:rsid w:val="00AD2B6E"/>
    <w:rsid w:val="00AE314F"/>
    <w:rsid w:val="00AF1DFF"/>
    <w:rsid w:val="00B27D5C"/>
    <w:rsid w:val="00B360EF"/>
    <w:rsid w:val="00B500D1"/>
    <w:rsid w:val="00B64E38"/>
    <w:rsid w:val="00B67577"/>
    <w:rsid w:val="00B81DE4"/>
    <w:rsid w:val="00BB01A4"/>
    <w:rsid w:val="00BB0AD9"/>
    <w:rsid w:val="00BC1259"/>
    <w:rsid w:val="00BC48B8"/>
    <w:rsid w:val="00BC79BA"/>
    <w:rsid w:val="00BD292B"/>
    <w:rsid w:val="00BD48EC"/>
    <w:rsid w:val="00BD603B"/>
    <w:rsid w:val="00BE0734"/>
    <w:rsid w:val="00BE6A2D"/>
    <w:rsid w:val="00BE6DAF"/>
    <w:rsid w:val="00BF1C4A"/>
    <w:rsid w:val="00BF354E"/>
    <w:rsid w:val="00C0551C"/>
    <w:rsid w:val="00C15179"/>
    <w:rsid w:val="00C34151"/>
    <w:rsid w:val="00C40342"/>
    <w:rsid w:val="00C604D3"/>
    <w:rsid w:val="00C722B1"/>
    <w:rsid w:val="00C90AB2"/>
    <w:rsid w:val="00CA7462"/>
    <w:rsid w:val="00CB0560"/>
    <w:rsid w:val="00CC1D2C"/>
    <w:rsid w:val="00CC3FC2"/>
    <w:rsid w:val="00CC5928"/>
    <w:rsid w:val="00CD06F1"/>
    <w:rsid w:val="00CD0EAF"/>
    <w:rsid w:val="00CD75D5"/>
    <w:rsid w:val="00CE52D3"/>
    <w:rsid w:val="00CE53D1"/>
    <w:rsid w:val="00CF0A5F"/>
    <w:rsid w:val="00CF2D9D"/>
    <w:rsid w:val="00D02E1D"/>
    <w:rsid w:val="00D104DC"/>
    <w:rsid w:val="00D40BC4"/>
    <w:rsid w:val="00D40DCA"/>
    <w:rsid w:val="00D83602"/>
    <w:rsid w:val="00D83612"/>
    <w:rsid w:val="00D90092"/>
    <w:rsid w:val="00D90C1B"/>
    <w:rsid w:val="00D93372"/>
    <w:rsid w:val="00DA013D"/>
    <w:rsid w:val="00DB575A"/>
    <w:rsid w:val="00DB5BED"/>
    <w:rsid w:val="00DD058F"/>
    <w:rsid w:val="00DD4421"/>
    <w:rsid w:val="00DD4677"/>
    <w:rsid w:val="00DE32E8"/>
    <w:rsid w:val="00DE413E"/>
    <w:rsid w:val="00E008C8"/>
    <w:rsid w:val="00E07D1F"/>
    <w:rsid w:val="00E1097C"/>
    <w:rsid w:val="00E12972"/>
    <w:rsid w:val="00E15854"/>
    <w:rsid w:val="00E3528A"/>
    <w:rsid w:val="00E36145"/>
    <w:rsid w:val="00E40EDA"/>
    <w:rsid w:val="00E53635"/>
    <w:rsid w:val="00E850D4"/>
    <w:rsid w:val="00EA2A83"/>
    <w:rsid w:val="00EA703F"/>
    <w:rsid w:val="00EA7EA2"/>
    <w:rsid w:val="00EC2D33"/>
    <w:rsid w:val="00EC38E8"/>
    <w:rsid w:val="00EC4F3D"/>
    <w:rsid w:val="00EE345E"/>
    <w:rsid w:val="00F10FA2"/>
    <w:rsid w:val="00F121D5"/>
    <w:rsid w:val="00F12727"/>
    <w:rsid w:val="00F22C36"/>
    <w:rsid w:val="00F25947"/>
    <w:rsid w:val="00F30BD9"/>
    <w:rsid w:val="00F376D4"/>
    <w:rsid w:val="00F50F35"/>
    <w:rsid w:val="00F531F8"/>
    <w:rsid w:val="00F65361"/>
    <w:rsid w:val="00F960D3"/>
    <w:rsid w:val="00FA7A63"/>
    <w:rsid w:val="00FE1D93"/>
    <w:rsid w:val="00FE1DF0"/>
    <w:rsid w:val="00FE2939"/>
    <w:rsid w:val="00FF0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F8"/>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5133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5133F8"/>
    <w:pPr>
      <w:pBdr>
        <w:top w:val="none" w:sz="0" w:space="0" w:color="auto"/>
      </w:pBdr>
      <w:spacing w:before="180"/>
      <w:outlineLvl w:val="1"/>
    </w:pPr>
    <w:rPr>
      <w:sz w:val="32"/>
    </w:rPr>
  </w:style>
  <w:style w:type="paragraph" w:styleId="Heading3">
    <w:name w:val="heading 3"/>
    <w:basedOn w:val="Heading2"/>
    <w:next w:val="Normal"/>
    <w:qFormat/>
    <w:rsid w:val="005133F8"/>
    <w:pPr>
      <w:spacing w:before="120"/>
      <w:outlineLvl w:val="2"/>
    </w:pPr>
    <w:rPr>
      <w:sz w:val="28"/>
    </w:rPr>
  </w:style>
  <w:style w:type="paragraph" w:styleId="Heading4">
    <w:name w:val="heading 4"/>
    <w:basedOn w:val="Heading3"/>
    <w:next w:val="Normal"/>
    <w:qFormat/>
    <w:rsid w:val="005133F8"/>
    <w:pPr>
      <w:ind w:left="1418" w:hanging="1418"/>
      <w:outlineLvl w:val="3"/>
    </w:pPr>
    <w:rPr>
      <w:sz w:val="24"/>
    </w:rPr>
  </w:style>
  <w:style w:type="paragraph" w:styleId="Heading5">
    <w:name w:val="heading 5"/>
    <w:basedOn w:val="Heading4"/>
    <w:next w:val="Normal"/>
    <w:qFormat/>
    <w:rsid w:val="005133F8"/>
    <w:pPr>
      <w:ind w:left="1701" w:hanging="1701"/>
      <w:outlineLvl w:val="4"/>
    </w:pPr>
    <w:rPr>
      <w:sz w:val="22"/>
    </w:rPr>
  </w:style>
  <w:style w:type="paragraph" w:styleId="Heading6">
    <w:name w:val="heading 6"/>
    <w:basedOn w:val="H6"/>
    <w:next w:val="Normal"/>
    <w:qFormat/>
    <w:rsid w:val="005133F8"/>
    <w:pPr>
      <w:outlineLvl w:val="5"/>
    </w:pPr>
  </w:style>
  <w:style w:type="paragraph" w:styleId="Heading7">
    <w:name w:val="heading 7"/>
    <w:basedOn w:val="H6"/>
    <w:next w:val="Normal"/>
    <w:qFormat/>
    <w:rsid w:val="005133F8"/>
    <w:pPr>
      <w:outlineLvl w:val="6"/>
    </w:pPr>
  </w:style>
  <w:style w:type="paragraph" w:styleId="Heading8">
    <w:name w:val="heading 8"/>
    <w:basedOn w:val="Heading1"/>
    <w:next w:val="Normal"/>
    <w:qFormat/>
    <w:rsid w:val="005133F8"/>
    <w:pPr>
      <w:ind w:left="0" w:firstLine="0"/>
      <w:outlineLvl w:val="7"/>
    </w:pPr>
  </w:style>
  <w:style w:type="paragraph" w:styleId="Heading9">
    <w:name w:val="heading 9"/>
    <w:basedOn w:val="Heading8"/>
    <w:next w:val="Normal"/>
    <w:qFormat/>
    <w:rsid w:val="005133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33F8"/>
    <w:pPr>
      <w:ind w:left="1985" w:hanging="1985"/>
      <w:outlineLvl w:val="9"/>
    </w:pPr>
    <w:rPr>
      <w:sz w:val="20"/>
    </w:rPr>
  </w:style>
  <w:style w:type="paragraph" w:styleId="TOC9">
    <w:name w:val="toc 9"/>
    <w:basedOn w:val="TOC8"/>
    <w:uiPriority w:val="39"/>
    <w:rsid w:val="005133F8"/>
    <w:pPr>
      <w:ind w:left="1418" w:hanging="1418"/>
    </w:pPr>
  </w:style>
  <w:style w:type="paragraph" w:styleId="TOC8">
    <w:name w:val="toc 8"/>
    <w:basedOn w:val="TOC1"/>
    <w:uiPriority w:val="39"/>
    <w:rsid w:val="005133F8"/>
    <w:pPr>
      <w:spacing w:before="180"/>
      <w:ind w:left="2693" w:hanging="2693"/>
    </w:pPr>
    <w:rPr>
      <w:b/>
    </w:rPr>
  </w:style>
  <w:style w:type="paragraph" w:styleId="TOC1">
    <w:name w:val="toc 1"/>
    <w:uiPriority w:val="39"/>
    <w:rsid w:val="005133F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133F8"/>
    <w:pPr>
      <w:keepLines/>
      <w:tabs>
        <w:tab w:val="center" w:pos="4536"/>
        <w:tab w:val="right" w:pos="9072"/>
      </w:tabs>
    </w:pPr>
    <w:rPr>
      <w:noProof/>
    </w:rPr>
  </w:style>
  <w:style w:type="character" w:customStyle="1" w:styleId="ZGSM">
    <w:name w:val="ZGSM"/>
    <w:rsid w:val="005133F8"/>
  </w:style>
  <w:style w:type="paragraph" w:styleId="Header">
    <w:name w:val="header"/>
    <w:rsid w:val="005133F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5133F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133F8"/>
    <w:pPr>
      <w:ind w:left="1701" w:hanging="1701"/>
    </w:pPr>
  </w:style>
  <w:style w:type="paragraph" w:styleId="TOC4">
    <w:name w:val="toc 4"/>
    <w:basedOn w:val="TOC3"/>
    <w:uiPriority w:val="39"/>
    <w:rsid w:val="005133F8"/>
    <w:pPr>
      <w:ind w:left="1418" w:hanging="1418"/>
    </w:pPr>
  </w:style>
  <w:style w:type="paragraph" w:styleId="TOC3">
    <w:name w:val="toc 3"/>
    <w:basedOn w:val="TOC2"/>
    <w:uiPriority w:val="39"/>
    <w:rsid w:val="005133F8"/>
    <w:pPr>
      <w:ind w:left="1134" w:hanging="1134"/>
    </w:pPr>
  </w:style>
  <w:style w:type="paragraph" w:styleId="TOC2">
    <w:name w:val="toc 2"/>
    <w:basedOn w:val="TOC1"/>
    <w:uiPriority w:val="39"/>
    <w:rsid w:val="005133F8"/>
    <w:pPr>
      <w:spacing w:before="0"/>
      <w:ind w:left="851" w:hanging="851"/>
    </w:pPr>
    <w:rPr>
      <w:sz w:val="20"/>
    </w:rPr>
  </w:style>
  <w:style w:type="paragraph" w:styleId="Index1">
    <w:name w:val="index 1"/>
    <w:basedOn w:val="Normal"/>
    <w:semiHidden/>
    <w:rsid w:val="005133F8"/>
    <w:pPr>
      <w:keepLines/>
    </w:pPr>
  </w:style>
  <w:style w:type="paragraph" w:styleId="Index2">
    <w:name w:val="index 2"/>
    <w:basedOn w:val="Index1"/>
    <w:semiHidden/>
    <w:rsid w:val="005133F8"/>
    <w:pPr>
      <w:ind w:left="284"/>
    </w:pPr>
  </w:style>
  <w:style w:type="paragraph" w:customStyle="1" w:styleId="TT">
    <w:name w:val="TT"/>
    <w:basedOn w:val="Heading1"/>
    <w:next w:val="Normal"/>
    <w:rsid w:val="005133F8"/>
    <w:pPr>
      <w:outlineLvl w:val="9"/>
    </w:pPr>
  </w:style>
  <w:style w:type="paragraph" w:styleId="Footer">
    <w:name w:val="footer"/>
    <w:basedOn w:val="Header"/>
    <w:link w:val="FooterChar"/>
    <w:rsid w:val="005133F8"/>
    <w:pPr>
      <w:jc w:val="center"/>
    </w:pPr>
    <w:rPr>
      <w:i/>
    </w:rPr>
  </w:style>
  <w:style w:type="character" w:customStyle="1" w:styleId="FooterChar">
    <w:name w:val="Footer Char"/>
    <w:link w:val="Footer"/>
    <w:rsid w:val="008047C2"/>
    <w:rPr>
      <w:rFonts w:ascii="Arial" w:hAnsi="Arial"/>
      <w:b/>
      <w:i/>
      <w:noProof/>
      <w:sz w:val="18"/>
      <w:lang w:eastAsia="en-US"/>
    </w:rPr>
  </w:style>
  <w:style w:type="character" w:styleId="FootnoteReference">
    <w:name w:val="footnote reference"/>
    <w:basedOn w:val="DefaultParagraphFont"/>
    <w:semiHidden/>
    <w:rsid w:val="005133F8"/>
    <w:rPr>
      <w:b/>
      <w:position w:val="6"/>
      <w:sz w:val="16"/>
    </w:rPr>
  </w:style>
  <w:style w:type="paragraph" w:styleId="FootnoteText">
    <w:name w:val="footnote text"/>
    <w:basedOn w:val="Normal"/>
    <w:semiHidden/>
    <w:rsid w:val="005133F8"/>
    <w:pPr>
      <w:keepLines/>
      <w:ind w:left="454" w:hanging="454"/>
    </w:pPr>
    <w:rPr>
      <w:sz w:val="16"/>
    </w:rPr>
  </w:style>
  <w:style w:type="paragraph" w:customStyle="1" w:styleId="NF">
    <w:name w:val="NF"/>
    <w:basedOn w:val="NO"/>
    <w:rsid w:val="005133F8"/>
    <w:pPr>
      <w:keepNext/>
      <w:spacing w:after="0"/>
    </w:pPr>
    <w:rPr>
      <w:rFonts w:ascii="Arial" w:hAnsi="Arial"/>
      <w:sz w:val="18"/>
    </w:rPr>
  </w:style>
  <w:style w:type="paragraph" w:customStyle="1" w:styleId="NO">
    <w:name w:val="NO"/>
    <w:basedOn w:val="Normal"/>
    <w:link w:val="NOChar"/>
    <w:rsid w:val="005133F8"/>
    <w:pPr>
      <w:keepLines/>
      <w:ind w:left="1135" w:hanging="851"/>
    </w:pPr>
  </w:style>
  <w:style w:type="paragraph" w:customStyle="1" w:styleId="PL">
    <w:name w:val="PL"/>
    <w:rsid w:val="005133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133F8"/>
    <w:pPr>
      <w:jc w:val="right"/>
    </w:pPr>
  </w:style>
  <w:style w:type="paragraph" w:customStyle="1" w:styleId="TAL">
    <w:name w:val="TAL"/>
    <w:basedOn w:val="Normal"/>
    <w:link w:val="TALChar1"/>
    <w:rsid w:val="005133F8"/>
    <w:pPr>
      <w:keepNext/>
      <w:keepLines/>
      <w:spacing w:after="0"/>
    </w:pPr>
    <w:rPr>
      <w:rFonts w:ascii="Arial" w:hAnsi="Arial"/>
      <w:sz w:val="18"/>
    </w:rPr>
  </w:style>
  <w:style w:type="paragraph" w:styleId="ListNumber2">
    <w:name w:val="List Number 2"/>
    <w:basedOn w:val="ListNumber"/>
    <w:rsid w:val="005133F8"/>
    <w:pPr>
      <w:ind w:left="851"/>
    </w:pPr>
  </w:style>
  <w:style w:type="paragraph" w:styleId="ListNumber">
    <w:name w:val="List Number"/>
    <w:basedOn w:val="List"/>
    <w:rsid w:val="005133F8"/>
  </w:style>
  <w:style w:type="paragraph" w:styleId="List">
    <w:name w:val="List"/>
    <w:basedOn w:val="Normal"/>
    <w:rsid w:val="005133F8"/>
    <w:pPr>
      <w:ind w:left="568" w:hanging="284"/>
    </w:pPr>
  </w:style>
  <w:style w:type="paragraph" w:customStyle="1" w:styleId="TAH">
    <w:name w:val="TAH"/>
    <w:basedOn w:val="TAC"/>
    <w:rsid w:val="005133F8"/>
    <w:rPr>
      <w:b/>
    </w:rPr>
  </w:style>
  <w:style w:type="paragraph" w:customStyle="1" w:styleId="TAC">
    <w:name w:val="TAC"/>
    <w:basedOn w:val="TAL"/>
    <w:rsid w:val="005133F8"/>
    <w:pPr>
      <w:jc w:val="center"/>
    </w:pPr>
  </w:style>
  <w:style w:type="paragraph" w:customStyle="1" w:styleId="LD">
    <w:name w:val="LD"/>
    <w:rsid w:val="005133F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5133F8"/>
    <w:pPr>
      <w:keepLines/>
      <w:ind w:left="1702" w:hanging="1418"/>
    </w:pPr>
  </w:style>
  <w:style w:type="paragraph" w:customStyle="1" w:styleId="FP">
    <w:name w:val="FP"/>
    <w:basedOn w:val="Normal"/>
    <w:rsid w:val="005133F8"/>
    <w:pPr>
      <w:spacing w:after="0"/>
    </w:pPr>
  </w:style>
  <w:style w:type="paragraph" w:customStyle="1" w:styleId="NW">
    <w:name w:val="NW"/>
    <w:basedOn w:val="NO"/>
    <w:rsid w:val="005133F8"/>
    <w:pPr>
      <w:spacing w:after="0"/>
    </w:pPr>
  </w:style>
  <w:style w:type="paragraph" w:customStyle="1" w:styleId="EW">
    <w:name w:val="EW"/>
    <w:basedOn w:val="EX"/>
    <w:rsid w:val="005133F8"/>
    <w:pPr>
      <w:spacing w:after="0"/>
    </w:pPr>
  </w:style>
  <w:style w:type="paragraph" w:customStyle="1" w:styleId="B10">
    <w:name w:val="B1"/>
    <w:basedOn w:val="List"/>
    <w:rsid w:val="005133F8"/>
    <w:pPr>
      <w:ind w:left="738" w:hanging="454"/>
    </w:pPr>
  </w:style>
  <w:style w:type="paragraph" w:styleId="TOC6">
    <w:name w:val="toc 6"/>
    <w:basedOn w:val="TOC5"/>
    <w:next w:val="Normal"/>
    <w:uiPriority w:val="39"/>
    <w:rsid w:val="005133F8"/>
    <w:pPr>
      <w:ind w:left="1985" w:hanging="1985"/>
    </w:pPr>
  </w:style>
  <w:style w:type="paragraph" w:styleId="TOC7">
    <w:name w:val="toc 7"/>
    <w:basedOn w:val="TOC6"/>
    <w:next w:val="Normal"/>
    <w:uiPriority w:val="39"/>
    <w:rsid w:val="005133F8"/>
    <w:pPr>
      <w:ind w:left="2268" w:hanging="2268"/>
    </w:pPr>
  </w:style>
  <w:style w:type="paragraph" w:styleId="ListBullet2">
    <w:name w:val="List Bullet 2"/>
    <w:basedOn w:val="ListBullet"/>
    <w:rsid w:val="005133F8"/>
    <w:pPr>
      <w:ind w:left="851"/>
    </w:pPr>
  </w:style>
  <w:style w:type="paragraph" w:styleId="ListBullet">
    <w:name w:val="List Bullet"/>
    <w:basedOn w:val="List"/>
    <w:rsid w:val="005133F8"/>
  </w:style>
  <w:style w:type="paragraph" w:customStyle="1" w:styleId="EditorsNote">
    <w:name w:val="Editor's Note"/>
    <w:basedOn w:val="NO"/>
    <w:rsid w:val="005133F8"/>
    <w:rPr>
      <w:color w:val="FF0000"/>
    </w:rPr>
  </w:style>
  <w:style w:type="paragraph" w:customStyle="1" w:styleId="TH">
    <w:name w:val="TH"/>
    <w:basedOn w:val="FL"/>
    <w:next w:val="FL"/>
    <w:rsid w:val="005133F8"/>
  </w:style>
  <w:style w:type="paragraph" w:customStyle="1" w:styleId="FL">
    <w:name w:val="FL"/>
    <w:basedOn w:val="Normal"/>
    <w:rsid w:val="005133F8"/>
    <w:pPr>
      <w:keepNext/>
      <w:keepLines/>
      <w:spacing w:before="60"/>
      <w:jc w:val="center"/>
    </w:pPr>
    <w:rPr>
      <w:rFonts w:ascii="Arial" w:hAnsi="Arial"/>
      <w:b/>
    </w:rPr>
  </w:style>
  <w:style w:type="paragraph" w:customStyle="1" w:styleId="ZA">
    <w:name w:val="ZA"/>
    <w:rsid w:val="005133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133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133F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133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133F8"/>
    <w:pPr>
      <w:ind w:left="851" w:hanging="851"/>
    </w:pPr>
  </w:style>
  <w:style w:type="paragraph" w:customStyle="1" w:styleId="ZH">
    <w:name w:val="ZH"/>
    <w:rsid w:val="005133F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5133F8"/>
    <w:pPr>
      <w:keepNext w:val="0"/>
      <w:spacing w:before="0" w:after="240"/>
    </w:pPr>
  </w:style>
  <w:style w:type="paragraph" w:customStyle="1" w:styleId="ZG">
    <w:name w:val="ZG"/>
    <w:rsid w:val="005133F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133F8"/>
    <w:pPr>
      <w:ind w:left="1135"/>
    </w:pPr>
  </w:style>
  <w:style w:type="paragraph" w:styleId="List2">
    <w:name w:val="List 2"/>
    <w:basedOn w:val="List"/>
    <w:rsid w:val="005133F8"/>
    <w:pPr>
      <w:ind w:left="851"/>
    </w:pPr>
  </w:style>
  <w:style w:type="paragraph" w:styleId="List3">
    <w:name w:val="List 3"/>
    <w:basedOn w:val="List2"/>
    <w:rsid w:val="005133F8"/>
    <w:pPr>
      <w:ind w:left="1135"/>
    </w:pPr>
  </w:style>
  <w:style w:type="paragraph" w:styleId="List4">
    <w:name w:val="List 4"/>
    <w:basedOn w:val="List3"/>
    <w:rsid w:val="005133F8"/>
    <w:pPr>
      <w:ind w:left="1418"/>
    </w:pPr>
  </w:style>
  <w:style w:type="paragraph" w:styleId="List5">
    <w:name w:val="List 5"/>
    <w:basedOn w:val="List4"/>
    <w:rsid w:val="005133F8"/>
    <w:pPr>
      <w:ind w:left="1702"/>
    </w:pPr>
  </w:style>
  <w:style w:type="paragraph" w:styleId="ListBullet4">
    <w:name w:val="List Bullet 4"/>
    <w:basedOn w:val="ListBullet3"/>
    <w:rsid w:val="005133F8"/>
    <w:pPr>
      <w:ind w:left="1418"/>
    </w:pPr>
  </w:style>
  <w:style w:type="paragraph" w:styleId="ListBullet5">
    <w:name w:val="List Bullet 5"/>
    <w:basedOn w:val="ListBullet4"/>
    <w:rsid w:val="005133F8"/>
    <w:pPr>
      <w:ind w:left="1702"/>
    </w:pPr>
  </w:style>
  <w:style w:type="paragraph" w:customStyle="1" w:styleId="B20">
    <w:name w:val="B2"/>
    <w:basedOn w:val="List2"/>
    <w:rsid w:val="005133F8"/>
    <w:pPr>
      <w:ind w:left="1191" w:hanging="454"/>
    </w:pPr>
  </w:style>
  <w:style w:type="paragraph" w:customStyle="1" w:styleId="B30">
    <w:name w:val="B3"/>
    <w:basedOn w:val="List3"/>
    <w:rsid w:val="005133F8"/>
    <w:pPr>
      <w:ind w:left="1645" w:hanging="454"/>
    </w:pPr>
  </w:style>
  <w:style w:type="paragraph" w:customStyle="1" w:styleId="B4">
    <w:name w:val="B4"/>
    <w:basedOn w:val="List4"/>
    <w:rsid w:val="005133F8"/>
    <w:pPr>
      <w:ind w:left="2098" w:hanging="454"/>
    </w:pPr>
  </w:style>
  <w:style w:type="paragraph" w:customStyle="1" w:styleId="B5">
    <w:name w:val="B5"/>
    <w:basedOn w:val="List5"/>
    <w:rsid w:val="005133F8"/>
    <w:pPr>
      <w:ind w:left="2552" w:hanging="454"/>
    </w:pPr>
  </w:style>
  <w:style w:type="paragraph" w:customStyle="1" w:styleId="ZTD">
    <w:name w:val="ZTD"/>
    <w:basedOn w:val="ZB"/>
    <w:rsid w:val="005133F8"/>
    <w:pPr>
      <w:framePr w:hRule="auto" w:wrap="notBeside" w:y="852"/>
    </w:pPr>
    <w:rPr>
      <w:i w:val="0"/>
      <w:sz w:val="40"/>
    </w:rPr>
  </w:style>
  <w:style w:type="paragraph" w:customStyle="1" w:styleId="ZV">
    <w:name w:val="ZV"/>
    <w:basedOn w:val="ZU"/>
    <w:rsid w:val="005133F8"/>
    <w:pPr>
      <w:framePr w:wrap="notBeside" w:y="16161"/>
    </w:pPr>
  </w:style>
  <w:style w:type="paragraph" w:styleId="IndexHeading">
    <w:name w:val="index heading"/>
    <w:basedOn w:val="Normal"/>
    <w:next w:val="Normal"/>
    <w:semiHidden/>
    <w:rsid w:val="0073687B"/>
    <w:pPr>
      <w:pBdr>
        <w:top w:val="single" w:sz="12" w:space="0" w:color="auto"/>
      </w:pBdr>
      <w:spacing w:before="360" w:after="240"/>
    </w:pPr>
    <w:rPr>
      <w:b/>
      <w:i/>
      <w:sz w:val="26"/>
    </w:rPr>
  </w:style>
  <w:style w:type="character" w:styleId="Hyperlink">
    <w:name w:val="Hyperlink"/>
    <w:basedOn w:val="DefaultParagraphFont"/>
    <w:uiPriority w:val="99"/>
    <w:rsid w:val="0073687B"/>
    <w:rPr>
      <w:color w:val="0000FF"/>
      <w:u w:val="single"/>
    </w:rPr>
  </w:style>
  <w:style w:type="character" w:styleId="FollowedHyperlink">
    <w:name w:val="FollowedHyperlink"/>
    <w:basedOn w:val="DefaultParagraphFont"/>
    <w:rsid w:val="0073687B"/>
    <w:rPr>
      <w:color w:val="800080"/>
      <w:u w:val="single"/>
    </w:rPr>
  </w:style>
  <w:style w:type="paragraph" w:customStyle="1" w:styleId="B3">
    <w:name w:val="B3+"/>
    <w:basedOn w:val="B30"/>
    <w:rsid w:val="005133F8"/>
    <w:pPr>
      <w:numPr>
        <w:numId w:val="3"/>
      </w:numPr>
      <w:tabs>
        <w:tab w:val="left" w:pos="1134"/>
      </w:tabs>
    </w:pPr>
  </w:style>
  <w:style w:type="paragraph" w:customStyle="1" w:styleId="B1">
    <w:name w:val="B1+"/>
    <w:basedOn w:val="B10"/>
    <w:rsid w:val="005133F8"/>
    <w:pPr>
      <w:numPr>
        <w:numId w:val="1"/>
      </w:numPr>
    </w:pPr>
  </w:style>
  <w:style w:type="paragraph" w:customStyle="1" w:styleId="B2">
    <w:name w:val="B2+"/>
    <w:basedOn w:val="B20"/>
    <w:rsid w:val="005133F8"/>
    <w:pPr>
      <w:numPr>
        <w:numId w:val="2"/>
      </w:numPr>
    </w:pPr>
  </w:style>
  <w:style w:type="paragraph" w:customStyle="1" w:styleId="BL">
    <w:name w:val="BL"/>
    <w:basedOn w:val="Normal"/>
    <w:rsid w:val="005133F8"/>
    <w:pPr>
      <w:numPr>
        <w:numId w:val="5"/>
      </w:numPr>
      <w:tabs>
        <w:tab w:val="left" w:pos="851"/>
      </w:tabs>
    </w:pPr>
  </w:style>
  <w:style w:type="paragraph" w:customStyle="1" w:styleId="BN">
    <w:name w:val="BN"/>
    <w:basedOn w:val="Normal"/>
    <w:rsid w:val="005133F8"/>
    <w:pPr>
      <w:numPr>
        <w:numId w:val="4"/>
      </w:numPr>
    </w:pPr>
  </w:style>
  <w:style w:type="paragraph" w:styleId="BodyText">
    <w:name w:val="Body Text"/>
    <w:basedOn w:val="Normal"/>
    <w:semiHidden/>
    <w:rsid w:val="0073687B"/>
    <w:pPr>
      <w:keepNext/>
      <w:spacing w:after="140"/>
    </w:pPr>
  </w:style>
  <w:style w:type="paragraph" w:styleId="BlockText">
    <w:name w:val="Block Text"/>
    <w:basedOn w:val="Normal"/>
    <w:semiHidden/>
    <w:rsid w:val="0073687B"/>
    <w:pPr>
      <w:spacing w:after="120"/>
      <w:ind w:left="1440" w:right="1440"/>
    </w:pPr>
  </w:style>
  <w:style w:type="paragraph" w:styleId="BodyText2">
    <w:name w:val="Body Text 2"/>
    <w:basedOn w:val="Normal"/>
    <w:semiHidden/>
    <w:rsid w:val="0073687B"/>
    <w:pPr>
      <w:spacing w:after="120" w:line="480" w:lineRule="auto"/>
    </w:pPr>
  </w:style>
  <w:style w:type="paragraph" w:styleId="BodyText3">
    <w:name w:val="Body Text 3"/>
    <w:basedOn w:val="Normal"/>
    <w:semiHidden/>
    <w:rsid w:val="0073687B"/>
    <w:pPr>
      <w:spacing w:after="120"/>
    </w:pPr>
    <w:rPr>
      <w:sz w:val="16"/>
      <w:szCs w:val="16"/>
    </w:rPr>
  </w:style>
  <w:style w:type="paragraph" w:styleId="BodyTextFirstIndent">
    <w:name w:val="Body Text First Indent"/>
    <w:basedOn w:val="BodyText"/>
    <w:semiHidden/>
    <w:rsid w:val="0073687B"/>
    <w:pPr>
      <w:keepNext w:val="0"/>
      <w:spacing w:after="120"/>
      <w:ind w:firstLine="210"/>
    </w:pPr>
  </w:style>
  <w:style w:type="paragraph" w:styleId="BodyTextIndent">
    <w:name w:val="Body Text Indent"/>
    <w:basedOn w:val="Normal"/>
    <w:semiHidden/>
    <w:rsid w:val="0073687B"/>
    <w:pPr>
      <w:spacing w:after="120"/>
      <w:ind w:left="283"/>
    </w:pPr>
  </w:style>
  <w:style w:type="paragraph" w:styleId="BodyTextFirstIndent2">
    <w:name w:val="Body Text First Indent 2"/>
    <w:basedOn w:val="BodyTextIndent"/>
    <w:semiHidden/>
    <w:rsid w:val="0073687B"/>
    <w:pPr>
      <w:ind w:firstLine="210"/>
    </w:pPr>
  </w:style>
  <w:style w:type="paragraph" w:styleId="BodyTextIndent2">
    <w:name w:val="Body Text Indent 2"/>
    <w:basedOn w:val="Normal"/>
    <w:semiHidden/>
    <w:rsid w:val="0073687B"/>
    <w:pPr>
      <w:spacing w:after="120" w:line="480" w:lineRule="auto"/>
      <w:ind w:left="283"/>
    </w:pPr>
  </w:style>
  <w:style w:type="paragraph" w:styleId="BodyTextIndent3">
    <w:name w:val="Body Text Indent 3"/>
    <w:basedOn w:val="Normal"/>
    <w:semiHidden/>
    <w:rsid w:val="0073687B"/>
    <w:pPr>
      <w:spacing w:after="120"/>
      <w:ind w:left="283"/>
    </w:pPr>
    <w:rPr>
      <w:sz w:val="16"/>
      <w:szCs w:val="16"/>
    </w:rPr>
  </w:style>
  <w:style w:type="paragraph" w:styleId="Caption">
    <w:name w:val="caption"/>
    <w:basedOn w:val="Normal"/>
    <w:next w:val="Normal"/>
    <w:qFormat/>
    <w:rsid w:val="0073687B"/>
    <w:pPr>
      <w:spacing w:before="120" w:after="120"/>
    </w:pPr>
    <w:rPr>
      <w:b/>
      <w:bCs/>
    </w:rPr>
  </w:style>
  <w:style w:type="paragraph" w:styleId="Closing">
    <w:name w:val="Closing"/>
    <w:basedOn w:val="Normal"/>
    <w:semiHidden/>
    <w:rsid w:val="0073687B"/>
    <w:pPr>
      <w:ind w:left="4252"/>
    </w:pPr>
  </w:style>
  <w:style w:type="character" w:styleId="CommentReference">
    <w:name w:val="annotation reference"/>
    <w:basedOn w:val="DefaultParagraphFont"/>
    <w:semiHidden/>
    <w:rsid w:val="0073687B"/>
    <w:rPr>
      <w:sz w:val="16"/>
      <w:szCs w:val="16"/>
    </w:rPr>
  </w:style>
  <w:style w:type="paragraph" w:styleId="CommentText">
    <w:name w:val="annotation text"/>
    <w:basedOn w:val="Normal"/>
    <w:semiHidden/>
    <w:rsid w:val="0073687B"/>
  </w:style>
  <w:style w:type="paragraph" w:styleId="Date">
    <w:name w:val="Date"/>
    <w:basedOn w:val="Normal"/>
    <w:next w:val="Normal"/>
    <w:semiHidden/>
    <w:rsid w:val="0073687B"/>
  </w:style>
  <w:style w:type="paragraph" w:styleId="DocumentMap">
    <w:name w:val="Document Map"/>
    <w:basedOn w:val="Normal"/>
    <w:semiHidden/>
    <w:rsid w:val="0073687B"/>
    <w:pPr>
      <w:shd w:val="clear" w:color="auto" w:fill="000080"/>
    </w:pPr>
    <w:rPr>
      <w:rFonts w:ascii="Tahoma" w:hAnsi="Tahoma" w:cs="Tahoma"/>
    </w:rPr>
  </w:style>
  <w:style w:type="paragraph" w:styleId="E-mailSignature">
    <w:name w:val="E-mail Signature"/>
    <w:basedOn w:val="Normal"/>
    <w:semiHidden/>
    <w:rsid w:val="0073687B"/>
  </w:style>
  <w:style w:type="character" w:styleId="Emphasis">
    <w:name w:val="Emphasis"/>
    <w:basedOn w:val="DefaultParagraphFont"/>
    <w:qFormat/>
    <w:rsid w:val="0073687B"/>
    <w:rPr>
      <w:i/>
      <w:iCs/>
    </w:rPr>
  </w:style>
  <w:style w:type="character" w:styleId="EndnoteReference">
    <w:name w:val="endnote reference"/>
    <w:basedOn w:val="DefaultParagraphFont"/>
    <w:semiHidden/>
    <w:rsid w:val="0073687B"/>
    <w:rPr>
      <w:vertAlign w:val="superscript"/>
    </w:rPr>
  </w:style>
  <w:style w:type="paragraph" w:styleId="EndnoteText">
    <w:name w:val="endnote text"/>
    <w:basedOn w:val="Normal"/>
    <w:semiHidden/>
    <w:rsid w:val="0073687B"/>
  </w:style>
  <w:style w:type="paragraph" w:styleId="EnvelopeAddress">
    <w:name w:val="envelope address"/>
    <w:basedOn w:val="Normal"/>
    <w:semiHidden/>
    <w:rsid w:val="0073687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3687B"/>
    <w:rPr>
      <w:rFonts w:ascii="Arial" w:hAnsi="Arial" w:cs="Arial"/>
    </w:rPr>
  </w:style>
  <w:style w:type="character" w:styleId="HTMLAcronym">
    <w:name w:val="HTML Acronym"/>
    <w:basedOn w:val="DefaultParagraphFont"/>
    <w:semiHidden/>
    <w:rsid w:val="0073687B"/>
  </w:style>
  <w:style w:type="paragraph" w:styleId="HTMLAddress">
    <w:name w:val="HTML Address"/>
    <w:basedOn w:val="Normal"/>
    <w:semiHidden/>
    <w:rsid w:val="0073687B"/>
    <w:rPr>
      <w:i/>
      <w:iCs/>
    </w:rPr>
  </w:style>
  <w:style w:type="character" w:styleId="HTMLCite">
    <w:name w:val="HTML Cite"/>
    <w:basedOn w:val="DefaultParagraphFont"/>
    <w:semiHidden/>
    <w:rsid w:val="0073687B"/>
    <w:rPr>
      <w:i/>
      <w:iCs/>
    </w:rPr>
  </w:style>
  <w:style w:type="character" w:styleId="HTMLCode">
    <w:name w:val="HTML Code"/>
    <w:basedOn w:val="DefaultParagraphFont"/>
    <w:semiHidden/>
    <w:rsid w:val="0073687B"/>
    <w:rPr>
      <w:rFonts w:ascii="Courier New" w:hAnsi="Courier New"/>
      <w:sz w:val="20"/>
      <w:szCs w:val="20"/>
    </w:rPr>
  </w:style>
  <w:style w:type="character" w:styleId="HTMLDefinition">
    <w:name w:val="HTML Definition"/>
    <w:basedOn w:val="DefaultParagraphFont"/>
    <w:semiHidden/>
    <w:rsid w:val="0073687B"/>
    <w:rPr>
      <w:i/>
      <w:iCs/>
    </w:rPr>
  </w:style>
  <w:style w:type="character" w:styleId="HTMLKeyboard">
    <w:name w:val="HTML Keyboard"/>
    <w:basedOn w:val="DefaultParagraphFont"/>
    <w:semiHidden/>
    <w:rsid w:val="0073687B"/>
    <w:rPr>
      <w:rFonts w:ascii="Courier New" w:hAnsi="Courier New"/>
      <w:sz w:val="20"/>
      <w:szCs w:val="20"/>
    </w:rPr>
  </w:style>
  <w:style w:type="paragraph" w:styleId="HTMLPreformatted">
    <w:name w:val="HTML Preformatted"/>
    <w:basedOn w:val="Normal"/>
    <w:semiHidden/>
    <w:rsid w:val="0073687B"/>
    <w:rPr>
      <w:rFonts w:ascii="Courier New" w:hAnsi="Courier New" w:cs="Courier New"/>
    </w:rPr>
  </w:style>
  <w:style w:type="character" w:styleId="HTMLSample">
    <w:name w:val="HTML Sample"/>
    <w:basedOn w:val="DefaultParagraphFont"/>
    <w:semiHidden/>
    <w:rsid w:val="0073687B"/>
    <w:rPr>
      <w:rFonts w:ascii="Courier New" w:hAnsi="Courier New"/>
    </w:rPr>
  </w:style>
  <w:style w:type="character" w:styleId="HTMLTypewriter">
    <w:name w:val="HTML Typewriter"/>
    <w:basedOn w:val="DefaultParagraphFont"/>
    <w:semiHidden/>
    <w:rsid w:val="0073687B"/>
    <w:rPr>
      <w:rFonts w:ascii="Courier New" w:hAnsi="Courier New"/>
      <w:sz w:val="20"/>
      <w:szCs w:val="20"/>
    </w:rPr>
  </w:style>
  <w:style w:type="character" w:styleId="HTMLVariable">
    <w:name w:val="HTML Variable"/>
    <w:basedOn w:val="DefaultParagraphFont"/>
    <w:semiHidden/>
    <w:rsid w:val="0073687B"/>
    <w:rPr>
      <w:i/>
      <w:iCs/>
    </w:rPr>
  </w:style>
  <w:style w:type="paragraph" w:styleId="Index3">
    <w:name w:val="index 3"/>
    <w:basedOn w:val="Normal"/>
    <w:next w:val="Normal"/>
    <w:autoRedefine/>
    <w:semiHidden/>
    <w:rsid w:val="0073687B"/>
    <w:pPr>
      <w:ind w:left="600" w:hanging="200"/>
    </w:pPr>
  </w:style>
  <w:style w:type="paragraph" w:styleId="Index4">
    <w:name w:val="index 4"/>
    <w:basedOn w:val="Normal"/>
    <w:next w:val="Normal"/>
    <w:autoRedefine/>
    <w:semiHidden/>
    <w:rsid w:val="0073687B"/>
    <w:pPr>
      <w:ind w:left="800" w:hanging="200"/>
    </w:pPr>
  </w:style>
  <w:style w:type="paragraph" w:styleId="Index5">
    <w:name w:val="index 5"/>
    <w:basedOn w:val="Normal"/>
    <w:next w:val="Normal"/>
    <w:autoRedefine/>
    <w:semiHidden/>
    <w:rsid w:val="0073687B"/>
    <w:pPr>
      <w:ind w:left="1000" w:hanging="200"/>
    </w:pPr>
  </w:style>
  <w:style w:type="paragraph" w:styleId="Index6">
    <w:name w:val="index 6"/>
    <w:basedOn w:val="Normal"/>
    <w:next w:val="Normal"/>
    <w:autoRedefine/>
    <w:semiHidden/>
    <w:rsid w:val="0073687B"/>
    <w:pPr>
      <w:ind w:left="1200" w:hanging="200"/>
    </w:pPr>
  </w:style>
  <w:style w:type="paragraph" w:styleId="Index7">
    <w:name w:val="index 7"/>
    <w:basedOn w:val="Normal"/>
    <w:next w:val="Normal"/>
    <w:autoRedefine/>
    <w:semiHidden/>
    <w:rsid w:val="0073687B"/>
    <w:pPr>
      <w:ind w:left="1400" w:hanging="200"/>
    </w:pPr>
  </w:style>
  <w:style w:type="paragraph" w:styleId="Index8">
    <w:name w:val="index 8"/>
    <w:basedOn w:val="Normal"/>
    <w:next w:val="Normal"/>
    <w:autoRedefine/>
    <w:semiHidden/>
    <w:rsid w:val="0073687B"/>
    <w:pPr>
      <w:ind w:left="1600" w:hanging="200"/>
    </w:pPr>
  </w:style>
  <w:style w:type="paragraph" w:styleId="Index9">
    <w:name w:val="index 9"/>
    <w:basedOn w:val="Normal"/>
    <w:next w:val="Normal"/>
    <w:autoRedefine/>
    <w:semiHidden/>
    <w:rsid w:val="0073687B"/>
    <w:pPr>
      <w:ind w:left="1800" w:hanging="200"/>
    </w:pPr>
  </w:style>
  <w:style w:type="character" w:styleId="LineNumber">
    <w:name w:val="line number"/>
    <w:basedOn w:val="DefaultParagraphFont"/>
    <w:semiHidden/>
    <w:rsid w:val="0073687B"/>
  </w:style>
  <w:style w:type="paragraph" w:styleId="ListContinue">
    <w:name w:val="List Continue"/>
    <w:basedOn w:val="Normal"/>
    <w:semiHidden/>
    <w:rsid w:val="0073687B"/>
    <w:pPr>
      <w:spacing w:after="120"/>
      <w:ind w:left="283"/>
    </w:pPr>
  </w:style>
  <w:style w:type="paragraph" w:styleId="ListContinue2">
    <w:name w:val="List Continue 2"/>
    <w:basedOn w:val="Normal"/>
    <w:semiHidden/>
    <w:rsid w:val="0073687B"/>
    <w:pPr>
      <w:spacing w:after="120"/>
      <w:ind w:left="566"/>
    </w:pPr>
  </w:style>
  <w:style w:type="paragraph" w:styleId="ListContinue3">
    <w:name w:val="List Continue 3"/>
    <w:basedOn w:val="Normal"/>
    <w:semiHidden/>
    <w:rsid w:val="0073687B"/>
    <w:pPr>
      <w:spacing w:after="120"/>
      <w:ind w:left="849"/>
    </w:pPr>
  </w:style>
  <w:style w:type="paragraph" w:styleId="ListContinue4">
    <w:name w:val="List Continue 4"/>
    <w:basedOn w:val="Normal"/>
    <w:semiHidden/>
    <w:rsid w:val="0073687B"/>
    <w:pPr>
      <w:spacing w:after="120"/>
      <w:ind w:left="1132"/>
    </w:pPr>
  </w:style>
  <w:style w:type="paragraph" w:styleId="ListContinue5">
    <w:name w:val="List Continue 5"/>
    <w:basedOn w:val="Normal"/>
    <w:semiHidden/>
    <w:rsid w:val="0073687B"/>
    <w:pPr>
      <w:spacing w:after="120"/>
      <w:ind w:left="1415"/>
    </w:pPr>
  </w:style>
  <w:style w:type="paragraph" w:styleId="ListNumber3">
    <w:name w:val="List Number 3"/>
    <w:basedOn w:val="Normal"/>
    <w:semiHidden/>
    <w:rsid w:val="0073687B"/>
    <w:pPr>
      <w:numPr>
        <w:numId w:val="6"/>
      </w:numPr>
    </w:pPr>
  </w:style>
  <w:style w:type="paragraph" w:styleId="ListNumber4">
    <w:name w:val="List Number 4"/>
    <w:basedOn w:val="Normal"/>
    <w:semiHidden/>
    <w:rsid w:val="0073687B"/>
    <w:pPr>
      <w:numPr>
        <w:numId w:val="7"/>
      </w:numPr>
    </w:pPr>
  </w:style>
  <w:style w:type="paragraph" w:styleId="ListNumber5">
    <w:name w:val="List Number 5"/>
    <w:basedOn w:val="Normal"/>
    <w:semiHidden/>
    <w:rsid w:val="0073687B"/>
    <w:pPr>
      <w:numPr>
        <w:numId w:val="8"/>
      </w:numPr>
    </w:pPr>
  </w:style>
  <w:style w:type="paragraph" w:styleId="MacroText">
    <w:name w:val="macro"/>
    <w:semiHidden/>
    <w:rsid w:val="007368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semiHidden/>
    <w:rsid w:val="007368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73687B"/>
    <w:rPr>
      <w:sz w:val="24"/>
      <w:szCs w:val="24"/>
    </w:rPr>
  </w:style>
  <w:style w:type="paragraph" w:styleId="NormalIndent">
    <w:name w:val="Normal Indent"/>
    <w:basedOn w:val="Normal"/>
    <w:semiHidden/>
    <w:rsid w:val="0073687B"/>
    <w:pPr>
      <w:ind w:left="720"/>
    </w:pPr>
  </w:style>
  <w:style w:type="paragraph" w:styleId="NoteHeading">
    <w:name w:val="Note Heading"/>
    <w:basedOn w:val="Normal"/>
    <w:next w:val="Normal"/>
    <w:semiHidden/>
    <w:rsid w:val="0073687B"/>
  </w:style>
  <w:style w:type="character" w:styleId="PageNumber">
    <w:name w:val="page number"/>
    <w:basedOn w:val="DefaultParagraphFont"/>
    <w:semiHidden/>
    <w:rsid w:val="0073687B"/>
  </w:style>
  <w:style w:type="paragraph" w:styleId="PlainText">
    <w:name w:val="Plain Text"/>
    <w:basedOn w:val="Normal"/>
    <w:semiHidden/>
    <w:rsid w:val="0073687B"/>
    <w:rPr>
      <w:rFonts w:ascii="Courier New" w:hAnsi="Courier New" w:cs="Courier New"/>
    </w:rPr>
  </w:style>
  <w:style w:type="paragraph" w:styleId="Salutation">
    <w:name w:val="Salutation"/>
    <w:basedOn w:val="Normal"/>
    <w:next w:val="Normal"/>
    <w:semiHidden/>
    <w:rsid w:val="0073687B"/>
  </w:style>
  <w:style w:type="paragraph" w:styleId="Signature">
    <w:name w:val="Signature"/>
    <w:basedOn w:val="Normal"/>
    <w:semiHidden/>
    <w:rsid w:val="0073687B"/>
    <w:pPr>
      <w:ind w:left="4252"/>
    </w:pPr>
  </w:style>
  <w:style w:type="character" w:styleId="Strong">
    <w:name w:val="Strong"/>
    <w:basedOn w:val="DefaultParagraphFont"/>
    <w:qFormat/>
    <w:rsid w:val="0073687B"/>
    <w:rPr>
      <w:b/>
      <w:bCs/>
    </w:rPr>
  </w:style>
  <w:style w:type="paragraph" w:styleId="Subtitle">
    <w:name w:val="Subtitle"/>
    <w:basedOn w:val="Normal"/>
    <w:qFormat/>
    <w:rsid w:val="0073687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3687B"/>
    <w:pPr>
      <w:ind w:left="200" w:hanging="200"/>
    </w:pPr>
  </w:style>
  <w:style w:type="paragraph" w:styleId="TableofFigures">
    <w:name w:val="table of figures"/>
    <w:basedOn w:val="Normal"/>
    <w:next w:val="Normal"/>
    <w:semiHidden/>
    <w:rsid w:val="0073687B"/>
    <w:pPr>
      <w:ind w:left="400" w:hanging="400"/>
    </w:pPr>
  </w:style>
  <w:style w:type="paragraph" w:styleId="Title">
    <w:name w:val="Title"/>
    <w:basedOn w:val="Normal"/>
    <w:qFormat/>
    <w:rsid w:val="0073687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3687B"/>
    <w:pPr>
      <w:spacing w:before="120"/>
    </w:pPr>
    <w:rPr>
      <w:rFonts w:ascii="Arial" w:hAnsi="Arial" w:cs="Arial"/>
      <w:b/>
      <w:bCs/>
      <w:sz w:val="24"/>
      <w:szCs w:val="24"/>
    </w:rPr>
  </w:style>
  <w:style w:type="paragraph" w:customStyle="1" w:styleId="TAJ">
    <w:name w:val="TAJ"/>
    <w:basedOn w:val="Normal"/>
    <w:rsid w:val="005133F8"/>
    <w:pPr>
      <w:keepNext/>
      <w:keepLines/>
      <w:spacing w:after="0"/>
      <w:jc w:val="both"/>
    </w:pPr>
    <w:rPr>
      <w:rFonts w:ascii="Arial" w:hAnsi="Arial"/>
      <w:sz w:val="18"/>
    </w:rPr>
  </w:style>
  <w:style w:type="character" w:customStyle="1" w:styleId="TALCharChar">
    <w:name w:val="TAL Char Char"/>
    <w:basedOn w:val="DefaultParagraphFont"/>
    <w:rsid w:val="0073687B"/>
    <w:rPr>
      <w:rFonts w:ascii="Arial" w:hAnsi="Arial"/>
      <w:sz w:val="18"/>
      <w:lang w:val="en-GB" w:eastAsia="en-US" w:bidi="ar-SA"/>
    </w:rPr>
  </w:style>
  <w:style w:type="character" w:customStyle="1" w:styleId="EXChar">
    <w:name w:val="EX Char"/>
    <w:basedOn w:val="DefaultParagraphFont"/>
    <w:rsid w:val="0073687B"/>
    <w:rPr>
      <w:lang w:val="en-GB" w:eastAsia="en-US" w:bidi="ar-SA"/>
    </w:rPr>
  </w:style>
  <w:style w:type="character" w:customStyle="1" w:styleId="Char7">
    <w:name w:val="Char7"/>
    <w:basedOn w:val="DefaultParagraphFont"/>
    <w:rsid w:val="0073687B"/>
    <w:rPr>
      <w:rFonts w:ascii="Arial" w:hAnsi="Arial"/>
      <w:sz w:val="32"/>
      <w:lang w:val="en-GB" w:eastAsia="en-US" w:bidi="ar-SA"/>
    </w:rPr>
  </w:style>
  <w:style w:type="character" w:customStyle="1" w:styleId="Char6">
    <w:name w:val="Char6"/>
    <w:basedOn w:val="Char7"/>
    <w:rsid w:val="0073687B"/>
    <w:rPr>
      <w:rFonts w:ascii="Arial" w:hAnsi="Arial"/>
      <w:sz w:val="28"/>
      <w:lang w:val="en-GB" w:eastAsia="en-US" w:bidi="ar-SA"/>
    </w:rPr>
  </w:style>
  <w:style w:type="character" w:customStyle="1" w:styleId="Char5">
    <w:name w:val="Char5"/>
    <w:basedOn w:val="Char6"/>
    <w:rsid w:val="0073687B"/>
    <w:rPr>
      <w:rFonts w:ascii="Arial" w:hAnsi="Arial"/>
      <w:sz w:val="24"/>
      <w:lang w:val="en-GB" w:eastAsia="en-US" w:bidi="ar-SA"/>
    </w:rPr>
  </w:style>
  <w:style w:type="character" w:customStyle="1" w:styleId="Char4">
    <w:name w:val="Char4"/>
    <w:basedOn w:val="Char5"/>
    <w:rsid w:val="0073687B"/>
    <w:rPr>
      <w:rFonts w:ascii="Arial" w:hAnsi="Arial"/>
      <w:sz w:val="22"/>
      <w:lang w:val="en-GB" w:eastAsia="en-US" w:bidi="ar-SA"/>
    </w:rPr>
  </w:style>
  <w:style w:type="character" w:customStyle="1" w:styleId="H6Char">
    <w:name w:val="H6 Char"/>
    <w:basedOn w:val="Char4"/>
    <w:rsid w:val="0073687B"/>
    <w:rPr>
      <w:rFonts w:ascii="Arial" w:hAnsi="Arial"/>
      <w:sz w:val="22"/>
      <w:lang w:val="en-GB" w:eastAsia="en-US" w:bidi="ar-SA"/>
    </w:rPr>
  </w:style>
  <w:style w:type="character" w:customStyle="1" w:styleId="Char3">
    <w:name w:val="Char3"/>
    <w:basedOn w:val="DefaultParagraphFont"/>
    <w:rsid w:val="0073687B"/>
    <w:rPr>
      <w:rFonts w:ascii="Arial" w:hAnsi="Arial"/>
      <w:sz w:val="32"/>
      <w:lang w:val="en-GB" w:eastAsia="en-US" w:bidi="ar-SA"/>
    </w:rPr>
  </w:style>
  <w:style w:type="character" w:customStyle="1" w:styleId="Char2">
    <w:name w:val="Char2"/>
    <w:basedOn w:val="Char3"/>
    <w:rsid w:val="0073687B"/>
    <w:rPr>
      <w:rFonts w:ascii="Arial" w:hAnsi="Arial"/>
      <w:sz w:val="28"/>
      <w:lang w:val="en-GB" w:eastAsia="en-US" w:bidi="ar-SA"/>
    </w:rPr>
  </w:style>
  <w:style w:type="character" w:customStyle="1" w:styleId="Char1">
    <w:name w:val="Char1"/>
    <w:basedOn w:val="Char2"/>
    <w:rsid w:val="0073687B"/>
    <w:rPr>
      <w:rFonts w:ascii="Arial" w:hAnsi="Arial"/>
      <w:sz w:val="24"/>
      <w:lang w:val="en-GB" w:eastAsia="en-US" w:bidi="ar-SA"/>
    </w:rPr>
  </w:style>
  <w:style w:type="character" w:customStyle="1" w:styleId="Char">
    <w:name w:val="Char"/>
    <w:basedOn w:val="Char1"/>
    <w:rsid w:val="0073687B"/>
    <w:rPr>
      <w:rFonts w:ascii="Arial" w:hAnsi="Arial"/>
      <w:sz w:val="22"/>
      <w:lang w:val="en-GB" w:eastAsia="en-US" w:bidi="ar-SA"/>
    </w:rPr>
  </w:style>
  <w:style w:type="paragraph" w:styleId="BalloonText">
    <w:name w:val="Balloon Text"/>
    <w:basedOn w:val="Normal"/>
    <w:semiHidden/>
    <w:rsid w:val="0073687B"/>
    <w:rPr>
      <w:rFonts w:ascii="Tahoma" w:hAnsi="Tahoma" w:cs="Tahoma"/>
      <w:sz w:val="16"/>
      <w:szCs w:val="16"/>
    </w:rPr>
  </w:style>
  <w:style w:type="paragraph" w:styleId="CommentSubject">
    <w:name w:val="annotation subject"/>
    <w:basedOn w:val="CommentText"/>
    <w:next w:val="CommentText"/>
    <w:semiHidden/>
    <w:rsid w:val="0073687B"/>
    <w:rPr>
      <w:b/>
      <w:bCs/>
    </w:rPr>
  </w:style>
  <w:style w:type="paragraph" w:styleId="Revision">
    <w:name w:val="Revision"/>
    <w:hidden/>
    <w:semiHidden/>
    <w:rsid w:val="0073687B"/>
    <w:rPr>
      <w:lang w:eastAsia="en-US"/>
    </w:rPr>
  </w:style>
  <w:style w:type="paragraph" w:customStyle="1" w:styleId="TB1">
    <w:name w:val="TB1"/>
    <w:basedOn w:val="Normal"/>
    <w:qFormat/>
    <w:rsid w:val="005133F8"/>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5133F8"/>
    <w:pPr>
      <w:keepNext/>
      <w:keepLines/>
      <w:numPr>
        <w:numId w:val="46"/>
      </w:numPr>
      <w:tabs>
        <w:tab w:val="left" w:pos="1109"/>
      </w:tabs>
      <w:spacing w:after="0"/>
      <w:ind w:left="1100" w:hanging="380"/>
    </w:pPr>
    <w:rPr>
      <w:rFonts w:ascii="Arial" w:hAnsi="Arial"/>
      <w:sz w:val="18"/>
    </w:rPr>
  </w:style>
  <w:style w:type="character" w:customStyle="1" w:styleId="TALChar1">
    <w:name w:val="TAL Char1"/>
    <w:link w:val="TAL"/>
    <w:rsid w:val="00C15179"/>
    <w:rPr>
      <w:rFonts w:ascii="Arial" w:hAnsi="Arial"/>
      <w:sz w:val="18"/>
      <w:lang w:eastAsia="en-US"/>
    </w:rPr>
  </w:style>
  <w:style w:type="character" w:customStyle="1" w:styleId="TALChar">
    <w:name w:val="TAL Char"/>
    <w:rsid w:val="00262876"/>
    <w:rPr>
      <w:rFonts w:ascii="Arial" w:hAnsi="Arial"/>
      <w:sz w:val="18"/>
      <w:lang w:val="en-GB" w:eastAsia="en-US"/>
    </w:rPr>
  </w:style>
  <w:style w:type="character" w:customStyle="1" w:styleId="Heading1Char">
    <w:name w:val="Heading 1 Char"/>
    <w:link w:val="Heading1"/>
    <w:rsid w:val="005133F8"/>
    <w:rPr>
      <w:rFonts w:ascii="Arial" w:hAnsi="Arial"/>
      <w:sz w:val="36"/>
      <w:lang w:eastAsia="en-US"/>
    </w:rPr>
  </w:style>
  <w:style w:type="character" w:customStyle="1" w:styleId="NOChar">
    <w:name w:val="NO Char"/>
    <w:link w:val="NO"/>
    <w:rsid w:val="007D018E"/>
    <w:rPr>
      <w:lang w:eastAsia="en-US"/>
    </w:rPr>
  </w:style>
</w:styles>
</file>

<file path=word/webSettings.xml><?xml version="1.0" encoding="utf-8"?>
<w:webSettings xmlns:r="http://schemas.openxmlformats.org/officeDocument/2006/relationships" xmlns:w="http://schemas.openxmlformats.org/wordprocessingml/2006/main">
  <w:divs>
    <w:div w:id="586616554">
      <w:bodyDiv w:val="1"/>
      <w:marLeft w:val="0"/>
      <w:marRight w:val="0"/>
      <w:marTop w:val="0"/>
      <w:marBottom w:val="0"/>
      <w:divBdr>
        <w:top w:val="none" w:sz="0" w:space="0" w:color="auto"/>
        <w:left w:val="none" w:sz="0" w:space="0" w:color="auto"/>
        <w:bottom w:val="none" w:sz="0" w:space="0" w:color="auto"/>
        <w:right w:val="none" w:sz="0" w:space="0" w:color="auto"/>
      </w:divBdr>
    </w:div>
    <w:div w:id="1188983948">
      <w:bodyDiv w:val="1"/>
      <w:marLeft w:val="0"/>
      <w:marRight w:val="0"/>
      <w:marTop w:val="0"/>
      <w:marBottom w:val="0"/>
      <w:divBdr>
        <w:top w:val="none" w:sz="0" w:space="0" w:color="auto"/>
        <w:left w:val="none" w:sz="0" w:space="0" w:color="auto"/>
        <w:bottom w:val="none" w:sz="0" w:space="0" w:color="auto"/>
        <w:right w:val="none" w:sz="0" w:space="0" w:color="auto"/>
      </w:divBdr>
    </w:div>
    <w:div w:id="11963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8</TotalTime>
  <Pages>70</Pages>
  <Words>25331</Words>
  <Characters>144389</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ETSI TS 102 695-3 V11.0.0</vt:lpstr>
    </vt:vector>
  </TitlesOfParts>
  <Company>ETSI Secretariat</Company>
  <LinksUpToDate>false</LinksUpToDate>
  <CharactersWithSpaces>169382</CharactersWithSpaces>
  <SharedDoc>false</SharedDoc>
  <HLinks>
    <vt:vector size="30" baseType="variant">
      <vt:variant>
        <vt:i4>1376287</vt:i4>
      </vt:variant>
      <vt:variant>
        <vt:i4>672</vt:i4>
      </vt:variant>
      <vt:variant>
        <vt:i4>0</vt:i4>
      </vt:variant>
      <vt:variant>
        <vt:i4>5</vt:i4>
      </vt:variant>
      <vt:variant>
        <vt:lpwstr>http://docbox.etsi.org/Reference</vt:lpwstr>
      </vt:variant>
      <vt:variant>
        <vt:lpwstr/>
      </vt:variant>
      <vt:variant>
        <vt:i4>3538988</vt:i4>
      </vt:variant>
      <vt:variant>
        <vt:i4>654</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102 695-3 V11.0.0</dc:title>
  <dc:subject>Smart Cards</dc:subject>
  <dc:creator>MLL</dc:creator>
  <cp:keywords>smart card, terminal</cp:keywords>
  <dc:description>Remove mentions to ISBN</dc:description>
  <cp:lastModifiedBy>SCP(16)0000132r1_CR29</cp:lastModifiedBy>
  <cp:revision>6</cp:revision>
  <cp:lastPrinted>2016-08-23T13:48:00Z</cp:lastPrinted>
  <dcterms:created xsi:type="dcterms:W3CDTF">2017-09-14T19:40:00Z</dcterms:created>
  <dcterms:modified xsi:type="dcterms:W3CDTF">2017-09-14T19:53:00Z</dcterms:modified>
</cp:coreProperties>
</file>