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45" w:rsidRPr="00227A83" w:rsidRDefault="00767945" w:rsidP="00767945">
      <w:pPr>
        <w:pStyle w:val="ZA"/>
        <w:framePr w:w="10563" w:h="782" w:hRule="exact" w:wrap="notBeside" w:hAnchor="page" w:x="661" w:y="646" w:anchorLock="1"/>
        <w:pBdr>
          <w:bottom w:val="none" w:sz="0" w:space="0" w:color="auto"/>
        </w:pBdr>
        <w:jc w:val="center"/>
        <w:rPr>
          <w:noProof w:val="0"/>
        </w:rPr>
      </w:pPr>
      <w:r w:rsidRPr="00227A83">
        <w:rPr>
          <w:noProof w:val="0"/>
          <w:sz w:val="64"/>
        </w:rPr>
        <w:t xml:space="preserve">ETSI TS 102 695-2 </w:t>
      </w:r>
      <w:r w:rsidRPr="00227A83">
        <w:rPr>
          <w:noProof w:val="0"/>
        </w:rPr>
        <w:t>V10.</w:t>
      </w:r>
      <w:ins w:id="0" w:author="SCP(15)0000101r1_CR38" w:date="2017-08-09T11:13:00Z">
        <w:del w:id="1" w:author="SCP(15)0000230_CR39" w:date="2017-08-09T14:05:00Z">
          <w:r w:rsidR="008D07CF" w:rsidDel="00B36EC4">
            <w:rPr>
              <w:noProof w:val="0"/>
            </w:rPr>
            <w:delText>2</w:delText>
          </w:r>
        </w:del>
      </w:ins>
      <w:ins w:id="2" w:author="SCP(15)0000230_CR39" w:date="2017-08-09T14:05:00Z">
        <w:del w:id="3" w:author="SCP(15)000034_CR40" w:date="2017-08-09T16:47:00Z">
          <w:r w:rsidR="00B36EC4" w:rsidDel="007F7760">
            <w:rPr>
              <w:noProof w:val="0"/>
            </w:rPr>
            <w:delText>3</w:delText>
          </w:r>
        </w:del>
      </w:ins>
      <w:ins w:id="4" w:author="SCP(15)000034_CR40" w:date="2017-08-09T16:47:00Z">
        <w:r w:rsidR="007F7760">
          <w:rPr>
            <w:noProof w:val="0"/>
          </w:rPr>
          <w:t>5</w:t>
        </w:r>
      </w:ins>
      <w:del w:id="5" w:author="SCP(15)0000101r1_CR38" w:date="2017-08-09T11:12:00Z">
        <w:r w:rsidRPr="00227A83" w:rsidDel="008D07CF">
          <w:rPr>
            <w:noProof w:val="0"/>
          </w:rPr>
          <w:delText>1</w:delText>
        </w:r>
      </w:del>
      <w:r w:rsidRPr="00227A83">
        <w:rPr>
          <w:noProof w:val="0"/>
        </w:rPr>
        <w:t>.0</w:t>
      </w:r>
      <w:r w:rsidRPr="00227A83">
        <w:rPr>
          <w:rStyle w:val="ZGSM"/>
          <w:noProof w:val="0"/>
        </w:rPr>
        <w:t xml:space="preserve"> </w:t>
      </w:r>
      <w:r w:rsidRPr="00227A83">
        <w:rPr>
          <w:noProof w:val="0"/>
          <w:sz w:val="32"/>
        </w:rPr>
        <w:t>(201</w:t>
      </w:r>
      <w:ins w:id="6" w:author="SCP(15)0000101r1_CR38" w:date="2017-08-09T11:13:00Z">
        <w:r w:rsidR="008D07CF">
          <w:rPr>
            <w:noProof w:val="0"/>
            <w:sz w:val="32"/>
          </w:rPr>
          <w:t>7</w:t>
        </w:r>
      </w:ins>
      <w:del w:id="7" w:author="SCP(15)0000101r1_CR38" w:date="2017-08-09T11:13:00Z">
        <w:r w:rsidRPr="00227A83" w:rsidDel="008D07CF">
          <w:rPr>
            <w:noProof w:val="0"/>
            <w:sz w:val="32"/>
          </w:rPr>
          <w:delText>5</w:delText>
        </w:r>
      </w:del>
      <w:r w:rsidRPr="00227A83">
        <w:rPr>
          <w:noProof w:val="0"/>
          <w:sz w:val="32"/>
        </w:rPr>
        <w:t>-0</w:t>
      </w:r>
      <w:ins w:id="8" w:author="SCP(15)0000101r1_CR38" w:date="2017-08-09T11:13:00Z">
        <w:r w:rsidR="008D07CF">
          <w:rPr>
            <w:noProof w:val="0"/>
            <w:sz w:val="32"/>
          </w:rPr>
          <w:t>9</w:t>
        </w:r>
      </w:ins>
      <w:del w:id="9" w:author="SCP(15)0000101r1_CR38" w:date="2017-08-09T11:13:00Z">
        <w:r w:rsidRPr="00227A83" w:rsidDel="008D07CF">
          <w:rPr>
            <w:noProof w:val="0"/>
            <w:sz w:val="32"/>
          </w:rPr>
          <w:delText>3</w:delText>
        </w:r>
      </w:del>
      <w:r w:rsidRPr="00227A83">
        <w:rPr>
          <w:noProof w:val="0"/>
          <w:sz w:val="32"/>
          <w:szCs w:val="32"/>
        </w:rPr>
        <w:t>)</w:t>
      </w:r>
    </w:p>
    <w:p w:rsidR="00767945" w:rsidRPr="00227A83" w:rsidRDefault="00767945" w:rsidP="00767945">
      <w:pPr>
        <w:pStyle w:val="ZT"/>
        <w:framePr w:w="10206" w:h="3701" w:hRule="exact" w:wrap="notBeside" w:hAnchor="page" w:x="880" w:y="7094"/>
      </w:pPr>
      <w:r w:rsidRPr="00227A83">
        <w:t>Smart Cards;</w:t>
      </w:r>
    </w:p>
    <w:p w:rsidR="00767945" w:rsidRPr="00227A83" w:rsidRDefault="00767945" w:rsidP="00767945">
      <w:pPr>
        <w:pStyle w:val="ZT"/>
        <w:framePr w:w="10206" w:h="3701" w:hRule="exact" w:wrap="notBeside" w:hAnchor="page" w:x="880" w:y="7094"/>
      </w:pPr>
      <w:r w:rsidRPr="00227A83">
        <w:t>Test specification for the Host Controller Interface (HCI);</w:t>
      </w:r>
    </w:p>
    <w:p w:rsidR="00767945" w:rsidRPr="00227A83" w:rsidRDefault="00767945" w:rsidP="00767945">
      <w:pPr>
        <w:pStyle w:val="ZT"/>
        <w:framePr w:w="10206" w:h="3701" w:hRule="exact" w:wrap="notBeside" w:hAnchor="page" w:x="880" w:y="7094"/>
      </w:pPr>
      <w:r w:rsidRPr="00227A83">
        <w:t>Part 2: UICC features</w:t>
      </w:r>
    </w:p>
    <w:p w:rsidR="00767945" w:rsidRPr="00227A83" w:rsidRDefault="00767945" w:rsidP="00767945">
      <w:pPr>
        <w:pStyle w:val="ZT"/>
        <w:framePr w:w="10206" w:h="3701" w:hRule="exact" w:wrap="notBeside" w:hAnchor="page" w:x="880" w:y="7094"/>
      </w:pPr>
      <w:r w:rsidRPr="00227A83">
        <w:t>(</w:t>
      </w:r>
      <w:r w:rsidRPr="00227A83">
        <w:rPr>
          <w:rStyle w:val="ZGSM"/>
        </w:rPr>
        <w:t>Release 10</w:t>
      </w:r>
      <w:r w:rsidRPr="00227A83">
        <w:t>)</w:t>
      </w:r>
    </w:p>
    <w:p w:rsidR="00767945" w:rsidRPr="00227A83" w:rsidRDefault="00767945" w:rsidP="00767945">
      <w:pPr>
        <w:pStyle w:val="ZG"/>
        <w:framePr w:w="10624" w:h="3271" w:hRule="exact" w:wrap="notBeside" w:hAnchor="page" w:x="674" w:y="12211"/>
        <w:rPr>
          <w:noProof w:val="0"/>
        </w:rPr>
      </w:pPr>
    </w:p>
    <w:p w:rsidR="00767945" w:rsidRPr="00227A83" w:rsidRDefault="00767945" w:rsidP="00767945">
      <w:pPr>
        <w:pStyle w:val="ZD"/>
        <w:framePr w:wrap="notBeside"/>
        <w:rPr>
          <w:noProof w:val="0"/>
        </w:rPr>
      </w:pPr>
    </w:p>
    <w:p w:rsidR="00767945" w:rsidRPr="00227A83" w:rsidRDefault="00767945" w:rsidP="00767945">
      <w:pPr>
        <w:pStyle w:val="ZB"/>
        <w:framePr w:wrap="notBeside" w:hAnchor="page" w:x="901" w:y="1421"/>
        <w:rPr>
          <w:noProof w:val="0"/>
        </w:rPr>
      </w:pPr>
    </w:p>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Pr>
        <w:pStyle w:val="ZB"/>
        <w:framePr w:wrap="notBeside" w:hAnchor="page" w:x="901" w:y="1421"/>
        <w:rPr>
          <w:noProof w:val="0"/>
        </w:rPr>
      </w:pPr>
    </w:p>
    <w:p w:rsidR="00767945" w:rsidRPr="00227A83" w:rsidRDefault="00767945" w:rsidP="00767945">
      <w:pPr>
        <w:pStyle w:val="FP"/>
        <w:framePr w:h="1625" w:hRule="exact" w:wrap="notBeside" w:vAnchor="page" w:hAnchor="page" w:x="871" w:y="11581"/>
        <w:spacing w:after="240"/>
        <w:jc w:val="center"/>
        <w:rPr>
          <w:rFonts w:ascii="Arial" w:hAnsi="Arial" w:cs="Arial"/>
          <w:sz w:val="18"/>
          <w:szCs w:val="18"/>
        </w:rPr>
      </w:pPr>
    </w:p>
    <w:p w:rsidR="00767945" w:rsidRPr="00227A83" w:rsidRDefault="00767945" w:rsidP="00767945">
      <w:pPr>
        <w:pStyle w:val="ZB"/>
        <w:framePr w:w="6341" w:h="450" w:hRule="exact" w:wrap="notBeside" w:hAnchor="page" w:x="811" w:y="5401"/>
        <w:jc w:val="left"/>
        <w:rPr>
          <w:rFonts w:ascii="Century Gothic" w:hAnsi="Century Gothic"/>
          <w:b/>
          <w:i w:val="0"/>
          <w:caps/>
          <w:noProof w:val="0"/>
          <w:color w:val="FFFFFF"/>
          <w:sz w:val="32"/>
          <w:szCs w:val="32"/>
        </w:rPr>
      </w:pPr>
      <w:r w:rsidRPr="00227A83">
        <w:rPr>
          <w:rFonts w:ascii="Century Gothic" w:hAnsi="Century Gothic"/>
          <w:b/>
          <w:i w:val="0"/>
          <w:caps/>
          <w:noProof w:val="0"/>
          <w:color w:val="FFFFFF"/>
          <w:sz w:val="32"/>
          <w:szCs w:val="32"/>
        </w:rPr>
        <w:t>Technical Specification</w:t>
      </w:r>
    </w:p>
    <w:p w:rsidR="00767945" w:rsidRPr="00227A83" w:rsidRDefault="00767945" w:rsidP="00767945">
      <w:pPr>
        <w:rPr>
          <w:rFonts w:ascii="Arial" w:hAnsi="Arial" w:cs="Arial"/>
          <w:sz w:val="18"/>
          <w:szCs w:val="18"/>
        </w:rPr>
        <w:sectPr w:rsidR="00767945" w:rsidRPr="00227A83" w:rsidSect="001D1D7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767945" w:rsidRPr="00227A83" w:rsidRDefault="00767945" w:rsidP="00767945">
      <w:pPr>
        <w:pStyle w:val="FP"/>
        <w:framePr w:wrap="notBeside" w:vAnchor="page" w:hAnchor="page" w:x="1141" w:y="2836"/>
        <w:pBdr>
          <w:bottom w:val="single" w:sz="6" w:space="1" w:color="auto"/>
        </w:pBdr>
        <w:ind w:left="2835" w:right="2835"/>
        <w:jc w:val="center"/>
      </w:pPr>
      <w:r w:rsidRPr="00227A83">
        <w:lastRenderedPageBreak/>
        <w:t>Reference</w:t>
      </w:r>
    </w:p>
    <w:p w:rsidR="00767945" w:rsidRPr="00227A83" w:rsidRDefault="00767945" w:rsidP="00767945">
      <w:pPr>
        <w:pStyle w:val="FP"/>
        <w:framePr w:wrap="notBeside" w:vAnchor="page" w:hAnchor="page" w:x="1141" w:y="2836"/>
        <w:ind w:left="2268" w:right="2268"/>
        <w:jc w:val="center"/>
        <w:rPr>
          <w:rFonts w:ascii="Arial" w:hAnsi="Arial"/>
          <w:sz w:val="18"/>
        </w:rPr>
      </w:pPr>
      <w:r w:rsidRPr="00227A83">
        <w:rPr>
          <w:rFonts w:ascii="Arial" w:hAnsi="Arial"/>
          <w:sz w:val="18"/>
        </w:rPr>
        <w:t>RTS/SCP-00HCIUva10</w:t>
      </w:r>
    </w:p>
    <w:p w:rsidR="00767945" w:rsidRPr="00227A83" w:rsidRDefault="00767945" w:rsidP="00767945">
      <w:pPr>
        <w:pStyle w:val="FP"/>
        <w:framePr w:wrap="notBeside" w:vAnchor="page" w:hAnchor="page" w:x="1141" w:y="2836"/>
        <w:pBdr>
          <w:bottom w:val="single" w:sz="6" w:space="1" w:color="auto"/>
        </w:pBdr>
        <w:spacing w:before="240"/>
        <w:ind w:left="2835" w:right="2835"/>
        <w:jc w:val="center"/>
      </w:pPr>
      <w:r w:rsidRPr="00227A83">
        <w:t>Keywords</w:t>
      </w:r>
    </w:p>
    <w:p w:rsidR="00767945" w:rsidRPr="00227A83" w:rsidRDefault="00767945" w:rsidP="00767945">
      <w:pPr>
        <w:pStyle w:val="FP"/>
        <w:framePr w:wrap="notBeside" w:vAnchor="page" w:hAnchor="page" w:x="1141" w:y="2836"/>
        <w:ind w:left="2835" w:right="2835"/>
        <w:jc w:val="center"/>
        <w:rPr>
          <w:rFonts w:ascii="Arial" w:hAnsi="Arial"/>
          <w:sz w:val="18"/>
        </w:rPr>
      </w:pPr>
      <w:r w:rsidRPr="00227A83">
        <w:rPr>
          <w:rFonts w:ascii="Arial" w:hAnsi="Arial"/>
          <w:sz w:val="18"/>
        </w:rPr>
        <w:t>smart card, terminal</w:t>
      </w:r>
    </w:p>
    <w:p w:rsidR="00767945" w:rsidRPr="00227A83" w:rsidRDefault="00767945" w:rsidP="00767945"/>
    <w:p w:rsidR="00767945" w:rsidRPr="00BF712E" w:rsidRDefault="008636C9" w:rsidP="00767945">
      <w:pPr>
        <w:pStyle w:val="FP"/>
        <w:framePr w:wrap="notBeside" w:vAnchor="page" w:hAnchor="page" w:x="1156" w:y="5581"/>
        <w:spacing w:after="240"/>
        <w:ind w:left="2835" w:right="2835"/>
        <w:jc w:val="center"/>
        <w:rPr>
          <w:rFonts w:ascii="Arial" w:hAnsi="Arial"/>
          <w:b/>
          <w:i/>
          <w:lang w:val="fr-FR"/>
          <w:rPrChange w:id="10" w:author="SCP(15)0000101r1_CR38" w:date="2017-08-09T10:52:00Z">
            <w:rPr>
              <w:rFonts w:ascii="Arial" w:hAnsi="Arial"/>
              <w:b/>
              <w:i/>
            </w:rPr>
          </w:rPrChange>
        </w:rPr>
      </w:pPr>
      <w:r w:rsidRPr="008636C9">
        <w:rPr>
          <w:rFonts w:ascii="Arial" w:hAnsi="Arial"/>
          <w:b/>
          <w:i/>
          <w:lang w:val="fr-FR"/>
          <w:rPrChange w:id="11" w:author="SCP(15)0000101r1_CR38" w:date="2017-08-09T10:52:00Z">
            <w:rPr>
              <w:rFonts w:ascii="Arial" w:hAnsi="Arial"/>
              <w:b/>
              <w:i/>
            </w:rPr>
          </w:rPrChange>
        </w:rPr>
        <w:t>ETSI</w:t>
      </w:r>
    </w:p>
    <w:p w:rsidR="00767945" w:rsidRPr="00BF712E" w:rsidRDefault="008636C9" w:rsidP="00767945">
      <w:pPr>
        <w:pStyle w:val="FP"/>
        <w:framePr w:wrap="notBeside" w:vAnchor="page" w:hAnchor="page" w:x="1156" w:y="5581"/>
        <w:pBdr>
          <w:bottom w:val="single" w:sz="6" w:space="1" w:color="auto"/>
        </w:pBdr>
        <w:ind w:left="2835" w:right="2835"/>
        <w:jc w:val="center"/>
        <w:rPr>
          <w:rFonts w:ascii="Arial" w:hAnsi="Arial"/>
          <w:sz w:val="18"/>
          <w:lang w:val="fr-FR"/>
          <w:rPrChange w:id="12" w:author="SCP(15)0000101r1_CR38" w:date="2017-08-09T10:52:00Z">
            <w:rPr>
              <w:rFonts w:ascii="Arial" w:hAnsi="Arial"/>
              <w:sz w:val="18"/>
            </w:rPr>
          </w:rPrChange>
        </w:rPr>
      </w:pPr>
      <w:r w:rsidRPr="008636C9">
        <w:rPr>
          <w:rFonts w:ascii="Arial" w:hAnsi="Arial"/>
          <w:sz w:val="18"/>
          <w:lang w:val="fr-FR"/>
          <w:rPrChange w:id="13" w:author="SCP(15)0000101r1_CR38" w:date="2017-08-09T10:52:00Z">
            <w:rPr>
              <w:rFonts w:ascii="Arial" w:hAnsi="Arial"/>
              <w:sz w:val="18"/>
            </w:rPr>
          </w:rPrChange>
        </w:rPr>
        <w:t>650 Route des Lucioles</w:t>
      </w:r>
    </w:p>
    <w:p w:rsidR="00767945" w:rsidRPr="00BF712E" w:rsidRDefault="008636C9" w:rsidP="00767945">
      <w:pPr>
        <w:pStyle w:val="FP"/>
        <w:framePr w:wrap="notBeside" w:vAnchor="page" w:hAnchor="page" w:x="1156" w:y="5581"/>
        <w:pBdr>
          <w:bottom w:val="single" w:sz="6" w:space="1" w:color="auto"/>
        </w:pBdr>
        <w:ind w:left="2835" w:right="2835"/>
        <w:jc w:val="center"/>
        <w:rPr>
          <w:lang w:val="fr-FR"/>
          <w:rPrChange w:id="14" w:author="SCP(15)0000101r1_CR38" w:date="2017-08-09T10:52:00Z">
            <w:rPr/>
          </w:rPrChange>
        </w:rPr>
      </w:pPr>
      <w:r w:rsidRPr="008636C9">
        <w:rPr>
          <w:rFonts w:ascii="Arial" w:hAnsi="Arial"/>
          <w:sz w:val="18"/>
          <w:lang w:val="fr-FR"/>
          <w:rPrChange w:id="15" w:author="SCP(15)0000101r1_CR38" w:date="2017-08-09T10:52:00Z">
            <w:rPr>
              <w:rFonts w:ascii="Arial" w:hAnsi="Arial"/>
              <w:sz w:val="18"/>
            </w:rPr>
          </w:rPrChange>
        </w:rPr>
        <w:t>F-06921 Sophia Antipolis Cedex - FRANCE</w:t>
      </w:r>
    </w:p>
    <w:p w:rsidR="00767945" w:rsidRPr="00BF712E" w:rsidRDefault="00767945" w:rsidP="00767945">
      <w:pPr>
        <w:pStyle w:val="FP"/>
        <w:framePr w:wrap="notBeside" w:vAnchor="page" w:hAnchor="page" w:x="1156" w:y="5581"/>
        <w:ind w:left="2835" w:right="2835"/>
        <w:jc w:val="center"/>
        <w:rPr>
          <w:rFonts w:ascii="Arial" w:hAnsi="Arial"/>
          <w:sz w:val="18"/>
          <w:lang w:val="fr-FR"/>
          <w:rPrChange w:id="16" w:author="SCP(15)0000101r1_CR38" w:date="2017-08-09T10:52:00Z">
            <w:rPr>
              <w:rFonts w:ascii="Arial" w:hAnsi="Arial"/>
              <w:sz w:val="18"/>
            </w:rPr>
          </w:rPrChange>
        </w:rPr>
      </w:pPr>
    </w:p>
    <w:p w:rsidR="00767945" w:rsidRPr="00BF712E" w:rsidRDefault="008636C9" w:rsidP="00767945">
      <w:pPr>
        <w:pStyle w:val="FP"/>
        <w:framePr w:wrap="notBeside" w:vAnchor="page" w:hAnchor="page" w:x="1156" w:y="5581"/>
        <w:spacing w:after="20"/>
        <w:ind w:left="2835" w:right="2835"/>
        <w:jc w:val="center"/>
        <w:rPr>
          <w:rFonts w:ascii="Arial" w:hAnsi="Arial"/>
          <w:sz w:val="18"/>
          <w:lang w:val="fr-FR"/>
          <w:rPrChange w:id="17" w:author="SCP(15)0000101r1_CR38" w:date="2017-08-09T10:52:00Z">
            <w:rPr>
              <w:rFonts w:ascii="Arial" w:hAnsi="Arial"/>
              <w:sz w:val="18"/>
            </w:rPr>
          </w:rPrChange>
        </w:rPr>
      </w:pPr>
      <w:r w:rsidRPr="008636C9">
        <w:rPr>
          <w:rFonts w:ascii="Arial" w:hAnsi="Arial"/>
          <w:sz w:val="18"/>
          <w:lang w:val="fr-FR"/>
          <w:rPrChange w:id="18" w:author="SCP(15)0000101r1_CR38" w:date="2017-08-09T10:52:00Z">
            <w:rPr>
              <w:rFonts w:ascii="Arial" w:hAnsi="Arial"/>
              <w:sz w:val="18"/>
            </w:rPr>
          </w:rPrChange>
        </w:rPr>
        <w:t>Tel.: +33 4 92 94 42 00   Fax: +33 4 93 65 47 16</w:t>
      </w:r>
    </w:p>
    <w:p w:rsidR="00767945" w:rsidRPr="00BF712E" w:rsidRDefault="00767945" w:rsidP="00767945">
      <w:pPr>
        <w:pStyle w:val="FP"/>
        <w:framePr w:wrap="notBeside" w:vAnchor="page" w:hAnchor="page" w:x="1156" w:y="5581"/>
        <w:ind w:left="2835" w:right="2835"/>
        <w:jc w:val="center"/>
        <w:rPr>
          <w:rFonts w:ascii="Arial" w:hAnsi="Arial"/>
          <w:sz w:val="15"/>
          <w:lang w:val="fr-FR"/>
          <w:rPrChange w:id="19" w:author="SCP(15)0000101r1_CR38" w:date="2017-08-09T10:52:00Z">
            <w:rPr>
              <w:rFonts w:ascii="Arial" w:hAnsi="Arial"/>
              <w:sz w:val="15"/>
            </w:rPr>
          </w:rPrChange>
        </w:rPr>
      </w:pPr>
    </w:p>
    <w:p w:rsidR="00767945" w:rsidRPr="00BF712E" w:rsidRDefault="008636C9" w:rsidP="00767945">
      <w:pPr>
        <w:pStyle w:val="FP"/>
        <w:framePr w:wrap="notBeside" w:vAnchor="page" w:hAnchor="page" w:x="1156" w:y="5581"/>
        <w:ind w:left="2835" w:right="2835"/>
        <w:jc w:val="center"/>
        <w:rPr>
          <w:rFonts w:ascii="Arial" w:hAnsi="Arial"/>
          <w:sz w:val="15"/>
          <w:lang w:val="fr-FR"/>
          <w:rPrChange w:id="20" w:author="SCP(15)0000101r1_CR38" w:date="2017-08-09T10:52:00Z">
            <w:rPr>
              <w:rFonts w:ascii="Arial" w:hAnsi="Arial"/>
              <w:sz w:val="15"/>
            </w:rPr>
          </w:rPrChange>
        </w:rPr>
      </w:pPr>
      <w:r w:rsidRPr="008636C9">
        <w:rPr>
          <w:rFonts w:ascii="Arial" w:hAnsi="Arial"/>
          <w:sz w:val="15"/>
          <w:lang w:val="fr-FR"/>
          <w:rPrChange w:id="21" w:author="SCP(15)0000101r1_CR38" w:date="2017-08-09T10:52:00Z">
            <w:rPr>
              <w:rFonts w:ascii="Arial" w:hAnsi="Arial"/>
              <w:sz w:val="15"/>
            </w:rPr>
          </w:rPrChange>
        </w:rPr>
        <w:t>Siret N° 348 623 562 00017 - NAF 742 C</w:t>
      </w:r>
    </w:p>
    <w:p w:rsidR="00767945" w:rsidRPr="00BF712E" w:rsidRDefault="008636C9" w:rsidP="00767945">
      <w:pPr>
        <w:pStyle w:val="FP"/>
        <w:framePr w:wrap="notBeside" w:vAnchor="page" w:hAnchor="page" w:x="1156" w:y="5581"/>
        <w:ind w:left="2835" w:right="2835"/>
        <w:jc w:val="center"/>
        <w:rPr>
          <w:rFonts w:ascii="Arial" w:hAnsi="Arial"/>
          <w:sz w:val="15"/>
          <w:lang w:val="fr-FR"/>
          <w:rPrChange w:id="22" w:author="SCP(15)0000101r1_CR38" w:date="2017-08-09T10:52:00Z">
            <w:rPr>
              <w:rFonts w:ascii="Arial" w:hAnsi="Arial"/>
              <w:sz w:val="15"/>
            </w:rPr>
          </w:rPrChange>
        </w:rPr>
      </w:pPr>
      <w:r w:rsidRPr="008636C9">
        <w:rPr>
          <w:rFonts w:ascii="Arial" w:hAnsi="Arial"/>
          <w:sz w:val="15"/>
          <w:lang w:val="fr-FR"/>
          <w:rPrChange w:id="23" w:author="SCP(15)0000101r1_CR38" w:date="2017-08-09T10:52:00Z">
            <w:rPr>
              <w:rFonts w:ascii="Arial" w:hAnsi="Arial"/>
              <w:sz w:val="15"/>
            </w:rPr>
          </w:rPrChange>
        </w:rPr>
        <w:t>Association à but non lucratif enregistrée à la</w:t>
      </w:r>
    </w:p>
    <w:p w:rsidR="00767945" w:rsidRPr="00BF712E" w:rsidRDefault="008636C9" w:rsidP="00767945">
      <w:pPr>
        <w:pStyle w:val="FP"/>
        <w:framePr w:wrap="notBeside" w:vAnchor="page" w:hAnchor="page" w:x="1156" w:y="5581"/>
        <w:ind w:left="2835" w:right="2835"/>
        <w:jc w:val="center"/>
        <w:rPr>
          <w:rFonts w:ascii="Arial" w:hAnsi="Arial"/>
          <w:sz w:val="15"/>
          <w:lang w:val="fr-FR"/>
          <w:rPrChange w:id="24" w:author="SCP(15)0000101r1_CR38" w:date="2017-08-09T10:52:00Z">
            <w:rPr>
              <w:rFonts w:ascii="Arial" w:hAnsi="Arial"/>
              <w:sz w:val="15"/>
            </w:rPr>
          </w:rPrChange>
        </w:rPr>
      </w:pPr>
      <w:r w:rsidRPr="008636C9">
        <w:rPr>
          <w:rFonts w:ascii="Arial" w:hAnsi="Arial"/>
          <w:sz w:val="15"/>
          <w:lang w:val="fr-FR"/>
          <w:rPrChange w:id="25" w:author="SCP(15)0000101r1_CR38" w:date="2017-08-09T10:52:00Z">
            <w:rPr>
              <w:rFonts w:ascii="Arial" w:hAnsi="Arial"/>
              <w:sz w:val="15"/>
            </w:rPr>
          </w:rPrChange>
        </w:rPr>
        <w:t>Sous-Préfecture de Grasse (06) N° 7803/88</w:t>
      </w:r>
    </w:p>
    <w:p w:rsidR="00767945" w:rsidRPr="00BF712E" w:rsidRDefault="00767945" w:rsidP="00767945">
      <w:pPr>
        <w:pStyle w:val="FP"/>
        <w:framePr w:wrap="notBeside" w:vAnchor="page" w:hAnchor="page" w:x="1156" w:y="5581"/>
        <w:ind w:left="2835" w:right="2835"/>
        <w:jc w:val="center"/>
        <w:rPr>
          <w:rFonts w:ascii="Arial" w:hAnsi="Arial"/>
          <w:sz w:val="18"/>
          <w:lang w:val="fr-FR"/>
          <w:rPrChange w:id="26" w:author="SCP(15)0000101r1_CR38" w:date="2017-08-09T10:52:00Z">
            <w:rPr>
              <w:rFonts w:ascii="Arial" w:hAnsi="Arial"/>
              <w:sz w:val="18"/>
            </w:rPr>
          </w:rPrChange>
        </w:rPr>
      </w:pPr>
    </w:p>
    <w:p w:rsidR="00767945" w:rsidRPr="00BF712E" w:rsidRDefault="00767945" w:rsidP="00767945">
      <w:pPr>
        <w:rPr>
          <w:lang w:val="fr-FR"/>
          <w:rPrChange w:id="27" w:author="SCP(15)0000101r1_CR38" w:date="2017-08-09T10:52:00Z">
            <w:rPr/>
          </w:rPrChange>
        </w:rPr>
      </w:pPr>
    </w:p>
    <w:p w:rsidR="00767945" w:rsidRPr="00BF712E" w:rsidRDefault="00767945" w:rsidP="00767945">
      <w:pPr>
        <w:rPr>
          <w:lang w:val="fr-FR"/>
          <w:rPrChange w:id="28" w:author="SCP(15)0000101r1_CR38" w:date="2017-08-09T10:52:00Z">
            <w:rPr/>
          </w:rPrChange>
        </w:rPr>
      </w:pPr>
    </w:p>
    <w:p w:rsidR="00767945" w:rsidRPr="00227A83" w:rsidRDefault="00767945" w:rsidP="00767945">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227A83">
        <w:rPr>
          <w:rFonts w:ascii="Arial" w:hAnsi="Arial"/>
          <w:b/>
          <w:i/>
        </w:rPr>
        <w:t>Important notice</w:t>
      </w:r>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The present document can be downloaded from:</w:t>
      </w:r>
      <w:r w:rsidRPr="00227A83">
        <w:rPr>
          <w:rFonts w:ascii="Arial" w:hAnsi="Arial" w:cs="Arial"/>
          <w:sz w:val="18"/>
        </w:rPr>
        <w:br/>
      </w:r>
      <w:hyperlink r:id="rId10" w:history="1">
        <w:r w:rsidRPr="00227A83">
          <w:rPr>
            <w:rStyle w:val="Hyperlink"/>
            <w:rFonts w:ascii="Arial" w:hAnsi="Arial" w:cs="Arial"/>
            <w:sz w:val="18"/>
          </w:rPr>
          <w:t>http://www.etsi.org/standards-search</w:t>
        </w:r>
      </w:hyperlink>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227A83">
        <w:rPr>
          <w:rFonts w:ascii="Arial" w:hAnsi="Arial" w:cs="Arial"/>
          <w:color w:val="000000"/>
          <w:sz w:val="18"/>
        </w:rPr>
        <w:t xml:space="preserve"> print of the Portable Document Format (PDF) version kept on a specific network drive within </w:t>
      </w:r>
      <w:r w:rsidRPr="00227A83">
        <w:rPr>
          <w:rFonts w:ascii="Arial" w:hAnsi="Arial" w:cs="Arial"/>
          <w:sz w:val="18"/>
        </w:rPr>
        <w:t>ETSI Secretariat.</w:t>
      </w:r>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227A83">
          <w:rPr>
            <w:rStyle w:val="Hyperlink"/>
            <w:rFonts w:ascii="Arial" w:hAnsi="Arial" w:cs="Arial"/>
            <w:sz w:val="18"/>
          </w:rPr>
          <w:t>http://portal.etsi.org/tb/status/status.asp</w:t>
        </w:r>
      </w:hyperlink>
    </w:p>
    <w:p w:rsidR="00767945" w:rsidRPr="00227A83" w:rsidRDefault="00767945" w:rsidP="00767945">
      <w:pPr>
        <w:pStyle w:val="FP"/>
        <w:framePr w:h="6890" w:hRule="exact" w:wrap="notBeside" w:vAnchor="page" w:hAnchor="page" w:x="1036" w:y="8926"/>
        <w:pBdr>
          <w:bottom w:val="single" w:sz="6" w:space="1" w:color="auto"/>
        </w:pBdr>
        <w:spacing w:after="240"/>
        <w:jc w:val="center"/>
        <w:rPr>
          <w:rFonts w:ascii="Arial" w:hAnsi="Arial" w:cs="Arial"/>
          <w:sz w:val="18"/>
        </w:rPr>
      </w:pPr>
      <w:r w:rsidRPr="00227A83">
        <w:rPr>
          <w:rFonts w:ascii="Arial" w:hAnsi="Arial" w:cs="Arial"/>
          <w:sz w:val="18"/>
        </w:rPr>
        <w:t>If you find errors in the present document, please send your comment to one of the following services:</w:t>
      </w:r>
      <w:r w:rsidRPr="00227A83">
        <w:rPr>
          <w:rFonts w:ascii="Arial" w:hAnsi="Arial" w:cs="Arial"/>
          <w:sz w:val="18"/>
        </w:rPr>
        <w:br/>
      </w:r>
      <w:hyperlink r:id="rId12" w:history="1">
        <w:r w:rsidRPr="00227A83">
          <w:rPr>
            <w:rStyle w:val="Hyperlink"/>
            <w:rFonts w:cs="Arial"/>
            <w:sz w:val="18"/>
            <w:szCs w:val="18"/>
          </w:rPr>
          <w:t>https://portal.etsi.org/People/CommiteeSupportStaff.aspx</w:t>
        </w:r>
      </w:hyperlink>
    </w:p>
    <w:p w:rsidR="00767945" w:rsidRPr="00227A83" w:rsidRDefault="00767945" w:rsidP="00767945">
      <w:pPr>
        <w:pStyle w:val="FP"/>
        <w:framePr w:h="6890" w:hRule="exact" w:wrap="notBeside" w:vAnchor="page" w:hAnchor="page" w:x="1036" w:y="8926"/>
        <w:pBdr>
          <w:bottom w:val="single" w:sz="6" w:space="1" w:color="auto"/>
        </w:pBdr>
        <w:spacing w:after="240"/>
        <w:jc w:val="center"/>
        <w:rPr>
          <w:rFonts w:ascii="Arial" w:hAnsi="Arial"/>
          <w:b/>
          <w:i/>
        </w:rPr>
      </w:pPr>
      <w:r w:rsidRPr="00227A83">
        <w:rPr>
          <w:rFonts w:ascii="Arial" w:hAnsi="Arial"/>
          <w:b/>
          <w:i/>
        </w:rPr>
        <w:t>Copyright Notification</w:t>
      </w: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No part may be reproduced or utilized in any form or by any means, electronic or mechanical, including photocopying and microfilm except as authorized by written permission of ETSI.</w:t>
      </w:r>
      <w:r w:rsidRPr="00227A83">
        <w:rPr>
          <w:rFonts w:ascii="Arial" w:hAnsi="Arial" w:cs="Arial"/>
          <w:sz w:val="18"/>
        </w:rPr>
        <w:br/>
        <w:t>The content of the PDF version shall not be modified without the written authorization of ETSI.</w:t>
      </w:r>
      <w:r w:rsidRPr="00227A83">
        <w:rPr>
          <w:rFonts w:ascii="Arial" w:hAnsi="Arial" w:cs="Arial"/>
          <w:sz w:val="18"/>
        </w:rPr>
        <w:br/>
        <w:t>The copyright and the foregoing restriction extend to reproduction in all media.</w:t>
      </w:r>
    </w:p>
    <w:p w:rsidR="00767945" w:rsidRPr="00227A83" w:rsidRDefault="00767945" w:rsidP="00767945">
      <w:pPr>
        <w:pStyle w:val="FP"/>
        <w:framePr w:h="6890" w:hRule="exact" w:wrap="notBeside" w:vAnchor="page" w:hAnchor="page" w:x="1036" w:y="8926"/>
        <w:jc w:val="center"/>
        <w:rPr>
          <w:rFonts w:ascii="Arial" w:hAnsi="Arial" w:cs="Arial"/>
          <w:sz w:val="18"/>
        </w:rPr>
      </w:pP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 xml:space="preserve">© European Telecommunications Standards Institute </w:t>
      </w:r>
      <w:del w:id="29" w:author="SCP(15)0000101r1_CR38" w:date="2017-08-09T11:13:00Z">
        <w:r w:rsidRPr="00227A83" w:rsidDel="008D07CF">
          <w:rPr>
            <w:rFonts w:ascii="Arial" w:hAnsi="Arial" w:cs="Arial"/>
            <w:sz w:val="18"/>
          </w:rPr>
          <w:delText>2015</w:delText>
        </w:r>
      </w:del>
      <w:ins w:id="30" w:author="SCP(15)0000101r1_CR38" w:date="2017-08-09T11:13:00Z">
        <w:r w:rsidR="008D07CF" w:rsidRPr="00227A83">
          <w:rPr>
            <w:rFonts w:ascii="Arial" w:hAnsi="Arial" w:cs="Arial"/>
            <w:sz w:val="18"/>
          </w:rPr>
          <w:t>201</w:t>
        </w:r>
        <w:r w:rsidR="008D07CF">
          <w:rPr>
            <w:rFonts w:ascii="Arial" w:hAnsi="Arial" w:cs="Arial"/>
            <w:sz w:val="18"/>
          </w:rPr>
          <w:t>7</w:t>
        </w:r>
      </w:ins>
      <w:r w:rsidRPr="00227A83">
        <w:rPr>
          <w:rFonts w:ascii="Arial" w:hAnsi="Arial" w:cs="Arial"/>
          <w:sz w:val="18"/>
        </w:rPr>
        <w:t>.</w:t>
      </w: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All rights reserved.</w:t>
      </w:r>
      <w:r w:rsidRPr="00227A83">
        <w:rPr>
          <w:rFonts w:ascii="Arial" w:hAnsi="Arial" w:cs="Arial"/>
          <w:sz w:val="18"/>
        </w:rPr>
        <w:br/>
      </w:r>
    </w:p>
    <w:p w:rsidR="00767945" w:rsidRPr="00227A83" w:rsidRDefault="00767945" w:rsidP="00767945">
      <w:pPr>
        <w:framePr w:h="6890" w:hRule="exact" w:wrap="notBeside" w:vAnchor="page" w:hAnchor="page" w:x="1036" w:y="8926"/>
        <w:jc w:val="center"/>
        <w:rPr>
          <w:rFonts w:ascii="Arial" w:hAnsi="Arial" w:cs="Arial"/>
          <w:sz w:val="18"/>
          <w:szCs w:val="18"/>
        </w:rPr>
      </w:pPr>
      <w:r w:rsidRPr="00227A83">
        <w:rPr>
          <w:rFonts w:ascii="Arial" w:hAnsi="Arial" w:cs="Arial"/>
          <w:b/>
          <w:bCs/>
          <w:sz w:val="18"/>
          <w:szCs w:val="18"/>
        </w:rPr>
        <w:t>DECT</w:t>
      </w:r>
      <w:r w:rsidRPr="00227A83">
        <w:rPr>
          <w:rFonts w:ascii="Arial" w:hAnsi="Arial" w:cs="Arial"/>
          <w:sz w:val="18"/>
          <w:szCs w:val="18"/>
          <w:vertAlign w:val="superscript"/>
        </w:rPr>
        <w:t>TM</w:t>
      </w:r>
      <w:r w:rsidRPr="00227A83">
        <w:rPr>
          <w:rFonts w:ascii="Arial" w:hAnsi="Arial" w:cs="Arial"/>
          <w:sz w:val="18"/>
          <w:szCs w:val="18"/>
        </w:rPr>
        <w:t xml:space="preserve">, </w:t>
      </w:r>
      <w:r w:rsidRPr="00227A83">
        <w:rPr>
          <w:rFonts w:ascii="Arial" w:hAnsi="Arial" w:cs="Arial"/>
          <w:b/>
          <w:bCs/>
          <w:sz w:val="18"/>
          <w:szCs w:val="18"/>
        </w:rPr>
        <w:t>PLUGTESTS</w:t>
      </w:r>
      <w:r w:rsidRPr="00227A83">
        <w:rPr>
          <w:rFonts w:ascii="Arial" w:hAnsi="Arial" w:cs="Arial"/>
          <w:sz w:val="18"/>
          <w:szCs w:val="18"/>
          <w:vertAlign w:val="superscript"/>
        </w:rPr>
        <w:t>TM</w:t>
      </w:r>
      <w:r w:rsidRPr="00227A83">
        <w:rPr>
          <w:rFonts w:ascii="Arial" w:hAnsi="Arial" w:cs="Arial"/>
          <w:sz w:val="18"/>
          <w:szCs w:val="18"/>
        </w:rPr>
        <w:t xml:space="preserve">, </w:t>
      </w:r>
      <w:r w:rsidRPr="00227A83">
        <w:rPr>
          <w:rFonts w:ascii="Arial" w:hAnsi="Arial" w:cs="Arial"/>
          <w:b/>
          <w:bCs/>
          <w:sz w:val="18"/>
          <w:szCs w:val="18"/>
        </w:rPr>
        <w:t>UMTS</w:t>
      </w:r>
      <w:r w:rsidRPr="00227A83">
        <w:rPr>
          <w:rFonts w:ascii="Arial" w:hAnsi="Arial" w:cs="Arial"/>
          <w:sz w:val="18"/>
          <w:szCs w:val="18"/>
          <w:vertAlign w:val="superscript"/>
        </w:rPr>
        <w:t>TM</w:t>
      </w:r>
      <w:r w:rsidRPr="00227A83">
        <w:rPr>
          <w:rFonts w:ascii="Arial" w:hAnsi="Arial" w:cs="Arial"/>
          <w:sz w:val="18"/>
          <w:szCs w:val="18"/>
        </w:rPr>
        <w:t xml:space="preserve"> and the ETSI logo are Trade Marks of ETSI registered for the benefit of its Members.</w:t>
      </w:r>
      <w:r w:rsidRPr="00227A83">
        <w:rPr>
          <w:rFonts w:ascii="Arial" w:hAnsi="Arial" w:cs="Arial"/>
          <w:sz w:val="18"/>
          <w:szCs w:val="18"/>
        </w:rPr>
        <w:br/>
      </w:r>
      <w:r w:rsidRPr="00227A83">
        <w:rPr>
          <w:rFonts w:ascii="Arial" w:hAnsi="Arial" w:cs="Arial"/>
          <w:b/>
          <w:bCs/>
          <w:sz w:val="18"/>
          <w:szCs w:val="18"/>
        </w:rPr>
        <w:t>3GPP</w:t>
      </w:r>
      <w:r w:rsidRPr="00227A83">
        <w:rPr>
          <w:rFonts w:ascii="Arial" w:hAnsi="Arial" w:cs="Arial"/>
          <w:sz w:val="18"/>
          <w:szCs w:val="18"/>
          <w:vertAlign w:val="superscript"/>
        </w:rPr>
        <w:t xml:space="preserve">TM </w:t>
      </w:r>
      <w:r w:rsidRPr="00227A83">
        <w:rPr>
          <w:rFonts w:ascii="Arial" w:hAnsi="Arial" w:cs="Arial"/>
          <w:sz w:val="18"/>
          <w:szCs w:val="18"/>
        </w:rPr>
        <w:t xml:space="preserve">and </w:t>
      </w:r>
      <w:r w:rsidRPr="00227A83">
        <w:rPr>
          <w:rFonts w:ascii="Arial" w:hAnsi="Arial" w:cs="Arial"/>
          <w:b/>
          <w:bCs/>
          <w:sz w:val="18"/>
          <w:szCs w:val="18"/>
        </w:rPr>
        <w:t>LTE</w:t>
      </w:r>
      <w:r w:rsidRPr="00227A83">
        <w:rPr>
          <w:rFonts w:ascii="Arial" w:hAnsi="Arial" w:cs="Arial"/>
          <w:sz w:val="18"/>
          <w:szCs w:val="18"/>
        </w:rPr>
        <w:t>™ are Trade Marks of ETSI registered for the benefit of its Members and</w:t>
      </w:r>
      <w:r w:rsidRPr="00227A83">
        <w:rPr>
          <w:rFonts w:ascii="Arial" w:hAnsi="Arial" w:cs="Arial"/>
          <w:sz w:val="18"/>
          <w:szCs w:val="18"/>
        </w:rPr>
        <w:br/>
        <w:t>of the 3GPP Organizational Partners.</w:t>
      </w:r>
      <w:r w:rsidRPr="00227A83">
        <w:rPr>
          <w:rFonts w:ascii="Arial" w:hAnsi="Arial" w:cs="Arial"/>
          <w:sz w:val="18"/>
          <w:szCs w:val="18"/>
        </w:rPr>
        <w:br/>
      </w:r>
      <w:r w:rsidRPr="00227A83">
        <w:rPr>
          <w:rFonts w:ascii="Arial" w:hAnsi="Arial" w:cs="Arial"/>
          <w:b/>
          <w:bCs/>
          <w:sz w:val="18"/>
          <w:szCs w:val="18"/>
        </w:rPr>
        <w:t>GSM</w:t>
      </w:r>
      <w:r w:rsidRPr="00227A83">
        <w:rPr>
          <w:rFonts w:ascii="Arial" w:hAnsi="Arial" w:cs="Arial"/>
          <w:sz w:val="18"/>
          <w:szCs w:val="18"/>
        </w:rPr>
        <w:t>® and the GSM logo are Trade Marks registered and owned by the GSM Association.</w:t>
      </w:r>
    </w:p>
    <w:p w:rsidR="00E96D63" w:rsidRPr="00227A83" w:rsidRDefault="00767945" w:rsidP="00767945">
      <w:pPr>
        <w:pStyle w:val="TT"/>
      </w:pPr>
      <w:r w:rsidRPr="00227A83">
        <w:br w:type="page"/>
      </w:r>
      <w:r w:rsidR="00E96D63" w:rsidRPr="00227A83">
        <w:lastRenderedPageBreak/>
        <w:t>Contents</w:t>
      </w:r>
    </w:p>
    <w:bookmarkStart w:id="31" w:name="_GoBack"/>
    <w:bookmarkEnd w:id="31"/>
    <w:p w:rsidR="00227A83" w:rsidRDefault="008636C9" w:rsidP="00227A83">
      <w:pPr>
        <w:pStyle w:val="TOC1"/>
        <w:rPr>
          <w:rFonts w:asciiTheme="minorHAnsi" w:eastAsiaTheme="minorEastAsia" w:hAnsiTheme="minorHAnsi" w:cstheme="minorBidi"/>
          <w:szCs w:val="22"/>
          <w:lang w:eastAsia="en-GB"/>
        </w:rPr>
      </w:pPr>
      <w:r w:rsidRPr="008636C9">
        <w:fldChar w:fldCharType="begin" w:fldLock="1"/>
      </w:r>
      <w:r w:rsidR="00227A83">
        <w:instrText xml:space="preserve"> TOC \o \w "1-9"</w:instrText>
      </w:r>
      <w:r w:rsidRPr="008636C9">
        <w:fldChar w:fldCharType="separate"/>
      </w:r>
      <w:r w:rsidR="00227A83">
        <w:t>Intellectual Property Rights</w:t>
      </w:r>
      <w:r w:rsidR="00227A83">
        <w:tab/>
      </w:r>
      <w:r>
        <w:fldChar w:fldCharType="begin" w:fldLock="1"/>
      </w:r>
      <w:r w:rsidR="00227A83">
        <w:instrText xml:space="preserve"> PAGEREF _Toc415216108 \h </w:instrText>
      </w:r>
      <w:r>
        <w:fldChar w:fldCharType="separate"/>
      </w:r>
      <w:r w:rsidR="00227A83">
        <w:t>9</w:t>
      </w:r>
      <w:r>
        <w:fldChar w:fldCharType="end"/>
      </w:r>
    </w:p>
    <w:p w:rsidR="00227A83" w:rsidRDefault="00227A83" w:rsidP="00227A83">
      <w:pPr>
        <w:pStyle w:val="TOC1"/>
        <w:rPr>
          <w:rFonts w:asciiTheme="minorHAnsi" w:eastAsiaTheme="minorEastAsia" w:hAnsiTheme="minorHAnsi" w:cstheme="minorBidi"/>
          <w:szCs w:val="22"/>
          <w:lang w:eastAsia="en-GB"/>
        </w:rPr>
      </w:pPr>
      <w:r>
        <w:t>Foreword</w:t>
      </w:r>
      <w:r>
        <w:tab/>
      </w:r>
      <w:r w:rsidR="008636C9">
        <w:fldChar w:fldCharType="begin" w:fldLock="1"/>
      </w:r>
      <w:r>
        <w:instrText xml:space="preserve"> PAGEREF _Toc415216109 \h </w:instrText>
      </w:r>
      <w:r w:rsidR="008636C9">
        <w:fldChar w:fldCharType="separate"/>
      </w:r>
      <w:r>
        <w:t>9</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Modal verbs terminology</w:t>
      </w:r>
      <w:r>
        <w:tab/>
      </w:r>
      <w:r w:rsidR="008636C9">
        <w:fldChar w:fldCharType="begin" w:fldLock="1"/>
      </w:r>
      <w:r>
        <w:instrText xml:space="preserve"> PAGEREF _Toc415216110 \h </w:instrText>
      </w:r>
      <w:r w:rsidR="008636C9">
        <w:fldChar w:fldCharType="separate"/>
      </w:r>
      <w:r>
        <w:t>9</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Introduction</w:t>
      </w:r>
      <w:r>
        <w:tab/>
      </w:r>
      <w:r w:rsidR="008636C9">
        <w:fldChar w:fldCharType="begin" w:fldLock="1"/>
      </w:r>
      <w:r>
        <w:instrText xml:space="preserve"> PAGEREF _Toc415216111 \h </w:instrText>
      </w:r>
      <w:r w:rsidR="008636C9">
        <w:fldChar w:fldCharType="separate"/>
      </w:r>
      <w:r>
        <w:t>10</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1</w:t>
      </w:r>
      <w:r>
        <w:tab/>
        <w:t>Scope</w:t>
      </w:r>
      <w:r>
        <w:tab/>
      </w:r>
      <w:r w:rsidR="008636C9">
        <w:fldChar w:fldCharType="begin" w:fldLock="1"/>
      </w:r>
      <w:r>
        <w:instrText xml:space="preserve"> PAGEREF _Toc415216112 \h </w:instrText>
      </w:r>
      <w:r w:rsidR="008636C9">
        <w:fldChar w:fldCharType="separate"/>
      </w:r>
      <w:r>
        <w:t>11</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2</w:t>
      </w:r>
      <w:r>
        <w:tab/>
        <w:t>References</w:t>
      </w:r>
      <w:r>
        <w:tab/>
      </w:r>
      <w:r w:rsidR="008636C9">
        <w:fldChar w:fldCharType="begin" w:fldLock="1"/>
      </w:r>
      <w:r>
        <w:instrText xml:space="preserve"> PAGEREF _Toc415216113 \h </w:instrText>
      </w:r>
      <w:r w:rsidR="008636C9">
        <w:fldChar w:fldCharType="separate"/>
      </w:r>
      <w:r>
        <w:t>11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2.1</w:t>
      </w:r>
      <w:r>
        <w:tab/>
        <w:t>Normative references</w:t>
      </w:r>
      <w:r>
        <w:tab/>
      </w:r>
      <w:r w:rsidR="008636C9">
        <w:fldChar w:fldCharType="begin" w:fldLock="1"/>
      </w:r>
      <w:r>
        <w:instrText xml:space="preserve"> PAGEREF _Toc415216114 \h </w:instrText>
      </w:r>
      <w:r w:rsidR="008636C9">
        <w:fldChar w:fldCharType="separate"/>
      </w:r>
      <w:r>
        <w:t>11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2.2</w:t>
      </w:r>
      <w:r>
        <w:tab/>
        <w:t>Informative references</w:t>
      </w:r>
      <w:r>
        <w:tab/>
      </w:r>
      <w:r w:rsidR="008636C9">
        <w:fldChar w:fldCharType="begin" w:fldLock="1"/>
      </w:r>
      <w:r>
        <w:instrText xml:space="preserve"> PAGEREF _Toc415216115 \h </w:instrText>
      </w:r>
      <w:r w:rsidR="008636C9">
        <w:fldChar w:fldCharType="separate"/>
      </w:r>
      <w:r>
        <w:t>12</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3</w:t>
      </w:r>
      <w:r>
        <w:tab/>
        <w:t>Definitions, symbols and abbreviations</w:t>
      </w:r>
      <w:r>
        <w:tab/>
      </w:r>
      <w:r w:rsidR="008636C9">
        <w:fldChar w:fldCharType="begin" w:fldLock="1"/>
      </w:r>
      <w:r>
        <w:instrText xml:space="preserve"> PAGEREF _Toc415216116 \h </w:instrText>
      </w:r>
      <w:r w:rsidR="008636C9">
        <w:fldChar w:fldCharType="separate"/>
      </w:r>
      <w:r>
        <w:t>12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3.1</w:t>
      </w:r>
      <w:r>
        <w:tab/>
        <w:t>Definitions</w:t>
      </w:r>
      <w:r>
        <w:tab/>
      </w:r>
      <w:r w:rsidR="008636C9">
        <w:fldChar w:fldCharType="begin" w:fldLock="1"/>
      </w:r>
      <w:r>
        <w:instrText xml:space="preserve"> PAGEREF _Toc415216117 \h </w:instrText>
      </w:r>
      <w:r w:rsidR="008636C9">
        <w:fldChar w:fldCharType="separate"/>
      </w:r>
      <w:r>
        <w:t>12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3.2</w:t>
      </w:r>
      <w:r>
        <w:tab/>
        <w:t>Symbols</w:t>
      </w:r>
      <w:r>
        <w:tab/>
      </w:r>
      <w:r w:rsidR="008636C9">
        <w:fldChar w:fldCharType="begin" w:fldLock="1"/>
      </w:r>
      <w:r>
        <w:instrText xml:space="preserve"> PAGEREF _Toc415216118 \h </w:instrText>
      </w:r>
      <w:r w:rsidR="008636C9">
        <w:fldChar w:fldCharType="separate"/>
      </w:r>
      <w:r>
        <w:t>12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3.3</w:t>
      </w:r>
      <w:r>
        <w:tab/>
        <w:t>Abbreviations</w:t>
      </w:r>
      <w:r>
        <w:tab/>
      </w:r>
      <w:r w:rsidR="008636C9">
        <w:fldChar w:fldCharType="begin" w:fldLock="1"/>
      </w:r>
      <w:r>
        <w:instrText xml:space="preserve"> PAGEREF _Toc415216119 \h </w:instrText>
      </w:r>
      <w:r w:rsidR="008636C9">
        <w:fldChar w:fldCharType="separate"/>
      </w:r>
      <w:r>
        <w:t>1</w:t>
      </w:r>
      <w:r>
        <w:t>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3.4</w:t>
      </w:r>
      <w:r>
        <w:tab/>
        <w:t>Void</w:t>
      </w:r>
      <w:r>
        <w:tab/>
      </w:r>
      <w:r w:rsidR="008636C9">
        <w:fldChar w:fldCharType="begin" w:fldLock="1"/>
      </w:r>
      <w:r>
        <w:instrText xml:space="preserve"> PAGEREF _Toc415216120 \h </w:instrText>
      </w:r>
      <w:r w:rsidR="008636C9">
        <w:fldChar w:fldCharType="separate"/>
      </w:r>
      <w:r>
        <w:t>13</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3A</w:t>
      </w:r>
      <w:r>
        <w:tab/>
        <w:t>Formats</w:t>
      </w:r>
      <w:r>
        <w:tab/>
      </w:r>
      <w:r w:rsidR="008636C9">
        <w:fldChar w:fldCharType="begin" w:fldLock="1"/>
      </w:r>
      <w:r>
        <w:instrText xml:space="preserve"> PAGEREF _Toc415216121 \h </w:instrText>
      </w:r>
      <w:r w:rsidR="008636C9">
        <w:fldChar w:fldCharType="separate"/>
      </w:r>
      <w:r>
        <w:t>13</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3A.1</w:t>
      </w:r>
      <w:r>
        <w:tab/>
        <w:t>Format of the table of optional features</w:t>
      </w:r>
      <w:r>
        <w:tab/>
      </w:r>
      <w:r w:rsidR="008636C9">
        <w:fldChar w:fldCharType="begin" w:fldLock="1"/>
      </w:r>
      <w:r>
        <w:instrText xml:space="preserve"> PAGEREF _Toc415216122 \h </w:instrText>
      </w:r>
      <w:r w:rsidR="008636C9">
        <w:fldChar w:fldCharType="separate"/>
      </w:r>
      <w:r>
        <w:t>13</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3A.2</w:t>
      </w:r>
      <w:r>
        <w:tab/>
        <w:t>Format of the applicability table</w:t>
      </w:r>
      <w:r>
        <w:tab/>
      </w:r>
      <w:r w:rsidR="008636C9">
        <w:fldChar w:fldCharType="begin" w:fldLock="1"/>
      </w:r>
      <w:r>
        <w:instrText xml:space="preserve"> PAGEREF _Toc415216123 \h </w:instrText>
      </w:r>
      <w:r w:rsidR="008636C9">
        <w:fldChar w:fldCharType="separate"/>
      </w:r>
      <w:r>
        <w:t>13</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3A.3</w:t>
      </w:r>
      <w:r>
        <w:tab/>
        <w:t>Status and Notations</w:t>
      </w:r>
      <w:r>
        <w:tab/>
      </w:r>
      <w:r w:rsidR="008636C9">
        <w:fldChar w:fldCharType="begin" w:fldLock="1"/>
      </w:r>
      <w:r>
        <w:instrText xml:space="preserve"> PAGEREF _Toc415216124 \h </w:instrText>
      </w:r>
      <w:r w:rsidR="008636C9">
        <w:fldChar w:fldCharType="separate"/>
      </w:r>
      <w:r>
        <w:t>14</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3A.4</w:t>
      </w:r>
      <w:r>
        <w:tab/>
        <w:t>Format of the conformance requirements tables</w:t>
      </w:r>
      <w:r>
        <w:tab/>
      </w:r>
      <w:r w:rsidR="008636C9">
        <w:fldChar w:fldCharType="begin" w:fldLock="1"/>
      </w:r>
      <w:r>
        <w:instrText xml:space="preserve"> PAGEREF _Toc415216125 \h </w:instrText>
      </w:r>
      <w:r w:rsidR="008636C9">
        <w:fldChar w:fldCharType="separate"/>
      </w:r>
      <w:r>
        <w:t>14</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4</w:t>
      </w:r>
      <w:r>
        <w:tab/>
        <w:t>Test environment</w:t>
      </w:r>
      <w:r>
        <w:tab/>
      </w:r>
      <w:r w:rsidR="008636C9">
        <w:fldChar w:fldCharType="begin" w:fldLock="1"/>
      </w:r>
      <w:r>
        <w:instrText xml:space="preserve"> PAGEREF _Toc415216126 \h </w:instrText>
      </w:r>
      <w:r w:rsidR="008636C9">
        <w:fldChar w:fldCharType="separate"/>
      </w:r>
      <w:r>
        <w:t>15</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4.1</w:t>
      </w:r>
      <w:r>
        <w:tab/>
        <w:t>Table of optional features</w:t>
      </w:r>
      <w:r>
        <w:tab/>
      </w:r>
      <w:r w:rsidR="008636C9">
        <w:fldChar w:fldCharType="begin" w:fldLock="1"/>
      </w:r>
      <w:r>
        <w:instrText xml:space="preserve"> PAGEREF _Toc415216127 \h </w:instrText>
      </w:r>
      <w:r w:rsidR="008636C9">
        <w:fldChar w:fldCharType="separate"/>
      </w:r>
      <w:r>
        <w:t>15</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4.2</w:t>
      </w:r>
      <w:r>
        <w:tab/>
        <w:t>Applicability table</w:t>
      </w:r>
      <w:r>
        <w:tab/>
      </w:r>
      <w:r w:rsidR="008636C9">
        <w:fldChar w:fldCharType="begin" w:fldLock="1"/>
      </w:r>
      <w:r>
        <w:instrText xml:space="preserve"> PAGEREF _Toc415216128 \h </w:instrText>
      </w:r>
      <w:r w:rsidR="008636C9">
        <w:fldChar w:fldCharType="separate"/>
      </w:r>
      <w:r>
        <w:t>16</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4.3</w:t>
      </w:r>
      <w:r>
        <w:tab/>
        <w:t>Information to be provided by the device supplier</w:t>
      </w:r>
      <w:r>
        <w:tab/>
      </w:r>
      <w:r w:rsidR="008636C9">
        <w:fldChar w:fldCharType="begin" w:fldLock="1"/>
      </w:r>
      <w:r>
        <w:instrText xml:space="preserve"> PAGEREF _Toc415216129 \h </w:instrText>
      </w:r>
      <w:r w:rsidR="008636C9">
        <w:fldChar w:fldCharType="separate"/>
      </w:r>
      <w:r>
        <w:t>20</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4.4</w:t>
      </w:r>
      <w:r>
        <w:tab/>
        <w:t>Test equipment</w:t>
      </w:r>
      <w:r>
        <w:tab/>
      </w:r>
      <w:r w:rsidR="008636C9">
        <w:fldChar w:fldCharType="begin" w:fldLock="1"/>
      </w:r>
      <w:r>
        <w:instrText xml:space="preserve"> PAGEREF _Toc415216130 \h </w:instrText>
      </w:r>
      <w:r w:rsidR="008636C9">
        <w:fldChar w:fldCharType="separate"/>
      </w:r>
      <w:r>
        <w:t>20</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4.4.1</w:t>
      </w:r>
      <w:r>
        <w:tab/>
        <w:t>Measurement/setting uncertainties</w:t>
      </w:r>
      <w:r>
        <w:tab/>
      </w:r>
      <w:r w:rsidR="008636C9">
        <w:fldChar w:fldCharType="begin" w:fldLock="1"/>
      </w:r>
      <w:r>
        <w:instrText xml:space="preserve"> PAGEREF _Toc415216131 \h </w:instrText>
      </w:r>
      <w:r w:rsidR="008636C9">
        <w:fldChar w:fldCharType="separate"/>
      </w:r>
      <w:r>
        <w:t>20</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4.4.2</w:t>
      </w:r>
      <w:r>
        <w:tab/>
        <w:t>Default conditions for DUT operation</w:t>
      </w:r>
      <w:r>
        <w:tab/>
      </w:r>
      <w:r w:rsidR="008636C9">
        <w:fldChar w:fldCharType="begin" w:fldLock="1"/>
      </w:r>
      <w:r>
        <w:instrText xml:space="preserve"> PAGEREF _Toc415216132 \h </w:instrText>
      </w:r>
      <w:r w:rsidR="008636C9">
        <w:fldChar w:fldCharType="separate"/>
      </w:r>
      <w:r>
        <w:t>20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4.4.2.1</w:t>
      </w:r>
      <w:r>
        <w:tab/>
        <w:t>General</w:t>
      </w:r>
      <w:r>
        <w:tab/>
      </w:r>
      <w:r w:rsidR="008636C9">
        <w:fldChar w:fldCharType="begin" w:fldLock="1"/>
      </w:r>
      <w:r>
        <w:instrText xml:space="preserve"> PAGEREF _Toc415216133 \h </w:instrText>
      </w:r>
      <w:r w:rsidR="008636C9">
        <w:fldChar w:fldCharType="separate"/>
      </w:r>
      <w:r>
        <w:t>21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4.4.2.2</w:t>
      </w:r>
      <w:r>
        <w:tab/>
        <w:t>Status of UICC interfaces</w:t>
      </w:r>
      <w:r>
        <w:tab/>
      </w:r>
      <w:r w:rsidR="008636C9">
        <w:fldChar w:fldCharType="begin" w:fldLock="1"/>
      </w:r>
      <w:r>
        <w:instrText xml:space="preserve"> PAGEREF _Toc415216134 \h </w:instrText>
      </w:r>
      <w:r w:rsidR="008636C9">
        <w:fldChar w:fldCharType="separate"/>
      </w:r>
      <w:r>
        <w:t>21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4.4.3</w:t>
      </w:r>
      <w:r>
        <w:tab/>
        <w:t>Minimum/maximum conditions for DUT operation</w:t>
      </w:r>
      <w:r>
        <w:tab/>
      </w:r>
      <w:r w:rsidR="008636C9">
        <w:fldChar w:fldCharType="begin" w:fldLock="1"/>
      </w:r>
      <w:r>
        <w:instrText xml:space="preserve"> PAGEREF _Toc415216135 \h </w:instrText>
      </w:r>
      <w:r w:rsidR="008636C9">
        <w:fldChar w:fldCharType="separate"/>
      </w:r>
      <w:r>
        <w:t>21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4.4.4</w:t>
      </w:r>
      <w:r>
        <w:tab/>
        <w:t>Conventions</w:t>
      </w:r>
      <w:r>
        <w:tab/>
      </w:r>
      <w:r w:rsidR="008636C9">
        <w:fldChar w:fldCharType="begin" w:fldLock="1"/>
      </w:r>
      <w:r>
        <w:instrText xml:space="preserve"> PAGEREF _Toc415216136 \h </w:instrText>
      </w:r>
      <w:r w:rsidR="008636C9">
        <w:fldChar w:fldCharType="separate"/>
      </w:r>
      <w:r>
        <w:t>21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4.5</w:t>
      </w:r>
      <w:r>
        <w:tab/>
        <w:t>Test execution</w:t>
      </w:r>
      <w:r>
        <w:tab/>
      </w:r>
      <w:r w:rsidR="008636C9">
        <w:fldChar w:fldCharType="begin" w:fldLock="1"/>
      </w:r>
      <w:r>
        <w:instrText xml:space="preserve"> PAGEREF _Toc415216137 \h </w:instrText>
      </w:r>
      <w:r w:rsidR="008636C9">
        <w:fldChar w:fldCharType="separate"/>
      </w:r>
      <w:r>
        <w:t>21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4.5.1</w:t>
      </w:r>
      <w:r>
        <w:tab/>
        <w:t>Parameter variations</w:t>
      </w:r>
      <w:r>
        <w:tab/>
      </w:r>
      <w:r w:rsidR="008636C9">
        <w:fldChar w:fldCharType="begin" w:fldLock="1"/>
      </w:r>
      <w:r>
        <w:instrText xml:space="preserve"> PAGEREF _Toc415216138 \h </w:instrText>
      </w:r>
      <w:r w:rsidR="008636C9">
        <w:fldChar w:fldCharType="separate"/>
      </w:r>
      <w:r>
        <w:t>21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4.5.2</w:t>
      </w:r>
      <w:r>
        <w:tab/>
        <w:t>Execution requirements</w:t>
      </w:r>
      <w:r>
        <w:tab/>
      </w:r>
      <w:r w:rsidR="008636C9">
        <w:fldChar w:fldCharType="begin" w:fldLock="1"/>
      </w:r>
      <w:r>
        <w:instrText xml:space="preserve"> PAGEREF _Toc415216139 \h </w:instrText>
      </w:r>
      <w:r w:rsidR="008636C9">
        <w:fldChar w:fldCharType="separate"/>
      </w:r>
      <w:r>
        <w:t>21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4.6</w:t>
      </w:r>
      <w:r>
        <w:tab/>
        <w:t>Pass criterion</w:t>
      </w:r>
      <w:r>
        <w:tab/>
      </w:r>
      <w:r w:rsidR="008636C9">
        <w:fldChar w:fldCharType="begin" w:fldLock="1"/>
      </w:r>
      <w:r>
        <w:instrText xml:space="preserve"> PAGEREF _Toc415216140 \h </w:instrText>
      </w:r>
      <w:r w:rsidR="008636C9">
        <w:fldChar w:fldCharType="separate"/>
      </w:r>
      <w:r>
        <w:t>22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4.6.1</w:t>
      </w:r>
      <w:r>
        <w:tab/>
        <w:t>Unanticipated behaviour from the DUT</w:t>
      </w:r>
      <w:r>
        <w:tab/>
      </w:r>
      <w:r w:rsidR="008636C9">
        <w:fldChar w:fldCharType="begin" w:fldLock="1"/>
      </w:r>
      <w:r>
        <w:instrText xml:space="preserve"> PAGEREF _Toc415216141 \h </w:instrText>
      </w:r>
      <w:r w:rsidR="008636C9">
        <w:fldChar w:fldCharType="separate"/>
      </w:r>
      <w:r>
        <w:t>22</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5</w:t>
      </w:r>
      <w:r>
        <w:tab/>
        <w:t>Test cases</w:t>
      </w:r>
      <w:r>
        <w:tab/>
      </w:r>
      <w:r w:rsidR="008636C9">
        <w:fldChar w:fldCharType="begin" w:fldLock="1"/>
      </w:r>
      <w:r>
        <w:instrText xml:space="preserve"> PAGEREF _Toc415216142 \h </w:instrText>
      </w:r>
      <w:r w:rsidR="008636C9">
        <w:fldChar w:fldCharType="separate"/>
      </w:r>
      <w:r>
        <w:t>22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5.1</w:t>
      </w:r>
      <w:r>
        <w:tab/>
        <w:t>HCI architecture</w:t>
      </w:r>
      <w:r>
        <w:tab/>
      </w:r>
      <w:r w:rsidR="008636C9">
        <w:fldChar w:fldCharType="begin" w:fldLock="1"/>
      </w:r>
      <w:r>
        <w:instrText xml:space="preserve"> PAGEREF _Toc415216143 \h </w:instrText>
      </w:r>
      <w:r w:rsidR="008636C9">
        <w:fldChar w:fldCharType="separate"/>
      </w:r>
      <w:r>
        <w:t>22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5.1.1</w:t>
      </w:r>
      <w:r>
        <w:tab/>
        <w:t>Overview</w:t>
      </w:r>
      <w:r>
        <w:tab/>
      </w:r>
      <w:r w:rsidR="008636C9">
        <w:fldChar w:fldCharType="begin" w:fldLock="1"/>
      </w:r>
      <w:r>
        <w:instrText xml:space="preserve"> PAGEREF _Toc415216144 \h </w:instrText>
      </w:r>
      <w:r w:rsidR="008636C9">
        <w:fldChar w:fldCharType="separate"/>
      </w:r>
      <w:r>
        <w:t>22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5.1.2</w:t>
      </w:r>
      <w:r>
        <w:tab/>
        <w:t>Hosts</w:t>
      </w:r>
      <w:r>
        <w:tab/>
      </w:r>
      <w:r w:rsidR="008636C9">
        <w:fldChar w:fldCharType="begin" w:fldLock="1"/>
      </w:r>
      <w:r>
        <w:instrText xml:space="preserve"> PAGEREF _Toc415216145 \h </w:instrText>
      </w:r>
      <w:r w:rsidR="008636C9">
        <w:fldChar w:fldCharType="separate"/>
      </w:r>
      <w:r>
        <w:t>22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5.1.2.1</w:t>
      </w:r>
      <w:r>
        <w:tab/>
        <w:t>Conformance requirements</w:t>
      </w:r>
      <w:r>
        <w:tab/>
      </w:r>
      <w:r w:rsidR="008636C9">
        <w:fldChar w:fldCharType="begin" w:fldLock="1"/>
      </w:r>
      <w:r>
        <w:instrText xml:space="preserve"> PAGEREF _Toc415216146 \h </w:instrText>
      </w:r>
      <w:r w:rsidR="008636C9">
        <w:fldChar w:fldCharType="separate"/>
      </w:r>
      <w:r>
        <w:t>22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5.1.2.2</w:t>
      </w:r>
      <w:r>
        <w:tab/>
        <w:t>Test case 1: processing of RFU host identifier</w:t>
      </w:r>
      <w:r>
        <w:tab/>
      </w:r>
      <w:r w:rsidR="008636C9">
        <w:fldChar w:fldCharType="begin" w:fldLock="1"/>
      </w:r>
      <w:r>
        <w:instrText xml:space="preserve"> PAGEREF _Toc415216147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5.1.2.2.1</w:t>
      </w:r>
      <w:r>
        <w:tab/>
        <w:t>Test execution</w:t>
      </w:r>
      <w:r>
        <w:tab/>
      </w:r>
      <w:r w:rsidR="008636C9">
        <w:fldChar w:fldCharType="begin" w:fldLock="1"/>
      </w:r>
      <w:r>
        <w:instrText xml:space="preserve"> PAGEREF _Toc415216148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5.1.2.2.2</w:t>
      </w:r>
      <w:r>
        <w:tab/>
        <w:t>Initial conditions</w:t>
      </w:r>
      <w:r>
        <w:tab/>
      </w:r>
      <w:r w:rsidR="008636C9">
        <w:fldChar w:fldCharType="begin" w:fldLock="1"/>
      </w:r>
      <w:r>
        <w:instrText xml:space="preserve"> PAGEREF _Toc415216149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5.1.2.2.3</w:t>
      </w:r>
      <w:r>
        <w:tab/>
        <w:t>Test procedure</w:t>
      </w:r>
      <w:r>
        <w:tab/>
      </w:r>
      <w:r w:rsidR="008636C9">
        <w:fldChar w:fldCharType="begin" w:fldLock="1"/>
      </w:r>
      <w:r>
        <w:instrText xml:space="preserve"> PAGEREF _Toc415216150 \h </w:instrText>
      </w:r>
      <w:r w:rsidR="008636C9">
        <w:fldChar w:fldCharType="separate"/>
      </w:r>
      <w:r>
        <w:t>23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5.1.3</w:t>
      </w:r>
      <w:r>
        <w:tab/>
        <w:t>Gates</w:t>
      </w:r>
      <w:r>
        <w:tab/>
      </w:r>
      <w:r w:rsidR="008636C9">
        <w:fldChar w:fldCharType="begin" w:fldLock="1"/>
      </w:r>
      <w:r>
        <w:instrText xml:space="preserve"> PAGEREF _Toc415216151 \h </w:instrText>
      </w:r>
      <w:r w:rsidR="008636C9">
        <w:fldChar w:fldCharType="separate"/>
      </w:r>
      <w:r>
        <w:t>23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5.1.3.1</w:t>
      </w:r>
      <w:r>
        <w:tab/>
        <w:t>Conformance requirements</w:t>
      </w:r>
      <w:r>
        <w:tab/>
      </w:r>
      <w:r w:rsidR="008636C9">
        <w:fldChar w:fldCharType="begin" w:fldLock="1"/>
      </w:r>
      <w:r>
        <w:instrText xml:space="preserve"> PAGEREF _Toc415216152 \h </w:instrText>
      </w:r>
      <w:r w:rsidR="008636C9">
        <w:fldChar w:fldCharType="separate"/>
      </w:r>
      <w:r>
        <w:t>23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5.1.3.2</w:t>
      </w:r>
      <w:r>
        <w:tab/>
        <w:t>Test case 1: existence of gates</w:t>
      </w:r>
      <w:r>
        <w:tab/>
      </w:r>
      <w:r w:rsidR="008636C9">
        <w:fldChar w:fldCharType="begin" w:fldLock="1"/>
      </w:r>
      <w:r>
        <w:instrText xml:space="preserve"> PAGEREF _Toc415216153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5.1.3.2.1</w:t>
      </w:r>
      <w:r>
        <w:tab/>
        <w:t>Test execution</w:t>
      </w:r>
      <w:r>
        <w:tab/>
      </w:r>
      <w:r w:rsidR="008636C9">
        <w:fldChar w:fldCharType="begin" w:fldLock="1"/>
      </w:r>
      <w:r>
        <w:instrText xml:space="preserve"> PAGEREF _Toc415216154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5.1.3.2.2</w:t>
      </w:r>
      <w:r>
        <w:tab/>
        <w:t>Initial conditions</w:t>
      </w:r>
      <w:r>
        <w:tab/>
      </w:r>
      <w:r w:rsidR="008636C9">
        <w:fldChar w:fldCharType="begin" w:fldLock="1"/>
      </w:r>
      <w:r>
        <w:instrText xml:space="preserve"> PAGEREF _Toc415216155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5.1.3.2.3</w:t>
      </w:r>
      <w:r>
        <w:tab/>
        <w:t>Test procedure</w:t>
      </w:r>
      <w:r>
        <w:tab/>
      </w:r>
      <w:r w:rsidR="008636C9">
        <w:fldChar w:fldCharType="begin" w:fldLock="1"/>
      </w:r>
      <w:r>
        <w:instrText xml:space="preserve"> PAGEREF _Toc415216156 \h </w:instrText>
      </w:r>
      <w:r w:rsidR="008636C9">
        <w:fldChar w:fldCharType="separate"/>
      </w:r>
      <w:r>
        <w:t>24</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5.1.3.3</w:t>
      </w:r>
      <w:r>
        <w:tab/>
        <w:t>Void</w:t>
      </w:r>
      <w:r>
        <w:tab/>
      </w:r>
      <w:r w:rsidR="008636C9">
        <w:fldChar w:fldCharType="begin" w:fldLock="1"/>
      </w:r>
      <w:r>
        <w:instrText xml:space="preserve"> PAGEREF _Toc415216157 \h </w:instrText>
      </w:r>
      <w:r w:rsidR="008636C9">
        <w:fldChar w:fldCharType="separate"/>
      </w:r>
      <w:r>
        <w:t>24</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5.1.4</w:t>
      </w:r>
      <w:r>
        <w:tab/>
        <w:t>Pipes</w:t>
      </w:r>
      <w:r>
        <w:tab/>
      </w:r>
      <w:r w:rsidR="008636C9">
        <w:fldChar w:fldCharType="begin" w:fldLock="1"/>
      </w:r>
      <w:r>
        <w:instrText xml:space="preserve"> PAGEREF _Toc415216158 \h </w:instrText>
      </w:r>
      <w:r w:rsidR="008636C9">
        <w:fldChar w:fldCharType="separate"/>
      </w:r>
      <w:r>
        <w:t>24</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5.1.4.1</w:t>
      </w:r>
      <w:r>
        <w:tab/>
        <w:t>Conformance requirements</w:t>
      </w:r>
      <w:r>
        <w:tab/>
      </w:r>
      <w:r w:rsidR="008636C9">
        <w:fldChar w:fldCharType="begin" w:fldLock="1"/>
      </w:r>
      <w:r>
        <w:instrText xml:space="preserve"> PAGEREF _Toc415216159 \h </w:instrText>
      </w:r>
      <w:r w:rsidR="008636C9">
        <w:fldChar w:fldCharType="separate"/>
      </w:r>
      <w:r>
        <w:t>24</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5.1.4.2</w:t>
      </w:r>
      <w:r>
        <w:tab/>
        <w:t>Test case 1: static pipe deletion - administration gate</w:t>
      </w:r>
      <w:r>
        <w:tab/>
      </w:r>
      <w:r w:rsidR="008636C9">
        <w:fldChar w:fldCharType="begin" w:fldLock="1"/>
      </w:r>
      <w:r>
        <w:instrText xml:space="preserve"> PAGEREF _Toc415216160 \h </w:instrText>
      </w:r>
      <w:r w:rsidR="008636C9">
        <w:fldChar w:fldCharType="separate"/>
      </w:r>
      <w:r>
        <w:t>24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5.1.4.2.1</w:t>
      </w:r>
      <w:r>
        <w:tab/>
        <w:t>Test execution</w:t>
      </w:r>
      <w:r>
        <w:tab/>
      </w:r>
      <w:r w:rsidR="008636C9">
        <w:fldChar w:fldCharType="begin" w:fldLock="1"/>
      </w:r>
      <w:r>
        <w:instrText xml:space="preserve"> PAGEREF _Toc415216161 \h </w:instrText>
      </w:r>
      <w:r w:rsidR="008636C9">
        <w:fldChar w:fldCharType="separate"/>
      </w:r>
      <w:r>
        <w:t>24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5.1.4.2.2</w:t>
      </w:r>
      <w:r>
        <w:tab/>
        <w:t>Initial conditions</w:t>
      </w:r>
      <w:r>
        <w:tab/>
      </w:r>
      <w:r w:rsidR="008636C9">
        <w:fldChar w:fldCharType="begin" w:fldLock="1"/>
      </w:r>
      <w:r>
        <w:instrText xml:space="preserve"> PAGEREF _Toc415216162 \h </w:instrText>
      </w:r>
      <w:r w:rsidR="008636C9">
        <w:fldChar w:fldCharType="separate"/>
      </w:r>
      <w:r>
        <w:t>24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5.1.4.2.3</w:t>
      </w:r>
      <w:r>
        <w:tab/>
        <w:t>Test procedure</w:t>
      </w:r>
      <w:r>
        <w:tab/>
      </w:r>
      <w:r w:rsidR="008636C9">
        <w:fldChar w:fldCharType="begin" w:fldLock="1"/>
      </w:r>
      <w:r>
        <w:instrText xml:space="preserve"> PAGEREF _Toc415216163 \h </w:instrText>
      </w:r>
      <w:r w:rsidR="008636C9">
        <w:fldChar w:fldCharType="separate"/>
      </w:r>
      <w:r>
        <w:t>24</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5.1.4.3</w:t>
      </w:r>
      <w:r>
        <w:tab/>
        <w:t>Test case 2: static pipe deletion - link management gate</w:t>
      </w:r>
      <w:r>
        <w:tab/>
      </w:r>
      <w:r w:rsidR="008636C9">
        <w:fldChar w:fldCharType="begin" w:fldLock="1"/>
      </w:r>
      <w:r>
        <w:instrText xml:space="preserve"> PAGEREF _Toc415216164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5.1.4.3.1</w:t>
      </w:r>
      <w:r>
        <w:tab/>
        <w:t>Test execution</w:t>
      </w:r>
      <w:r>
        <w:tab/>
      </w:r>
      <w:r w:rsidR="008636C9">
        <w:fldChar w:fldCharType="begin" w:fldLock="1"/>
      </w:r>
      <w:r>
        <w:instrText xml:space="preserve"> PAGEREF _Toc415216165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5.1.4.3.2</w:t>
      </w:r>
      <w:r>
        <w:tab/>
        <w:t>Initial conditions</w:t>
      </w:r>
      <w:r>
        <w:tab/>
      </w:r>
      <w:r w:rsidR="008636C9">
        <w:fldChar w:fldCharType="begin" w:fldLock="1"/>
      </w:r>
      <w:r>
        <w:instrText xml:space="preserve"> PAGEREF _Toc415216166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5.1.4.3.3</w:t>
      </w:r>
      <w:r>
        <w:tab/>
        <w:t>Test procedure</w:t>
      </w:r>
      <w:r>
        <w:tab/>
      </w:r>
      <w:r w:rsidR="008636C9">
        <w:fldChar w:fldCharType="begin" w:fldLock="1"/>
      </w:r>
      <w:r>
        <w:instrText xml:space="preserve"> PAGEREF _Toc415216167 \h </w:instrText>
      </w:r>
      <w:r w:rsidR="008636C9">
        <w:fldChar w:fldCharType="separate"/>
      </w:r>
      <w:r>
        <w:t>25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5.1.4.4</w:t>
      </w:r>
      <w:r>
        <w:tab/>
        <w:t>Test case 3: persistence of pipe state</w:t>
      </w:r>
      <w:r>
        <w:tab/>
      </w:r>
      <w:r w:rsidR="008636C9">
        <w:fldChar w:fldCharType="begin" w:fldLock="1"/>
      </w:r>
      <w:r>
        <w:instrText xml:space="preserve"> PAGEREF _Toc415216168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5.1.4.4.1</w:t>
      </w:r>
      <w:r>
        <w:tab/>
        <w:t>Test execution</w:t>
      </w:r>
      <w:r>
        <w:tab/>
      </w:r>
      <w:r w:rsidR="008636C9">
        <w:fldChar w:fldCharType="begin" w:fldLock="1"/>
      </w:r>
      <w:r>
        <w:instrText xml:space="preserve"> PAGEREF _Toc415216169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5.1.4.4.2</w:t>
      </w:r>
      <w:r>
        <w:tab/>
        <w:t>Initial conditions</w:t>
      </w:r>
      <w:r>
        <w:tab/>
      </w:r>
      <w:r w:rsidR="008636C9">
        <w:fldChar w:fldCharType="begin" w:fldLock="1"/>
      </w:r>
      <w:r>
        <w:instrText xml:space="preserve"> PAGEREF _Toc415216170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5.1.4.4.3</w:t>
      </w:r>
      <w:r>
        <w:tab/>
        <w:t>Test procedure</w:t>
      </w:r>
      <w:r>
        <w:tab/>
      </w:r>
      <w:r w:rsidR="008636C9">
        <w:fldChar w:fldCharType="begin" w:fldLock="1"/>
      </w:r>
      <w:r>
        <w:instrText xml:space="preserve"> PAGEREF _Toc415216171 \h </w:instrText>
      </w:r>
      <w:r w:rsidR="008636C9">
        <w:fldChar w:fldCharType="separate"/>
      </w:r>
      <w:r>
        <w:t>25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5.1.4.5</w:t>
      </w:r>
      <w:r>
        <w:tab/>
        <w:t>Test case 4: initial pipe state</w:t>
      </w:r>
      <w:r>
        <w:tab/>
      </w:r>
      <w:r w:rsidR="008636C9">
        <w:fldChar w:fldCharType="begin" w:fldLock="1"/>
      </w:r>
      <w:r>
        <w:instrText xml:space="preserve"> PAGEREF _Toc415216172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5.1.4.5.1</w:t>
      </w:r>
      <w:r>
        <w:tab/>
        <w:t>Test execution</w:t>
      </w:r>
      <w:r>
        <w:tab/>
      </w:r>
      <w:r w:rsidR="008636C9">
        <w:fldChar w:fldCharType="begin" w:fldLock="1"/>
      </w:r>
      <w:r>
        <w:instrText xml:space="preserve"> PAGEREF _Toc415216173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5.1.4.5.2</w:t>
      </w:r>
      <w:r>
        <w:tab/>
        <w:t>Initial conditions</w:t>
      </w:r>
      <w:r>
        <w:tab/>
      </w:r>
      <w:r w:rsidR="008636C9">
        <w:fldChar w:fldCharType="begin" w:fldLock="1"/>
      </w:r>
      <w:r>
        <w:instrText xml:space="preserve"> PAGEREF _Toc415216174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5.1.4.5.3</w:t>
      </w:r>
      <w:r>
        <w:tab/>
        <w:t>Test procedure</w:t>
      </w:r>
      <w:r>
        <w:tab/>
      </w:r>
      <w:r w:rsidR="008636C9">
        <w:fldChar w:fldCharType="begin" w:fldLock="1"/>
      </w:r>
      <w:r>
        <w:instrText xml:space="preserve"> PAGEREF _Toc415216175 \h </w:instrText>
      </w:r>
      <w:r w:rsidR="008636C9">
        <w:fldChar w:fldCharType="separate"/>
      </w:r>
      <w:r>
        <w:t>26</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5.1.5</w:t>
      </w:r>
      <w:r>
        <w:tab/>
        <w:t>Registries</w:t>
      </w:r>
      <w:r>
        <w:tab/>
      </w:r>
      <w:r w:rsidR="008636C9">
        <w:fldChar w:fldCharType="begin" w:fldLock="1"/>
      </w:r>
      <w:r>
        <w:instrText xml:space="preserve"> PAGEREF _Toc415216176 \h </w:instrText>
      </w:r>
      <w:r w:rsidR="008636C9">
        <w:fldChar w:fldCharType="separate"/>
      </w:r>
      <w:r>
        <w:t>26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5.1.5.1</w:t>
      </w:r>
      <w:r>
        <w:tab/>
        <w:t>Conformance requirements</w:t>
      </w:r>
      <w:r>
        <w:tab/>
      </w:r>
      <w:r w:rsidR="008636C9">
        <w:fldChar w:fldCharType="begin" w:fldLock="1"/>
      </w:r>
      <w:r>
        <w:instrText xml:space="preserve"> PAGEREF _Toc415216177 \h </w:instrText>
      </w:r>
      <w:r w:rsidR="008636C9">
        <w:fldChar w:fldCharType="separate"/>
      </w:r>
      <w:r>
        <w:t>26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5.1.5.2</w:t>
      </w:r>
      <w:r>
        <w:tab/>
        <w:t>Test case 1: registry creation</w:t>
      </w:r>
      <w:r>
        <w:tab/>
      </w:r>
      <w:r w:rsidR="008636C9">
        <w:fldChar w:fldCharType="begin" w:fldLock="1"/>
      </w:r>
      <w:r>
        <w:instrText xml:space="preserve"> PAGEREF _Toc415216178 \h </w:instrText>
      </w:r>
      <w:r w:rsidR="008636C9">
        <w:fldChar w:fldCharType="separate"/>
      </w:r>
      <w:r>
        <w:t>26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5.1.5.2.1</w:t>
      </w:r>
      <w:r>
        <w:tab/>
        <w:t>Test execution</w:t>
      </w:r>
      <w:r>
        <w:tab/>
      </w:r>
      <w:r w:rsidR="008636C9">
        <w:fldChar w:fldCharType="begin" w:fldLock="1"/>
      </w:r>
      <w:r>
        <w:instrText xml:space="preserve"> PAGEREF _Toc415216179 \h </w:instrText>
      </w:r>
      <w:r w:rsidR="008636C9">
        <w:fldChar w:fldCharType="separate"/>
      </w:r>
      <w:r>
        <w:t>26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5.1.5.2.2</w:t>
      </w:r>
      <w:r>
        <w:tab/>
        <w:t>Initial conditions</w:t>
      </w:r>
      <w:r>
        <w:tab/>
      </w:r>
      <w:r w:rsidR="008636C9">
        <w:fldChar w:fldCharType="begin" w:fldLock="1"/>
      </w:r>
      <w:r>
        <w:instrText xml:space="preserve"> PAGEREF _Toc415216180 \h </w:instrText>
      </w:r>
      <w:r w:rsidR="008636C9">
        <w:fldChar w:fldCharType="separate"/>
      </w:r>
      <w:r>
        <w:t>26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5.1.5.2.3</w:t>
      </w:r>
      <w:r>
        <w:tab/>
        <w:t>Test procedure</w:t>
      </w:r>
      <w:r>
        <w:tab/>
      </w:r>
      <w:r w:rsidR="008636C9">
        <w:fldChar w:fldCharType="begin" w:fldLock="1"/>
      </w:r>
      <w:r>
        <w:instrText xml:space="preserve"> PAGEREF _Toc415216181 \h </w:instrText>
      </w:r>
      <w:r w:rsidR="008636C9">
        <w:fldChar w:fldCharType="separate"/>
      </w:r>
      <w:r>
        <w:t>26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5.1.5.3</w:t>
      </w:r>
      <w:r>
        <w:tab/>
        <w:t>Test case 2: registry deletion</w:t>
      </w:r>
      <w:r>
        <w:tab/>
      </w:r>
      <w:r w:rsidR="008636C9">
        <w:fldChar w:fldCharType="begin" w:fldLock="1"/>
      </w:r>
      <w:r>
        <w:instrText xml:space="preserve"> PAGEREF _Toc415216182 \h </w:instrText>
      </w:r>
      <w:r w:rsidR="008636C9">
        <w:fldChar w:fldCharType="separate"/>
      </w:r>
      <w:r>
        <w:t>27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5.1.5.3.1</w:t>
      </w:r>
      <w:r>
        <w:tab/>
        <w:t>Test execution</w:t>
      </w:r>
      <w:r>
        <w:tab/>
      </w:r>
      <w:r w:rsidR="008636C9">
        <w:fldChar w:fldCharType="begin" w:fldLock="1"/>
      </w:r>
      <w:r>
        <w:instrText xml:space="preserve"> PAGEREF _Toc415216183 \h </w:instrText>
      </w:r>
      <w:r w:rsidR="008636C9">
        <w:fldChar w:fldCharType="separate"/>
      </w:r>
      <w:r>
        <w:t>27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5.1.5.3.2</w:t>
      </w:r>
      <w:r>
        <w:tab/>
        <w:t>Initial conditions</w:t>
      </w:r>
      <w:r>
        <w:tab/>
      </w:r>
      <w:r w:rsidR="008636C9">
        <w:fldChar w:fldCharType="begin" w:fldLock="1"/>
      </w:r>
      <w:r>
        <w:instrText xml:space="preserve"> PAGEREF _Toc415216184 \h </w:instrText>
      </w:r>
      <w:r w:rsidR="008636C9">
        <w:fldChar w:fldCharType="separate"/>
      </w:r>
      <w:r>
        <w:t>27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5.1.5.3.3</w:t>
      </w:r>
      <w:r>
        <w:tab/>
        <w:t>Test procedure</w:t>
      </w:r>
      <w:r>
        <w:tab/>
      </w:r>
      <w:r w:rsidR="008636C9">
        <w:fldChar w:fldCharType="begin" w:fldLock="1"/>
      </w:r>
      <w:r>
        <w:instrText xml:space="preserve"> PAGEREF _Toc415216185 \h </w:instrText>
      </w:r>
      <w:r w:rsidR="008636C9">
        <w:fldChar w:fldCharType="separate"/>
      </w:r>
      <w:r>
        <w:t>27</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5.2</w:t>
      </w:r>
      <w:r>
        <w:tab/>
        <w:t>HCP</w:t>
      </w:r>
      <w:r>
        <w:tab/>
      </w:r>
      <w:r w:rsidR="008636C9">
        <w:fldChar w:fldCharType="begin" w:fldLock="1"/>
      </w:r>
      <w:r>
        <w:instrText xml:space="preserve"> PAGEREF _Toc415216186 \h </w:instrText>
      </w:r>
      <w:r w:rsidR="008636C9">
        <w:fldChar w:fldCharType="separate"/>
      </w:r>
      <w:r>
        <w:t>27</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5.2.1</w:t>
      </w:r>
      <w:r>
        <w:tab/>
        <w:t>HCP packets</w:t>
      </w:r>
      <w:r>
        <w:tab/>
      </w:r>
      <w:r w:rsidR="008636C9">
        <w:fldChar w:fldCharType="begin" w:fldLock="1"/>
      </w:r>
      <w:r>
        <w:instrText xml:space="preserve"> PAGEREF _Toc415216187 \h </w:instrText>
      </w:r>
      <w:r w:rsidR="008636C9">
        <w:fldChar w:fldCharType="separate"/>
      </w:r>
      <w:r>
        <w:t>27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5.2.1.1</w:t>
      </w:r>
      <w:r>
        <w:tab/>
        <w:t>Conformance requirements</w:t>
      </w:r>
      <w:r>
        <w:tab/>
      </w:r>
      <w:r w:rsidR="008636C9">
        <w:fldChar w:fldCharType="begin" w:fldLock="1"/>
      </w:r>
      <w:r>
        <w:instrText xml:space="preserve"> PAGEREF _Toc415216188 \h </w:instrText>
      </w:r>
      <w:r w:rsidR="008636C9">
        <w:fldChar w:fldCharType="separate"/>
      </w:r>
      <w:r>
        <w:t>27</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5.2.2</w:t>
      </w:r>
      <w:r>
        <w:tab/>
        <w:t>HCP message structure</w:t>
      </w:r>
      <w:r>
        <w:tab/>
      </w:r>
      <w:r w:rsidR="008636C9">
        <w:fldChar w:fldCharType="begin" w:fldLock="1"/>
      </w:r>
      <w:r>
        <w:instrText xml:space="preserve"> PAGEREF _Toc415216189 \h </w:instrText>
      </w:r>
      <w:r w:rsidR="008636C9">
        <w:fldChar w:fldCharType="separate"/>
      </w:r>
      <w:r>
        <w:t>28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5.2.2.1</w:t>
      </w:r>
      <w:r>
        <w:tab/>
        <w:t>Conformance requirements</w:t>
      </w:r>
      <w:r>
        <w:tab/>
      </w:r>
      <w:r w:rsidR="008636C9">
        <w:fldChar w:fldCharType="begin" w:fldLock="1"/>
      </w:r>
      <w:r>
        <w:instrText xml:space="preserve"> PAGEREF _Toc415216190 \h </w:instrText>
      </w:r>
      <w:r w:rsidR="008636C9">
        <w:fldChar w:fldCharType="separate"/>
      </w:r>
      <w:r>
        <w:t>28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5.2.2.2</w:t>
      </w:r>
      <w:r>
        <w:tab/>
        <w:t>Test case 1: commands/events on pipe which is not open</w:t>
      </w:r>
      <w:r>
        <w:tab/>
      </w:r>
      <w:r w:rsidR="008636C9">
        <w:fldChar w:fldCharType="begin" w:fldLock="1"/>
      </w:r>
      <w:r>
        <w:instrText xml:space="preserve"> PAGEREF _Toc415216191 \h </w:instrText>
      </w:r>
      <w:r w:rsidR="008636C9">
        <w:fldChar w:fldCharType="separate"/>
      </w:r>
      <w:r>
        <w:t>28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5.2.2.2.1</w:t>
      </w:r>
      <w:r>
        <w:tab/>
        <w:t>Test execution</w:t>
      </w:r>
      <w:r>
        <w:tab/>
      </w:r>
      <w:r w:rsidR="008636C9">
        <w:fldChar w:fldCharType="begin" w:fldLock="1"/>
      </w:r>
      <w:r>
        <w:instrText xml:space="preserve"> PAGEREF _Toc415216192 \h </w:instrText>
      </w:r>
      <w:r w:rsidR="008636C9">
        <w:fldChar w:fldCharType="separate"/>
      </w:r>
      <w:r>
        <w:t>28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5.2.2.2.2</w:t>
      </w:r>
      <w:r>
        <w:tab/>
        <w:t>Initial conditions</w:t>
      </w:r>
      <w:r>
        <w:tab/>
      </w:r>
      <w:r w:rsidR="008636C9">
        <w:fldChar w:fldCharType="begin" w:fldLock="1"/>
      </w:r>
      <w:r>
        <w:instrText xml:space="preserve"> PAGEREF _Toc415216193 \h </w:instrText>
      </w:r>
      <w:r w:rsidR="008636C9">
        <w:fldChar w:fldCharType="separate"/>
      </w:r>
      <w:r>
        <w:t>28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5.2.2.2.3</w:t>
      </w:r>
      <w:r>
        <w:tab/>
        <w:t>Test procedure</w:t>
      </w:r>
      <w:r>
        <w:tab/>
      </w:r>
      <w:r w:rsidR="008636C9">
        <w:fldChar w:fldCharType="begin" w:fldLock="1"/>
      </w:r>
      <w:r>
        <w:instrText xml:space="preserve"> PAGEREF _Toc415216194 \h </w:instrText>
      </w:r>
      <w:r w:rsidR="008636C9">
        <w:fldChar w:fldCharType="separate"/>
      </w:r>
      <w:r>
        <w:t>28</w:t>
      </w:r>
      <w:r w:rsidR="008636C9">
        <w:fldChar w:fldCharType="end"/>
      </w:r>
    </w:p>
    <w:p w:rsidR="00227A83" w:rsidRPr="00BF712E" w:rsidRDefault="008636C9" w:rsidP="00227A83">
      <w:pPr>
        <w:pStyle w:val="TOC3"/>
        <w:rPr>
          <w:rFonts w:asciiTheme="minorHAnsi" w:eastAsiaTheme="minorEastAsia" w:hAnsiTheme="minorHAnsi" w:cstheme="minorBidi"/>
          <w:sz w:val="22"/>
          <w:szCs w:val="22"/>
          <w:lang w:val="fr-FR" w:eastAsia="en-GB"/>
          <w:rPrChange w:id="32" w:author="SCP(15)0000101r1_CR38" w:date="2017-08-09T10:52:00Z">
            <w:rPr>
              <w:rFonts w:asciiTheme="minorHAnsi" w:eastAsiaTheme="minorEastAsia" w:hAnsiTheme="minorHAnsi" w:cstheme="minorBidi"/>
              <w:sz w:val="22"/>
              <w:szCs w:val="22"/>
              <w:lang w:eastAsia="en-GB"/>
            </w:rPr>
          </w:rPrChange>
        </w:rPr>
      </w:pPr>
      <w:r w:rsidRPr="008636C9">
        <w:rPr>
          <w:lang w:val="fr-FR"/>
          <w:rPrChange w:id="33" w:author="SCP(15)0000101r1_CR38" w:date="2017-08-09T10:52:00Z">
            <w:rPr/>
          </w:rPrChange>
        </w:rPr>
        <w:t>5.2.3</w:t>
      </w:r>
      <w:r w:rsidRPr="008636C9">
        <w:rPr>
          <w:lang w:val="fr-FR"/>
          <w:rPrChange w:id="34" w:author="SCP(15)0000101r1_CR38" w:date="2017-08-09T10:52:00Z">
            <w:rPr/>
          </w:rPrChange>
        </w:rPr>
        <w:tab/>
        <w:t>Message fragmentation</w:t>
      </w:r>
      <w:r w:rsidRPr="008636C9">
        <w:rPr>
          <w:lang w:val="fr-FR"/>
          <w:rPrChange w:id="35" w:author="SCP(15)0000101r1_CR38" w:date="2017-08-09T10:52:00Z">
            <w:rPr/>
          </w:rPrChange>
        </w:rPr>
        <w:tab/>
      </w:r>
      <w:r>
        <w:fldChar w:fldCharType="begin" w:fldLock="1"/>
      </w:r>
      <w:r w:rsidRPr="008636C9">
        <w:rPr>
          <w:lang w:val="fr-FR"/>
          <w:rPrChange w:id="36" w:author="SCP(15)0000101r1_CR38" w:date="2017-08-09T10:52:00Z">
            <w:rPr/>
          </w:rPrChange>
        </w:rPr>
        <w:instrText xml:space="preserve"> PAGEREF _Toc415216195 \h </w:instrText>
      </w:r>
      <w:r>
        <w:fldChar w:fldCharType="separate"/>
      </w:r>
      <w:r w:rsidRPr="008636C9">
        <w:rPr>
          <w:lang w:val="fr-FR"/>
          <w:rPrChange w:id="37" w:author="SCP(15)0000101r1_CR38" w:date="2017-08-09T10:52:00Z">
            <w:rPr/>
          </w:rPrChange>
        </w:rPr>
        <w:t>29</w:t>
      </w:r>
      <w:r>
        <w:fldChar w:fldCharType="end"/>
      </w:r>
    </w:p>
    <w:p w:rsidR="00227A83" w:rsidRPr="00BF712E" w:rsidRDefault="008636C9" w:rsidP="00227A83">
      <w:pPr>
        <w:pStyle w:val="TOC4"/>
        <w:rPr>
          <w:rFonts w:asciiTheme="minorHAnsi" w:eastAsiaTheme="minorEastAsia" w:hAnsiTheme="minorHAnsi" w:cstheme="minorBidi"/>
          <w:sz w:val="22"/>
          <w:szCs w:val="22"/>
          <w:lang w:val="fr-FR" w:eastAsia="en-GB"/>
          <w:rPrChange w:id="38" w:author="SCP(15)0000101r1_CR38" w:date="2017-08-09T10:52:00Z">
            <w:rPr>
              <w:rFonts w:asciiTheme="minorHAnsi" w:eastAsiaTheme="minorEastAsia" w:hAnsiTheme="minorHAnsi" w:cstheme="minorBidi"/>
              <w:sz w:val="22"/>
              <w:szCs w:val="22"/>
              <w:lang w:eastAsia="en-GB"/>
            </w:rPr>
          </w:rPrChange>
        </w:rPr>
      </w:pPr>
      <w:r w:rsidRPr="008636C9">
        <w:rPr>
          <w:lang w:val="fr-FR"/>
          <w:rPrChange w:id="39" w:author="SCP(15)0000101r1_CR38" w:date="2017-08-09T10:52:00Z">
            <w:rPr/>
          </w:rPrChange>
        </w:rPr>
        <w:t>5.2.3.1</w:t>
      </w:r>
      <w:r w:rsidRPr="008636C9">
        <w:rPr>
          <w:lang w:val="fr-FR"/>
          <w:rPrChange w:id="40" w:author="SCP(15)0000101r1_CR38" w:date="2017-08-09T10:52:00Z">
            <w:rPr/>
          </w:rPrChange>
        </w:rPr>
        <w:tab/>
        <w:t>Conformance requirements</w:t>
      </w:r>
      <w:r w:rsidRPr="008636C9">
        <w:rPr>
          <w:lang w:val="fr-FR"/>
          <w:rPrChange w:id="41" w:author="SCP(15)0000101r1_CR38" w:date="2017-08-09T10:52:00Z">
            <w:rPr/>
          </w:rPrChange>
        </w:rPr>
        <w:tab/>
      </w:r>
      <w:r>
        <w:fldChar w:fldCharType="begin" w:fldLock="1"/>
      </w:r>
      <w:r w:rsidRPr="008636C9">
        <w:rPr>
          <w:lang w:val="fr-FR"/>
          <w:rPrChange w:id="42" w:author="SCP(15)0000101r1_CR38" w:date="2017-08-09T10:52:00Z">
            <w:rPr/>
          </w:rPrChange>
        </w:rPr>
        <w:instrText xml:space="preserve"> PAGEREF _Toc415216196 \h </w:instrText>
      </w:r>
      <w:r>
        <w:fldChar w:fldCharType="separate"/>
      </w:r>
      <w:r w:rsidRPr="008636C9">
        <w:rPr>
          <w:lang w:val="fr-FR"/>
          <w:rPrChange w:id="43" w:author="SCP(15)0000101r1_CR38" w:date="2017-08-09T10:52:00Z">
            <w:rPr/>
          </w:rPrChange>
        </w:rPr>
        <w:t>29</w:t>
      </w:r>
      <w:r>
        <w:fldChar w:fldCharType="end"/>
      </w:r>
    </w:p>
    <w:p w:rsidR="00227A83" w:rsidRPr="00BF712E" w:rsidRDefault="008636C9" w:rsidP="00227A83">
      <w:pPr>
        <w:pStyle w:val="TOC2"/>
        <w:rPr>
          <w:rFonts w:asciiTheme="minorHAnsi" w:eastAsiaTheme="minorEastAsia" w:hAnsiTheme="minorHAnsi" w:cstheme="minorBidi"/>
          <w:sz w:val="22"/>
          <w:szCs w:val="22"/>
          <w:lang w:val="fr-FR" w:eastAsia="en-GB"/>
          <w:rPrChange w:id="44" w:author="SCP(15)0000101r1_CR38" w:date="2017-08-09T10:52:00Z">
            <w:rPr>
              <w:rFonts w:asciiTheme="minorHAnsi" w:eastAsiaTheme="minorEastAsia" w:hAnsiTheme="minorHAnsi" w:cstheme="minorBidi"/>
              <w:sz w:val="22"/>
              <w:szCs w:val="22"/>
              <w:lang w:eastAsia="en-GB"/>
            </w:rPr>
          </w:rPrChange>
        </w:rPr>
      </w:pPr>
      <w:r w:rsidRPr="008636C9">
        <w:rPr>
          <w:lang w:val="fr-FR"/>
          <w:rPrChange w:id="45" w:author="SCP(15)0000101r1_CR38" w:date="2017-08-09T10:52:00Z">
            <w:rPr/>
          </w:rPrChange>
        </w:rPr>
        <w:t>5.3</w:t>
      </w:r>
      <w:r w:rsidRPr="008636C9">
        <w:rPr>
          <w:lang w:val="fr-FR"/>
          <w:rPrChange w:id="46" w:author="SCP(15)0000101r1_CR38" w:date="2017-08-09T10:52:00Z">
            <w:rPr/>
          </w:rPrChange>
        </w:rPr>
        <w:tab/>
        <w:t>Instructions</w:t>
      </w:r>
      <w:r w:rsidRPr="008636C9">
        <w:rPr>
          <w:lang w:val="fr-FR"/>
          <w:rPrChange w:id="47" w:author="SCP(15)0000101r1_CR38" w:date="2017-08-09T10:52:00Z">
            <w:rPr/>
          </w:rPrChange>
        </w:rPr>
        <w:tab/>
      </w:r>
      <w:r>
        <w:fldChar w:fldCharType="begin" w:fldLock="1"/>
      </w:r>
      <w:r w:rsidRPr="008636C9">
        <w:rPr>
          <w:lang w:val="fr-FR"/>
          <w:rPrChange w:id="48" w:author="SCP(15)0000101r1_CR38" w:date="2017-08-09T10:52:00Z">
            <w:rPr/>
          </w:rPrChange>
        </w:rPr>
        <w:instrText xml:space="preserve"> PAGEREF _Toc415216197 \h </w:instrText>
      </w:r>
      <w:r>
        <w:fldChar w:fldCharType="separate"/>
      </w:r>
      <w:r w:rsidRPr="008636C9">
        <w:rPr>
          <w:lang w:val="fr-FR"/>
          <w:rPrChange w:id="49" w:author="SCP(15)0000101r1_CR38" w:date="2017-08-09T10:52:00Z">
            <w:rPr/>
          </w:rPrChange>
        </w:rPr>
        <w:t>29</w:t>
      </w:r>
      <w:r>
        <w:fldChar w:fldCharType="end"/>
      </w:r>
    </w:p>
    <w:p w:rsidR="00227A83" w:rsidRDefault="00227A83" w:rsidP="00227A83">
      <w:pPr>
        <w:pStyle w:val="TOC3"/>
        <w:rPr>
          <w:rFonts w:asciiTheme="minorHAnsi" w:eastAsiaTheme="minorEastAsia" w:hAnsiTheme="minorHAnsi" w:cstheme="minorBidi"/>
          <w:sz w:val="22"/>
          <w:szCs w:val="22"/>
          <w:lang w:eastAsia="en-GB"/>
        </w:rPr>
      </w:pPr>
      <w:r>
        <w:t>5.3.1</w:t>
      </w:r>
      <w:r>
        <w:tab/>
        <w:t>Commands</w:t>
      </w:r>
      <w:r>
        <w:tab/>
      </w:r>
      <w:r w:rsidR="008636C9">
        <w:fldChar w:fldCharType="begin" w:fldLock="1"/>
      </w:r>
      <w:r>
        <w:instrText xml:space="preserve"> PAGEREF _Toc415216198 \h </w:instrText>
      </w:r>
      <w:r w:rsidR="008636C9">
        <w:fldChar w:fldCharType="separate"/>
      </w:r>
      <w:r>
        <w:t>29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5.3.1.1</w:t>
      </w:r>
      <w:r>
        <w:tab/>
        <w:t>Overview</w:t>
      </w:r>
      <w:r>
        <w:tab/>
      </w:r>
      <w:r w:rsidR="008636C9">
        <w:fldChar w:fldCharType="begin" w:fldLock="1"/>
      </w:r>
      <w:r>
        <w:instrText xml:space="preserve"> PAGEREF _Toc415216199 \h </w:instrText>
      </w:r>
      <w:r w:rsidR="008636C9">
        <w:fldChar w:fldCharType="separate"/>
      </w:r>
      <w:r>
        <w:t>29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5.3.1.1.1</w:t>
      </w:r>
      <w:r>
        <w:tab/>
        <w:t>Conformance requirements</w:t>
      </w:r>
      <w:r>
        <w:tab/>
      </w:r>
      <w:r w:rsidR="008636C9">
        <w:fldChar w:fldCharType="begin" w:fldLock="1"/>
      </w:r>
      <w:r>
        <w:instrText xml:space="preserve"> PAGEREF _Toc415216200 \h </w:instrText>
      </w:r>
      <w:r w:rsidR="008636C9">
        <w:fldChar w:fldCharType="separate"/>
      </w:r>
      <w:r>
        <w:t>29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5.3.1.2</w:t>
      </w:r>
      <w:r>
        <w:tab/>
        <w:t>Generic commands</w:t>
      </w:r>
      <w:r>
        <w:tab/>
      </w:r>
      <w:r w:rsidR="008636C9">
        <w:fldChar w:fldCharType="begin" w:fldLock="1"/>
      </w:r>
      <w:r>
        <w:instrText xml:space="preserve"> PAGEREF _Toc415216201 \h </w:instrText>
      </w:r>
      <w:r w:rsidR="008636C9">
        <w:fldChar w:fldCharType="separate"/>
      </w:r>
      <w:r>
        <w:t>29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5.3.1.2.1</w:t>
      </w:r>
      <w:r>
        <w:tab/>
        <w:t>ANY_SET_PARAMETER</w:t>
      </w:r>
      <w:r>
        <w:tab/>
      </w:r>
      <w:r w:rsidR="008636C9">
        <w:fldChar w:fldCharType="begin" w:fldLock="1"/>
      </w:r>
      <w:r>
        <w:instrText xml:space="preserve"> PAGEREF _Toc415216202 \h </w:instrText>
      </w:r>
      <w:r w:rsidR="008636C9">
        <w:fldChar w:fldCharType="separate"/>
      </w:r>
      <w:r>
        <w:t>29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5.3.1.2.2</w:t>
      </w:r>
      <w:r>
        <w:tab/>
        <w:t>ANY_GET_PARAMETER</w:t>
      </w:r>
      <w:r>
        <w:tab/>
      </w:r>
      <w:r w:rsidR="008636C9">
        <w:fldChar w:fldCharType="begin" w:fldLock="1"/>
      </w:r>
      <w:r>
        <w:instrText xml:space="preserve"> PAGEREF _Toc415216203 \h </w:instrText>
      </w:r>
      <w:r w:rsidR="008636C9">
        <w:fldChar w:fldCharType="separate"/>
      </w:r>
      <w:r>
        <w:t>30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5.3.1.2.3</w:t>
      </w:r>
      <w:r>
        <w:tab/>
        <w:t>ANY_OPEN_PIPE</w:t>
      </w:r>
      <w:r>
        <w:tab/>
      </w:r>
      <w:r w:rsidR="008636C9">
        <w:fldChar w:fldCharType="begin" w:fldLock="1"/>
      </w:r>
      <w:r>
        <w:instrText xml:space="preserve"> PAGEREF _Toc415216204 \h </w:instrText>
      </w:r>
      <w:r w:rsidR="008636C9">
        <w:fldChar w:fldCharType="separate"/>
      </w:r>
      <w:r>
        <w:t>31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5.3.1.2.4</w:t>
      </w:r>
      <w:r>
        <w:tab/>
        <w:t>ANY_CLOSE_PIPE</w:t>
      </w:r>
      <w:r>
        <w:tab/>
      </w:r>
      <w:r w:rsidR="008636C9">
        <w:fldChar w:fldCharType="begin" w:fldLock="1"/>
      </w:r>
      <w:r>
        <w:instrText xml:space="preserve"> PAGEREF _Toc415216205 \h </w:instrText>
      </w:r>
      <w:r w:rsidR="008636C9">
        <w:fldChar w:fldCharType="separate"/>
      </w:r>
      <w:r>
        <w:t>33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5.3.1.3</w:t>
      </w:r>
      <w:r>
        <w:tab/>
        <w:t>Administration commands</w:t>
      </w:r>
      <w:r>
        <w:tab/>
      </w:r>
      <w:r w:rsidR="008636C9">
        <w:fldChar w:fldCharType="begin" w:fldLock="1"/>
      </w:r>
      <w:r>
        <w:instrText xml:space="preserve"> PAGEREF _Toc415216206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5.3.1.3.1</w:t>
      </w:r>
      <w:r>
        <w:tab/>
        <w:t>ADM_CREATE_PIPE</w:t>
      </w:r>
      <w:r>
        <w:tab/>
      </w:r>
      <w:r w:rsidR="008636C9">
        <w:fldChar w:fldCharType="begin" w:fldLock="1"/>
      </w:r>
      <w:r>
        <w:instrText xml:space="preserve"> PAGEREF _Toc415216207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5.3.1.3.2</w:t>
      </w:r>
      <w:r>
        <w:tab/>
        <w:t>ADM_NOTIFY_PIPE_CREATED</w:t>
      </w:r>
      <w:r>
        <w:tab/>
      </w:r>
      <w:r w:rsidR="008636C9">
        <w:fldChar w:fldCharType="begin" w:fldLock="1"/>
      </w:r>
      <w:r>
        <w:instrText xml:space="preserve"> PAGEREF _Toc415216208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5.3.1.3.3</w:t>
      </w:r>
      <w:r>
        <w:tab/>
        <w:t>ADM_DELETE_PIPE</w:t>
      </w:r>
      <w:r>
        <w:tab/>
      </w:r>
      <w:r w:rsidR="008636C9">
        <w:fldChar w:fldCharType="begin" w:fldLock="1"/>
      </w:r>
      <w:r>
        <w:instrText xml:space="preserve"> PAGEREF _Toc415216209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5.3.1.3.4</w:t>
      </w:r>
      <w:r>
        <w:tab/>
        <w:t>ADM_NOTIFY_PIPE_DELETED</w:t>
      </w:r>
      <w:r>
        <w:tab/>
      </w:r>
      <w:r w:rsidR="008636C9">
        <w:fldChar w:fldCharType="begin" w:fldLock="1"/>
      </w:r>
      <w:r>
        <w:instrText xml:space="preserve"> PAGEREF _Toc415216210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5.3.1.3.5</w:t>
      </w:r>
      <w:r>
        <w:tab/>
        <w:t>ADM_CLEAR_ALL_PIPE</w:t>
      </w:r>
      <w:r>
        <w:tab/>
      </w:r>
      <w:r w:rsidR="008636C9">
        <w:fldChar w:fldCharType="begin" w:fldLock="1"/>
      </w:r>
      <w:r>
        <w:instrText xml:space="preserve"> PAGEREF _Toc415216211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5.3.1.3.6</w:t>
      </w:r>
      <w:r>
        <w:tab/>
        <w:t>ADM_NOTIFY_ALL_PIPE_CLEARED</w:t>
      </w:r>
      <w:r>
        <w:tab/>
      </w:r>
      <w:r w:rsidR="008636C9">
        <w:fldChar w:fldCharType="begin" w:fldLock="1"/>
      </w:r>
      <w:r>
        <w:instrText xml:space="preserve"> PAGEREF _Toc415216212 \h </w:instrText>
      </w:r>
      <w:r w:rsidR="008636C9">
        <w:fldChar w:fldCharType="separate"/>
      </w:r>
      <w:r>
        <w:t>35</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5.3.2</w:t>
      </w:r>
      <w:r>
        <w:tab/>
        <w:t>Responses</w:t>
      </w:r>
      <w:r>
        <w:tab/>
      </w:r>
      <w:r w:rsidR="008636C9">
        <w:fldChar w:fldCharType="begin" w:fldLock="1"/>
      </w:r>
      <w:r>
        <w:instrText xml:space="preserve"> PAGEREF _Toc415216213 \h </w:instrText>
      </w:r>
      <w:r w:rsidR="008636C9">
        <w:fldChar w:fldCharType="separate"/>
      </w:r>
      <w:r>
        <w:t>35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5.3.2.1</w:t>
      </w:r>
      <w:r>
        <w:tab/>
        <w:t>Conformance requirements</w:t>
      </w:r>
      <w:r>
        <w:tab/>
      </w:r>
      <w:r w:rsidR="008636C9">
        <w:fldChar w:fldCharType="begin" w:fldLock="1"/>
      </w:r>
      <w:r>
        <w:instrText xml:space="preserve"> PAGEREF _Toc415216214 \h </w:instrText>
      </w:r>
      <w:r w:rsidR="008636C9">
        <w:fldChar w:fldCharType="separate"/>
      </w:r>
      <w:r>
        <w:t>35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5.3.2.2</w:t>
      </w:r>
      <w:r>
        <w:tab/>
        <w:t>Test case 1: response to unknown command</w:t>
      </w:r>
      <w:r>
        <w:tab/>
      </w:r>
      <w:r w:rsidR="008636C9">
        <w:fldChar w:fldCharType="begin" w:fldLock="1"/>
      </w:r>
      <w:r>
        <w:instrText xml:space="preserve"> PAGEREF _Toc415216215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5.3.2.2.1</w:t>
      </w:r>
      <w:r>
        <w:tab/>
        <w:t>Test execution</w:t>
      </w:r>
      <w:r>
        <w:tab/>
      </w:r>
      <w:r w:rsidR="008636C9">
        <w:fldChar w:fldCharType="begin" w:fldLock="1"/>
      </w:r>
      <w:r>
        <w:instrText xml:space="preserve"> PAGEREF _Toc415216216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5.3.2.2.2</w:t>
      </w:r>
      <w:r>
        <w:tab/>
        <w:t>Initial conditions</w:t>
      </w:r>
      <w:r>
        <w:tab/>
      </w:r>
      <w:r w:rsidR="008636C9">
        <w:fldChar w:fldCharType="begin" w:fldLock="1"/>
      </w:r>
      <w:r>
        <w:instrText xml:space="preserve"> PAGEREF _Toc415216217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5.3.2.2.3</w:t>
      </w:r>
      <w:r>
        <w:tab/>
        <w:t>Test procedure</w:t>
      </w:r>
      <w:r>
        <w:tab/>
      </w:r>
      <w:r w:rsidR="008636C9">
        <w:fldChar w:fldCharType="begin" w:fldLock="1"/>
      </w:r>
      <w:r>
        <w:instrText xml:space="preserve"> PAGEREF _Toc415216218 \h </w:instrText>
      </w:r>
      <w:r w:rsidR="008636C9">
        <w:fldChar w:fldCharType="separate"/>
      </w:r>
      <w:r>
        <w:t>35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5.3.2.3</w:t>
      </w:r>
      <w:r>
        <w:tab/>
        <w:t>Test case 2: responses received out of order, previous command sent by host controller</w:t>
      </w:r>
      <w:r>
        <w:tab/>
      </w:r>
      <w:r w:rsidR="008636C9">
        <w:fldChar w:fldCharType="begin" w:fldLock="1"/>
      </w:r>
      <w:r>
        <w:instrText xml:space="preserve"> PAGEREF _Toc415216219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5.3.2.3.1</w:t>
      </w:r>
      <w:r>
        <w:tab/>
        <w:t>Test execution</w:t>
      </w:r>
      <w:r>
        <w:tab/>
      </w:r>
      <w:r w:rsidR="008636C9">
        <w:fldChar w:fldCharType="begin" w:fldLock="1"/>
      </w:r>
      <w:r>
        <w:instrText xml:space="preserve"> PAGEREF _Toc415216220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5.3.2.3.2</w:t>
      </w:r>
      <w:r>
        <w:tab/>
        <w:t>Initial conditions</w:t>
      </w:r>
      <w:r>
        <w:tab/>
      </w:r>
      <w:r w:rsidR="008636C9">
        <w:fldChar w:fldCharType="begin" w:fldLock="1"/>
      </w:r>
      <w:r>
        <w:instrText xml:space="preserve"> PAGEREF _Toc415216221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5.3.2.3.3</w:t>
      </w:r>
      <w:r>
        <w:tab/>
        <w:t>Test procedure</w:t>
      </w:r>
      <w:r>
        <w:tab/>
      </w:r>
      <w:r w:rsidR="008636C9">
        <w:fldChar w:fldCharType="begin" w:fldLock="1"/>
      </w:r>
      <w:r>
        <w:instrText xml:space="preserve"> PAGEREF _Toc415216222 \h </w:instrText>
      </w:r>
      <w:r w:rsidR="008636C9">
        <w:fldChar w:fldCharType="separate"/>
      </w:r>
      <w:r>
        <w:t>36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lastRenderedPageBreak/>
        <w:t>5.3.2.4</w:t>
      </w:r>
      <w:r>
        <w:tab/>
        <w:t>Test case 3: responses received out of order, previous command sent by host</w:t>
      </w:r>
      <w:r>
        <w:tab/>
      </w:r>
      <w:r w:rsidR="008636C9">
        <w:fldChar w:fldCharType="begin" w:fldLock="1"/>
      </w:r>
      <w:r>
        <w:instrText xml:space="preserve"> PAGEREF _Toc415216223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5.3.2.4.1</w:t>
      </w:r>
      <w:r>
        <w:tab/>
        <w:t>Test execution</w:t>
      </w:r>
      <w:r>
        <w:tab/>
      </w:r>
      <w:r w:rsidR="008636C9">
        <w:fldChar w:fldCharType="begin" w:fldLock="1"/>
      </w:r>
      <w:r>
        <w:instrText xml:space="preserve"> PAGEREF _Toc415216224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5.3.2.4.2</w:t>
      </w:r>
      <w:r>
        <w:tab/>
        <w:t>Initial conditions</w:t>
      </w:r>
      <w:r>
        <w:tab/>
      </w:r>
      <w:r w:rsidR="008636C9">
        <w:fldChar w:fldCharType="begin" w:fldLock="1"/>
      </w:r>
      <w:r>
        <w:instrText xml:space="preserve"> PAGEREF _Toc415216225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5.3.2.4.3</w:t>
      </w:r>
      <w:r>
        <w:tab/>
        <w:t>Test procedure</w:t>
      </w:r>
      <w:r>
        <w:tab/>
      </w:r>
      <w:r w:rsidR="008636C9">
        <w:fldChar w:fldCharType="begin" w:fldLock="1"/>
      </w:r>
      <w:r>
        <w:instrText xml:space="preserve"> PAGEREF _Toc415216226 \h </w:instrText>
      </w:r>
      <w:r w:rsidR="008636C9">
        <w:fldChar w:fldCharType="separate"/>
      </w:r>
      <w:r>
        <w:t>36</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5.3.3</w:t>
      </w:r>
      <w:r>
        <w:tab/>
        <w:t>Events</w:t>
      </w:r>
      <w:r>
        <w:tab/>
      </w:r>
      <w:r w:rsidR="008636C9">
        <w:fldChar w:fldCharType="begin" w:fldLock="1"/>
      </w:r>
      <w:r>
        <w:instrText xml:space="preserve"> PAGEREF _Toc415216227 \h </w:instrText>
      </w:r>
      <w:r w:rsidR="008636C9">
        <w:fldChar w:fldCharType="separate"/>
      </w:r>
      <w:r>
        <w:t>36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5.3.3.1</w:t>
      </w:r>
      <w:r>
        <w:tab/>
        <w:t>Conformance requirements</w:t>
      </w:r>
      <w:r>
        <w:tab/>
      </w:r>
      <w:r w:rsidR="008636C9">
        <w:fldChar w:fldCharType="begin" w:fldLock="1"/>
      </w:r>
      <w:r>
        <w:instrText xml:space="preserve"> PAGEREF _Toc415216228 \h </w:instrText>
      </w:r>
      <w:r w:rsidR="008636C9">
        <w:fldChar w:fldCharType="separate"/>
      </w:r>
      <w:r>
        <w:t>36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5.3.3.2</w:t>
      </w:r>
      <w:r>
        <w:tab/>
        <w:t>Test case 1: reception of unknown events</w:t>
      </w:r>
      <w:r>
        <w:tab/>
      </w:r>
      <w:r w:rsidR="008636C9">
        <w:fldChar w:fldCharType="begin" w:fldLock="1"/>
      </w:r>
      <w:r>
        <w:instrText xml:space="preserve"> PAGEREF _Toc415216229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5.3.3.2.1</w:t>
      </w:r>
      <w:r>
        <w:tab/>
        <w:t>Test execution</w:t>
      </w:r>
      <w:r>
        <w:tab/>
      </w:r>
      <w:r w:rsidR="008636C9">
        <w:fldChar w:fldCharType="begin" w:fldLock="1"/>
      </w:r>
      <w:r>
        <w:instrText xml:space="preserve"> PAGEREF _Toc415216230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5.3.3.2.2</w:t>
      </w:r>
      <w:r>
        <w:tab/>
        <w:t>Initial conditions</w:t>
      </w:r>
      <w:r>
        <w:tab/>
      </w:r>
      <w:r w:rsidR="008636C9">
        <w:fldChar w:fldCharType="begin" w:fldLock="1"/>
      </w:r>
      <w:r>
        <w:instrText xml:space="preserve"> PAGEREF _Toc415216231 \h </w:instrText>
      </w:r>
      <w:r w:rsidR="008636C9">
        <w:fldChar w:fldCharType="separate"/>
      </w:r>
      <w:r>
        <w:t>37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5.3.3.2.3</w:t>
      </w:r>
      <w:r>
        <w:tab/>
        <w:t>Test procedure</w:t>
      </w:r>
      <w:r>
        <w:tab/>
      </w:r>
      <w:r w:rsidR="008636C9">
        <w:fldChar w:fldCharType="begin" w:fldLock="1"/>
      </w:r>
      <w:r>
        <w:instrText xml:space="preserve"> PAGEREF _Toc415216232 \h </w:instrText>
      </w:r>
      <w:r w:rsidR="008636C9">
        <w:fldChar w:fldCharType="separate"/>
      </w:r>
      <w:r>
        <w:t>37</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5.4</w:t>
      </w:r>
      <w:r>
        <w:tab/>
        <w:t>GATES and subclauses</w:t>
      </w:r>
      <w:r>
        <w:tab/>
      </w:r>
      <w:r w:rsidR="008636C9">
        <w:fldChar w:fldCharType="begin" w:fldLock="1"/>
      </w:r>
      <w:r>
        <w:instrText xml:space="preserve"> PAGEREF _Toc415216233 \h </w:instrText>
      </w:r>
      <w:r w:rsidR="008636C9">
        <w:fldChar w:fldCharType="separate"/>
      </w:r>
      <w:r>
        <w:t>37</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5.4.1</w:t>
      </w:r>
      <w:r>
        <w:tab/>
        <w:t>GATES</w:t>
      </w:r>
      <w:r>
        <w:tab/>
      </w:r>
      <w:r w:rsidR="008636C9">
        <w:fldChar w:fldCharType="begin" w:fldLock="1"/>
      </w:r>
      <w:r>
        <w:instrText xml:space="preserve"> PAGEREF _Toc415216234 \h </w:instrText>
      </w:r>
      <w:r w:rsidR="008636C9">
        <w:fldChar w:fldCharType="separate"/>
      </w:r>
      <w:r>
        <w:t>37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5.4.1.1</w:t>
      </w:r>
      <w:r>
        <w:tab/>
        <w:t>Conformance requirements</w:t>
      </w:r>
      <w:r>
        <w:tab/>
      </w:r>
      <w:r w:rsidR="008636C9">
        <w:fldChar w:fldCharType="begin" w:fldLock="1"/>
      </w:r>
      <w:r>
        <w:instrText xml:space="preserve"> PAGEREF _Toc415216235 \h </w:instrText>
      </w:r>
      <w:r w:rsidR="008636C9">
        <w:fldChar w:fldCharType="separate"/>
      </w:r>
      <w:r>
        <w:t>37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5.4.1.2</w:t>
      </w:r>
      <w:r>
        <w:tab/>
        <w:t>Test case 1: command and event support for link management gate</w:t>
      </w:r>
      <w:r>
        <w:tab/>
      </w:r>
      <w:r w:rsidR="008636C9">
        <w:fldChar w:fldCharType="begin" w:fldLock="1"/>
      </w:r>
      <w:r>
        <w:instrText xml:space="preserve"> PAGEREF _Toc415216236 \h </w:instrText>
      </w:r>
      <w:r w:rsidR="008636C9">
        <w:fldChar w:fldCharType="separate"/>
      </w:r>
      <w:r>
        <w:t>37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5.4.1.2.1</w:t>
      </w:r>
      <w:r>
        <w:tab/>
        <w:t>Test execution</w:t>
      </w:r>
      <w:r>
        <w:tab/>
      </w:r>
      <w:r w:rsidR="008636C9">
        <w:fldChar w:fldCharType="begin" w:fldLock="1"/>
      </w:r>
      <w:r>
        <w:instrText xml:space="preserve"> PAGEREF _Toc415216237 \h </w:instrText>
      </w:r>
      <w:r w:rsidR="008636C9">
        <w:fldChar w:fldCharType="separate"/>
      </w:r>
      <w:r>
        <w:t>37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5.4.1.2.2</w:t>
      </w:r>
      <w:r>
        <w:tab/>
        <w:t>Initial conditions</w:t>
      </w:r>
      <w:r>
        <w:tab/>
      </w:r>
      <w:r w:rsidR="008636C9">
        <w:fldChar w:fldCharType="begin" w:fldLock="1"/>
      </w:r>
      <w:r>
        <w:instrText xml:space="preserve"> PAGEREF _Toc415216238 \h </w:instrText>
      </w:r>
      <w:r w:rsidR="008636C9">
        <w:fldChar w:fldCharType="separate"/>
      </w:r>
      <w:r>
        <w:t>37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5.4.1.2.3</w:t>
      </w:r>
      <w:r>
        <w:tab/>
        <w:t>Test procedure</w:t>
      </w:r>
      <w:r>
        <w:tab/>
      </w:r>
      <w:r w:rsidR="008636C9">
        <w:fldChar w:fldCharType="begin" w:fldLock="1"/>
      </w:r>
      <w:r>
        <w:instrText xml:space="preserve"> PAGEREF _Toc415216239 \h </w:instrText>
      </w:r>
      <w:r w:rsidR="008636C9">
        <w:fldChar w:fldCharType="separate"/>
      </w:r>
      <w:r>
        <w:t>37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5.4.1.3</w:t>
      </w:r>
      <w:r>
        <w:tab/>
        <w:t>Test case 2: command and event support for management gates except link management gate</w:t>
      </w:r>
      <w:r>
        <w:tab/>
      </w:r>
      <w:r w:rsidR="008636C9">
        <w:fldChar w:fldCharType="begin" w:fldLock="1"/>
      </w:r>
      <w:r>
        <w:instrText xml:space="preserve"> PAGEREF _Toc415216240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5.4.1.3.1</w:t>
      </w:r>
      <w:r>
        <w:tab/>
        <w:t>Test execution</w:t>
      </w:r>
      <w:r>
        <w:tab/>
      </w:r>
      <w:r w:rsidR="008636C9">
        <w:fldChar w:fldCharType="begin" w:fldLock="1"/>
      </w:r>
      <w:r>
        <w:instrText xml:space="preserve"> PAGEREF _Toc415216241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5.4.1.3.2</w:t>
      </w:r>
      <w:r>
        <w:tab/>
        <w:t>Initial conditions</w:t>
      </w:r>
      <w:r>
        <w:tab/>
      </w:r>
      <w:r w:rsidR="008636C9">
        <w:fldChar w:fldCharType="begin" w:fldLock="1"/>
      </w:r>
      <w:r>
        <w:instrText xml:space="preserve"> PAGEREF _Toc415216242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5.4.1.3.3</w:t>
      </w:r>
      <w:r>
        <w:tab/>
        <w:t>Test procedure</w:t>
      </w:r>
      <w:r>
        <w:tab/>
      </w:r>
      <w:r w:rsidR="008636C9">
        <w:fldChar w:fldCharType="begin" w:fldLock="1"/>
      </w:r>
      <w:r>
        <w:instrText xml:space="preserve"> PAGEREF _Toc415216243 \h </w:instrText>
      </w:r>
      <w:r w:rsidR="008636C9">
        <w:fldChar w:fldCharType="separate"/>
      </w:r>
      <w:r>
        <w:t>38</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5.4.2</w:t>
      </w:r>
      <w:r>
        <w:tab/>
        <w:t>Management gates</w:t>
      </w:r>
      <w:r>
        <w:tab/>
      </w:r>
      <w:r w:rsidR="008636C9">
        <w:fldChar w:fldCharType="begin" w:fldLock="1"/>
      </w:r>
      <w:r>
        <w:instrText xml:space="preserve"> PAGEREF _Toc415216244 \h </w:instrText>
      </w:r>
      <w:r w:rsidR="008636C9">
        <w:fldChar w:fldCharType="separate"/>
      </w:r>
      <w:r>
        <w:t>38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5.4.2.1</w:t>
      </w:r>
      <w:r>
        <w:tab/>
        <w:t>Administration gates</w:t>
      </w:r>
      <w:r>
        <w:tab/>
      </w:r>
      <w:r w:rsidR="008636C9">
        <w:fldChar w:fldCharType="begin" w:fldLock="1"/>
      </w:r>
      <w:r>
        <w:instrText xml:space="preserve"> PAGEREF _Toc415216245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5.4.2.1.1</w:t>
      </w:r>
      <w:r>
        <w:tab/>
        <w:t>Host controller administration gate</w:t>
      </w:r>
      <w:r>
        <w:tab/>
      </w:r>
      <w:r w:rsidR="008636C9">
        <w:fldChar w:fldCharType="begin" w:fldLock="1"/>
      </w:r>
      <w:r>
        <w:instrText xml:space="preserve"> PAGEREF _Toc415216246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5.4.2.1.2</w:t>
      </w:r>
      <w:r>
        <w:tab/>
        <w:t>Host administration gate</w:t>
      </w:r>
      <w:r>
        <w:tab/>
      </w:r>
      <w:r w:rsidR="008636C9">
        <w:fldChar w:fldCharType="begin" w:fldLock="1"/>
      </w:r>
      <w:r>
        <w:instrText xml:space="preserve"> PAGEREF _Toc415216247 \h </w:instrText>
      </w:r>
      <w:r w:rsidR="008636C9">
        <w:fldChar w:fldCharType="separate"/>
      </w:r>
      <w:r>
        <w:t>39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5.4.2.2</w:t>
      </w:r>
      <w:r>
        <w:tab/>
        <w:t>Link management gate</w:t>
      </w:r>
      <w:r>
        <w:tab/>
      </w:r>
      <w:r w:rsidR="008636C9">
        <w:fldChar w:fldCharType="begin" w:fldLock="1"/>
      </w:r>
      <w:r>
        <w:instrText xml:space="preserve"> PAGEREF _Toc415216248 \h </w:instrText>
      </w:r>
      <w:r w:rsidR="008636C9">
        <w:fldChar w:fldCharType="separate"/>
      </w:r>
      <w:r>
        <w:t>39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5.4.2.2.1</w:t>
      </w:r>
      <w:r>
        <w:tab/>
        <w:t>Host controller link management gate</w:t>
      </w:r>
      <w:r>
        <w:tab/>
      </w:r>
      <w:r w:rsidR="008636C9">
        <w:fldChar w:fldCharType="begin" w:fldLock="1"/>
      </w:r>
      <w:r>
        <w:instrText xml:space="preserve"> PAGEREF _Toc415216249 \h </w:instrText>
      </w:r>
      <w:r w:rsidR="008636C9">
        <w:fldChar w:fldCharType="separate"/>
      </w:r>
      <w:r>
        <w:t>39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5.4.2.2.2</w:t>
      </w:r>
      <w:r>
        <w:tab/>
        <w:t>Host link management gate</w:t>
      </w:r>
      <w:r>
        <w:tab/>
      </w:r>
      <w:r w:rsidR="008636C9">
        <w:fldChar w:fldCharType="begin" w:fldLock="1"/>
      </w:r>
      <w:r>
        <w:instrText xml:space="preserve"> PAGEREF _Toc415216250 \h </w:instrText>
      </w:r>
      <w:r w:rsidR="008636C9">
        <w:fldChar w:fldCharType="separate"/>
      </w:r>
      <w:r>
        <w:t>40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5.4.2.3</w:t>
      </w:r>
      <w:r>
        <w:tab/>
        <w:t>Identity management gate</w:t>
      </w:r>
      <w:r>
        <w:tab/>
      </w:r>
      <w:r w:rsidR="008636C9">
        <w:fldChar w:fldCharType="begin" w:fldLock="1"/>
      </w:r>
      <w:r>
        <w:instrText xml:space="preserve"> PAGEREF _Toc415216251 \h </w:instrText>
      </w:r>
      <w:r w:rsidR="008636C9">
        <w:fldChar w:fldCharType="separate"/>
      </w:r>
      <w:r>
        <w:t>41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5.4.2.3.1</w:t>
      </w:r>
      <w:r>
        <w:tab/>
        <w:t>Local registry</w:t>
      </w:r>
      <w:r>
        <w:tab/>
      </w:r>
      <w:r w:rsidR="008636C9">
        <w:fldChar w:fldCharType="begin" w:fldLock="1"/>
      </w:r>
      <w:r>
        <w:instrText xml:space="preserve"> PAGEREF _Toc415216252 \h </w:instrText>
      </w:r>
      <w:r w:rsidR="008636C9">
        <w:fldChar w:fldCharType="separate"/>
      </w:r>
      <w:r>
        <w:t>41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5.4.2.3.2</w:t>
      </w:r>
      <w:r>
        <w:tab/>
        <w:t>Remote registry</w:t>
      </w:r>
      <w:r>
        <w:tab/>
      </w:r>
      <w:r w:rsidR="008636C9">
        <w:fldChar w:fldCharType="begin" w:fldLock="1"/>
      </w:r>
      <w:r>
        <w:instrText xml:space="preserve"> PAGEREF _Toc415216253 \h </w:instrText>
      </w:r>
      <w:r w:rsidR="008636C9">
        <w:fldChar w:fldCharType="separate"/>
      </w:r>
      <w:r>
        <w:t>42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5.4.2.4</w:t>
      </w:r>
      <w:r>
        <w:tab/>
        <w:t>Loop back gate</w:t>
      </w:r>
      <w:r>
        <w:tab/>
      </w:r>
      <w:r w:rsidR="008636C9">
        <w:fldChar w:fldCharType="begin" w:fldLock="1"/>
      </w:r>
      <w:r>
        <w:instrText xml:space="preserve"> PAGEREF _Toc415216254 \h </w:instrText>
      </w:r>
      <w:r w:rsidR="008636C9">
        <w:fldChar w:fldCharType="separate"/>
      </w:r>
      <w:r>
        <w:t>43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5.4.2.4.1</w:t>
      </w:r>
      <w:r>
        <w:tab/>
        <w:t>Conformance requirements</w:t>
      </w:r>
      <w:r>
        <w:tab/>
      </w:r>
      <w:r w:rsidR="008636C9">
        <w:fldChar w:fldCharType="begin" w:fldLock="1"/>
      </w:r>
      <w:r>
        <w:instrText xml:space="preserve"> PAGEREF _Toc415216255 \h </w:instrText>
      </w:r>
      <w:r w:rsidR="008636C9">
        <w:fldChar w:fldCharType="separate"/>
      </w:r>
      <w:r>
        <w:t>43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5.4.3</w:t>
      </w:r>
      <w:r>
        <w:tab/>
        <w:t>Generic gates</w:t>
      </w:r>
      <w:r>
        <w:tab/>
      </w:r>
      <w:r w:rsidR="008636C9">
        <w:fldChar w:fldCharType="begin" w:fldLock="1"/>
      </w:r>
      <w:r>
        <w:instrText xml:space="preserve"> PAGEREF _Toc415216256 \h </w:instrText>
      </w:r>
      <w:r w:rsidR="008636C9">
        <w:fldChar w:fldCharType="separate"/>
      </w:r>
      <w:r>
        <w:t>43</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5.5</w:t>
      </w:r>
      <w:r>
        <w:tab/>
        <w:t>HCI procedures</w:t>
      </w:r>
      <w:r>
        <w:tab/>
      </w:r>
      <w:r w:rsidR="008636C9">
        <w:fldChar w:fldCharType="begin" w:fldLock="1"/>
      </w:r>
      <w:r>
        <w:instrText xml:space="preserve"> PAGEREF _Toc415216257 \h </w:instrText>
      </w:r>
      <w:r w:rsidR="008636C9">
        <w:fldChar w:fldCharType="separate"/>
      </w:r>
      <w:r>
        <w:t>43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5.5.1</w:t>
      </w:r>
      <w:r>
        <w:tab/>
        <w:t>Pipe management</w:t>
      </w:r>
      <w:r>
        <w:tab/>
      </w:r>
      <w:r w:rsidR="008636C9">
        <w:fldChar w:fldCharType="begin" w:fldLock="1"/>
      </w:r>
      <w:r>
        <w:instrText xml:space="preserve"> PAGEREF _Toc415216258 \h </w:instrText>
      </w:r>
      <w:r w:rsidR="008636C9">
        <w:fldChar w:fldCharType="separate"/>
      </w:r>
      <w:r>
        <w:t>43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5.5.1.1</w:t>
      </w:r>
      <w:r>
        <w:tab/>
        <w:t>Pipe creation</w:t>
      </w:r>
      <w:r>
        <w:tab/>
      </w:r>
      <w:r w:rsidR="008636C9">
        <w:fldChar w:fldCharType="begin" w:fldLock="1"/>
      </w:r>
      <w:r>
        <w:instrText xml:space="preserve"> PAGEREF _Toc415216259 \h </w:instrText>
      </w:r>
      <w:r w:rsidR="008636C9">
        <w:fldChar w:fldCharType="separate"/>
      </w:r>
      <w:r>
        <w:t>43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5.5.1.1.1</w:t>
      </w:r>
      <w:r>
        <w:tab/>
        <w:t>Conformance requirements</w:t>
      </w:r>
      <w:r>
        <w:tab/>
      </w:r>
      <w:r w:rsidR="008636C9">
        <w:fldChar w:fldCharType="begin" w:fldLock="1"/>
      </w:r>
      <w:r>
        <w:instrText xml:space="preserve"> PAGEREF _Toc415216260 \h </w:instrText>
      </w:r>
      <w:r w:rsidR="008636C9">
        <w:fldChar w:fldCharType="separate"/>
      </w:r>
      <w:r>
        <w:t>43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5.5.1.1.2</w:t>
      </w:r>
      <w:r>
        <w:tab/>
        <w:t>Test case 1: ADM_CREATE_PIPE</w:t>
      </w:r>
      <w:r>
        <w:tab/>
      </w:r>
      <w:r w:rsidR="008636C9">
        <w:fldChar w:fldCharType="begin" w:fldLock="1"/>
      </w:r>
      <w:r>
        <w:instrText xml:space="preserve"> PAGEREF _Toc415216261 \h </w:instrText>
      </w:r>
      <w:r w:rsidR="008636C9">
        <w:fldChar w:fldCharType="separate"/>
      </w:r>
      <w:r>
        <w:t>43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5.5.1.1.3</w:t>
      </w:r>
      <w:r>
        <w:tab/>
        <w:t>Test case 2: ADM_NOTIFY_PIPE_CREATED from host controller</w:t>
      </w:r>
      <w:r>
        <w:tab/>
      </w:r>
      <w:r w:rsidR="008636C9">
        <w:fldChar w:fldCharType="begin" w:fldLock="1"/>
      </w:r>
      <w:r>
        <w:instrText xml:space="preserve"> PAGEREF _Toc415216262 \h </w:instrText>
      </w:r>
      <w:r w:rsidR="008636C9">
        <w:fldChar w:fldCharType="separate"/>
      </w:r>
      <w:r>
        <w:t>44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5.5.1.1.4</w:t>
      </w:r>
      <w:r>
        <w:tab/>
        <w:t>Test case 3: ADM_NOTIFY_PIPE_CREATED from other host</w:t>
      </w:r>
      <w:r>
        <w:tab/>
      </w:r>
      <w:r w:rsidR="008636C9">
        <w:fldChar w:fldCharType="begin" w:fldLock="1"/>
      </w:r>
      <w:r>
        <w:instrText xml:space="preserve"> PAGEREF _Toc415216263 \h </w:instrText>
      </w:r>
      <w:r w:rsidR="008636C9">
        <w:fldChar w:fldCharType="separate"/>
      </w:r>
      <w:r>
        <w:t>44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5.5.1.1.5</w:t>
      </w:r>
      <w:r>
        <w:tab/>
        <w:t>Test case 4: ADM_NOTIFY_PIPE_CREATED with incorrect destination H</w:t>
      </w:r>
      <w:r w:rsidRPr="00AC26E2">
        <w:rPr>
          <w:vertAlign w:val="subscript"/>
        </w:rPr>
        <w:t>ID</w:t>
      </w:r>
      <w:r>
        <w:tab/>
      </w:r>
      <w:r w:rsidR="008636C9">
        <w:fldChar w:fldCharType="begin" w:fldLock="1"/>
      </w:r>
      <w:r>
        <w:instrText xml:space="preserve"> PAGEREF _Toc415216264 \h </w:instrText>
      </w:r>
      <w:r w:rsidR="008636C9">
        <w:fldChar w:fldCharType="separate"/>
      </w:r>
      <w:r>
        <w:t>44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5.5.1.1.6</w:t>
      </w:r>
      <w:r>
        <w:tab/>
        <w:t>Test case 5: unsuccessful ADM_NOTIFY_PIPE_CREATED</w:t>
      </w:r>
      <w:r>
        <w:tab/>
      </w:r>
      <w:r w:rsidR="008636C9">
        <w:fldChar w:fldCharType="begin" w:fldLock="1"/>
      </w:r>
      <w:r>
        <w:instrText xml:space="preserve"> PAGEREF _Toc415216265 \h </w:instrText>
      </w:r>
      <w:r w:rsidR="008636C9">
        <w:fldChar w:fldCharType="separate"/>
      </w:r>
      <w:r>
        <w:t>45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5.5.1.2</w:t>
      </w:r>
      <w:r>
        <w:tab/>
        <w:t>Pipe deletion</w:t>
      </w:r>
      <w:r>
        <w:tab/>
      </w:r>
      <w:r w:rsidR="008636C9">
        <w:fldChar w:fldCharType="begin" w:fldLock="1"/>
      </w:r>
      <w:r>
        <w:instrText xml:space="preserve"> PAGEREF _Toc415216266 \h </w:instrText>
      </w:r>
      <w:r w:rsidR="008636C9">
        <w:fldChar w:fldCharType="separate"/>
      </w:r>
      <w:r>
        <w:t>45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5.5.1.2.1</w:t>
      </w:r>
      <w:r>
        <w:tab/>
        <w:t>Conformance requirements</w:t>
      </w:r>
      <w:r>
        <w:tab/>
      </w:r>
      <w:r w:rsidR="008636C9">
        <w:fldChar w:fldCharType="begin" w:fldLock="1"/>
      </w:r>
      <w:r>
        <w:instrText xml:space="preserve"> PAGEREF _Toc415216267 \h </w:instrText>
      </w:r>
      <w:r w:rsidR="008636C9">
        <w:fldChar w:fldCharType="separate"/>
      </w:r>
      <w:r>
        <w:t>45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5.5.1.2.2</w:t>
      </w:r>
      <w:r>
        <w:tab/>
        <w:t>Test case 1: sending ADM_DELETE_PIPE</w:t>
      </w:r>
      <w:r>
        <w:tab/>
      </w:r>
      <w:r w:rsidR="008636C9">
        <w:fldChar w:fldCharType="begin" w:fldLock="1"/>
      </w:r>
      <w:r>
        <w:instrText xml:space="preserve"> PAGEREF _Toc415216268 \h </w:instrText>
      </w:r>
      <w:r w:rsidR="008636C9">
        <w:fldChar w:fldCharType="separate"/>
      </w:r>
      <w:r>
        <w:t>45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5.5.1.2.3</w:t>
      </w:r>
      <w:r>
        <w:tab/>
        <w:t>Test case 2: receiving ADM_NOTIFY_PIPE_DELETED</w:t>
      </w:r>
      <w:r>
        <w:tab/>
      </w:r>
      <w:r w:rsidR="008636C9">
        <w:fldChar w:fldCharType="begin" w:fldLock="1"/>
      </w:r>
      <w:r>
        <w:instrText xml:space="preserve"> PAGEREF _Toc415216269 \h </w:instrText>
      </w:r>
      <w:r w:rsidR="008636C9">
        <w:fldChar w:fldCharType="separate"/>
      </w:r>
      <w:r>
        <w:t>46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5.5.1.3</w:t>
      </w:r>
      <w:r>
        <w:tab/>
        <w:t>Clear all Pipes</w:t>
      </w:r>
      <w:r>
        <w:tab/>
      </w:r>
      <w:r w:rsidR="008636C9">
        <w:fldChar w:fldCharType="begin" w:fldLock="1"/>
      </w:r>
      <w:r>
        <w:instrText xml:space="preserve"> PAGEREF _Toc415216270 \h </w:instrText>
      </w:r>
      <w:r w:rsidR="008636C9">
        <w:fldChar w:fldCharType="separate"/>
      </w:r>
      <w:r>
        <w:t>46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5.5.1.3.1</w:t>
      </w:r>
      <w:r>
        <w:tab/>
        <w:t>Conformance requirements</w:t>
      </w:r>
      <w:r>
        <w:tab/>
      </w:r>
      <w:r w:rsidR="008636C9">
        <w:fldChar w:fldCharType="begin" w:fldLock="1"/>
      </w:r>
      <w:r>
        <w:instrText xml:space="preserve"> PAGEREF _Toc415216271 \h </w:instrText>
      </w:r>
      <w:r w:rsidR="008636C9">
        <w:fldChar w:fldCharType="separate"/>
      </w:r>
      <w:r>
        <w:t>46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5.5.1.3.2</w:t>
      </w:r>
      <w:r>
        <w:tab/>
        <w:t>Test case 1: ADM_CLEAR_ALL_PIPE for data link layer specified in ETSI TS 102 613</w:t>
      </w:r>
      <w:r>
        <w:tab/>
      </w:r>
      <w:r w:rsidR="008636C9">
        <w:fldChar w:fldCharType="begin" w:fldLock="1"/>
      </w:r>
      <w:r>
        <w:instrText xml:space="preserve"> PAGEREF _Toc415216272 \h </w:instrText>
      </w:r>
      <w:r w:rsidR="008636C9">
        <w:fldChar w:fldCharType="separate"/>
      </w:r>
      <w:r>
        <w:t>47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5.5.1.3.3</w:t>
      </w:r>
      <w:r>
        <w:tab/>
        <w:t>Test case 2: ADM_CLEAR_ALL_PIPE - static pipes, dynamic pipes to host controller</w:t>
      </w:r>
      <w:r>
        <w:tab/>
      </w:r>
      <w:r w:rsidR="008636C9">
        <w:fldChar w:fldCharType="begin" w:fldLock="1"/>
      </w:r>
      <w:r>
        <w:instrText xml:space="preserve"> PAGEREF _Toc415216273 \h </w:instrText>
      </w:r>
      <w:r w:rsidR="008636C9">
        <w:fldChar w:fldCharType="separate"/>
      </w:r>
      <w:r>
        <w:t>47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5.5.1.3.4</w:t>
      </w:r>
      <w:r>
        <w:tab/>
        <w:t>Test case 3: ADM_CLEAR_ALL_PIPE - dynamic pipes to other host</w:t>
      </w:r>
      <w:r>
        <w:tab/>
      </w:r>
      <w:r w:rsidR="008636C9">
        <w:fldChar w:fldCharType="begin" w:fldLock="1"/>
      </w:r>
      <w:r>
        <w:instrText xml:space="preserve"> PAGEREF _Toc415216274 \h </w:instrText>
      </w:r>
      <w:r w:rsidR="008636C9">
        <w:fldChar w:fldCharType="separate"/>
      </w:r>
      <w:r>
        <w:t>48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5.5.1.3.5</w:t>
      </w:r>
      <w:r>
        <w:tab/>
        <w:t>Test case 4: ADM_CLEAR_ALL_PIPE - registry parameters</w:t>
      </w:r>
      <w:r>
        <w:tab/>
      </w:r>
      <w:r w:rsidR="008636C9">
        <w:fldChar w:fldCharType="begin" w:fldLock="1"/>
      </w:r>
      <w:r>
        <w:instrText xml:space="preserve"> PAGEREF _Toc415216275 \h </w:instrText>
      </w:r>
      <w:r w:rsidR="008636C9">
        <w:fldChar w:fldCharType="separate"/>
      </w:r>
      <w:r>
        <w:t>48</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5.5.2</w:t>
      </w:r>
      <w:r>
        <w:tab/>
        <w:t>Registry access</w:t>
      </w:r>
      <w:r>
        <w:tab/>
      </w:r>
      <w:r w:rsidR="008636C9">
        <w:fldChar w:fldCharType="begin" w:fldLock="1"/>
      </w:r>
      <w:r>
        <w:instrText xml:space="preserve"> PAGEREF _Toc415216276 \h </w:instrText>
      </w:r>
      <w:r w:rsidR="008636C9">
        <w:fldChar w:fldCharType="separate"/>
      </w:r>
      <w:r>
        <w:t>49</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5.5.3</w:t>
      </w:r>
      <w:r>
        <w:tab/>
        <w:t>Host and Gate discovery</w:t>
      </w:r>
      <w:r>
        <w:tab/>
      </w:r>
      <w:r w:rsidR="008636C9">
        <w:fldChar w:fldCharType="begin" w:fldLock="1"/>
      </w:r>
      <w:r>
        <w:instrText xml:space="preserve"> PAGEREF _Toc415216277 \h </w:instrText>
      </w:r>
      <w:r w:rsidR="008636C9">
        <w:fldChar w:fldCharType="separate"/>
      </w:r>
      <w:r>
        <w:t>49</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5.5.4</w:t>
      </w:r>
      <w:r>
        <w:tab/>
        <w:t>Session initialization</w:t>
      </w:r>
      <w:r>
        <w:tab/>
      </w:r>
      <w:r w:rsidR="008636C9">
        <w:fldChar w:fldCharType="begin" w:fldLock="1"/>
      </w:r>
      <w:r>
        <w:instrText xml:space="preserve"> PAGEREF _Toc415216278 \h </w:instrText>
      </w:r>
      <w:r w:rsidR="008636C9">
        <w:fldChar w:fldCharType="separate"/>
      </w:r>
      <w:r>
        <w:t>49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5.5.4.1</w:t>
      </w:r>
      <w:r>
        <w:tab/>
        <w:t>Conformance requirements</w:t>
      </w:r>
      <w:r>
        <w:tab/>
      </w:r>
      <w:r w:rsidR="008636C9">
        <w:fldChar w:fldCharType="begin" w:fldLock="1"/>
      </w:r>
      <w:r>
        <w:instrText xml:space="preserve"> PAGEREF _Toc415216279 \h </w:instrText>
      </w:r>
      <w:r w:rsidR="008636C9">
        <w:fldChar w:fldCharType="separate"/>
      </w:r>
      <w:r>
        <w:t>49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5.5.4.2</w:t>
      </w:r>
      <w:r>
        <w:tab/>
        <w:t>Test case 1: SESSION_IDENTITY not changed</w:t>
      </w:r>
      <w:r>
        <w:tab/>
      </w:r>
      <w:r w:rsidR="008636C9">
        <w:fldChar w:fldCharType="begin" w:fldLock="1"/>
      </w:r>
      <w:r>
        <w:instrText xml:space="preserve"> PAGEREF _Toc415216280 \h </w:instrText>
      </w:r>
      <w:r w:rsidR="008636C9">
        <w:fldChar w:fldCharType="separate"/>
      </w:r>
      <w:r>
        <w:t>49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5.5.4.2.1</w:t>
      </w:r>
      <w:r>
        <w:tab/>
        <w:t>Test execution</w:t>
      </w:r>
      <w:r>
        <w:tab/>
      </w:r>
      <w:r w:rsidR="008636C9">
        <w:fldChar w:fldCharType="begin" w:fldLock="1"/>
      </w:r>
      <w:r>
        <w:instrText xml:space="preserve"> PAGEREF _Toc415216281 \h </w:instrText>
      </w:r>
      <w:r w:rsidR="008636C9">
        <w:fldChar w:fldCharType="separate"/>
      </w:r>
      <w:r>
        <w:t>49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5.5.4.2.2</w:t>
      </w:r>
      <w:r>
        <w:tab/>
        <w:t>Initial conditions</w:t>
      </w:r>
      <w:r>
        <w:tab/>
      </w:r>
      <w:r w:rsidR="008636C9">
        <w:fldChar w:fldCharType="begin" w:fldLock="1"/>
      </w:r>
      <w:r>
        <w:instrText xml:space="preserve"> PAGEREF _Toc415216282 \h </w:instrText>
      </w:r>
      <w:r w:rsidR="008636C9">
        <w:fldChar w:fldCharType="separate"/>
      </w:r>
      <w:r>
        <w:t>49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5.5.4.2.3</w:t>
      </w:r>
      <w:r>
        <w:tab/>
        <w:t>Test procedure</w:t>
      </w:r>
      <w:r>
        <w:tab/>
      </w:r>
      <w:r w:rsidR="008636C9">
        <w:fldChar w:fldCharType="begin" w:fldLock="1"/>
      </w:r>
      <w:r>
        <w:instrText xml:space="preserve"> PAGEREF _Toc415216283 \h </w:instrText>
      </w:r>
      <w:r w:rsidR="008636C9">
        <w:fldChar w:fldCharType="separate"/>
      </w:r>
      <w:r>
        <w:t>50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5.5.4.3</w:t>
      </w:r>
      <w:r>
        <w:tab/>
        <w:t>Test case 2: SESSION_IDENTITY changed</w:t>
      </w:r>
      <w:r>
        <w:tab/>
      </w:r>
      <w:r w:rsidR="008636C9">
        <w:fldChar w:fldCharType="begin" w:fldLock="1"/>
      </w:r>
      <w:r>
        <w:instrText xml:space="preserve"> PAGEREF _Toc415216284 \h </w:instrText>
      </w:r>
      <w:r w:rsidR="008636C9">
        <w:fldChar w:fldCharType="separate"/>
      </w:r>
      <w:r>
        <w:t>50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5.5.4.3.1</w:t>
      </w:r>
      <w:r>
        <w:tab/>
        <w:t>Test execution</w:t>
      </w:r>
      <w:r>
        <w:tab/>
      </w:r>
      <w:r w:rsidR="008636C9">
        <w:fldChar w:fldCharType="begin" w:fldLock="1"/>
      </w:r>
      <w:r>
        <w:instrText xml:space="preserve"> PAGEREF _Toc415216285 \h </w:instrText>
      </w:r>
      <w:r w:rsidR="008636C9">
        <w:fldChar w:fldCharType="separate"/>
      </w:r>
      <w:r>
        <w:t>50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5.5.4.3.2</w:t>
      </w:r>
      <w:r>
        <w:tab/>
        <w:t>Initial conditions</w:t>
      </w:r>
      <w:r>
        <w:tab/>
      </w:r>
      <w:r w:rsidR="008636C9">
        <w:fldChar w:fldCharType="begin" w:fldLock="1"/>
      </w:r>
      <w:r>
        <w:instrText xml:space="preserve"> PAGEREF _Toc415216286 \h </w:instrText>
      </w:r>
      <w:r w:rsidR="008636C9">
        <w:fldChar w:fldCharType="separate"/>
      </w:r>
      <w:r>
        <w:t>50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5.5.4.3.3</w:t>
      </w:r>
      <w:r>
        <w:tab/>
        <w:t>Test procedure</w:t>
      </w:r>
      <w:r>
        <w:tab/>
      </w:r>
      <w:r w:rsidR="008636C9">
        <w:fldChar w:fldCharType="begin" w:fldLock="1"/>
      </w:r>
      <w:r>
        <w:instrText xml:space="preserve"> PAGEREF _Toc415216287 \h </w:instrText>
      </w:r>
      <w:r w:rsidR="008636C9">
        <w:fldChar w:fldCharType="separate"/>
      </w:r>
      <w:r>
        <w:t>50</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5.5.5</w:t>
      </w:r>
      <w:r>
        <w:tab/>
        <w:t>Loop back testing</w:t>
      </w:r>
      <w:r>
        <w:tab/>
      </w:r>
      <w:r w:rsidR="008636C9">
        <w:fldChar w:fldCharType="begin" w:fldLock="1"/>
      </w:r>
      <w:r>
        <w:instrText xml:space="preserve"> PAGEREF _Toc415216288 \h </w:instrText>
      </w:r>
      <w:r w:rsidR="008636C9">
        <w:fldChar w:fldCharType="separate"/>
      </w:r>
      <w:r>
        <w:t>50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5.5.5.1</w:t>
      </w:r>
      <w:r>
        <w:tab/>
        <w:t>Conformance requirements</w:t>
      </w:r>
      <w:r>
        <w:tab/>
      </w:r>
      <w:r w:rsidR="008636C9">
        <w:fldChar w:fldCharType="begin" w:fldLock="1"/>
      </w:r>
      <w:r>
        <w:instrText xml:space="preserve"> PAGEREF _Toc415216289 \h </w:instrText>
      </w:r>
      <w:r w:rsidR="008636C9">
        <w:fldChar w:fldCharType="separate"/>
      </w:r>
      <w:r>
        <w:t>50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5.5.5.2</w:t>
      </w:r>
      <w:r>
        <w:tab/>
        <w:t>Test case 1: pipe creation from host controller</w:t>
      </w:r>
      <w:r>
        <w:tab/>
      </w:r>
      <w:r w:rsidR="008636C9">
        <w:fldChar w:fldCharType="begin" w:fldLock="1"/>
      </w:r>
      <w:r>
        <w:instrText xml:space="preserve"> PAGEREF _Toc415216290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5.5.5.2.1</w:t>
      </w:r>
      <w:r>
        <w:tab/>
        <w:t>Test execution</w:t>
      </w:r>
      <w:r>
        <w:tab/>
      </w:r>
      <w:r w:rsidR="008636C9">
        <w:fldChar w:fldCharType="begin" w:fldLock="1"/>
      </w:r>
      <w:r>
        <w:instrText xml:space="preserve"> PAGEREF _Toc415216291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5.5.5.2.2</w:t>
      </w:r>
      <w:r>
        <w:tab/>
        <w:t>Initial conditions</w:t>
      </w:r>
      <w:r>
        <w:tab/>
      </w:r>
      <w:r w:rsidR="008636C9">
        <w:fldChar w:fldCharType="begin" w:fldLock="1"/>
      </w:r>
      <w:r>
        <w:instrText xml:space="preserve"> PAGEREF _Toc415216292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5.5.5.2.3</w:t>
      </w:r>
      <w:r>
        <w:tab/>
        <w:t>Test procedure</w:t>
      </w:r>
      <w:r>
        <w:tab/>
      </w:r>
      <w:r w:rsidR="008636C9">
        <w:fldChar w:fldCharType="begin" w:fldLock="1"/>
      </w:r>
      <w:r>
        <w:instrText xml:space="preserve"> PAGEREF _Toc415216293 \h </w:instrText>
      </w:r>
      <w:r w:rsidR="008636C9">
        <w:fldChar w:fldCharType="separate"/>
      </w:r>
      <w:r>
        <w:t>51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5.5.5.3</w:t>
      </w:r>
      <w:r>
        <w:tab/>
        <w:t>Test case 2: pipe creation from another host</w:t>
      </w:r>
      <w:r>
        <w:tab/>
      </w:r>
      <w:r w:rsidR="008636C9">
        <w:fldChar w:fldCharType="begin" w:fldLock="1"/>
      </w:r>
      <w:r>
        <w:instrText xml:space="preserve"> PAGEREF _Toc415216294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5.5.5.3.1</w:t>
      </w:r>
      <w:r>
        <w:tab/>
        <w:t>Test execution</w:t>
      </w:r>
      <w:r>
        <w:tab/>
      </w:r>
      <w:r w:rsidR="008636C9">
        <w:fldChar w:fldCharType="begin" w:fldLock="1"/>
      </w:r>
      <w:r>
        <w:instrText xml:space="preserve"> PAGEREF _Toc415216295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5.5.5.3.2</w:t>
      </w:r>
      <w:r>
        <w:tab/>
        <w:t>Initial conditions</w:t>
      </w:r>
      <w:r>
        <w:tab/>
      </w:r>
      <w:r w:rsidR="008636C9">
        <w:fldChar w:fldCharType="begin" w:fldLock="1"/>
      </w:r>
      <w:r>
        <w:instrText xml:space="preserve"> PAGEREF _Toc415216296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5.5.5.3.3</w:t>
      </w:r>
      <w:r>
        <w:tab/>
        <w:t>Test procedure</w:t>
      </w:r>
      <w:r>
        <w:tab/>
      </w:r>
      <w:r w:rsidR="008636C9">
        <w:fldChar w:fldCharType="begin" w:fldLock="1"/>
      </w:r>
      <w:r>
        <w:instrText xml:space="preserve"> PAGEREF _Toc415216297 \h </w:instrText>
      </w:r>
      <w:r w:rsidR="008636C9">
        <w:fldChar w:fldCharType="separate"/>
      </w:r>
      <w:r>
        <w:t>51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5.5.5.4</w:t>
      </w:r>
      <w:r>
        <w:tab/>
        <w:t>Test case 3: processing of EVT_POST_DATA</w:t>
      </w:r>
      <w:r>
        <w:tab/>
      </w:r>
      <w:r w:rsidR="008636C9">
        <w:fldChar w:fldCharType="begin" w:fldLock="1"/>
      </w:r>
      <w:r>
        <w:instrText xml:space="preserve"> PAGEREF _Toc415216298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5.5.5.4.1</w:t>
      </w:r>
      <w:r>
        <w:tab/>
        <w:t>Test execution</w:t>
      </w:r>
      <w:r>
        <w:tab/>
      </w:r>
      <w:r w:rsidR="008636C9">
        <w:fldChar w:fldCharType="begin" w:fldLock="1"/>
      </w:r>
      <w:r>
        <w:instrText xml:space="preserve"> PAGEREF _Toc415216299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5.5.5.4.2</w:t>
      </w:r>
      <w:r>
        <w:tab/>
        <w:t>Initial conditions</w:t>
      </w:r>
      <w:r>
        <w:tab/>
      </w:r>
      <w:r w:rsidR="008636C9">
        <w:fldChar w:fldCharType="begin" w:fldLock="1"/>
      </w:r>
      <w:r>
        <w:instrText xml:space="preserve"> PAGEREF _Toc415216300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5.5.5.4.3</w:t>
      </w:r>
      <w:r>
        <w:tab/>
        <w:t>Test procedure</w:t>
      </w:r>
      <w:r>
        <w:tab/>
      </w:r>
      <w:r w:rsidR="008636C9">
        <w:fldChar w:fldCharType="begin" w:fldLock="1"/>
      </w:r>
      <w:r>
        <w:instrText xml:space="preserve"> PAGEREF _Toc415216301 \h </w:instrText>
      </w:r>
      <w:r w:rsidR="008636C9">
        <w:fldChar w:fldCharType="separate"/>
      </w:r>
      <w:r>
        <w:t>52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5.6</w:t>
      </w:r>
      <w:r>
        <w:tab/>
        <w:t>Contactless card emulation</w:t>
      </w:r>
      <w:r>
        <w:tab/>
      </w:r>
      <w:r w:rsidR="008636C9">
        <w:fldChar w:fldCharType="begin" w:fldLock="1"/>
      </w:r>
      <w:r>
        <w:instrText xml:space="preserve"> PAGEREF _Toc415216302 \h </w:instrText>
      </w:r>
      <w:r w:rsidR="008636C9">
        <w:fldChar w:fldCharType="separate"/>
      </w:r>
      <w:r>
        <w:t>52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5.6.1</w:t>
      </w:r>
      <w:r>
        <w:tab/>
        <w:t>Overview</w:t>
      </w:r>
      <w:r>
        <w:tab/>
      </w:r>
      <w:r w:rsidR="008636C9">
        <w:fldChar w:fldCharType="begin" w:fldLock="1"/>
      </w:r>
      <w:r>
        <w:instrText xml:space="preserve"> PAGEREF _Toc415216303 \h </w:instrText>
      </w:r>
      <w:r w:rsidR="008636C9">
        <w:fldChar w:fldCharType="separate"/>
      </w:r>
      <w:r>
        <w:t>52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5.6.1.1</w:t>
      </w:r>
      <w:r>
        <w:tab/>
        <w:t>Conformance requirements</w:t>
      </w:r>
      <w:r>
        <w:tab/>
      </w:r>
      <w:r w:rsidR="008636C9">
        <w:fldChar w:fldCharType="begin" w:fldLock="1"/>
      </w:r>
      <w:r>
        <w:instrText xml:space="preserve"> PAGEREF _Toc415216304 \h </w:instrText>
      </w:r>
      <w:r w:rsidR="008636C9">
        <w:fldChar w:fldCharType="separate"/>
      </w:r>
      <w:r>
        <w:t>52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5.6.2</w:t>
      </w:r>
      <w:r>
        <w:tab/>
        <w:t>Void</w:t>
      </w:r>
      <w:r>
        <w:tab/>
      </w:r>
      <w:r w:rsidR="008636C9">
        <w:fldChar w:fldCharType="begin" w:fldLock="1"/>
      </w:r>
      <w:r>
        <w:instrText xml:space="preserve"> PAGEREF _Toc415216305 \h </w:instrText>
      </w:r>
      <w:r w:rsidR="008636C9">
        <w:fldChar w:fldCharType="separate"/>
      </w:r>
      <w:r>
        <w:t>52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5.6.3</w:t>
      </w:r>
      <w:r>
        <w:tab/>
        <w:t>Gates</w:t>
      </w:r>
      <w:r>
        <w:tab/>
      </w:r>
      <w:r w:rsidR="008636C9">
        <w:fldChar w:fldCharType="begin" w:fldLock="1"/>
      </w:r>
      <w:r>
        <w:instrText xml:space="preserve"> PAGEREF _Toc415216306 \h </w:instrText>
      </w:r>
      <w:r w:rsidR="008636C9">
        <w:fldChar w:fldCharType="separate"/>
      </w:r>
      <w:r>
        <w:t>52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5.6.3.1</w:t>
      </w:r>
      <w:r>
        <w:tab/>
        <w:t>Void</w:t>
      </w:r>
      <w:r>
        <w:tab/>
      </w:r>
      <w:r w:rsidR="008636C9">
        <w:fldChar w:fldCharType="begin" w:fldLock="1"/>
      </w:r>
      <w:r>
        <w:instrText xml:space="preserve"> PAGEREF _Toc415216307 \h </w:instrText>
      </w:r>
      <w:r w:rsidR="008636C9">
        <w:fldChar w:fldCharType="separate"/>
      </w:r>
      <w:r>
        <w:t>52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5.6.3.2</w:t>
      </w:r>
      <w:r>
        <w:tab/>
        <w:t>Identity management gate</w:t>
      </w:r>
      <w:r>
        <w:tab/>
      </w:r>
      <w:r w:rsidR="008636C9">
        <w:fldChar w:fldCharType="begin" w:fldLock="1"/>
      </w:r>
      <w:r>
        <w:instrText xml:space="preserve"> PAGEREF _Toc415216308 \h </w:instrText>
      </w:r>
      <w:r w:rsidR="008636C9">
        <w:fldChar w:fldCharType="separate"/>
      </w:r>
      <w:r>
        <w:t>52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5.6.3.2.1</w:t>
      </w:r>
      <w:r>
        <w:tab/>
        <w:t>Conformance requirements</w:t>
      </w:r>
      <w:r>
        <w:tab/>
      </w:r>
      <w:r w:rsidR="008636C9">
        <w:fldChar w:fldCharType="begin" w:fldLock="1"/>
      </w:r>
      <w:r>
        <w:instrText xml:space="preserve"> PAGEREF _Toc415216309 \h </w:instrText>
      </w:r>
      <w:r w:rsidR="008636C9">
        <w:fldChar w:fldCharType="separate"/>
      </w:r>
      <w:r>
        <w:t>52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5.6.3.3</w:t>
      </w:r>
      <w:r>
        <w:tab/>
        <w:t>Card RF gates</w:t>
      </w:r>
      <w:r>
        <w:tab/>
      </w:r>
      <w:r w:rsidR="008636C9">
        <w:fldChar w:fldCharType="begin" w:fldLock="1"/>
      </w:r>
      <w:r>
        <w:instrText xml:space="preserve"> PAGEREF _Toc415216310 \h </w:instrText>
      </w:r>
      <w:r w:rsidR="008636C9">
        <w:fldChar w:fldCharType="separate"/>
      </w:r>
      <w:r>
        <w:t>52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5.6.3.3.1</w:t>
      </w:r>
      <w:r>
        <w:tab/>
        <w:t>Overview</w:t>
      </w:r>
      <w:r>
        <w:tab/>
      </w:r>
      <w:r w:rsidR="008636C9">
        <w:fldChar w:fldCharType="begin" w:fldLock="1"/>
      </w:r>
      <w:r>
        <w:instrText xml:space="preserve"> PAGEREF _Toc415216311 \h </w:instrText>
      </w:r>
      <w:r w:rsidR="008636C9">
        <w:fldChar w:fldCharType="separate"/>
      </w:r>
      <w:r>
        <w:t>52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5.6.3.3.2</w:t>
      </w:r>
      <w:r>
        <w:tab/>
        <w:t>Commands</w:t>
      </w:r>
      <w:r>
        <w:tab/>
      </w:r>
      <w:r w:rsidR="008636C9">
        <w:fldChar w:fldCharType="begin" w:fldLock="1"/>
      </w:r>
      <w:r>
        <w:instrText xml:space="preserve"> PAGEREF _Toc415216312 \h </w:instrText>
      </w:r>
      <w:r w:rsidR="008636C9">
        <w:fldChar w:fldCharType="separate"/>
      </w:r>
      <w:r>
        <w:t>52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5.6.3.3.3</w:t>
      </w:r>
      <w:r>
        <w:tab/>
        <w:t>Events and subclauses</w:t>
      </w:r>
      <w:r>
        <w:tab/>
      </w:r>
      <w:r w:rsidR="008636C9">
        <w:fldChar w:fldCharType="begin" w:fldLock="1"/>
      </w:r>
      <w:r>
        <w:instrText xml:space="preserve"> PAGEREF _Toc415216313 \h </w:instrText>
      </w:r>
      <w:r w:rsidR="008636C9">
        <w:fldChar w:fldCharType="separate"/>
      </w:r>
      <w:r>
        <w:t>53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5.6.3.3.4</w:t>
      </w:r>
      <w:r>
        <w:tab/>
        <w:t>Registry and subclauses</w:t>
      </w:r>
      <w:r>
        <w:tab/>
      </w:r>
      <w:r w:rsidR="008636C9">
        <w:fldChar w:fldCharType="begin" w:fldLock="1"/>
      </w:r>
      <w:r>
        <w:instrText xml:space="preserve"> PAGEREF _Toc415216314 \h </w:instrText>
      </w:r>
      <w:r w:rsidR="008636C9">
        <w:fldChar w:fldCharType="separate"/>
      </w:r>
      <w:r>
        <w:t>53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5.6.3.4</w:t>
      </w:r>
      <w:r>
        <w:tab/>
        <w:t>Card application gates</w:t>
      </w:r>
      <w:r>
        <w:tab/>
      </w:r>
      <w:r w:rsidR="008636C9">
        <w:fldChar w:fldCharType="begin" w:fldLock="1"/>
      </w:r>
      <w:r>
        <w:instrText xml:space="preserve"> PAGEREF _Toc415216315 \h </w:instrText>
      </w:r>
      <w:r w:rsidR="008636C9">
        <w:fldChar w:fldCharType="separate"/>
      </w:r>
      <w:r>
        <w:t>55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5.6.3.4.1</w:t>
      </w:r>
      <w:r>
        <w:tab/>
        <w:t>Overview</w:t>
      </w:r>
      <w:r>
        <w:tab/>
      </w:r>
      <w:r w:rsidR="008636C9">
        <w:fldChar w:fldCharType="begin" w:fldLock="1"/>
      </w:r>
      <w:r>
        <w:instrText xml:space="preserve"> PAGEREF _Toc415216316 \h </w:instrText>
      </w:r>
      <w:r w:rsidR="008636C9">
        <w:fldChar w:fldCharType="separate"/>
      </w:r>
      <w:r>
        <w:t>55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5.6.3.4.2</w:t>
      </w:r>
      <w:r>
        <w:tab/>
        <w:t>Commands</w:t>
      </w:r>
      <w:r>
        <w:tab/>
      </w:r>
      <w:r w:rsidR="008636C9">
        <w:fldChar w:fldCharType="begin" w:fldLock="1"/>
      </w:r>
      <w:r>
        <w:instrText xml:space="preserve"> PAGEREF _Toc415216317 \h </w:instrText>
      </w:r>
      <w:r w:rsidR="008636C9">
        <w:fldChar w:fldCharType="separate"/>
      </w:r>
      <w:r>
        <w:t>55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5.6.3.4.3</w:t>
      </w:r>
      <w:r>
        <w:tab/>
        <w:t>Events and subclauses</w:t>
      </w:r>
      <w:r>
        <w:tab/>
      </w:r>
      <w:r w:rsidR="008636C9">
        <w:fldChar w:fldCharType="begin" w:fldLock="1"/>
      </w:r>
      <w:r>
        <w:instrText xml:space="preserve"> PAGEREF _Toc415216318 \h </w:instrText>
      </w:r>
      <w:r w:rsidR="008636C9">
        <w:fldChar w:fldCharType="separate"/>
      </w:r>
      <w:r>
        <w:t>55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5.6.3.4.4</w:t>
      </w:r>
      <w:r>
        <w:tab/>
        <w:t>Registry</w:t>
      </w:r>
      <w:r>
        <w:tab/>
      </w:r>
      <w:r w:rsidR="008636C9">
        <w:fldChar w:fldCharType="begin" w:fldLock="1"/>
      </w:r>
      <w:r>
        <w:instrText xml:space="preserve"> PAGEREF _Toc415216319 \h </w:instrText>
      </w:r>
      <w:r w:rsidR="008636C9">
        <w:fldChar w:fldCharType="separate"/>
      </w:r>
      <w:r>
        <w:t>56</w:t>
      </w:r>
      <w:r w:rsidR="008636C9">
        <w:fldChar w:fldCharType="end"/>
      </w:r>
    </w:p>
    <w:p w:rsidR="00227A83" w:rsidRDefault="00227A83" w:rsidP="00227A83">
      <w:pPr>
        <w:pStyle w:val="TOC6"/>
        <w:rPr>
          <w:rFonts w:asciiTheme="minorHAnsi" w:eastAsiaTheme="minorEastAsia" w:hAnsiTheme="minorHAnsi" w:cstheme="minorBidi"/>
          <w:sz w:val="22"/>
          <w:szCs w:val="22"/>
          <w:lang w:eastAsia="en-GB"/>
        </w:rPr>
      </w:pPr>
      <w:r>
        <w:t>5.6.3.4.4.1</w:t>
      </w:r>
      <w:r>
        <w:tab/>
        <w:t>Conformance requirements</w:t>
      </w:r>
      <w:r>
        <w:tab/>
      </w:r>
      <w:r w:rsidR="008636C9">
        <w:fldChar w:fldCharType="begin" w:fldLock="1"/>
      </w:r>
      <w:r>
        <w:instrText xml:space="preserve"> PAGEREF _Toc415216320 \h </w:instrText>
      </w:r>
      <w:r w:rsidR="008636C9">
        <w:fldChar w:fldCharType="separate"/>
      </w:r>
      <w:r>
        <w:t>56</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5.6.4</w:t>
      </w:r>
      <w:r>
        <w:tab/>
        <w:t>Procedures</w:t>
      </w:r>
      <w:r>
        <w:tab/>
      </w:r>
      <w:r w:rsidR="008636C9">
        <w:fldChar w:fldCharType="begin" w:fldLock="1"/>
      </w:r>
      <w:r>
        <w:instrText xml:space="preserve"> PAGEREF _Toc415216321 \h </w:instrText>
      </w:r>
      <w:r w:rsidR="008636C9">
        <w:fldChar w:fldCharType="separate"/>
      </w:r>
      <w:r>
        <w:t>57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5.6.4.1</w:t>
      </w:r>
      <w:r>
        <w:tab/>
        <w:t>Use of contactless card application</w:t>
      </w:r>
      <w:r>
        <w:tab/>
      </w:r>
      <w:r w:rsidR="008636C9">
        <w:fldChar w:fldCharType="begin" w:fldLock="1"/>
      </w:r>
      <w:r>
        <w:instrText xml:space="preserve"> PAGEREF _Toc415216322 \h </w:instrText>
      </w:r>
      <w:r w:rsidR="008636C9">
        <w:fldChar w:fldCharType="separate"/>
      </w:r>
      <w:r>
        <w:t>57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5.6.4.1.1</w:t>
      </w:r>
      <w:r>
        <w:tab/>
        <w:t>Conformance requirements</w:t>
      </w:r>
      <w:r>
        <w:tab/>
      </w:r>
      <w:r w:rsidR="008636C9">
        <w:fldChar w:fldCharType="begin" w:fldLock="1"/>
      </w:r>
      <w:r>
        <w:instrText xml:space="preserve"> PAGEREF _Toc415216323 \h </w:instrText>
      </w:r>
      <w:r w:rsidR="008636C9">
        <w:fldChar w:fldCharType="separate"/>
      </w:r>
      <w:r>
        <w:t>57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5.6.4.1.2</w:t>
      </w:r>
      <w:r>
        <w:tab/>
        <w:t>Test case 1: full power mode</w:t>
      </w:r>
      <w:r>
        <w:tab/>
      </w:r>
      <w:r w:rsidR="008636C9">
        <w:fldChar w:fldCharType="begin" w:fldLock="1"/>
      </w:r>
      <w:r>
        <w:instrText xml:space="preserve"> PAGEREF _Toc415216324 \h </w:instrText>
      </w:r>
      <w:r w:rsidR="008636C9">
        <w:fldChar w:fldCharType="separate"/>
      </w:r>
      <w:r>
        <w:t>57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5.6.4.1.3</w:t>
      </w:r>
      <w:r>
        <w:tab/>
        <w:t>Test case 2: full power mode, no EVT_CARD_ACTIVATED and EVT_CARD_DEACTIVATED</w:t>
      </w:r>
      <w:r>
        <w:tab/>
      </w:r>
      <w:r w:rsidR="008636C9">
        <w:fldChar w:fldCharType="begin" w:fldLock="1"/>
      </w:r>
      <w:r>
        <w:instrText xml:space="preserve"> PAGEREF _Toc415216325 \h </w:instrText>
      </w:r>
      <w:r w:rsidR="008636C9">
        <w:fldChar w:fldCharType="separate"/>
      </w:r>
      <w:r>
        <w:t>58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5.6.4.1.4</w:t>
      </w:r>
      <w:r>
        <w:tab/>
        <w:t>Test case 3: sequence from DEACTIVATED state</w:t>
      </w:r>
      <w:r>
        <w:tab/>
      </w:r>
      <w:r w:rsidR="008636C9">
        <w:fldChar w:fldCharType="begin" w:fldLock="1"/>
      </w:r>
      <w:r>
        <w:instrText xml:space="preserve"> PAGEREF _Toc415216326 \h </w:instrText>
      </w:r>
      <w:r w:rsidR="008636C9">
        <w:fldChar w:fldCharType="separate"/>
      </w:r>
      <w:r>
        <w:t>58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5.6.4.1.5</w:t>
      </w:r>
      <w:r>
        <w:tab/>
        <w:t>Test case 4: sequence from DEACTIVATED state, no EVT_CARD_ACTIVATED or EVT_CARD_DEACTIVATED</w:t>
      </w:r>
      <w:r>
        <w:tab/>
      </w:r>
      <w:r w:rsidR="008636C9">
        <w:fldChar w:fldCharType="begin" w:fldLock="1"/>
      </w:r>
      <w:r>
        <w:instrText xml:space="preserve"> PAGEREF _Toc415216327 \h </w:instrText>
      </w:r>
      <w:r w:rsidR="008636C9">
        <w:fldChar w:fldCharType="separate"/>
      </w:r>
      <w:r>
        <w:t>59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5.6.4.1.6</w:t>
      </w:r>
      <w:r>
        <w:tab/>
        <w:t>Test case 5: low power, power down instead of EVT_FIELD_OFF</w:t>
      </w:r>
      <w:r>
        <w:tab/>
      </w:r>
      <w:r w:rsidR="008636C9">
        <w:fldChar w:fldCharType="begin" w:fldLock="1"/>
      </w:r>
      <w:r>
        <w:instrText xml:space="preserve"> PAGEREF _Toc415216328 \h </w:instrText>
      </w:r>
      <w:r w:rsidR="008636C9">
        <w:fldChar w:fldCharType="separate"/>
      </w:r>
      <w:r>
        <w:t>60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5.6.4.1.7</w:t>
      </w:r>
      <w:r>
        <w:tab/>
        <w:t>Test case 6: EVT_FIELD_OFF after EVT_FIELD_ON / SWP interface activation</w:t>
      </w:r>
      <w:r>
        <w:tab/>
      </w:r>
      <w:r w:rsidR="008636C9">
        <w:fldChar w:fldCharType="begin" w:fldLock="1"/>
      </w:r>
      <w:r>
        <w:instrText xml:space="preserve"> PAGEREF _Toc415216329 \h </w:instrText>
      </w:r>
      <w:r w:rsidR="008636C9">
        <w:fldChar w:fldCharType="separate"/>
      </w:r>
      <w:r>
        <w:t>60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5.6.4.1.8</w:t>
      </w:r>
      <w:r>
        <w:tab/>
        <w:t>Test case 7: EVT_FIELD_OFF after EVT_CARD_ACTIVATED</w:t>
      </w:r>
      <w:r>
        <w:tab/>
      </w:r>
      <w:r w:rsidR="008636C9">
        <w:fldChar w:fldCharType="begin" w:fldLock="1"/>
      </w:r>
      <w:r>
        <w:instrText xml:space="preserve"> PAGEREF _Toc415216330 \h </w:instrText>
      </w:r>
      <w:r w:rsidR="008636C9">
        <w:fldChar w:fldCharType="separate"/>
      </w:r>
      <w:r>
        <w:t>61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5.6.4.1.9</w:t>
      </w:r>
      <w:r>
        <w:tab/>
        <w:t>Test case 8: EVT_FIELD_OFF after EVT_SEND_DATA</w:t>
      </w:r>
      <w:r>
        <w:tab/>
      </w:r>
      <w:r w:rsidR="008636C9">
        <w:fldChar w:fldCharType="begin" w:fldLock="1"/>
      </w:r>
      <w:r>
        <w:instrText xml:space="preserve"> PAGEREF _Toc415216331 \h </w:instrText>
      </w:r>
      <w:r w:rsidR="008636C9">
        <w:fldChar w:fldCharType="separate"/>
      </w:r>
      <w:r>
        <w:t>61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5.6.4.1.10</w:t>
      </w:r>
      <w:r>
        <w:tab/>
        <w:t>Test case 9: multiple open card gates</w:t>
      </w:r>
      <w:r>
        <w:tab/>
      </w:r>
      <w:r w:rsidR="008636C9">
        <w:fldChar w:fldCharType="begin" w:fldLock="1"/>
      </w:r>
      <w:r>
        <w:instrText xml:space="preserve"> PAGEREF _Toc415216332 \h </w:instrText>
      </w:r>
      <w:r w:rsidR="008636C9">
        <w:fldChar w:fldCharType="separate"/>
      </w:r>
      <w:r>
        <w:t>62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5.6.4.1.11</w:t>
      </w:r>
      <w:r>
        <w:tab/>
        <w:t>Test case 10: empty C-APDU</w:t>
      </w:r>
      <w:r>
        <w:tab/>
      </w:r>
      <w:r w:rsidR="008636C9">
        <w:fldChar w:fldCharType="begin" w:fldLock="1"/>
      </w:r>
      <w:r>
        <w:instrText xml:space="preserve"> PAGEREF _Toc415216333 \h </w:instrText>
      </w:r>
      <w:r w:rsidR="008636C9">
        <w:fldChar w:fldCharType="separate"/>
      </w:r>
      <w:r>
        <w:t>63</w:t>
      </w:r>
      <w:r w:rsidR="008636C9">
        <w:fldChar w:fldCharType="end"/>
      </w:r>
    </w:p>
    <w:p w:rsidR="00227A83" w:rsidRPr="00BF712E" w:rsidRDefault="008636C9" w:rsidP="00227A83">
      <w:pPr>
        <w:pStyle w:val="TOC4"/>
        <w:rPr>
          <w:rFonts w:asciiTheme="minorHAnsi" w:eastAsiaTheme="minorEastAsia" w:hAnsiTheme="minorHAnsi" w:cstheme="minorBidi"/>
          <w:sz w:val="22"/>
          <w:szCs w:val="22"/>
          <w:lang w:val="fr-FR" w:eastAsia="en-GB"/>
          <w:rPrChange w:id="50" w:author="SCP(15)0000101r1_CR38" w:date="2017-08-09T10:52:00Z">
            <w:rPr>
              <w:rFonts w:asciiTheme="minorHAnsi" w:eastAsiaTheme="minorEastAsia" w:hAnsiTheme="minorHAnsi" w:cstheme="minorBidi"/>
              <w:sz w:val="22"/>
              <w:szCs w:val="22"/>
              <w:lang w:eastAsia="en-GB"/>
            </w:rPr>
          </w:rPrChange>
        </w:rPr>
      </w:pPr>
      <w:r w:rsidRPr="008636C9">
        <w:rPr>
          <w:lang w:val="fr-FR"/>
          <w:rPrChange w:id="51" w:author="SCP(15)0000101r1_CR38" w:date="2017-08-09T10:52:00Z">
            <w:rPr/>
          </w:rPrChange>
        </w:rPr>
        <w:t>5.6.4.2</w:t>
      </w:r>
      <w:r w:rsidRPr="008636C9">
        <w:rPr>
          <w:lang w:val="fr-FR"/>
          <w:rPrChange w:id="52" w:author="SCP(15)0000101r1_CR38" w:date="2017-08-09T10:52:00Z">
            <w:rPr/>
          </w:rPrChange>
        </w:rPr>
        <w:tab/>
        <w:t>Non ISO/IEC 14443-4 type A</w:t>
      </w:r>
      <w:r w:rsidRPr="008636C9">
        <w:rPr>
          <w:lang w:val="fr-FR"/>
          <w:rPrChange w:id="53" w:author="SCP(15)0000101r1_CR38" w:date="2017-08-09T10:52:00Z">
            <w:rPr/>
          </w:rPrChange>
        </w:rPr>
        <w:tab/>
      </w:r>
      <w:r>
        <w:fldChar w:fldCharType="begin" w:fldLock="1"/>
      </w:r>
      <w:r w:rsidRPr="008636C9">
        <w:rPr>
          <w:lang w:val="fr-FR"/>
          <w:rPrChange w:id="54" w:author="SCP(15)0000101r1_CR38" w:date="2017-08-09T10:52:00Z">
            <w:rPr/>
          </w:rPrChange>
        </w:rPr>
        <w:instrText xml:space="preserve"> PAGEREF _Toc415216334 \h </w:instrText>
      </w:r>
      <w:r>
        <w:fldChar w:fldCharType="separate"/>
      </w:r>
      <w:r w:rsidRPr="008636C9">
        <w:rPr>
          <w:lang w:val="fr-FR"/>
          <w:rPrChange w:id="55" w:author="SCP(15)0000101r1_CR38" w:date="2017-08-09T10:52:00Z">
            <w:rPr/>
          </w:rPrChange>
        </w:rPr>
        <w:t>64</w:t>
      </w:r>
      <w:r>
        <w:fldChar w:fldCharType="end"/>
      </w:r>
    </w:p>
    <w:p w:rsidR="00227A83" w:rsidRDefault="00227A83" w:rsidP="00227A83">
      <w:pPr>
        <w:pStyle w:val="TOC5"/>
        <w:rPr>
          <w:rFonts w:asciiTheme="minorHAnsi" w:eastAsiaTheme="minorEastAsia" w:hAnsiTheme="minorHAnsi" w:cstheme="minorBidi"/>
          <w:sz w:val="22"/>
          <w:szCs w:val="22"/>
          <w:lang w:eastAsia="en-GB"/>
        </w:rPr>
      </w:pPr>
      <w:r>
        <w:t>5.6.4.2.1</w:t>
      </w:r>
      <w:r>
        <w:tab/>
        <w:t>Conformance requirements</w:t>
      </w:r>
      <w:r>
        <w:tab/>
      </w:r>
      <w:r w:rsidR="008636C9">
        <w:fldChar w:fldCharType="begin" w:fldLock="1"/>
      </w:r>
      <w:r>
        <w:instrText xml:space="preserve"> PAGEREF _Toc415216335 \h </w:instrText>
      </w:r>
      <w:r w:rsidR="008636C9">
        <w:fldChar w:fldCharType="separate"/>
      </w:r>
      <w:r>
        <w:t>64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5.6.4.2.2</w:t>
      </w:r>
      <w:r>
        <w:tab/>
        <w:t>Test case 1: full power mode</w:t>
      </w:r>
      <w:r>
        <w:tab/>
      </w:r>
      <w:r w:rsidR="008636C9">
        <w:fldChar w:fldCharType="begin" w:fldLock="1"/>
      </w:r>
      <w:r>
        <w:instrText xml:space="preserve"> PAGEREF _Toc415216336 \h </w:instrText>
      </w:r>
      <w:r w:rsidR="008636C9">
        <w:fldChar w:fldCharType="separate"/>
      </w:r>
      <w:r>
        <w:t>64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5.6.4.2.3</w:t>
      </w:r>
      <w:r>
        <w:tab/>
        <w:t>Test case 2: sequence from DEACTIVATED state</w:t>
      </w:r>
      <w:r>
        <w:tab/>
      </w:r>
      <w:r w:rsidR="008636C9">
        <w:fldChar w:fldCharType="begin" w:fldLock="1"/>
      </w:r>
      <w:r>
        <w:instrText xml:space="preserve"> PAGEREF _Toc415216337 \h </w:instrText>
      </w:r>
      <w:r w:rsidR="008636C9">
        <w:fldChar w:fldCharType="separate"/>
      </w:r>
      <w:r>
        <w:t>65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5.6.4.2.4</w:t>
      </w:r>
      <w:r>
        <w:tab/>
        <w:t>Test case 3: low power mode, power down instead EVT_FIELD_OFF</w:t>
      </w:r>
      <w:r>
        <w:tab/>
      </w:r>
      <w:r w:rsidR="008636C9">
        <w:fldChar w:fldCharType="begin" w:fldLock="1"/>
      </w:r>
      <w:r>
        <w:instrText xml:space="preserve"> PAGEREF _Toc415216338 \h </w:instrText>
      </w:r>
      <w:r w:rsidR="008636C9">
        <w:fldChar w:fldCharType="separate"/>
      </w:r>
      <w:r>
        <w:t>66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5.6.4.2.5</w:t>
      </w:r>
      <w:r>
        <w:tab/>
        <w:t>Test case 4: EVT_FIELD_OFF after EVT_FIELD_ON / SWP interface activation</w:t>
      </w:r>
      <w:r>
        <w:tab/>
      </w:r>
      <w:r w:rsidR="008636C9">
        <w:fldChar w:fldCharType="begin" w:fldLock="1"/>
      </w:r>
      <w:r>
        <w:instrText xml:space="preserve"> PAGEREF _Toc415216339 \h </w:instrText>
      </w:r>
      <w:r w:rsidR="008636C9">
        <w:fldChar w:fldCharType="separate"/>
      </w:r>
      <w:r>
        <w:t>67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5.6.4.2.6</w:t>
      </w:r>
      <w:r>
        <w:tab/>
        <w:t>Test case 5: EVT_FIELD_OFF during CLT frames exchange</w:t>
      </w:r>
      <w:r>
        <w:tab/>
      </w:r>
      <w:r w:rsidR="008636C9">
        <w:fldChar w:fldCharType="begin" w:fldLock="1"/>
      </w:r>
      <w:r>
        <w:instrText xml:space="preserve"> PAGEREF _Toc415216340 \h </w:instrText>
      </w:r>
      <w:r w:rsidR="008636C9">
        <w:fldChar w:fldCharType="separate"/>
      </w:r>
      <w:r>
        <w:t>68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5.6.4.2.7</w:t>
      </w:r>
      <w:r>
        <w:tab/>
        <w:t>Test case 6: multiple open card gates</w:t>
      </w:r>
      <w:r>
        <w:tab/>
      </w:r>
      <w:r w:rsidR="008636C9">
        <w:fldChar w:fldCharType="begin" w:fldLock="1"/>
      </w:r>
      <w:r>
        <w:instrText xml:space="preserve"> PAGEREF _Toc415216341 \h </w:instrText>
      </w:r>
      <w:r w:rsidR="008636C9">
        <w:fldChar w:fldCharType="separate"/>
      </w:r>
      <w:r>
        <w:t>68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5.6.4.3</w:t>
      </w:r>
      <w:r>
        <w:tab/>
        <w:t>Type B' RF technology</w:t>
      </w:r>
      <w:r>
        <w:tab/>
      </w:r>
      <w:r w:rsidR="008636C9">
        <w:fldChar w:fldCharType="begin" w:fldLock="1"/>
      </w:r>
      <w:r>
        <w:instrText xml:space="preserve"> PAGEREF _Toc415216342 \h </w:instrText>
      </w:r>
      <w:r w:rsidR="008636C9">
        <w:fldChar w:fldCharType="separate"/>
      </w:r>
      <w:r>
        <w:t>69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5.6.4.3.1</w:t>
      </w:r>
      <w:r>
        <w:tab/>
        <w:t>Conformance requirements</w:t>
      </w:r>
      <w:r>
        <w:tab/>
      </w:r>
      <w:r w:rsidR="008636C9">
        <w:fldChar w:fldCharType="begin" w:fldLock="1"/>
      </w:r>
      <w:r>
        <w:instrText xml:space="preserve"> PAGEREF _Toc415216343 \h </w:instrText>
      </w:r>
      <w:r w:rsidR="008636C9">
        <w:fldChar w:fldCharType="separate"/>
      </w:r>
      <w:r>
        <w:t>69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5.6.4.4</w:t>
      </w:r>
      <w:r>
        <w:tab/>
        <w:t>Type F RF technology</w:t>
      </w:r>
      <w:r>
        <w:tab/>
      </w:r>
      <w:r w:rsidR="008636C9">
        <w:fldChar w:fldCharType="begin" w:fldLock="1"/>
      </w:r>
      <w:r>
        <w:instrText xml:space="preserve"> PAGEREF _Toc415216344 \h </w:instrText>
      </w:r>
      <w:r w:rsidR="008636C9">
        <w:fldChar w:fldCharType="separate"/>
      </w:r>
      <w:r>
        <w:t>70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5.6.4.4.1</w:t>
      </w:r>
      <w:r>
        <w:tab/>
        <w:t>Conformance requirements</w:t>
      </w:r>
      <w:r>
        <w:tab/>
      </w:r>
      <w:r w:rsidR="008636C9">
        <w:fldChar w:fldCharType="begin" w:fldLock="1"/>
      </w:r>
      <w:r>
        <w:instrText xml:space="preserve"> PAGEREF _Toc415216345 \h </w:instrText>
      </w:r>
      <w:r w:rsidR="008636C9">
        <w:fldChar w:fldCharType="separate"/>
      </w:r>
      <w:r>
        <w:t>70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.2</w:t>
      </w:r>
      <w:r>
        <w:tab/>
        <w:t xml:space="preserve">Test case </w:t>
      </w:r>
      <w:r>
        <w:rPr>
          <w:lang w:eastAsia="ja-JP"/>
        </w:rPr>
        <w:t>1</w:t>
      </w:r>
      <w:r>
        <w:t xml:space="preserve">: </w:t>
      </w:r>
      <w:r>
        <w:rPr>
          <w:lang w:eastAsia="ja-JP"/>
        </w:rPr>
        <w:t>RF error indicator</w:t>
      </w:r>
      <w:r>
        <w:tab/>
      </w:r>
      <w:r w:rsidR="008636C9">
        <w:fldChar w:fldCharType="begin" w:fldLock="1"/>
      </w:r>
      <w:r>
        <w:instrText xml:space="preserve"> PAGEREF _Toc415216346 \h </w:instrText>
      </w:r>
      <w:r w:rsidR="008636C9">
        <w:fldChar w:fldCharType="separate"/>
      </w:r>
      <w:r>
        <w:t>70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3</w:t>
      </w:r>
      <w:r>
        <w:tab/>
        <w:t xml:space="preserve">Test case </w:t>
      </w:r>
      <w:r>
        <w:rPr>
          <w:lang w:eastAsia="ja-JP"/>
        </w:rPr>
        <w:t>2</w:t>
      </w:r>
      <w:r>
        <w:t>: full power mode</w:t>
      </w:r>
      <w:r>
        <w:tab/>
      </w:r>
      <w:r w:rsidR="008636C9">
        <w:fldChar w:fldCharType="begin" w:fldLock="1"/>
      </w:r>
      <w:r>
        <w:instrText xml:space="preserve"> PAGEREF _Toc415216347 \h </w:instrText>
      </w:r>
      <w:r w:rsidR="008636C9">
        <w:fldChar w:fldCharType="separate"/>
      </w:r>
      <w:r>
        <w:t>71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.4</w:t>
      </w:r>
      <w:r>
        <w:tab/>
        <w:t>Test case 3: sequence from DEACTIVATED state</w:t>
      </w:r>
      <w:r>
        <w:tab/>
      </w:r>
      <w:r w:rsidR="008636C9">
        <w:fldChar w:fldCharType="begin" w:fldLock="1"/>
      </w:r>
      <w:r>
        <w:instrText xml:space="preserve"> PAGEREF _Toc415216348 \h </w:instrText>
      </w:r>
      <w:r w:rsidR="008636C9">
        <w:fldChar w:fldCharType="separate"/>
      </w:r>
      <w:r>
        <w:t>72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5</w:t>
      </w:r>
      <w:r>
        <w:tab/>
        <w:t xml:space="preserve">Test case </w:t>
      </w:r>
      <w:r>
        <w:rPr>
          <w:lang w:eastAsia="ja-JP"/>
        </w:rPr>
        <w:t>4</w:t>
      </w:r>
      <w:r>
        <w:t>: low power, power down instead of EVT_FIELD_OFF</w:t>
      </w:r>
      <w:r>
        <w:tab/>
      </w:r>
      <w:r w:rsidR="008636C9">
        <w:fldChar w:fldCharType="begin" w:fldLock="1"/>
      </w:r>
      <w:r>
        <w:instrText xml:space="preserve"> PAGEREF _Toc415216349 \h </w:instrText>
      </w:r>
      <w:r w:rsidR="008636C9">
        <w:fldChar w:fldCharType="separate"/>
      </w:r>
      <w:r>
        <w:t>73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6</w:t>
      </w:r>
      <w:r>
        <w:tab/>
        <w:t xml:space="preserve">Test case </w:t>
      </w:r>
      <w:r>
        <w:rPr>
          <w:lang w:eastAsia="ja-JP"/>
        </w:rPr>
        <w:t>5</w:t>
      </w:r>
      <w:r>
        <w:t>: EVT_FIELD_OFF after EVT_FIELD_ON / SWP interface activation</w:t>
      </w:r>
      <w:r>
        <w:tab/>
      </w:r>
      <w:r w:rsidR="008636C9">
        <w:fldChar w:fldCharType="begin" w:fldLock="1"/>
      </w:r>
      <w:r>
        <w:instrText xml:space="preserve"> PAGEREF _Toc415216350 \h </w:instrText>
      </w:r>
      <w:r w:rsidR="008636C9">
        <w:fldChar w:fldCharType="separate"/>
      </w:r>
      <w:r>
        <w:t>74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7</w:t>
      </w:r>
      <w:r>
        <w:tab/>
        <w:t xml:space="preserve">Test case </w:t>
      </w:r>
      <w:r>
        <w:rPr>
          <w:lang w:eastAsia="ja-JP"/>
        </w:rPr>
        <w:t>6</w:t>
      </w:r>
      <w:r>
        <w:t>: EVT_FIELD_OFF</w:t>
      </w:r>
      <w:r>
        <w:rPr>
          <w:lang w:eastAsia="ja-JP"/>
        </w:rPr>
        <w:t xml:space="preserve"> </w:t>
      </w:r>
      <w:r>
        <w:t>after EVT_SEND_DATA</w:t>
      </w:r>
      <w:r>
        <w:tab/>
      </w:r>
      <w:r w:rsidR="008636C9">
        <w:fldChar w:fldCharType="begin" w:fldLock="1"/>
      </w:r>
      <w:r>
        <w:instrText xml:space="preserve"> PAGEREF _Toc415216351 \h </w:instrText>
      </w:r>
      <w:r w:rsidR="008636C9">
        <w:fldChar w:fldCharType="separate"/>
      </w:r>
      <w:r>
        <w:t>75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8</w:t>
      </w:r>
      <w:r>
        <w:tab/>
        <w:t xml:space="preserve">Test case </w:t>
      </w:r>
      <w:r>
        <w:rPr>
          <w:lang w:eastAsia="ja-JP"/>
        </w:rPr>
        <w:t>7</w:t>
      </w:r>
      <w:r>
        <w:t>: multiple open card gates</w:t>
      </w:r>
      <w:r>
        <w:tab/>
      </w:r>
      <w:r w:rsidR="008636C9">
        <w:fldChar w:fldCharType="begin" w:fldLock="1"/>
      </w:r>
      <w:r>
        <w:instrText xml:space="preserve"> PAGEREF _Toc415216352 \h </w:instrText>
      </w:r>
      <w:r w:rsidR="008636C9">
        <w:fldChar w:fldCharType="separate"/>
      </w:r>
      <w:r>
        <w:t>76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9</w:t>
      </w:r>
      <w:r>
        <w:tab/>
        <w:t xml:space="preserve">Test case </w:t>
      </w:r>
      <w:r>
        <w:rPr>
          <w:lang w:eastAsia="ja-JP"/>
        </w:rPr>
        <w:t>8</w:t>
      </w:r>
      <w:r>
        <w:t>: EVT_FIELD_OFF during CLT frames exchange</w:t>
      </w:r>
      <w:r>
        <w:tab/>
      </w:r>
      <w:r w:rsidR="008636C9">
        <w:fldChar w:fldCharType="begin" w:fldLock="1"/>
      </w:r>
      <w:r>
        <w:instrText xml:space="preserve"> PAGEREF _Toc415216353 \h </w:instrText>
      </w:r>
      <w:r w:rsidR="008636C9">
        <w:fldChar w:fldCharType="separate"/>
      </w:r>
      <w:r>
        <w:t>77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5.6.4.5</w:t>
      </w:r>
      <w:r>
        <w:tab/>
        <w:t>Update RF technology settings</w:t>
      </w:r>
      <w:r>
        <w:tab/>
      </w:r>
      <w:r w:rsidR="008636C9">
        <w:fldChar w:fldCharType="begin" w:fldLock="1"/>
      </w:r>
      <w:r>
        <w:instrText xml:space="preserve"> PAGEREF _Toc415216354 \h </w:instrText>
      </w:r>
      <w:r w:rsidR="008636C9">
        <w:fldChar w:fldCharType="separate"/>
      </w:r>
      <w:r>
        <w:t>78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5.6.4.5.1</w:t>
      </w:r>
      <w:r>
        <w:tab/>
        <w:t>Conformance requirements</w:t>
      </w:r>
      <w:r>
        <w:tab/>
      </w:r>
      <w:r w:rsidR="008636C9">
        <w:fldChar w:fldCharType="begin" w:fldLock="1"/>
      </w:r>
      <w:r>
        <w:instrText xml:space="preserve"> PAGEREF _Toc415216355 \h </w:instrText>
      </w:r>
      <w:r w:rsidR="008636C9">
        <w:fldChar w:fldCharType="separate"/>
      </w:r>
      <w:r>
        <w:t>78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5.6.4.6</w:t>
      </w:r>
      <w:r>
        <w:tab/>
        <w:t>Identity check</w:t>
      </w:r>
      <w:r>
        <w:tab/>
      </w:r>
      <w:r w:rsidR="008636C9">
        <w:fldChar w:fldCharType="begin" w:fldLock="1"/>
      </w:r>
      <w:r>
        <w:instrText xml:space="preserve"> PAGEREF _Toc415216356 \h </w:instrText>
      </w:r>
      <w:r w:rsidR="008636C9">
        <w:fldChar w:fldCharType="separate"/>
      </w:r>
      <w:r>
        <w:t>78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5.6.4.6.1</w:t>
      </w:r>
      <w:r>
        <w:tab/>
        <w:t>Conformance requirements</w:t>
      </w:r>
      <w:r>
        <w:tab/>
      </w:r>
      <w:r w:rsidR="008636C9">
        <w:fldChar w:fldCharType="begin" w:fldLock="1"/>
      </w:r>
      <w:r>
        <w:instrText xml:space="preserve"> PAGEREF _Toc415216357 \h </w:instrText>
      </w:r>
      <w:r w:rsidR="008636C9">
        <w:fldChar w:fldCharType="separate"/>
      </w:r>
      <w:r>
        <w:t>78</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5.7</w:t>
      </w:r>
      <w:r>
        <w:tab/>
        <w:t>Contactless reader</w:t>
      </w:r>
      <w:r>
        <w:tab/>
      </w:r>
      <w:r w:rsidR="008636C9">
        <w:fldChar w:fldCharType="begin" w:fldLock="1"/>
      </w:r>
      <w:r>
        <w:instrText xml:space="preserve"> PAGEREF _Toc415216358 \h </w:instrText>
      </w:r>
      <w:r w:rsidR="008636C9">
        <w:fldChar w:fldCharType="separate"/>
      </w:r>
      <w:r>
        <w:t>78</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5.7.1</w:t>
      </w:r>
      <w:r>
        <w:tab/>
        <w:t>Overview</w:t>
      </w:r>
      <w:r>
        <w:tab/>
      </w:r>
      <w:r w:rsidR="008636C9">
        <w:fldChar w:fldCharType="begin" w:fldLock="1"/>
      </w:r>
      <w:r>
        <w:instrText xml:space="preserve"> PAGEREF _Toc415216359 \h </w:instrText>
      </w:r>
      <w:r w:rsidR="008636C9">
        <w:fldChar w:fldCharType="separate"/>
      </w:r>
      <w:r>
        <w:t>78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5.7.1.1</w:t>
      </w:r>
      <w:r>
        <w:tab/>
        <w:t>Conformance requirements</w:t>
      </w:r>
      <w:r>
        <w:tab/>
      </w:r>
      <w:r w:rsidR="008636C9">
        <w:fldChar w:fldCharType="begin" w:fldLock="1"/>
      </w:r>
      <w:r>
        <w:instrText xml:space="preserve"> PAGEREF _Toc415216360 \h </w:instrText>
      </w:r>
      <w:r w:rsidR="008636C9">
        <w:fldChar w:fldCharType="separate"/>
      </w:r>
      <w:r>
        <w:t>78</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5.7.2</w:t>
      </w:r>
      <w:r>
        <w:tab/>
        <w:t>Reader RF gates</w:t>
      </w:r>
      <w:r>
        <w:tab/>
      </w:r>
      <w:r w:rsidR="008636C9">
        <w:fldChar w:fldCharType="begin" w:fldLock="1"/>
      </w:r>
      <w:r>
        <w:instrText xml:space="preserve"> PAGEREF _Toc415216361 \h </w:instrText>
      </w:r>
      <w:r w:rsidR="008636C9">
        <w:fldChar w:fldCharType="separate"/>
      </w:r>
      <w:r>
        <w:t>79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5.7.2.1</w:t>
      </w:r>
      <w:r>
        <w:tab/>
        <w:t>Overview</w:t>
      </w:r>
      <w:r>
        <w:tab/>
      </w:r>
      <w:r w:rsidR="008636C9">
        <w:fldChar w:fldCharType="begin" w:fldLock="1"/>
      </w:r>
      <w:r>
        <w:instrText xml:space="preserve"> PAGEREF _Toc415216362 \h </w:instrText>
      </w:r>
      <w:r w:rsidR="008636C9">
        <w:fldChar w:fldCharType="separate"/>
      </w:r>
      <w:r>
        <w:t>79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5.7.2.2</w:t>
      </w:r>
      <w:r>
        <w:tab/>
        <w:t>Command</w:t>
      </w:r>
      <w:r>
        <w:tab/>
      </w:r>
      <w:r w:rsidR="008636C9">
        <w:fldChar w:fldCharType="begin" w:fldLock="1"/>
      </w:r>
      <w:r>
        <w:instrText xml:space="preserve"> PAGEREF _Toc415216363 \h </w:instrText>
      </w:r>
      <w:r w:rsidR="008636C9">
        <w:fldChar w:fldCharType="separate"/>
      </w:r>
      <w:r>
        <w:t>79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5.7.2.2.1</w:t>
      </w:r>
      <w:r>
        <w:tab/>
        <w:t>WR_XCHG_DATA</w:t>
      </w:r>
      <w:r>
        <w:tab/>
      </w:r>
      <w:r w:rsidR="008636C9">
        <w:fldChar w:fldCharType="begin" w:fldLock="1"/>
      </w:r>
      <w:r>
        <w:instrText xml:space="preserve"> PAGEREF _Toc415216364 \h </w:instrText>
      </w:r>
      <w:r w:rsidR="008636C9">
        <w:fldChar w:fldCharType="separate"/>
      </w:r>
      <w:r>
        <w:t>79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5.7.2.3</w:t>
      </w:r>
      <w:r>
        <w:tab/>
        <w:t>Registries</w:t>
      </w:r>
      <w:r>
        <w:tab/>
      </w:r>
      <w:r w:rsidR="008636C9">
        <w:fldChar w:fldCharType="begin" w:fldLock="1"/>
      </w:r>
      <w:r>
        <w:instrText xml:space="preserve"> PAGEREF _Toc415216365 \h </w:instrText>
      </w:r>
      <w:r w:rsidR="008636C9">
        <w:fldChar w:fldCharType="separate"/>
      </w:r>
      <w:r>
        <w:t>79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5.7.2.3.1</w:t>
      </w:r>
      <w:r>
        <w:tab/>
        <w:t>Type A reader RF gate</w:t>
      </w:r>
      <w:r>
        <w:tab/>
      </w:r>
      <w:r w:rsidR="008636C9">
        <w:fldChar w:fldCharType="begin" w:fldLock="1"/>
      </w:r>
      <w:r>
        <w:instrText xml:space="preserve"> PAGEREF _Toc415216366 \h </w:instrText>
      </w:r>
      <w:r w:rsidR="008636C9">
        <w:fldChar w:fldCharType="separate"/>
      </w:r>
      <w:r>
        <w:t>79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5.7.2.3.2</w:t>
      </w:r>
      <w:r>
        <w:tab/>
        <w:t>Type B reader RF gate</w:t>
      </w:r>
      <w:r>
        <w:tab/>
      </w:r>
      <w:r w:rsidR="008636C9">
        <w:fldChar w:fldCharType="begin" w:fldLock="1"/>
      </w:r>
      <w:r>
        <w:instrText xml:space="preserve"> PAGEREF _Toc415216367 \h </w:instrText>
      </w:r>
      <w:r w:rsidR="008636C9">
        <w:fldChar w:fldCharType="separate"/>
      </w:r>
      <w:r>
        <w:t>79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5.7.2.4</w:t>
      </w:r>
      <w:r>
        <w:tab/>
        <w:t>Events and subclauses</w:t>
      </w:r>
      <w:r>
        <w:tab/>
      </w:r>
      <w:r w:rsidR="008636C9">
        <w:fldChar w:fldCharType="begin" w:fldLock="1"/>
      </w:r>
      <w:r>
        <w:instrText xml:space="preserve"> PAGEREF _Toc415216368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5.7.2.4.1</w:t>
      </w:r>
      <w:r>
        <w:tab/>
        <w:t>Events</w:t>
      </w:r>
      <w:r>
        <w:tab/>
      </w:r>
      <w:r w:rsidR="008636C9">
        <w:fldChar w:fldCharType="begin" w:fldLock="1"/>
      </w:r>
      <w:r>
        <w:instrText xml:space="preserve"> PAGEREF _Toc415216369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5.7.2.4.2</w:t>
      </w:r>
      <w:r>
        <w:tab/>
        <w:t>EVT_READER_REQUESTED</w:t>
      </w:r>
      <w:r>
        <w:tab/>
      </w:r>
      <w:r w:rsidR="008636C9">
        <w:fldChar w:fldCharType="begin" w:fldLock="1"/>
      </w:r>
      <w:r>
        <w:instrText xml:space="preserve"> PAGEREF _Toc415216370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5.7.2.4.3</w:t>
      </w:r>
      <w:r>
        <w:tab/>
        <w:t>EVT_END_OPERATION</w:t>
      </w:r>
      <w:r>
        <w:tab/>
      </w:r>
      <w:r w:rsidR="008636C9">
        <w:fldChar w:fldCharType="begin" w:fldLock="1"/>
      </w:r>
      <w:r>
        <w:instrText xml:space="preserve"> PAGEREF _Toc415216371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5.7.2.5</w:t>
      </w:r>
      <w:r>
        <w:tab/>
        <w:t>Responses</w:t>
      </w:r>
      <w:r>
        <w:tab/>
      </w:r>
      <w:r w:rsidR="008636C9">
        <w:fldChar w:fldCharType="begin" w:fldLock="1"/>
      </w:r>
      <w:r>
        <w:instrText xml:space="preserve"> PAGEREF _Toc415216372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5.7.2.5.1</w:t>
      </w:r>
      <w:r>
        <w:tab/>
        <w:t>Conformance requirements</w:t>
      </w:r>
      <w:r>
        <w:tab/>
      </w:r>
      <w:r w:rsidR="008636C9">
        <w:fldChar w:fldCharType="begin" w:fldLock="1"/>
      </w:r>
      <w:r>
        <w:instrText xml:space="preserve"> PAGEREF _Toc415216373 \h </w:instrText>
      </w:r>
      <w:r w:rsidR="008636C9">
        <w:fldChar w:fldCharType="separate"/>
      </w:r>
      <w:r>
        <w:t>80</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5.7.3</w:t>
      </w:r>
      <w:r>
        <w:tab/>
        <w:t>Reader application gates</w:t>
      </w:r>
      <w:r>
        <w:tab/>
      </w:r>
      <w:r w:rsidR="008636C9">
        <w:fldChar w:fldCharType="begin" w:fldLock="1"/>
      </w:r>
      <w:r>
        <w:instrText xml:space="preserve"> PAGEREF _Toc415216374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5.7.3.1</w:t>
      </w:r>
      <w:r>
        <w:tab/>
        <w:t>Overview</w:t>
      </w:r>
      <w:r>
        <w:tab/>
      </w:r>
      <w:r w:rsidR="008636C9">
        <w:fldChar w:fldCharType="begin" w:fldLock="1"/>
      </w:r>
      <w:r>
        <w:instrText xml:space="preserve"> PAGEREF _Toc415216375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5.7.3.2</w:t>
      </w:r>
      <w:r>
        <w:tab/>
        <w:t>Command</w:t>
      </w:r>
      <w:r>
        <w:tab/>
      </w:r>
      <w:r w:rsidR="008636C9">
        <w:fldChar w:fldCharType="begin" w:fldLock="1"/>
      </w:r>
      <w:r>
        <w:instrText xml:space="preserve"> PAGEREF _Toc415216376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5.7.3.2.1</w:t>
      </w:r>
      <w:r>
        <w:tab/>
        <w:t>Conformance requirements</w:t>
      </w:r>
      <w:r>
        <w:tab/>
      </w:r>
      <w:r w:rsidR="008636C9">
        <w:fldChar w:fldCharType="begin" w:fldLock="1"/>
      </w:r>
      <w:r>
        <w:instrText xml:space="preserve"> PAGEREF _Toc415216377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5.7.3.3</w:t>
      </w:r>
      <w:r>
        <w:tab/>
        <w:t>Registry</w:t>
      </w:r>
      <w:r>
        <w:tab/>
      </w:r>
      <w:r w:rsidR="008636C9">
        <w:fldChar w:fldCharType="begin" w:fldLock="1"/>
      </w:r>
      <w:r>
        <w:instrText xml:space="preserve"> PAGEREF _Toc415216378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5.7.3.3.1</w:t>
      </w:r>
      <w:r>
        <w:tab/>
        <w:t>Conformance requirements</w:t>
      </w:r>
      <w:r>
        <w:tab/>
      </w:r>
      <w:r w:rsidR="008636C9">
        <w:fldChar w:fldCharType="begin" w:fldLock="1"/>
      </w:r>
      <w:r>
        <w:instrText xml:space="preserve"> PAGEREF _Toc415216379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5.7.3.4</w:t>
      </w:r>
      <w:r>
        <w:tab/>
        <w:t>Events and subclauses</w:t>
      </w:r>
      <w:r>
        <w:tab/>
      </w:r>
      <w:r w:rsidR="008636C9">
        <w:fldChar w:fldCharType="begin" w:fldLock="1"/>
      </w:r>
      <w:r>
        <w:instrText xml:space="preserve"> PAGEREF _Toc415216380 \h </w:instrText>
      </w:r>
      <w:r w:rsidR="008636C9">
        <w:fldChar w:fldCharType="separate"/>
      </w:r>
      <w:r>
        <w:t>81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5.7.3.4.1</w:t>
      </w:r>
      <w:r>
        <w:tab/>
        <w:t>Events</w:t>
      </w:r>
      <w:r>
        <w:tab/>
      </w:r>
      <w:r w:rsidR="008636C9">
        <w:fldChar w:fldCharType="begin" w:fldLock="1"/>
      </w:r>
      <w:r>
        <w:instrText xml:space="preserve"> PAGEREF _Toc415216381 \h </w:instrText>
      </w:r>
      <w:r w:rsidR="008636C9">
        <w:fldChar w:fldCharType="separate"/>
      </w:r>
      <w:r>
        <w:t>81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5.7.3.4.2</w:t>
      </w:r>
      <w:r>
        <w:tab/>
        <w:t>EVT_TARGET_DISCOVERED</w:t>
      </w:r>
      <w:r>
        <w:tab/>
      </w:r>
      <w:r w:rsidR="008636C9">
        <w:fldChar w:fldCharType="begin" w:fldLock="1"/>
      </w:r>
      <w:r>
        <w:instrText xml:space="preserve"> PAGEREF _Toc415216382 \h </w:instrText>
      </w:r>
      <w:r w:rsidR="008636C9">
        <w:fldChar w:fldCharType="separate"/>
      </w:r>
      <w:r>
        <w:t>81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5.7.4</w:t>
      </w:r>
      <w:r>
        <w:tab/>
        <w:t>Procedures</w:t>
      </w:r>
      <w:r>
        <w:tab/>
      </w:r>
      <w:r w:rsidR="008636C9">
        <w:fldChar w:fldCharType="begin" w:fldLock="1"/>
      </w:r>
      <w:r>
        <w:instrText xml:space="preserve"> PAGEREF _Toc415216383 \h </w:instrText>
      </w:r>
      <w:r w:rsidR="008636C9">
        <w:fldChar w:fldCharType="separate"/>
      </w:r>
      <w:r>
        <w:t>81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5.7.4.1</w:t>
      </w:r>
      <w:r>
        <w:tab/>
        <w:t>Use of contactless reader application</w:t>
      </w:r>
      <w:r>
        <w:tab/>
      </w:r>
      <w:r w:rsidR="008636C9">
        <w:fldChar w:fldCharType="begin" w:fldLock="1"/>
      </w:r>
      <w:r>
        <w:instrText xml:space="preserve"> PAGEREF _Toc415216384 \h </w:instrText>
      </w:r>
      <w:r w:rsidR="008636C9">
        <w:fldChar w:fldCharType="separate"/>
      </w:r>
      <w:r>
        <w:t>81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5.7.4.1.1</w:t>
      </w:r>
      <w:r>
        <w:tab/>
        <w:t>Conformance requirements</w:t>
      </w:r>
      <w:r>
        <w:tab/>
      </w:r>
      <w:r w:rsidR="008636C9">
        <w:fldChar w:fldCharType="begin" w:fldLock="1"/>
      </w:r>
      <w:r>
        <w:instrText xml:space="preserve"> PAGEREF _Toc415216385 \h </w:instrText>
      </w:r>
      <w:r w:rsidR="008636C9">
        <w:fldChar w:fldCharType="separate"/>
      </w:r>
      <w:r>
        <w:t>81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5.8</w:t>
      </w:r>
      <w:r>
        <w:tab/>
        <w:t>Connectivity</w:t>
      </w:r>
      <w:r>
        <w:tab/>
      </w:r>
      <w:r w:rsidR="008636C9">
        <w:fldChar w:fldCharType="begin" w:fldLock="1"/>
      </w:r>
      <w:r>
        <w:instrText xml:space="preserve"> PAGEREF _Toc415216386 \h </w:instrText>
      </w:r>
      <w:r w:rsidR="008636C9">
        <w:fldChar w:fldCharType="separate"/>
      </w:r>
      <w:r>
        <w:t>81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5.8.1</w:t>
      </w:r>
      <w:r>
        <w:tab/>
        <w:t>Overview</w:t>
      </w:r>
      <w:r>
        <w:tab/>
      </w:r>
      <w:r w:rsidR="008636C9">
        <w:fldChar w:fldCharType="begin" w:fldLock="1"/>
      </w:r>
      <w:r>
        <w:instrText xml:space="preserve"> PAGEREF _Toc415216387 \h </w:instrText>
      </w:r>
      <w:r w:rsidR="008636C9">
        <w:fldChar w:fldCharType="separate"/>
      </w:r>
      <w:r>
        <w:t>81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5.8.2</w:t>
      </w:r>
      <w:r>
        <w:tab/>
        <w:t>Connectivity gate and subclauses</w:t>
      </w:r>
      <w:r>
        <w:tab/>
      </w:r>
      <w:r w:rsidR="008636C9">
        <w:fldChar w:fldCharType="begin" w:fldLock="1"/>
      </w:r>
      <w:r>
        <w:instrText xml:space="preserve"> PAGEREF _Toc415216388 \h </w:instrText>
      </w:r>
      <w:r w:rsidR="008636C9">
        <w:fldChar w:fldCharType="separate"/>
      </w:r>
      <w:r>
        <w:t>81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5.8.2.1</w:t>
      </w:r>
      <w:r>
        <w:tab/>
        <w:t>Connectivity gate</w:t>
      </w:r>
      <w:r>
        <w:tab/>
      </w:r>
      <w:r w:rsidR="008636C9">
        <w:fldChar w:fldCharType="begin" w:fldLock="1"/>
      </w:r>
      <w:r>
        <w:instrText xml:space="preserve"> PAGEREF _Toc415216389 \h </w:instrText>
      </w:r>
      <w:r w:rsidR="008636C9">
        <w:fldChar w:fldCharType="separate"/>
      </w:r>
      <w:r>
        <w:t>81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5.8.2.2</w:t>
      </w:r>
      <w:r>
        <w:tab/>
        <w:t>Commands</w:t>
      </w:r>
      <w:r>
        <w:tab/>
      </w:r>
      <w:r w:rsidR="008636C9">
        <w:fldChar w:fldCharType="begin" w:fldLock="1"/>
      </w:r>
      <w:r>
        <w:instrText xml:space="preserve"> PAGEREF _Toc415216390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5.8.2.2.1</w:t>
      </w:r>
      <w:r>
        <w:tab/>
        <w:t>PRO_HOST_REQUEST</w:t>
      </w:r>
      <w:r>
        <w:tab/>
      </w:r>
      <w:r w:rsidR="008636C9">
        <w:fldChar w:fldCharType="begin" w:fldLock="1"/>
      </w:r>
      <w:r>
        <w:instrText xml:space="preserve"> PAGEREF _Toc415216391 \h </w:instrText>
      </w:r>
      <w:r w:rsidR="008636C9">
        <w:fldChar w:fldCharType="separate"/>
      </w:r>
      <w:r>
        <w:t>82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5.8.2.3</w:t>
      </w:r>
      <w:r>
        <w:tab/>
        <w:t>Events and subclauses</w:t>
      </w:r>
      <w:r>
        <w:tab/>
      </w:r>
      <w:r w:rsidR="008636C9">
        <w:fldChar w:fldCharType="begin" w:fldLock="1"/>
      </w:r>
      <w:r>
        <w:instrText xml:space="preserve"> PAGEREF _Toc415216392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5.8.2.3.1</w:t>
      </w:r>
      <w:r>
        <w:tab/>
        <w:t>Events</w:t>
      </w:r>
      <w:r>
        <w:tab/>
      </w:r>
      <w:r w:rsidR="008636C9">
        <w:fldChar w:fldCharType="begin" w:fldLock="1"/>
      </w:r>
      <w:r>
        <w:instrText xml:space="preserve"> PAGEREF _Toc415216393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5.8.2.3.2</w:t>
      </w:r>
      <w:r>
        <w:tab/>
        <w:t>EVT_CONNECTIVITY</w:t>
      </w:r>
      <w:r>
        <w:tab/>
      </w:r>
      <w:r w:rsidR="008636C9">
        <w:fldChar w:fldCharType="begin" w:fldLock="1"/>
      </w:r>
      <w:r>
        <w:instrText xml:space="preserve"> PAGEREF _Toc415216394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5.8.2.3.3</w:t>
      </w:r>
      <w:r>
        <w:tab/>
        <w:t>Void</w:t>
      </w:r>
      <w:r>
        <w:tab/>
      </w:r>
      <w:r w:rsidR="008636C9">
        <w:fldChar w:fldCharType="begin" w:fldLock="1"/>
      </w:r>
      <w:r>
        <w:instrText xml:space="preserve"> PAGEREF _Toc415216395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5.8.2.3.4</w:t>
      </w:r>
      <w:r>
        <w:tab/>
        <w:t>EVT_OPERATION_ENDED</w:t>
      </w:r>
      <w:r>
        <w:tab/>
      </w:r>
      <w:r w:rsidR="008636C9">
        <w:fldChar w:fldCharType="begin" w:fldLock="1"/>
      </w:r>
      <w:r>
        <w:instrText xml:space="preserve"> PAGEREF _Toc415216396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5.8.2.3.5</w:t>
      </w:r>
      <w:r>
        <w:tab/>
        <w:t>EVT_TRANSACTION</w:t>
      </w:r>
      <w:r>
        <w:tab/>
      </w:r>
      <w:r w:rsidR="008636C9">
        <w:fldChar w:fldCharType="begin" w:fldLock="1"/>
      </w:r>
      <w:r>
        <w:instrText xml:space="preserve"> PAGEREF _Toc415216397 \h </w:instrText>
      </w:r>
      <w:r w:rsidR="008636C9">
        <w:fldChar w:fldCharType="separate"/>
      </w:r>
      <w:r>
        <w:t>82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5.8.2.4</w:t>
      </w:r>
      <w:r>
        <w:tab/>
        <w:t>Registry</w:t>
      </w:r>
      <w:r>
        <w:tab/>
      </w:r>
      <w:r w:rsidR="008636C9">
        <w:fldChar w:fldCharType="begin" w:fldLock="1"/>
      </w:r>
      <w:r>
        <w:instrText xml:space="preserve"> PAGEREF _Toc415216398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5.8.2.4.1</w:t>
      </w:r>
      <w:r>
        <w:tab/>
        <w:t>Conformance requirements</w:t>
      </w:r>
      <w:r>
        <w:tab/>
      </w:r>
      <w:r w:rsidR="008636C9">
        <w:fldChar w:fldCharType="begin" w:fldLock="1"/>
      </w:r>
      <w:r>
        <w:instrText xml:space="preserve"> PAGEREF _Toc415216399 \h </w:instrText>
      </w:r>
      <w:r w:rsidR="008636C9">
        <w:fldChar w:fldCharType="separate"/>
      </w:r>
      <w:r>
        <w:t>83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5.8.3</w:t>
      </w:r>
      <w:r>
        <w:tab/>
        <w:t>Connectivity application gate and subclauses</w:t>
      </w:r>
      <w:r>
        <w:tab/>
      </w:r>
      <w:r w:rsidR="008636C9">
        <w:fldChar w:fldCharType="begin" w:fldLock="1"/>
      </w:r>
      <w:r>
        <w:instrText xml:space="preserve"> PAGEREF _Toc415216400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5.8.3.1</w:t>
      </w:r>
      <w:r>
        <w:tab/>
        <w:t>Connectivity application gate</w:t>
      </w:r>
      <w:r>
        <w:tab/>
      </w:r>
      <w:r w:rsidR="008636C9">
        <w:fldChar w:fldCharType="begin" w:fldLock="1"/>
      </w:r>
      <w:r>
        <w:instrText xml:space="preserve"> PAGEREF _Toc415216401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5.8.3.1.1</w:t>
      </w:r>
      <w:r>
        <w:tab/>
        <w:t>Conformance requirements</w:t>
      </w:r>
      <w:r>
        <w:tab/>
      </w:r>
      <w:r w:rsidR="008636C9">
        <w:fldChar w:fldCharType="begin" w:fldLock="1"/>
      </w:r>
      <w:r>
        <w:instrText xml:space="preserve"> PAGEREF _Toc415216402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5.8.3.2</w:t>
      </w:r>
      <w:r>
        <w:tab/>
        <w:t>Commands</w:t>
      </w:r>
      <w:r>
        <w:tab/>
      </w:r>
      <w:r w:rsidR="008636C9">
        <w:fldChar w:fldCharType="begin" w:fldLock="1"/>
      </w:r>
      <w:r>
        <w:instrText xml:space="preserve"> PAGEREF _Toc415216403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5.8.3.2.1</w:t>
      </w:r>
      <w:r>
        <w:tab/>
        <w:t>Conformance requirements</w:t>
      </w:r>
      <w:r>
        <w:tab/>
      </w:r>
      <w:r w:rsidR="008636C9">
        <w:fldChar w:fldCharType="begin" w:fldLock="1"/>
      </w:r>
      <w:r>
        <w:instrText xml:space="preserve"> PAGEREF _Toc415216404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5.8.3.3</w:t>
      </w:r>
      <w:r>
        <w:tab/>
        <w:t>Events and subclauses</w:t>
      </w:r>
      <w:r>
        <w:tab/>
      </w:r>
      <w:r w:rsidR="008636C9">
        <w:fldChar w:fldCharType="begin" w:fldLock="1"/>
      </w:r>
      <w:r>
        <w:instrText xml:space="preserve"> PAGEREF _Toc415216405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5.8.3.3.1</w:t>
      </w:r>
      <w:r>
        <w:tab/>
        <w:t>Events</w:t>
      </w:r>
      <w:r>
        <w:tab/>
      </w:r>
      <w:r w:rsidR="008636C9">
        <w:fldChar w:fldCharType="begin" w:fldLock="1"/>
      </w:r>
      <w:r>
        <w:instrText xml:space="preserve"> PAGEREF _Toc415216406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5.8.3.3.2</w:t>
      </w:r>
      <w:r>
        <w:tab/>
        <w:t>EVT_STANDBY</w:t>
      </w:r>
      <w:r>
        <w:tab/>
      </w:r>
      <w:r w:rsidR="008636C9">
        <w:fldChar w:fldCharType="begin" w:fldLock="1"/>
      </w:r>
      <w:r>
        <w:instrText xml:space="preserve"> PAGEREF _Toc415216407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5.8.3.4</w:t>
      </w:r>
      <w:r>
        <w:tab/>
        <w:t>Registry</w:t>
      </w:r>
      <w:r>
        <w:tab/>
      </w:r>
      <w:r w:rsidR="008636C9">
        <w:fldChar w:fldCharType="begin" w:fldLock="1"/>
      </w:r>
      <w:r>
        <w:instrText xml:space="preserve"> PAGEREF _Toc415216408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5.8.3.4.1</w:t>
      </w:r>
      <w:r>
        <w:tab/>
        <w:t>Conformance requirements</w:t>
      </w:r>
      <w:r>
        <w:tab/>
      </w:r>
      <w:r w:rsidR="008636C9">
        <w:fldChar w:fldCharType="begin" w:fldLock="1"/>
      </w:r>
      <w:r>
        <w:instrText xml:space="preserve"> PAGEREF _Toc415216409 \h </w:instrText>
      </w:r>
      <w:r w:rsidR="008636C9">
        <w:fldChar w:fldCharType="separate"/>
      </w:r>
      <w:r>
        <w:t>83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5.8.4</w:t>
      </w:r>
      <w:r>
        <w:tab/>
        <w:t>Procedures</w:t>
      </w:r>
      <w:r>
        <w:tab/>
      </w:r>
      <w:r w:rsidR="008636C9">
        <w:fldChar w:fldCharType="begin" w:fldLock="1"/>
      </w:r>
      <w:r>
        <w:instrText xml:space="preserve"> PAGEREF _Toc415216410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5.8.4.1</w:t>
      </w:r>
      <w:r>
        <w:tab/>
        <w:t>Use of connectivity gate</w:t>
      </w:r>
      <w:r>
        <w:tab/>
      </w:r>
      <w:r w:rsidR="008636C9">
        <w:fldChar w:fldCharType="begin" w:fldLock="1"/>
      </w:r>
      <w:r>
        <w:instrText xml:space="preserve"> PAGEREF _Toc415216411 \h </w:instrText>
      </w:r>
      <w:r w:rsidR="008636C9">
        <w:fldChar w:fldCharType="separate"/>
      </w:r>
      <w:r>
        <w:t>83</w:t>
      </w:r>
      <w:r w:rsidR="008636C9">
        <w:fldChar w:fldCharType="end"/>
      </w:r>
    </w:p>
    <w:p w:rsidR="00227A83" w:rsidRDefault="00227A83" w:rsidP="00227A83">
      <w:pPr>
        <w:pStyle w:val="TOC8"/>
        <w:rPr>
          <w:rFonts w:asciiTheme="minorHAnsi" w:eastAsiaTheme="minorEastAsia" w:hAnsiTheme="minorHAnsi" w:cstheme="minorBidi"/>
          <w:szCs w:val="22"/>
          <w:lang w:eastAsia="en-GB"/>
        </w:rPr>
      </w:pPr>
      <w:r>
        <w:t>Annex A (informative):</w:t>
      </w:r>
      <w:r>
        <w:tab/>
        <w:t>Core specification version information</w:t>
      </w:r>
      <w:r>
        <w:tab/>
      </w:r>
      <w:r w:rsidR="008636C9">
        <w:fldChar w:fldCharType="begin" w:fldLock="1"/>
      </w:r>
      <w:r>
        <w:instrText xml:space="preserve"> PAGEREF _Toc415216412 \h </w:instrText>
      </w:r>
      <w:r w:rsidR="008636C9">
        <w:fldChar w:fldCharType="separate"/>
      </w:r>
      <w:r>
        <w:t>84</w:t>
      </w:r>
      <w:r w:rsidR="008636C9">
        <w:fldChar w:fldCharType="end"/>
      </w:r>
    </w:p>
    <w:p w:rsidR="00227A83" w:rsidRDefault="00227A83" w:rsidP="00227A83">
      <w:pPr>
        <w:pStyle w:val="TOC8"/>
        <w:rPr>
          <w:rFonts w:asciiTheme="minorHAnsi" w:eastAsiaTheme="minorEastAsia" w:hAnsiTheme="minorHAnsi" w:cstheme="minorBidi"/>
          <w:szCs w:val="22"/>
          <w:lang w:eastAsia="en-GB"/>
        </w:rPr>
      </w:pPr>
      <w:r>
        <w:t>Annex B (informative):</w:t>
      </w:r>
      <w:r>
        <w:tab/>
        <w:t>Change history</w:t>
      </w:r>
      <w:r>
        <w:tab/>
      </w:r>
      <w:r w:rsidR="008636C9">
        <w:fldChar w:fldCharType="begin" w:fldLock="1"/>
      </w:r>
      <w:r>
        <w:instrText xml:space="preserve"> PAGEREF _Toc415216413 \h </w:instrText>
      </w:r>
      <w:r w:rsidR="008636C9">
        <w:fldChar w:fldCharType="separate"/>
      </w:r>
      <w:r>
        <w:t>85</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History</w:t>
      </w:r>
      <w:r>
        <w:tab/>
      </w:r>
      <w:r w:rsidR="008636C9">
        <w:fldChar w:fldCharType="begin" w:fldLock="1"/>
      </w:r>
      <w:r>
        <w:instrText xml:space="preserve"> PAGEREF _Toc415216414 \h </w:instrText>
      </w:r>
      <w:r w:rsidR="008636C9">
        <w:fldChar w:fldCharType="separate"/>
      </w:r>
      <w:r>
        <w:t>86</w:t>
      </w:r>
      <w:r w:rsidR="008636C9">
        <w:fldChar w:fldCharType="end"/>
      </w:r>
    </w:p>
    <w:p w:rsidR="00C60C4F" w:rsidRPr="00227A83" w:rsidRDefault="008636C9" w:rsidP="00C60C4F">
      <w:r>
        <w:fldChar w:fldCharType="end"/>
      </w:r>
    </w:p>
    <w:p w:rsidR="00E96D63" w:rsidRPr="00227A83" w:rsidRDefault="00E96D63" w:rsidP="00DE2E5E">
      <w:pPr>
        <w:pStyle w:val="Heading1"/>
      </w:pPr>
      <w:r w:rsidRPr="00227A83">
        <w:br w:type="page"/>
      </w:r>
      <w:bookmarkStart w:id="56" w:name="_Toc415143110"/>
      <w:bookmarkStart w:id="57" w:name="_Toc415216108"/>
      <w:r w:rsidRPr="00227A83">
        <w:lastRenderedPageBreak/>
        <w:t>Intellectual Property Rights</w:t>
      </w:r>
      <w:bookmarkEnd w:id="56"/>
      <w:bookmarkEnd w:id="57"/>
    </w:p>
    <w:p w:rsidR="00767945" w:rsidRPr="00227A83" w:rsidRDefault="00767945" w:rsidP="00767945">
      <w:r w:rsidRPr="00227A83">
        <w:t xml:space="preserve">IPRs essential or potentially essential to the present document may have been declared to ETSI. The information pertaining to these essential IPRs, if any, is publicly available for </w:t>
      </w:r>
      <w:r w:rsidRPr="00227A83">
        <w:rPr>
          <w:b/>
        </w:rPr>
        <w:t>ETSI members and non-members</w:t>
      </w:r>
      <w:r w:rsidRPr="00227A83">
        <w:t xml:space="preserve">, and can be found in ETSI SR 000 314: </w:t>
      </w:r>
      <w:r w:rsidRPr="00227A83">
        <w:rPr>
          <w:i/>
        </w:rPr>
        <w:t>"Intellectual Property Rights (IPRs); Essential, or potentially Essential, IPRs notified to ETSI in respect of ETSI standards"</w:t>
      </w:r>
      <w:r w:rsidRPr="00227A83">
        <w:t>, which is available from the ETSI Secretariat. Latest updates are available on the ETSI Web server (</w:t>
      </w:r>
      <w:hyperlink r:id="rId13" w:history="1">
        <w:r w:rsidRPr="00227A83">
          <w:rPr>
            <w:rStyle w:val="Hyperlink"/>
          </w:rPr>
          <w:t>http://ipr.etsi.org</w:t>
        </w:r>
      </w:hyperlink>
      <w:r w:rsidRPr="00227A83">
        <w:t>).</w:t>
      </w:r>
    </w:p>
    <w:p w:rsidR="00E96D63" w:rsidRPr="00227A83" w:rsidRDefault="00E96D63">
      <w:r w:rsidRPr="00227A83">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E96D63" w:rsidRPr="00227A83" w:rsidRDefault="00E96D63" w:rsidP="00DE2E5E">
      <w:pPr>
        <w:pStyle w:val="Heading1"/>
      </w:pPr>
      <w:bookmarkStart w:id="58" w:name="_Toc415143111"/>
      <w:bookmarkStart w:id="59" w:name="_Toc415216109"/>
      <w:r w:rsidRPr="00227A83">
        <w:t>Foreword</w:t>
      </w:r>
      <w:bookmarkEnd w:id="58"/>
      <w:bookmarkEnd w:id="59"/>
    </w:p>
    <w:p w:rsidR="00767945" w:rsidRPr="00227A83" w:rsidRDefault="00767945" w:rsidP="00767945">
      <w:r w:rsidRPr="00227A83">
        <w:t>This Technical Specification (TS) has been produced by ETSI Technical Committee Smart Card Platform (SCP).</w:t>
      </w:r>
    </w:p>
    <w:p w:rsidR="00E96D63" w:rsidRPr="00227A83" w:rsidRDefault="00E96D63">
      <w:r w:rsidRPr="00227A83">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E96D63" w:rsidRPr="00227A83" w:rsidRDefault="00E96D63" w:rsidP="007D773D">
      <w:pPr>
        <w:pStyle w:val="B10"/>
      </w:pPr>
      <w:r w:rsidRPr="00227A83">
        <w:t>Version x.y.z</w:t>
      </w:r>
    </w:p>
    <w:p w:rsidR="00E96D63" w:rsidRPr="00227A83" w:rsidRDefault="00E96D63" w:rsidP="007D773D">
      <w:pPr>
        <w:pStyle w:val="B10"/>
      </w:pPr>
      <w:r w:rsidRPr="00227A83">
        <w:t>where:</w:t>
      </w:r>
    </w:p>
    <w:p w:rsidR="00E96D63" w:rsidRPr="00227A83" w:rsidRDefault="00E96D63" w:rsidP="007D773D">
      <w:pPr>
        <w:pStyle w:val="B20"/>
      </w:pPr>
      <w:r w:rsidRPr="00227A83">
        <w:t>x</w:t>
      </w:r>
      <w:r w:rsidRPr="00227A83">
        <w:tab/>
        <w:t>the first digit:</w:t>
      </w:r>
    </w:p>
    <w:p w:rsidR="00E96D63" w:rsidRPr="00227A83" w:rsidRDefault="00E96D63" w:rsidP="007D773D">
      <w:pPr>
        <w:pStyle w:val="B30"/>
      </w:pPr>
      <w:r w:rsidRPr="00227A83">
        <w:t>0</w:t>
      </w:r>
      <w:r w:rsidRPr="00227A83">
        <w:tab/>
        <w:t>early working draft;</w:t>
      </w:r>
    </w:p>
    <w:p w:rsidR="00E96D63" w:rsidRPr="00227A83" w:rsidRDefault="00E96D63" w:rsidP="007D773D">
      <w:pPr>
        <w:pStyle w:val="B30"/>
      </w:pPr>
      <w:r w:rsidRPr="00227A83">
        <w:t>1</w:t>
      </w:r>
      <w:r w:rsidRPr="00227A83">
        <w:tab/>
        <w:t>presented to TC SCP for information;</w:t>
      </w:r>
    </w:p>
    <w:p w:rsidR="00E96D63" w:rsidRPr="00227A83" w:rsidRDefault="00E96D63" w:rsidP="007D773D">
      <w:pPr>
        <w:pStyle w:val="B30"/>
      </w:pPr>
      <w:r w:rsidRPr="00227A83">
        <w:t>2</w:t>
      </w:r>
      <w:r w:rsidRPr="00227A83">
        <w:tab/>
        <w:t>presented to TC SCP for approval;</w:t>
      </w:r>
    </w:p>
    <w:p w:rsidR="00E96D63" w:rsidRPr="00227A83" w:rsidRDefault="00E96D63" w:rsidP="007D773D">
      <w:pPr>
        <w:pStyle w:val="B30"/>
      </w:pPr>
      <w:r w:rsidRPr="00227A83">
        <w:t>3</w:t>
      </w:r>
      <w:r w:rsidRPr="00227A83">
        <w:tab/>
        <w:t>or greater indicates TC SCP approved document under change control.</w:t>
      </w:r>
    </w:p>
    <w:p w:rsidR="00E96D63" w:rsidRPr="00227A83" w:rsidRDefault="00E96D63" w:rsidP="007D773D">
      <w:pPr>
        <w:pStyle w:val="B20"/>
      </w:pPr>
      <w:r w:rsidRPr="00227A83">
        <w:t>y</w:t>
      </w:r>
      <w:r w:rsidRPr="00227A83">
        <w:tab/>
        <w:t>the second digit is incremented for all changes of substance, i.e. technical enhancements, corrections, updates, etc.</w:t>
      </w:r>
    </w:p>
    <w:p w:rsidR="00E96D63" w:rsidRPr="00227A83" w:rsidRDefault="00E96D63" w:rsidP="007D773D">
      <w:pPr>
        <w:pStyle w:val="B20"/>
      </w:pPr>
      <w:r w:rsidRPr="00227A83">
        <w:t>z</w:t>
      </w:r>
      <w:r w:rsidRPr="00227A83">
        <w:tab/>
        <w:t>the third digit is incremented when editorial only changes have been incorporated in the document.</w:t>
      </w:r>
    </w:p>
    <w:p w:rsidR="008107F6" w:rsidRPr="00227A83" w:rsidRDefault="008107F6" w:rsidP="008107F6">
      <w:pPr>
        <w:keepNext/>
      </w:pPr>
      <w:r w:rsidRPr="00227A83">
        <w:t>The present document is part 2 of a multi-part deliverable covering the Test specification for the Host Controller Interface (HCI), as identified below:</w:t>
      </w:r>
    </w:p>
    <w:p w:rsidR="008107F6" w:rsidRPr="00227A83" w:rsidRDefault="008107F6" w:rsidP="008107F6">
      <w:pPr>
        <w:pStyle w:val="NO"/>
      </w:pPr>
      <w:r w:rsidRPr="00227A83">
        <w:t>Part 1:</w:t>
      </w:r>
      <w:r w:rsidRPr="00227A83">
        <w:tab/>
        <w:t>"Terminal features";</w:t>
      </w:r>
    </w:p>
    <w:p w:rsidR="008107F6" w:rsidRPr="00227A83" w:rsidRDefault="008107F6" w:rsidP="008107F6">
      <w:pPr>
        <w:pStyle w:val="NO"/>
        <w:rPr>
          <w:b/>
        </w:rPr>
      </w:pPr>
      <w:r w:rsidRPr="00227A83">
        <w:rPr>
          <w:b/>
        </w:rPr>
        <w:t>Part</w:t>
      </w:r>
      <w:r w:rsidR="009F05BB" w:rsidRPr="00227A83">
        <w:rPr>
          <w:b/>
        </w:rPr>
        <w:t xml:space="preserve"> 2:</w:t>
      </w:r>
      <w:r w:rsidR="009F05BB" w:rsidRPr="00227A83">
        <w:rPr>
          <w:b/>
        </w:rPr>
        <w:tab/>
        <w:t>"UICC features";</w:t>
      </w:r>
    </w:p>
    <w:p w:rsidR="009F05BB" w:rsidRPr="00227A83" w:rsidRDefault="009F05BB" w:rsidP="008107F6">
      <w:pPr>
        <w:pStyle w:val="NO"/>
      </w:pPr>
      <w:r w:rsidRPr="00227A83">
        <w:t>Part 3:</w:t>
      </w:r>
      <w:r w:rsidRPr="00227A83">
        <w:tab/>
        <w:t>"Host Controller features".</w:t>
      </w:r>
    </w:p>
    <w:p w:rsidR="00767945" w:rsidRPr="00227A83" w:rsidRDefault="00767945" w:rsidP="00767945">
      <w:pPr>
        <w:pStyle w:val="Heading1"/>
        <w:rPr>
          <w:b/>
        </w:rPr>
      </w:pPr>
      <w:bookmarkStart w:id="60" w:name="_Toc412711751"/>
      <w:bookmarkStart w:id="61" w:name="_Toc415143112"/>
      <w:bookmarkStart w:id="62" w:name="_Toc415216110"/>
      <w:r w:rsidRPr="00227A83">
        <w:t>Modal verbs terminology</w:t>
      </w:r>
      <w:bookmarkEnd w:id="60"/>
      <w:bookmarkEnd w:id="61"/>
      <w:bookmarkEnd w:id="62"/>
    </w:p>
    <w:p w:rsidR="00767945" w:rsidRPr="00227A83" w:rsidRDefault="00767945" w:rsidP="00767945">
      <w:r w:rsidRPr="00227A83">
        <w:t>In the present document "</w:t>
      </w:r>
      <w:r w:rsidR="00734598" w:rsidRPr="00227A83">
        <w:rPr>
          <w:b/>
          <w:bCs/>
        </w:rPr>
        <w:t>shall</w:t>
      </w:r>
      <w:r w:rsidRPr="00227A83">
        <w:t>", "</w:t>
      </w:r>
      <w:r w:rsidR="00734598" w:rsidRPr="00227A83">
        <w:rPr>
          <w:b/>
          <w:bCs/>
        </w:rPr>
        <w:t>shall</w:t>
      </w:r>
      <w:r w:rsidRPr="00227A83">
        <w:rPr>
          <w:b/>
          <w:bCs/>
        </w:rPr>
        <w:t xml:space="preserve"> not</w:t>
      </w:r>
      <w:r w:rsidRPr="00227A83">
        <w:t>", "</w:t>
      </w:r>
      <w:r w:rsidRPr="00227A83">
        <w:rPr>
          <w:b/>
          <w:bCs/>
        </w:rPr>
        <w:t>should</w:t>
      </w:r>
      <w:r w:rsidRPr="00227A83">
        <w:t>", "</w:t>
      </w:r>
      <w:r w:rsidRPr="00227A83">
        <w:rPr>
          <w:b/>
          <w:bCs/>
        </w:rPr>
        <w:t>should not</w:t>
      </w:r>
      <w:r w:rsidRPr="00227A83">
        <w:t>", "</w:t>
      </w:r>
      <w:r w:rsidRPr="00227A83">
        <w:rPr>
          <w:b/>
          <w:bCs/>
        </w:rPr>
        <w:t>may</w:t>
      </w:r>
      <w:r w:rsidRPr="00227A83">
        <w:t>", "</w:t>
      </w:r>
      <w:r w:rsidRPr="00227A83">
        <w:rPr>
          <w:b/>
          <w:bCs/>
        </w:rPr>
        <w:t>need not</w:t>
      </w:r>
      <w:r w:rsidRPr="00227A83">
        <w:t>", "</w:t>
      </w:r>
      <w:r w:rsidRPr="00227A83">
        <w:rPr>
          <w:b/>
          <w:bCs/>
        </w:rPr>
        <w:t>will</w:t>
      </w:r>
      <w:r w:rsidRPr="00227A83">
        <w:rPr>
          <w:bCs/>
        </w:rPr>
        <w:t>"</w:t>
      </w:r>
      <w:r w:rsidRPr="00227A83">
        <w:t xml:space="preserve">, </w:t>
      </w:r>
      <w:r w:rsidRPr="00227A83">
        <w:rPr>
          <w:bCs/>
        </w:rPr>
        <w:t>"</w:t>
      </w:r>
      <w:r w:rsidRPr="00227A83">
        <w:rPr>
          <w:b/>
          <w:bCs/>
        </w:rPr>
        <w:t>will not</w:t>
      </w:r>
      <w:r w:rsidRPr="00227A83">
        <w:rPr>
          <w:bCs/>
        </w:rPr>
        <w:t>"</w:t>
      </w:r>
      <w:r w:rsidRPr="00227A83">
        <w:t>, "</w:t>
      </w:r>
      <w:r w:rsidRPr="00227A83">
        <w:rPr>
          <w:b/>
          <w:bCs/>
        </w:rPr>
        <w:t>can</w:t>
      </w:r>
      <w:r w:rsidRPr="00227A83">
        <w:t>" and "</w:t>
      </w:r>
      <w:r w:rsidRPr="00227A83">
        <w:rPr>
          <w:b/>
          <w:bCs/>
        </w:rPr>
        <w:t>cannot</w:t>
      </w:r>
      <w:r w:rsidRPr="00227A83">
        <w:t xml:space="preserve">" are to be interpreted as described in clause 3.2 of the </w:t>
      </w:r>
      <w:hyperlink r:id="rId14" w:history="1">
        <w:r w:rsidRPr="00227A83">
          <w:rPr>
            <w:rStyle w:val="Hyperlink"/>
          </w:rPr>
          <w:t>ETSI Drafting Rules</w:t>
        </w:r>
      </w:hyperlink>
      <w:r w:rsidRPr="00227A83">
        <w:t xml:space="preserve"> (Verbal forms for the expression of provisions).</w:t>
      </w:r>
    </w:p>
    <w:p w:rsidR="00767945" w:rsidRPr="00227A83" w:rsidRDefault="00767945" w:rsidP="00767945">
      <w:r w:rsidRPr="00227A83">
        <w:t>"</w:t>
      </w:r>
      <w:r w:rsidR="00734598" w:rsidRPr="00227A83">
        <w:rPr>
          <w:b/>
          <w:bCs/>
        </w:rPr>
        <w:t>must</w:t>
      </w:r>
      <w:r w:rsidRPr="00227A83">
        <w:t>" and "</w:t>
      </w:r>
      <w:r w:rsidR="00734598" w:rsidRPr="00227A83">
        <w:rPr>
          <w:b/>
          <w:bCs/>
        </w:rPr>
        <w:t>must</w:t>
      </w:r>
      <w:r w:rsidRPr="00227A83">
        <w:rPr>
          <w:b/>
          <w:bCs/>
        </w:rPr>
        <w:t xml:space="preserve"> not</w:t>
      </w:r>
      <w:r w:rsidRPr="00227A83">
        <w:t xml:space="preserve">" are </w:t>
      </w:r>
      <w:r w:rsidRPr="00227A83">
        <w:rPr>
          <w:b/>
          <w:bCs/>
        </w:rPr>
        <w:t>NOT</w:t>
      </w:r>
      <w:r w:rsidRPr="00227A83">
        <w:t xml:space="preserve"> allowed in ETSI deliverables except when used in direct citation.</w:t>
      </w:r>
    </w:p>
    <w:p w:rsidR="00E96D63" w:rsidRPr="00227A83" w:rsidRDefault="00E96D63" w:rsidP="00304FBF">
      <w:pPr>
        <w:pStyle w:val="Heading1"/>
      </w:pPr>
      <w:bookmarkStart w:id="63" w:name="_Toc415143113"/>
      <w:bookmarkStart w:id="64" w:name="_Toc415216111"/>
      <w:r w:rsidRPr="00227A83">
        <w:lastRenderedPageBreak/>
        <w:t>Introduction</w:t>
      </w:r>
      <w:bookmarkEnd w:id="63"/>
      <w:bookmarkEnd w:id="64"/>
    </w:p>
    <w:p w:rsidR="00E96D63" w:rsidRPr="00227A83" w:rsidRDefault="00E96D63" w:rsidP="00304FBF">
      <w:pPr>
        <w:keepNext/>
        <w:keepLines/>
      </w:pPr>
      <w:r w:rsidRPr="00227A83">
        <w:t xml:space="preserve">The present document defines test cases for the UICC relating to the Host Controller Interface (HCI)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rsidP="00304FBF">
      <w:pPr>
        <w:keepNext/>
        <w:keepLines/>
      </w:pPr>
      <w:r w:rsidRPr="00227A83">
        <w:t>The aim of the present document is to ensure interoperability between the terminal and the UICC independently of the respective manufacturer, card issuer or operator.</w:t>
      </w:r>
    </w:p>
    <w:p w:rsidR="00E96D63" w:rsidRPr="00227A83" w:rsidRDefault="00E96D63" w:rsidP="00DE2E5E">
      <w:pPr>
        <w:pStyle w:val="Heading1"/>
      </w:pPr>
      <w:r w:rsidRPr="00227A83">
        <w:br w:type="page"/>
      </w:r>
      <w:bookmarkStart w:id="65" w:name="_Toc415143114"/>
      <w:bookmarkStart w:id="66" w:name="_Toc415216112"/>
      <w:r w:rsidRPr="00227A83">
        <w:lastRenderedPageBreak/>
        <w:t>1</w:t>
      </w:r>
      <w:r w:rsidRPr="00227A83">
        <w:tab/>
        <w:t>Scope</w:t>
      </w:r>
      <w:bookmarkEnd w:id="65"/>
      <w:bookmarkEnd w:id="66"/>
    </w:p>
    <w:p w:rsidR="00E96D63" w:rsidRPr="00227A83" w:rsidRDefault="00E96D63">
      <w:r w:rsidRPr="00227A83">
        <w:t xml:space="preserve">The present document covers the minimum characteristics which are considered necessary for the UICC in order to provide compliance to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r w:rsidRPr="00227A83">
        <w:t>The present document specifies the test cases for:</w:t>
      </w:r>
    </w:p>
    <w:p w:rsidR="00E96D63" w:rsidRPr="00227A83" w:rsidRDefault="00E96D63" w:rsidP="00C02D8B">
      <w:pPr>
        <w:pStyle w:val="B1"/>
      </w:pPr>
      <w:r w:rsidRPr="00227A83">
        <w:t xml:space="preserve">the HCI core as described in the first part of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C02D8B" w:rsidRPr="00227A83">
        <w:t>;</w:t>
      </w:r>
    </w:p>
    <w:p w:rsidR="00E96D63" w:rsidRPr="00227A83" w:rsidRDefault="00E96D63" w:rsidP="00C02D8B">
      <w:pPr>
        <w:pStyle w:val="B1"/>
      </w:pPr>
      <w:r w:rsidRPr="00227A83">
        <w:t xml:space="preserve">the contactless platform as described in the second part of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C02D8B" w:rsidRPr="00227A83">
        <w:t>.</w:t>
      </w:r>
    </w:p>
    <w:p w:rsidR="00E96D63" w:rsidRPr="00227A83" w:rsidRDefault="00E96D63">
      <w:r w:rsidRPr="00227A83">
        <w:t xml:space="preserve">Test cases for the terminal relating to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test cases for the Single Wire Protocol (SWP) covering both terminal and UICC are out of scope of </w:t>
      </w:r>
      <w:r w:rsidR="0028111B" w:rsidRPr="00227A83">
        <w:t>the present document</w:t>
      </w:r>
      <w:r w:rsidRPr="00227A83">
        <w:t>.</w:t>
      </w:r>
    </w:p>
    <w:p w:rsidR="00E96D63" w:rsidRPr="00227A83" w:rsidRDefault="00E96D63" w:rsidP="00DE2E5E">
      <w:pPr>
        <w:pStyle w:val="Heading1"/>
      </w:pPr>
      <w:bookmarkStart w:id="67" w:name="_Toc415143115"/>
      <w:bookmarkStart w:id="68" w:name="_Toc415216113"/>
      <w:r w:rsidRPr="00227A83">
        <w:t>2</w:t>
      </w:r>
      <w:r w:rsidRPr="00227A83">
        <w:tab/>
        <w:t>References</w:t>
      </w:r>
      <w:bookmarkEnd w:id="67"/>
      <w:bookmarkEnd w:id="68"/>
    </w:p>
    <w:p w:rsidR="00AC7460" w:rsidRPr="00227A83" w:rsidRDefault="00AC7460" w:rsidP="00DE2E5E">
      <w:pPr>
        <w:pStyle w:val="Heading2"/>
      </w:pPr>
      <w:bookmarkStart w:id="69" w:name="_Toc415143116"/>
      <w:bookmarkStart w:id="70" w:name="_Toc415216114"/>
      <w:r w:rsidRPr="00227A83">
        <w:t>2.1</w:t>
      </w:r>
      <w:r w:rsidRPr="00227A83">
        <w:tab/>
        <w:t>Normative references</w:t>
      </w:r>
      <w:bookmarkEnd w:id="69"/>
      <w:bookmarkEnd w:id="70"/>
    </w:p>
    <w:p w:rsidR="00093A22" w:rsidRPr="00227A83" w:rsidRDefault="00093A22" w:rsidP="00093A22">
      <w:r w:rsidRPr="00227A83">
        <w:t>References are either specific (identified by date of publication and/or edition number or version number) or non</w:t>
      </w:r>
      <w:r w:rsidRPr="00227A83">
        <w:noBreakHyphen/>
        <w:t>specific. For specific references, only the cited version applies. For non-specific references, the latest version of the reference document (including any amendments) applies.</w:t>
      </w:r>
    </w:p>
    <w:p w:rsidR="00093A22" w:rsidRPr="00227A83" w:rsidRDefault="00093A22" w:rsidP="00093A22">
      <w:pPr>
        <w:pStyle w:val="B1"/>
      </w:pPr>
      <w:r w:rsidRPr="00227A83">
        <w:t>In the case of a reference to a TC SCP document, a non specific reference implicitly refers to the latest version of that document in the same Release as the present document.</w:t>
      </w:r>
    </w:p>
    <w:p w:rsidR="00093A22" w:rsidRPr="00227A83" w:rsidRDefault="00093A22" w:rsidP="00093A22">
      <w:r w:rsidRPr="00227A83">
        <w:t xml:space="preserve">Referenced documents which are not found to be publicly available in the expected location might be found at </w:t>
      </w:r>
      <w:hyperlink r:id="rId15" w:history="1">
        <w:r w:rsidRPr="00227A83">
          <w:rPr>
            <w:rStyle w:val="Hyperlink"/>
          </w:rPr>
          <w:t>http://docbox.etsi.org/Reference</w:t>
        </w:r>
      </w:hyperlink>
      <w:r w:rsidRPr="00227A83">
        <w:t>.</w:t>
      </w:r>
    </w:p>
    <w:p w:rsidR="00093A22" w:rsidRPr="00227A83" w:rsidRDefault="00093A22" w:rsidP="00093A22">
      <w:pPr>
        <w:pStyle w:val="NO"/>
      </w:pPr>
      <w:r w:rsidRPr="00227A83">
        <w:t>NOTE:</w:t>
      </w:r>
      <w:r w:rsidRPr="00227A83">
        <w:tab/>
        <w:t>While any hyperlinks included in this clause were valid at the time of publication, ETSI cannot guarantee their long term validity.</w:t>
      </w:r>
    </w:p>
    <w:p w:rsidR="00093A22" w:rsidRPr="00227A83" w:rsidRDefault="00093A22" w:rsidP="00093A22">
      <w:pPr>
        <w:rPr>
          <w:lang w:eastAsia="en-GB"/>
        </w:rPr>
      </w:pPr>
      <w:r w:rsidRPr="00227A83">
        <w:rPr>
          <w:lang w:eastAsia="en-GB"/>
        </w:rPr>
        <w:t>The following referenced documents are necessary for the application of the present document.</w:t>
      </w:r>
    </w:p>
    <w:p w:rsidR="00E96D63" w:rsidRPr="00227A83" w:rsidRDefault="003E60BE" w:rsidP="00093A22">
      <w:pPr>
        <w:pStyle w:val="EX"/>
      </w:pPr>
      <w:r w:rsidRPr="00227A83">
        <w:t>[</w:t>
      </w:r>
      <w:bookmarkStart w:id="71" w:name="REF_TS102622"/>
      <w:r w:rsidR="008636C9" w:rsidRPr="00227A83">
        <w:fldChar w:fldCharType="begin"/>
      </w:r>
      <w:r w:rsidRPr="00227A83">
        <w:instrText>SEQ REF</w:instrText>
      </w:r>
      <w:r w:rsidR="008636C9" w:rsidRPr="00227A83">
        <w:fldChar w:fldCharType="separate"/>
      </w:r>
      <w:r w:rsidR="00227A83">
        <w:rPr>
          <w:noProof/>
        </w:rPr>
        <w:t>1</w:t>
      </w:r>
      <w:r w:rsidR="008636C9" w:rsidRPr="00227A83">
        <w:fldChar w:fldCharType="end"/>
      </w:r>
      <w:bookmarkEnd w:id="71"/>
      <w:r w:rsidRPr="00227A83">
        <w:t>]</w:t>
      </w:r>
      <w:r w:rsidRPr="00227A83">
        <w:tab/>
        <w:t>ETSI TS 102 622: "Smart Cards; UICC - Contactless Front-end (CLF) Interface; Host Controller Interface (HCI)".</w:t>
      </w:r>
    </w:p>
    <w:p w:rsidR="00E96D63" w:rsidRPr="00227A83" w:rsidRDefault="003E60BE" w:rsidP="003E60BE">
      <w:pPr>
        <w:pStyle w:val="EX"/>
      </w:pPr>
      <w:r w:rsidRPr="00227A83">
        <w:t>[</w:t>
      </w:r>
      <w:bookmarkStart w:id="72" w:name="REF_TS102613"/>
      <w:r w:rsidR="008636C9" w:rsidRPr="00227A83">
        <w:fldChar w:fldCharType="begin"/>
      </w:r>
      <w:r w:rsidRPr="00227A83">
        <w:instrText>SEQ REF</w:instrText>
      </w:r>
      <w:r w:rsidR="008636C9" w:rsidRPr="00227A83">
        <w:fldChar w:fldCharType="separate"/>
      </w:r>
      <w:r w:rsidR="00227A83">
        <w:rPr>
          <w:noProof/>
        </w:rPr>
        <w:t>2</w:t>
      </w:r>
      <w:r w:rsidR="008636C9" w:rsidRPr="00227A83">
        <w:fldChar w:fldCharType="end"/>
      </w:r>
      <w:bookmarkEnd w:id="72"/>
      <w:r w:rsidRPr="00227A83">
        <w:t>]</w:t>
      </w:r>
      <w:r w:rsidRPr="00227A83">
        <w:tab/>
        <w:t>ETSI TS 102 613: "Smart Cards; UICC - Contactless Front-end (CLF) Interface; Part 1: Physical and data link layer characteristics".</w:t>
      </w:r>
    </w:p>
    <w:p w:rsidR="00E96D63" w:rsidRPr="00227A83" w:rsidRDefault="003E60BE" w:rsidP="003E60BE">
      <w:pPr>
        <w:pStyle w:val="EX"/>
      </w:pPr>
      <w:r w:rsidRPr="00227A83">
        <w:t>[</w:t>
      </w:r>
      <w:bookmarkStart w:id="73" w:name="REF_ISOIEC18092"/>
      <w:r w:rsidR="008636C9" w:rsidRPr="00227A83">
        <w:fldChar w:fldCharType="begin"/>
      </w:r>
      <w:r w:rsidRPr="00227A83">
        <w:instrText>SEQ REF</w:instrText>
      </w:r>
      <w:r w:rsidR="008636C9" w:rsidRPr="00227A83">
        <w:fldChar w:fldCharType="separate"/>
      </w:r>
      <w:r w:rsidR="00227A83">
        <w:rPr>
          <w:noProof/>
        </w:rPr>
        <w:t>3</w:t>
      </w:r>
      <w:r w:rsidR="008636C9" w:rsidRPr="00227A83">
        <w:fldChar w:fldCharType="end"/>
      </w:r>
      <w:bookmarkEnd w:id="73"/>
      <w:r w:rsidRPr="00227A83">
        <w:t>]</w:t>
      </w:r>
      <w:r w:rsidRPr="00227A83">
        <w:tab/>
        <w:t>ISO/IEC 18092: "Information technology - Telecommunications and information exchange between systems - Near Field Communication - Interface and Protocol (NFCIP-1)".</w:t>
      </w:r>
    </w:p>
    <w:p w:rsidR="00E96D63" w:rsidRPr="00227A83" w:rsidRDefault="003E60BE" w:rsidP="003E60BE">
      <w:pPr>
        <w:pStyle w:val="EX"/>
      </w:pPr>
      <w:r w:rsidRPr="00227A83">
        <w:t>[</w:t>
      </w:r>
      <w:bookmarkStart w:id="74" w:name="REF_ISOIEC14443_3"/>
      <w:r w:rsidR="008636C9" w:rsidRPr="00227A83">
        <w:fldChar w:fldCharType="begin"/>
      </w:r>
      <w:r w:rsidRPr="00227A83">
        <w:instrText>SEQ REF</w:instrText>
      </w:r>
      <w:r w:rsidR="008636C9" w:rsidRPr="00227A83">
        <w:fldChar w:fldCharType="separate"/>
      </w:r>
      <w:r w:rsidR="00227A83">
        <w:rPr>
          <w:noProof/>
        </w:rPr>
        <w:t>4</w:t>
      </w:r>
      <w:r w:rsidR="008636C9" w:rsidRPr="00227A83">
        <w:fldChar w:fldCharType="end"/>
      </w:r>
      <w:bookmarkEnd w:id="74"/>
      <w:r w:rsidRPr="00227A83">
        <w:t>]</w:t>
      </w:r>
      <w:r w:rsidRPr="00227A83">
        <w:tab/>
        <w:t>ISO/IEC 14443-3: "Identification cards -- Contactless integrated circuit(s) cards -- Proximity cards -- Part 3: Initialization and anticollision".</w:t>
      </w:r>
    </w:p>
    <w:p w:rsidR="00E96D63" w:rsidRPr="00227A83" w:rsidRDefault="003E60BE" w:rsidP="003E60BE">
      <w:pPr>
        <w:pStyle w:val="EX"/>
      </w:pPr>
      <w:r w:rsidRPr="00227A83">
        <w:t>[</w:t>
      </w:r>
      <w:bookmarkStart w:id="75" w:name="REF_ISOIEC14443_4"/>
      <w:r w:rsidR="008636C9" w:rsidRPr="00227A83">
        <w:fldChar w:fldCharType="begin"/>
      </w:r>
      <w:r w:rsidRPr="00227A83">
        <w:instrText>SEQ REF</w:instrText>
      </w:r>
      <w:r w:rsidR="008636C9" w:rsidRPr="00227A83">
        <w:fldChar w:fldCharType="separate"/>
      </w:r>
      <w:r w:rsidR="00227A83">
        <w:rPr>
          <w:noProof/>
        </w:rPr>
        <w:t>5</w:t>
      </w:r>
      <w:r w:rsidR="008636C9" w:rsidRPr="00227A83">
        <w:fldChar w:fldCharType="end"/>
      </w:r>
      <w:bookmarkEnd w:id="75"/>
      <w:r w:rsidRPr="00227A83">
        <w:t>]</w:t>
      </w:r>
      <w:r w:rsidRPr="00227A83">
        <w:tab/>
        <w:t>ISO/IEC 14443-4: "Identification cards -- Contactless integrated circuit cards -- Proximity cards -- Part 4: Transmission Protocol".</w:t>
      </w:r>
    </w:p>
    <w:p w:rsidR="00F46C67" w:rsidRPr="00227A83" w:rsidRDefault="003E60BE" w:rsidP="003E60BE">
      <w:pPr>
        <w:pStyle w:val="EX"/>
      </w:pPr>
      <w:r w:rsidRPr="00227A83">
        <w:t>[</w:t>
      </w:r>
      <w:bookmarkStart w:id="76" w:name="REF_ISOIEC9646_7"/>
      <w:r w:rsidR="008636C9" w:rsidRPr="00227A83">
        <w:fldChar w:fldCharType="begin"/>
      </w:r>
      <w:r w:rsidRPr="00227A83">
        <w:instrText>SEQ REF</w:instrText>
      </w:r>
      <w:r w:rsidR="008636C9" w:rsidRPr="00227A83">
        <w:fldChar w:fldCharType="separate"/>
      </w:r>
      <w:r w:rsidR="00227A83">
        <w:rPr>
          <w:noProof/>
        </w:rPr>
        <w:t>6</w:t>
      </w:r>
      <w:r w:rsidR="008636C9" w:rsidRPr="00227A83">
        <w:fldChar w:fldCharType="end"/>
      </w:r>
      <w:bookmarkEnd w:id="76"/>
      <w:r w:rsidRPr="00227A83">
        <w:t>]</w:t>
      </w:r>
      <w:r w:rsidRPr="00227A83">
        <w:tab/>
        <w:t>ISO/IEC 9646-7: "Information technology -- Open Systems Interconnection -- Conformance testing methodology and framework -- Part 7: Implementation Conformance Statements".</w:t>
      </w:r>
    </w:p>
    <w:p w:rsidR="00F46C67" w:rsidRPr="00227A83" w:rsidRDefault="003E60BE" w:rsidP="003E60BE">
      <w:pPr>
        <w:pStyle w:val="EX"/>
      </w:pPr>
      <w:r w:rsidRPr="00227A83">
        <w:t>[</w:t>
      </w:r>
      <w:bookmarkStart w:id="77" w:name="REF_TS102221"/>
      <w:r w:rsidR="008636C9" w:rsidRPr="00227A83">
        <w:fldChar w:fldCharType="begin"/>
      </w:r>
      <w:r w:rsidRPr="00227A83">
        <w:instrText>SEQ REF</w:instrText>
      </w:r>
      <w:r w:rsidR="008636C9" w:rsidRPr="00227A83">
        <w:fldChar w:fldCharType="separate"/>
      </w:r>
      <w:r w:rsidR="00227A83">
        <w:rPr>
          <w:noProof/>
        </w:rPr>
        <w:t>7</w:t>
      </w:r>
      <w:r w:rsidR="008636C9" w:rsidRPr="00227A83">
        <w:fldChar w:fldCharType="end"/>
      </w:r>
      <w:bookmarkEnd w:id="77"/>
      <w:r w:rsidRPr="00227A83">
        <w:t>]</w:t>
      </w:r>
      <w:r w:rsidRPr="00227A83">
        <w:tab/>
        <w:t>ETSI TS 102 221: "Smart Cards; UICC-Terminal interface; Physical and logical characteristics".</w:t>
      </w:r>
    </w:p>
    <w:p w:rsidR="00E96D63" w:rsidRPr="00227A83" w:rsidRDefault="003E60BE" w:rsidP="003E60BE">
      <w:pPr>
        <w:pStyle w:val="EX"/>
      </w:pPr>
      <w:r w:rsidRPr="00227A83">
        <w:t>[</w:t>
      </w:r>
      <w:bookmarkStart w:id="78" w:name="REF_TS102600"/>
      <w:r w:rsidR="008636C9" w:rsidRPr="00227A83">
        <w:fldChar w:fldCharType="begin"/>
      </w:r>
      <w:r w:rsidRPr="00227A83">
        <w:instrText>SEQ REF</w:instrText>
      </w:r>
      <w:r w:rsidR="008636C9" w:rsidRPr="00227A83">
        <w:fldChar w:fldCharType="separate"/>
      </w:r>
      <w:r w:rsidR="00227A83">
        <w:rPr>
          <w:noProof/>
        </w:rPr>
        <w:t>8</w:t>
      </w:r>
      <w:r w:rsidR="008636C9" w:rsidRPr="00227A83">
        <w:fldChar w:fldCharType="end"/>
      </w:r>
      <w:bookmarkEnd w:id="78"/>
      <w:r w:rsidRPr="00227A83">
        <w:t>]</w:t>
      </w:r>
      <w:r w:rsidRPr="00227A83">
        <w:tab/>
        <w:t>ETSI TS 102 600: "Smart Cards; UICC-Terminal interface; Characteristics of the USB interface".</w:t>
      </w:r>
    </w:p>
    <w:p w:rsidR="00BA61AA" w:rsidRPr="00227A83" w:rsidRDefault="00BA61AA" w:rsidP="00BA61AA">
      <w:pPr>
        <w:pStyle w:val="EX"/>
      </w:pPr>
      <w:r w:rsidRPr="00227A83">
        <w:t>[</w:t>
      </w:r>
      <w:bookmarkStart w:id="79" w:name="REF_ISOIEC7816_4"/>
      <w:r w:rsidR="008636C9" w:rsidRPr="00227A83">
        <w:fldChar w:fldCharType="begin"/>
      </w:r>
      <w:r w:rsidR="00093A22" w:rsidRPr="00227A83">
        <w:instrText>SEQ REF</w:instrText>
      </w:r>
      <w:r w:rsidR="008636C9" w:rsidRPr="00227A83">
        <w:fldChar w:fldCharType="separate"/>
      </w:r>
      <w:r w:rsidR="00227A83">
        <w:rPr>
          <w:noProof/>
        </w:rPr>
        <w:t>9</w:t>
      </w:r>
      <w:r w:rsidR="008636C9" w:rsidRPr="00227A83">
        <w:fldChar w:fldCharType="end"/>
      </w:r>
      <w:bookmarkEnd w:id="79"/>
      <w:r w:rsidRPr="00227A83">
        <w:t>]</w:t>
      </w:r>
      <w:r w:rsidRPr="00227A83">
        <w:tab/>
        <w:t>ISO/IEC 7816-4: "Identification cards - Integrated circuit cards - Part 4: Organization, security and commands for interchange".</w:t>
      </w:r>
    </w:p>
    <w:p w:rsidR="00E96D63" w:rsidRPr="00227A83" w:rsidRDefault="00E96D63" w:rsidP="00093A22">
      <w:pPr>
        <w:pStyle w:val="Heading2"/>
      </w:pPr>
      <w:bookmarkStart w:id="80" w:name="_Toc415143117"/>
      <w:bookmarkStart w:id="81" w:name="_Toc415216115"/>
      <w:r w:rsidRPr="00227A83">
        <w:lastRenderedPageBreak/>
        <w:t>2.2</w:t>
      </w:r>
      <w:r w:rsidRPr="00227A83">
        <w:tab/>
        <w:t>Informative references</w:t>
      </w:r>
      <w:bookmarkEnd w:id="80"/>
      <w:bookmarkEnd w:id="81"/>
    </w:p>
    <w:p w:rsidR="00093A22" w:rsidRPr="00227A83" w:rsidRDefault="00093A22" w:rsidP="00093A22">
      <w:pPr>
        <w:keepNext/>
        <w:keepLines/>
      </w:pPr>
      <w:r w:rsidRPr="00227A83">
        <w:t>References are either specific (identified by date of publication and/or edition number or version number) or non</w:t>
      </w:r>
      <w:r w:rsidRPr="00227A83">
        <w:noBreakHyphen/>
        <w:t>specific. For specific references, only the cited version applies. For non-specific references, the latest version of the reference document (including any amendments) applies.</w:t>
      </w:r>
    </w:p>
    <w:p w:rsidR="00093A22" w:rsidRPr="00227A83" w:rsidRDefault="00093A22" w:rsidP="00093A22">
      <w:pPr>
        <w:pStyle w:val="B1"/>
      </w:pPr>
      <w:r w:rsidRPr="00227A83">
        <w:t>In the case of a reference to a TC SCP document, a non specific reference implicitly refers to the latest version of that document in the same Release as the present document.</w:t>
      </w:r>
    </w:p>
    <w:p w:rsidR="00093A22" w:rsidRPr="00227A83" w:rsidRDefault="00093A22" w:rsidP="00093A22">
      <w:pPr>
        <w:pStyle w:val="NO"/>
      </w:pPr>
      <w:r w:rsidRPr="00227A83">
        <w:t>NOTE:</w:t>
      </w:r>
      <w:r w:rsidRPr="00227A83">
        <w:tab/>
        <w:t>While any hyperlinks included in this clause were valid at the time of publication, ETSI cannot guarantee their long term validity.</w:t>
      </w:r>
    </w:p>
    <w:p w:rsidR="00093A22" w:rsidRPr="00227A83" w:rsidRDefault="00093A22" w:rsidP="00093A22">
      <w:r w:rsidRPr="00227A83">
        <w:rPr>
          <w:lang w:eastAsia="en-GB"/>
        </w:rPr>
        <w:t xml:space="preserve">The following referenced documents are </w:t>
      </w:r>
      <w:r w:rsidRPr="00227A83">
        <w:t>not necessary for the application of the present document but they assist the user with regard to a particular subject area</w:t>
      </w:r>
      <w:r w:rsidRPr="00227A83">
        <w:rPr>
          <w:lang w:eastAsia="en-GB"/>
        </w:rPr>
        <w:t>.</w:t>
      </w:r>
    </w:p>
    <w:p w:rsidR="00E96D63" w:rsidRPr="00227A83" w:rsidRDefault="00E96D63" w:rsidP="00AC7460">
      <w:pPr>
        <w:keepNext/>
        <w:keepLines/>
      </w:pPr>
      <w:r w:rsidRPr="00227A83">
        <w:rPr>
          <w:lang w:eastAsia="en-GB"/>
        </w:rPr>
        <w:t>Not applicable.</w:t>
      </w:r>
    </w:p>
    <w:p w:rsidR="00E96D63" w:rsidRPr="00227A83" w:rsidRDefault="00E96D63" w:rsidP="00DE2E5E">
      <w:pPr>
        <w:pStyle w:val="Heading1"/>
      </w:pPr>
      <w:bookmarkStart w:id="82" w:name="_Toc415143118"/>
      <w:bookmarkStart w:id="83" w:name="_Toc415216116"/>
      <w:r w:rsidRPr="00227A83">
        <w:t>3</w:t>
      </w:r>
      <w:r w:rsidRPr="00227A83">
        <w:tab/>
        <w:t>Definitions, symbols and abbreviations</w:t>
      </w:r>
      <w:bookmarkEnd w:id="82"/>
      <w:bookmarkEnd w:id="83"/>
    </w:p>
    <w:p w:rsidR="00E96D63" w:rsidRPr="00227A83" w:rsidRDefault="00E96D63" w:rsidP="00DE2E5E">
      <w:pPr>
        <w:pStyle w:val="Heading2"/>
      </w:pPr>
      <w:bookmarkStart w:id="84" w:name="_Toc415143119"/>
      <w:bookmarkStart w:id="85" w:name="_Toc415216117"/>
      <w:r w:rsidRPr="00227A83">
        <w:t>3.1</w:t>
      </w:r>
      <w:r w:rsidRPr="00227A83">
        <w:tab/>
        <w:t>Definitions</w:t>
      </w:r>
      <w:bookmarkEnd w:id="84"/>
      <w:bookmarkEnd w:id="85"/>
    </w:p>
    <w:p w:rsidR="00E96D63" w:rsidRPr="00227A83" w:rsidRDefault="00E96D63">
      <w:r w:rsidRPr="00227A83">
        <w:t xml:space="preserve">For the purposes of the present document, the terms and definitions </w:t>
      </w:r>
      <w:r w:rsidR="002E25EA" w:rsidRPr="00227A83">
        <w:t>given</w:t>
      </w:r>
      <w:r w:rsidRPr="00227A83">
        <w:t xml:space="preserve"> in </w:t>
      </w:r>
      <w:r w:rsidR="003E60BE" w:rsidRPr="00227A83">
        <w:t>ETSI TS 102 622</w:t>
      </w:r>
      <w:r w:rsidR="002E25EA" w:rsidRPr="00227A83">
        <w:t xml:space="preserve"> </w:t>
      </w:r>
      <w:r w:rsidR="00F46C67" w:rsidRPr="00227A83">
        <w:t>[</w:t>
      </w:r>
      <w:fldSimple w:instr="REF REF_TS102622 \h  \* MERGEFORMAT ">
        <w:r w:rsidR="00227A83">
          <w:t>1</w:t>
        </w:r>
      </w:fldSimple>
      <w:r w:rsidR="00F46C67" w:rsidRPr="00227A83">
        <w:t>]</w:t>
      </w:r>
      <w:r w:rsidR="002E25EA" w:rsidRPr="00227A83">
        <w:t xml:space="preserve"> and the following apply</w:t>
      </w:r>
      <w:r w:rsidRPr="00227A83">
        <w:t>:</w:t>
      </w:r>
    </w:p>
    <w:p w:rsidR="00E96D63" w:rsidRPr="00227A83" w:rsidRDefault="00645613">
      <w:pPr>
        <w:rPr>
          <w:bCs/>
        </w:rPr>
      </w:pPr>
      <w:r w:rsidRPr="00227A83">
        <w:rPr>
          <w:b/>
          <w:bCs/>
        </w:rPr>
        <w:t>a</w:t>
      </w:r>
      <w:r w:rsidR="00E96D63" w:rsidRPr="00227A83">
        <w:rPr>
          <w:b/>
          <w:bCs/>
        </w:rPr>
        <w:t>llowed error response code:</w:t>
      </w:r>
      <w:r w:rsidR="00E96D63" w:rsidRPr="00227A83">
        <w:rPr>
          <w:bCs/>
        </w:rPr>
        <w:t xml:space="preserve"> response code which is not ANY_OK and which is allowed for the referenced command as specified in </w:t>
      </w:r>
      <w:r w:rsidR="003E60BE" w:rsidRPr="00227A83">
        <w:rPr>
          <w:bCs/>
        </w:rPr>
        <w:t>ETSI TS 102 622</w:t>
      </w:r>
      <w:r w:rsidR="00E96D63" w:rsidRPr="00227A83">
        <w:rPr>
          <w:bCs/>
        </w:rPr>
        <w:t xml:space="preserve"> </w:t>
      </w:r>
      <w:r w:rsidR="00F46C67" w:rsidRPr="00227A83">
        <w:rPr>
          <w:bCs/>
        </w:rPr>
        <w:t>[</w:t>
      </w:r>
      <w:fldSimple w:instr="REF REF_TS102622 \h  \* MERGEFORMAT ">
        <w:r w:rsidR="00227A83">
          <w:t>1</w:t>
        </w:r>
      </w:fldSimple>
      <w:r w:rsidR="00F46C67" w:rsidRPr="00227A83">
        <w:rPr>
          <w:bCs/>
        </w:rPr>
        <w:t>]</w:t>
      </w:r>
    </w:p>
    <w:p w:rsidR="00937E9B" w:rsidRPr="00227A83" w:rsidRDefault="00645613">
      <w:pPr>
        <w:rPr>
          <w:bCs/>
        </w:rPr>
      </w:pPr>
      <w:r w:rsidRPr="00227A83">
        <w:rPr>
          <w:b/>
          <w:bCs/>
        </w:rPr>
        <w:t>n</w:t>
      </w:r>
      <w:r w:rsidR="00E96D63" w:rsidRPr="00227A83">
        <w:rPr>
          <w:b/>
          <w:bCs/>
        </w:rPr>
        <w:t>on-occurrence RQ:</w:t>
      </w:r>
      <w:r w:rsidR="00E96D63" w:rsidRPr="00227A83">
        <w:rPr>
          <w:bCs/>
        </w:rPr>
        <w:t xml:space="preserve"> RQ which has been extracted from </w:t>
      </w:r>
      <w:r w:rsidR="003E60BE" w:rsidRPr="00227A83">
        <w:rPr>
          <w:bCs/>
        </w:rPr>
        <w:t>ETSI TS 102 622</w:t>
      </w:r>
      <w:r w:rsidR="00F46C67" w:rsidRPr="00227A83">
        <w:rPr>
          <w:bCs/>
        </w:rPr>
        <w:t xml:space="preserve"> [</w:t>
      </w:r>
      <w:fldSimple w:instr="REF REF_TS102622 \h  \* MERGEFORMAT ">
        <w:r w:rsidR="00227A83">
          <w:t>1</w:t>
        </w:r>
      </w:fldSimple>
      <w:r w:rsidR="00F46C67" w:rsidRPr="00227A83">
        <w:rPr>
          <w:bCs/>
        </w:rPr>
        <w:t>]</w:t>
      </w:r>
      <w:r w:rsidR="00E96D63" w:rsidRPr="00227A83">
        <w:rPr>
          <w:bCs/>
        </w:rPr>
        <w:t>, but which indicates a situation which should never occur</w:t>
      </w:r>
    </w:p>
    <w:p w:rsidR="00E96D63" w:rsidRPr="00227A83" w:rsidRDefault="00937E9B" w:rsidP="00937E9B">
      <w:pPr>
        <w:pStyle w:val="NO"/>
      </w:pPr>
      <w:r w:rsidRPr="00227A83">
        <w:t>NOTE:</w:t>
      </w:r>
      <w:r w:rsidRPr="00227A83">
        <w:tab/>
      </w:r>
      <w:r w:rsidR="00E96D63" w:rsidRPr="00227A83">
        <w:t>The consequence is that such RQs cannot be explicitly tested.</w:t>
      </w:r>
    </w:p>
    <w:p w:rsidR="00503C0C" w:rsidRPr="00227A83" w:rsidRDefault="00645613" w:rsidP="00503C0C">
      <w:r w:rsidRPr="00227A83">
        <w:rPr>
          <w:b/>
          <w:bCs/>
        </w:rPr>
        <w:t>u</w:t>
      </w:r>
      <w:r w:rsidR="00503C0C" w:rsidRPr="00227A83">
        <w:rPr>
          <w:b/>
          <w:bCs/>
        </w:rPr>
        <w:t>ser:</w:t>
      </w:r>
      <w:r w:rsidR="00503C0C" w:rsidRPr="00227A83">
        <w:t xml:space="preserve"> any logical or physical entity which controls the test equipment in a way that it is able t</w:t>
      </w:r>
      <w:r w:rsidR="002E25EA" w:rsidRPr="00227A83">
        <w:t>o trigger activities of the DUT</w:t>
      </w:r>
    </w:p>
    <w:p w:rsidR="00E96D63" w:rsidRPr="00227A83" w:rsidRDefault="00E96D63" w:rsidP="00DE2E5E">
      <w:pPr>
        <w:pStyle w:val="Heading2"/>
      </w:pPr>
      <w:bookmarkStart w:id="86" w:name="_Toc415143120"/>
      <w:bookmarkStart w:id="87" w:name="_Toc415216118"/>
      <w:r w:rsidRPr="00227A83">
        <w:t>3.2</w:t>
      </w:r>
      <w:r w:rsidRPr="00227A83">
        <w:tab/>
        <w:t>Symbols</w:t>
      </w:r>
      <w:bookmarkEnd w:id="86"/>
      <w:bookmarkEnd w:id="87"/>
    </w:p>
    <w:p w:rsidR="002E25EA" w:rsidRPr="00227A83" w:rsidRDefault="002E25EA" w:rsidP="002E25EA">
      <w:r w:rsidRPr="00227A83">
        <w:t xml:space="preserve">For the purposes of the present document, the symbols given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the following apply:</w:t>
      </w:r>
    </w:p>
    <w:p w:rsidR="00E96D63" w:rsidRPr="00227A83" w:rsidRDefault="00E96D63">
      <w:pPr>
        <w:pStyle w:val="EW"/>
      </w:pPr>
      <w:r w:rsidRPr="00227A83">
        <w:rPr>
          <w:bCs/>
        </w:rPr>
        <w:t>PIPE</w:t>
      </w:r>
      <w:r w:rsidRPr="00227A83">
        <w:rPr>
          <w:bCs/>
          <w:position w:val="-6"/>
          <w:sz w:val="16"/>
        </w:rPr>
        <w:t>0</w:t>
      </w:r>
      <w:r w:rsidRPr="00227A83">
        <w:rPr>
          <w:bCs/>
        </w:rPr>
        <w:tab/>
      </w:r>
      <w:r w:rsidRPr="00227A83">
        <w:t>the static pipe connected to the link management gate of the device under test.</w:t>
      </w:r>
    </w:p>
    <w:p w:rsidR="00E96D63" w:rsidRPr="00227A83" w:rsidRDefault="00E96D63" w:rsidP="00645613">
      <w:pPr>
        <w:pStyle w:val="EX"/>
      </w:pPr>
      <w:r w:rsidRPr="00227A83">
        <w:rPr>
          <w:bCs/>
        </w:rPr>
        <w:t>PIPE</w:t>
      </w:r>
      <w:r w:rsidRPr="00227A83">
        <w:rPr>
          <w:bCs/>
          <w:position w:val="-6"/>
          <w:sz w:val="16"/>
        </w:rPr>
        <w:t>1</w:t>
      </w:r>
      <w:r w:rsidRPr="00227A83">
        <w:tab/>
        <w:t xml:space="preserve">the </w:t>
      </w:r>
      <w:r w:rsidR="0015560C" w:rsidRPr="00227A83">
        <w:t xml:space="preserve">static </w:t>
      </w:r>
      <w:r w:rsidRPr="00227A83">
        <w:t>pipe connected to the administration gate of the device under test.</w:t>
      </w:r>
    </w:p>
    <w:p w:rsidR="00E96D63" w:rsidRPr="00227A83" w:rsidRDefault="00E96D63" w:rsidP="00DE2E5E">
      <w:pPr>
        <w:pStyle w:val="Heading2"/>
      </w:pPr>
      <w:bookmarkStart w:id="88" w:name="_Toc415143121"/>
      <w:bookmarkStart w:id="89" w:name="_Toc415216119"/>
      <w:r w:rsidRPr="00227A83">
        <w:t>3.3</w:t>
      </w:r>
      <w:r w:rsidRPr="00227A83">
        <w:tab/>
        <w:t>Abbreviations</w:t>
      </w:r>
      <w:bookmarkEnd w:id="88"/>
      <w:bookmarkEnd w:id="89"/>
    </w:p>
    <w:p w:rsidR="002E25EA" w:rsidRPr="00227A83" w:rsidRDefault="002E25EA" w:rsidP="002E25EA">
      <w:r w:rsidRPr="00227A83">
        <w:t xml:space="preserve">For the purposes of the present document, the abbreviations given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the following apply:</w:t>
      </w:r>
    </w:p>
    <w:p w:rsidR="004D16CA" w:rsidRPr="00227A83" w:rsidRDefault="004D16CA" w:rsidP="00071F9E">
      <w:pPr>
        <w:pStyle w:val="EW"/>
      </w:pPr>
      <w:r w:rsidRPr="00227A83">
        <w:t>ATQA</w:t>
      </w:r>
      <w:r w:rsidRPr="00227A83">
        <w:tab/>
        <w:t>Answer To reQuest of type A</w:t>
      </w:r>
    </w:p>
    <w:p w:rsidR="004D16CA" w:rsidRPr="00227A83" w:rsidRDefault="004D16CA" w:rsidP="00071F9E">
      <w:pPr>
        <w:pStyle w:val="EW"/>
      </w:pPr>
      <w:r w:rsidRPr="00227A83">
        <w:t>ATQB</w:t>
      </w:r>
      <w:r w:rsidRPr="00227A83">
        <w:tab/>
        <w:t>Answer To reQuest of type B</w:t>
      </w:r>
    </w:p>
    <w:p w:rsidR="004D16CA" w:rsidRPr="00227A83" w:rsidRDefault="004D16CA" w:rsidP="00071F9E">
      <w:pPr>
        <w:pStyle w:val="EW"/>
      </w:pPr>
      <w:r w:rsidRPr="00227A83">
        <w:t>CLT</w:t>
      </w:r>
      <w:r w:rsidRPr="00227A83">
        <w:tab/>
        <w:t>ContactLess Tunnelling</w:t>
      </w:r>
    </w:p>
    <w:p w:rsidR="004D16CA" w:rsidRPr="00227A83" w:rsidRDefault="004D16CA" w:rsidP="00071F9E">
      <w:pPr>
        <w:pStyle w:val="EW"/>
      </w:pPr>
      <w:r w:rsidRPr="00227A83">
        <w:t>DUT</w:t>
      </w:r>
      <w:r w:rsidRPr="00227A83">
        <w:tab/>
        <w:t>Device Under Test</w:t>
      </w:r>
    </w:p>
    <w:p w:rsidR="004D16CA" w:rsidRPr="00227A83" w:rsidRDefault="004D16CA" w:rsidP="004D16CA">
      <w:pPr>
        <w:pStyle w:val="EW"/>
      </w:pPr>
      <w:r w:rsidRPr="00227A83">
        <w:t>EOF</w:t>
      </w:r>
      <w:r w:rsidRPr="00227A83">
        <w:tab/>
      </w:r>
      <w:r w:rsidR="000A4B70" w:rsidRPr="00227A83">
        <w:t>End of Frame</w:t>
      </w:r>
    </w:p>
    <w:p w:rsidR="004D16CA" w:rsidRPr="00227A83" w:rsidRDefault="004D16CA" w:rsidP="00071F9E">
      <w:pPr>
        <w:pStyle w:val="EW"/>
      </w:pPr>
      <w:r w:rsidRPr="00227A83">
        <w:t>FFS</w:t>
      </w:r>
      <w:r w:rsidRPr="00227A83">
        <w:tab/>
        <w:t>For Further Study</w:t>
      </w:r>
    </w:p>
    <w:p w:rsidR="004D16CA" w:rsidRPr="00227A83" w:rsidRDefault="004D16CA" w:rsidP="00071F9E">
      <w:pPr>
        <w:pStyle w:val="EW"/>
      </w:pPr>
      <w:r w:rsidRPr="00227A83">
        <w:t>FWI</w:t>
      </w:r>
      <w:r w:rsidRPr="00227A83">
        <w:tab/>
        <w:t>Frame Waiting time Integer</w:t>
      </w:r>
    </w:p>
    <w:p w:rsidR="004D16CA" w:rsidRPr="00227A83" w:rsidRDefault="004D16CA" w:rsidP="00071F9E">
      <w:pPr>
        <w:pStyle w:val="EW"/>
      </w:pPr>
      <w:r w:rsidRPr="00227A83">
        <w:t>HCI</w:t>
      </w:r>
      <w:r w:rsidRPr="00227A83">
        <w:tab/>
        <w:t>Host Controller Interface</w:t>
      </w:r>
    </w:p>
    <w:p w:rsidR="004D16CA" w:rsidRPr="00227A83" w:rsidRDefault="004D16CA" w:rsidP="00071F9E">
      <w:pPr>
        <w:pStyle w:val="EW"/>
      </w:pPr>
      <w:r w:rsidRPr="00227A83">
        <w:t>HCS</w:t>
      </w:r>
      <w:r w:rsidRPr="00227A83">
        <w:tab/>
        <w:t>Host Controller Simulator</w:t>
      </w:r>
    </w:p>
    <w:p w:rsidR="004D16CA" w:rsidRPr="00227A83" w:rsidRDefault="004D16CA" w:rsidP="00071F9E">
      <w:pPr>
        <w:pStyle w:val="EW"/>
      </w:pPr>
      <w:r w:rsidRPr="00227A83">
        <w:t>HUT</w:t>
      </w:r>
      <w:r w:rsidRPr="00227A83">
        <w:tab/>
        <w:t>Host Under Test</w:t>
      </w:r>
    </w:p>
    <w:p w:rsidR="004D16CA" w:rsidRPr="00227A83" w:rsidRDefault="004D16CA" w:rsidP="004C05C1">
      <w:pPr>
        <w:pStyle w:val="EX"/>
      </w:pPr>
      <w:r w:rsidRPr="00227A83">
        <w:t>ICRx</w:t>
      </w:r>
      <w:r w:rsidRPr="00227A83">
        <w:tab/>
        <w:t>Initial Condition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D16CA">
      <w:pPr>
        <w:pStyle w:val="EW"/>
      </w:pPr>
      <w:r w:rsidRPr="00227A83">
        <w:t>LEN</w:t>
      </w:r>
      <w:r w:rsidRPr="00227A83">
        <w:tab/>
      </w:r>
      <w:r w:rsidR="000A4B70" w:rsidRPr="00227A83">
        <w:t>LENgth</w:t>
      </w:r>
    </w:p>
    <w:p w:rsidR="004D16CA" w:rsidRPr="00227A83" w:rsidRDefault="004D16CA" w:rsidP="004D16CA">
      <w:pPr>
        <w:pStyle w:val="EW"/>
      </w:pPr>
      <w:r w:rsidRPr="00227A83">
        <w:t>PUPI</w:t>
      </w:r>
      <w:r w:rsidRPr="00227A83">
        <w:tab/>
        <w:t>Pseudo-Unique PICC Identifier</w:t>
      </w:r>
    </w:p>
    <w:p w:rsidR="004D16CA" w:rsidRPr="00227A83" w:rsidRDefault="004D16CA" w:rsidP="004D16CA">
      <w:pPr>
        <w:pStyle w:val="EW"/>
      </w:pPr>
      <w:r w:rsidRPr="00227A83">
        <w:lastRenderedPageBreak/>
        <w:t>RFU</w:t>
      </w:r>
      <w:r w:rsidRPr="00227A83">
        <w:tab/>
        <w:t>Reserved for Future Use</w:t>
      </w:r>
    </w:p>
    <w:p w:rsidR="004D16CA" w:rsidRPr="00227A83" w:rsidRDefault="004D16CA" w:rsidP="004D16CA">
      <w:pPr>
        <w:pStyle w:val="EW"/>
      </w:pPr>
      <w:r w:rsidRPr="00227A83">
        <w:t>RO</w:t>
      </w:r>
      <w:r w:rsidRPr="00227A83">
        <w:tab/>
        <w:t>Read-Only</w:t>
      </w:r>
    </w:p>
    <w:p w:rsidR="004D16CA" w:rsidRPr="00227A83" w:rsidRDefault="004D16CA" w:rsidP="004D16CA">
      <w:pPr>
        <w:pStyle w:val="EW"/>
      </w:pPr>
      <w:r w:rsidRPr="00227A83">
        <w:t>RQ</w:t>
      </w:r>
      <w:r w:rsidRPr="00227A83">
        <w:tab/>
        <w:t>conformance Requirement</w:t>
      </w:r>
    </w:p>
    <w:p w:rsidR="004D16CA" w:rsidRPr="00227A83" w:rsidRDefault="004D16CA" w:rsidP="004D16CA">
      <w:pPr>
        <w:pStyle w:val="EW"/>
      </w:pPr>
      <w:r w:rsidRPr="00227A83">
        <w:t>RW</w:t>
      </w:r>
      <w:r w:rsidRPr="00227A83">
        <w:tab/>
        <w:t>Read-Write</w:t>
      </w:r>
    </w:p>
    <w:p w:rsidR="004D16CA" w:rsidRPr="00227A83" w:rsidRDefault="004D16CA" w:rsidP="004D16CA">
      <w:pPr>
        <w:pStyle w:val="EW"/>
      </w:pPr>
      <w:r w:rsidRPr="00227A83">
        <w:t>SAK</w:t>
      </w:r>
      <w:r w:rsidRPr="00227A83">
        <w:tab/>
        <w:t>Select AcKnowledge</w:t>
      </w:r>
    </w:p>
    <w:p w:rsidR="004D16CA" w:rsidRPr="00227A83" w:rsidRDefault="004D16CA" w:rsidP="004D16CA">
      <w:pPr>
        <w:pStyle w:val="EW"/>
      </w:pPr>
      <w:r w:rsidRPr="00227A83">
        <w:t>SFGT</w:t>
      </w:r>
      <w:r w:rsidRPr="00227A83">
        <w:tab/>
        <w:t>Start-up Frame Guard Time</w:t>
      </w:r>
    </w:p>
    <w:p w:rsidR="004D16CA" w:rsidRPr="00227A83" w:rsidRDefault="004D16CA" w:rsidP="004D16CA">
      <w:pPr>
        <w:pStyle w:val="EW"/>
      </w:pPr>
      <w:r w:rsidRPr="00227A83">
        <w:t>SOF</w:t>
      </w:r>
      <w:r w:rsidRPr="00227A83">
        <w:tab/>
      </w:r>
      <w:r w:rsidR="000A4B70" w:rsidRPr="00227A83">
        <w:t>Starf of Frame</w:t>
      </w:r>
    </w:p>
    <w:p w:rsidR="004D16CA" w:rsidRPr="00227A83" w:rsidRDefault="004D16CA" w:rsidP="004C05C1">
      <w:pPr>
        <w:pStyle w:val="EX"/>
      </w:pPr>
      <w:r w:rsidRPr="00227A83">
        <w:t>SRx</w:t>
      </w:r>
      <w:r w:rsidRPr="00227A83">
        <w:tab/>
        <w:t>Static Requirement (where x is a number)</w:t>
      </w:r>
    </w:p>
    <w:p w:rsidR="004C05C1" w:rsidRDefault="004C05C1" w:rsidP="004C05C1">
      <w:pPr>
        <w:pStyle w:val="NO"/>
        <w:rPr>
          <w:ins w:id="90" w:author="SCP(16)000179r1" w:date="2017-08-09T16:53:00Z"/>
        </w:rPr>
      </w:pPr>
      <w:r w:rsidRPr="00227A83">
        <w:t>NOTE:</w:t>
      </w:r>
      <w:r w:rsidRPr="00227A83">
        <w:tab/>
        <w:t>As used in the applicability table; see clauses 4.2 and 4.5.2.</w:t>
      </w:r>
    </w:p>
    <w:p w:rsidR="007F7760" w:rsidRPr="00EA75A6" w:rsidRDefault="007F7760" w:rsidP="007F7760">
      <w:pPr>
        <w:pStyle w:val="EW"/>
        <w:rPr>
          <w:ins w:id="91" w:author="SCP(16)000179r1" w:date="2017-08-09T16:53:00Z"/>
        </w:rPr>
      </w:pPr>
      <w:ins w:id="92" w:author="SCP(16)000179r1" w:date="2017-08-09T16:53:00Z">
        <w:r w:rsidRPr="00EA75A6">
          <w:t>SWIO</w:t>
        </w:r>
        <w:r w:rsidRPr="00EA75A6">
          <w:tab/>
          <w:t>Single Wire protocol Input/Output</w:t>
        </w:r>
      </w:ins>
    </w:p>
    <w:p w:rsidR="004D16CA" w:rsidRPr="00227A83" w:rsidRDefault="004D16CA" w:rsidP="004C05C1">
      <w:pPr>
        <w:pStyle w:val="EX"/>
      </w:pPr>
      <w:r w:rsidRPr="00227A83">
        <w:t>TRx</w:t>
      </w:r>
      <w:r w:rsidRPr="00227A83">
        <w:tab/>
        <w:t>Trigger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D16CA">
      <w:pPr>
        <w:pStyle w:val="EX"/>
      </w:pPr>
      <w:r w:rsidRPr="00227A83">
        <w:t>WO</w:t>
      </w:r>
      <w:r w:rsidRPr="00227A83">
        <w:tab/>
        <w:t>Write-Only</w:t>
      </w:r>
    </w:p>
    <w:p w:rsidR="00DC0A73" w:rsidRPr="00227A83" w:rsidRDefault="00DC0A73" w:rsidP="00DE2E5E">
      <w:pPr>
        <w:pStyle w:val="Heading2"/>
      </w:pPr>
      <w:bookmarkStart w:id="93" w:name="_Toc415143122"/>
      <w:bookmarkStart w:id="94" w:name="_Toc415216120"/>
      <w:r w:rsidRPr="00227A83">
        <w:t>3.4</w:t>
      </w:r>
      <w:r w:rsidRPr="00227A83">
        <w:tab/>
        <w:t>Void</w:t>
      </w:r>
      <w:bookmarkEnd w:id="93"/>
      <w:bookmarkEnd w:id="94"/>
    </w:p>
    <w:p w:rsidR="00DC0A73" w:rsidRPr="00227A83" w:rsidRDefault="00DC0A73" w:rsidP="00DC0A73">
      <w:r w:rsidRPr="00227A83">
        <w:t>Content of this clause has been moved to clause 3A.</w:t>
      </w:r>
    </w:p>
    <w:p w:rsidR="00E96D63" w:rsidRPr="00227A83" w:rsidRDefault="00DC0A73" w:rsidP="00DE2E5E">
      <w:pPr>
        <w:pStyle w:val="Heading1"/>
      </w:pPr>
      <w:bookmarkStart w:id="95" w:name="_Toc415143123"/>
      <w:bookmarkStart w:id="96" w:name="_Toc415216121"/>
      <w:r w:rsidRPr="00227A83">
        <w:t>3A</w:t>
      </w:r>
      <w:r w:rsidR="00E96D63" w:rsidRPr="00227A83">
        <w:tab/>
        <w:t>Formats</w:t>
      </w:r>
      <w:bookmarkEnd w:id="95"/>
      <w:bookmarkEnd w:id="96"/>
    </w:p>
    <w:p w:rsidR="00E96D63" w:rsidRPr="00227A83" w:rsidRDefault="00DC0A73" w:rsidP="00DE2E5E">
      <w:pPr>
        <w:pStyle w:val="Heading2"/>
      </w:pPr>
      <w:bookmarkStart w:id="97" w:name="_Toc415143124"/>
      <w:bookmarkStart w:id="98" w:name="_Toc415216122"/>
      <w:r w:rsidRPr="00227A83">
        <w:t>3A</w:t>
      </w:r>
      <w:r w:rsidR="00E96D63" w:rsidRPr="00227A83">
        <w:t>.1</w:t>
      </w:r>
      <w:r w:rsidR="00E96D63" w:rsidRPr="00227A83">
        <w:tab/>
        <w:t>Format of the table of optional features</w:t>
      </w:r>
      <w:bookmarkEnd w:id="97"/>
      <w:bookmarkEnd w:id="98"/>
    </w:p>
    <w:p w:rsidR="00E96D63" w:rsidRPr="00227A83" w:rsidRDefault="00E96D63">
      <w:r w:rsidRPr="00227A83">
        <w:t>The columns in table</w:t>
      </w:r>
      <w:r w:rsidR="00645613" w:rsidRPr="00227A83">
        <w:t xml:space="preserve"> 4.1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8"/>
        <w:gridCol w:w="8547"/>
      </w:tblGrid>
      <w:tr w:rsidR="00E96D63" w:rsidRPr="00227A83" w:rsidTr="001D1D71">
        <w:trPr>
          <w:jc w:val="center"/>
        </w:trPr>
        <w:tc>
          <w:tcPr>
            <w:tcW w:w="1308" w:type="dxa"/>
          </w:tcPr>
          <w:p w:rsidR="00E96D63" w:rsidRPr="00227A83" w:rsidRDefault="00E96D63">
            <w:pPr>
              <w:pStyle w:val="TAH"/>
            </w:pPr>
            <w:r w:rsidRPr="00227A83">
              <w:t>Column</w:t>
            </w:r>
          </w:p>
        </w:tc>
        <w:tc>
          <w:tcPr>
            <w:tcW w:w="8547" w:type="dxa"/>
          </w:tcPr>
          <w:p w:rsidR="00E96D63" w:rsidRPr="00227A83" w:rsidRDefault="00645613">
            <w:pPr>
              <w:pStyle w:val="TAH"/>
            </w:pPr>
            <w:r w:rsidRPr="00227A83">
              <w:t>Meaning</w:t>
            </w:r>
          </w:p>
        </w:tc>
      </w:tr>
      <w:tr w:rsidR="00E96D63" w:rsidRPr="00227A83" w:rsidTr="001D1D71">
        <w:trPr>
          <w:jc w:val="center"/>
        </w:trPr>
        <w:tc>
          <w:tcPr>
            <w:tcW w:w="1308" w:type="dxa"/>
          </w:tcPr>
          <w:p w:rsidR="00E96D63" w:rsidRPr="00227A83" w:rsidRDefault="00E96D63" w:rsidP="00D870F2">
            <w:pPr>
              <w:pStyle w:val="TAL"/>
            </w:pPr>
            <w:r w:rsidRPr="00227A83">
              <w:t>Option</w:t>
            </w:r>
          </w:p>
        </w:tc>
        <w:tc>
          <w:tcPr>
            <w:tcW w:w="8547" w:type="dxa"/>
          </w:tcPr>
          <w:p w:rsidR="00E96D63" w:rsidRPr="00227A83" w:rsidRDefault="00E96D63">
            <w:pPr>
              <w:pStyle w:val="TAL"/>
            </w:pPr>
            <w:r w:rsidRPr="00227A83">
              <w:t>The optional feature supported or not by the DUT.</w:t>
            </w:r>
          </w:p>
        </w:tc>
      </w:tr>
      <w:tr w:rsidR="00E96D63" w:rsidRPr="00227A83" w:rsidTr="001D1D71">
        <w:trPr>
          <w:jc w:val="center"/>
        </w:trPr>
        <w:tc>
          <w:tcPr>
            <w:tcW w:w="1308" w:type="dxa"/>
          </w:tcPr>
          <w:p w:rsidR="00E96D63" w:rsidRPr="00227A83" w:rsidRDefault="00E96D63" w:rsidP="00D870F2">
            <w:pPr>
              <w:pStyle w:val="TAL"/>
            </w:pPr>
            <w:r w:rsidRPr="00227A83">
              <w:t>Status</w:t>
            </w:r>
          </w:p>
        </w:tc>
        <w:tc>
          <w:tcPr>
            <w:tcW w:w="8547" w:type="dxa"/>
          </w:tcPr>
          <w:p w:rsidR="00E96D63" w:rsidRPr="00227A83" w:rsidRDefault="00E96D63">
            <w:pPr>
              <w:pStyle w:val="TAL"/>
            </w:pPr>
            <w:r w:rsidRPr="00227A83">
              <w:t>See clause 3.4.3.</w:t>
            </w:r>
          </w:p>
        </w:tc>
      </w:tr>
      <w:tr w:rsidR="00E96D63" w:rsidRPr="00227A83" w:rsidTr="001D1D71">
        <w:trPr>
          <w:jc w:val="center"/>
        </w:trPr>
        <w:tc>
          <w:tcPr>
            <w:tcW w:w="1308" w:type="dxa"/>
          </w:tcPr>
          <w:p w:rsidR="00E96D63" w:rsidRPr="00227A83" w:rsidRDefault="00E96D63" w:rsidP="00D870F2">
            <w:pPr>
              <w:pStyle w:val="TAL"/>
            </w:pPr>
            <w:r w:rsidRPr="00227A83">
              <w:t>Support</w:t>
            </w:r>
          </w:p>
        </w:tc>
        <w:tc>
          <w:tcPr>
            <w:tcW w:w="8547" w:type="dxa"/>
          </w:tcPr>
          <w:p w:rsidR="00E96D63" w:rsidRPr="00227A83" w:rsidRDefault="00E96D63">
            <w:pPr>
              <w:pStyle w:val="TAL"/>
            </w:pPr>
            <w:r w:rsidRPr="00227A83">
              <w:t>The support columns shall be filled in by the supplier of the implementation. The following common notations, defined in ISO/IEC 9646</w:t>
            </w:r>
            <w:r w:rsidRPr="00227A83">
              <w:noBreakHyphen/>
              <w:t>7 </w:t>
            </w:r>
            <w:r w:rsidR="00F46C67" w:rsidRPr="00227A83">
              <w:t>[</w:t>
            </w:r>
            <w:fldSimple w:instr="REF REF_ISOIEC9646_7 \h  \* MERGEFORMAT ">
              <w:r w:rsidR="00227A83">
                <w:t>6</w:t>
              </w:r>
            </w:fldSimple>
            <w:r w:rsidR="00F46C67" w:rsidRPr="00227A83">
              <w:t>]</w:t>
            </w:r>
            <w:r w:rsidRPr="00227A83">
              <w:t>, are used for the support column in table 4.1.</w:t>
            </w:r>
          </w:p>
          <w:p w:rsidR="00E96D63" w:rsidRPr="00227A83" w:rsidRDefault="00E96D63">
            <w:pPr>
              <w:pStyle w:val="TAL"/>
              <w:tabs>
                <w:tab w:val="left" w:pos="1512"/>
              </w:tabs>
              <w:ind w:left="1386" w:hanging="1386"/>
            </w:pPr>
            <w:r w:rsidRPr="00227A83">
              <w:t>Y or y</w:t>
            </w:r>
            <w:r w:rsidRPr="00227A83">
              <w:tab/>
              <w:t>supported by the implementation</w:t>
            </w:r>
            <w:r w:rsidR="00E325F9" w:rsidRPr="00227A83">
              <w:t>.</w:t>
            </w:r>
          </w:p>
          <w:p w:rsidR="00E96D63" w:rsidRPr="00227A83" w:rsidRDefault="00E96D63">
            <w:pPr>
              <w:pStyle w:val="TAL"/>
              <w:tabs>
                <w:tab w:val="left" w:pos="1512"/>
              </w:tabs>
              <w:ind w:left="1386" w:hanging="1386"/>
            </w:pPr>
            <w:r w:rsidRPr="00227A83">
              <w:t>N or n</w:t>
            </w:r>
            <w:r w:rsidRPr="00227A83">
              <w:tab/>
              <w:t>not supported by the implementation</w:t>
            </w:r>
            <w:r w:rsidR="00E325F9" w:rsidRPr="00227A83">
              <w:t>.</w:t>
            </w:r>
          </w:p>
          <w:p w:rsidR="00E96D63" w:rsidRPr="00227A83" w:rsidRDefault="00E96D63" w:rsidP="00645613">
            <w:pPr>
              <w:pStyle w:val="TAL"/>
              <w:tabs>
                <w:tab w:val="left" w:pos="1512"/>
              </w:tabs>
              <w:ind w:left="1386" w:hanging="1386"/>
            </w:pPr>
            <w:r w:rsidRPr="00227A83">
              <w:t xml:space="preserve">N/A, n/a or - </w:t>
            </w:r>
            <w:r w:rsidRPr="00227A83">
              <w:tab/>
              <w:t>no answer required (allowed only if the status is N/A, directly or after evaluation of a conditional status)</w:t>
            </w:r>
            <w:r w:rsidR="00E325F9" w:rsidRPr="00227A83">
              <w:t>.</w:t>
            </w:r>
          </w:p>
        </w:tc>
      </w:tr>
      <w:tr w:rsidR="00E96D63" w:rsidRPr="00227A83" w:rsidTr="001D1D71">
        <w:trPr>
          <w:jc w:val="center"/>
        </w:trPr>
        <w:tc>
          <w:tcPr>
            <w:tcW w:w="1308" w:type="dxa"/>
          </w:tcPr>
          <w:p w:rsidR="00E96D63" w:rsidRPr="00227A83" w:rsidRDefault="00E96D63" w:rsidP="00D870F2">
            <w:pPr>
              <w:pStyle w:val="TAL"/>
            </w:pPr>
            <w:r w:rsidRPr="00227A83">
              <w:t>Mnemonic</w:t>
            </w:r>
          </w:p>
        </w:tc>
        <w:tc>
          <w:tcPr>
            <w:tcW w:w="8547" w:type="dxa"/>
          </w:tcPr>
          <w:p w:rsidR="00E96D63" w:rsidRPr="00227A83" w:rsidRDefault="00E96D63">
            <w:pPr>
              <w:pStyle w:val="TAL"/>
            </w:pPr>
            <w:r w:rsidRPr="00227A83">
              <w:t>The mnemonic column contains mnemonic identifiers for each item.</w:t>
            </w:r>
          </w:p>
        </w:tc>
      </w:tr>
    </w:tbl>
    <w:p w:rsidR="00E96D63" w:rsidRPr="00227A83" w:rsidRDefault="00E96D63"/>
    <w:p w:rsidR="00E96D63" w:rsidRPr="00227A83" w:rsidRDefault="00DC0A73" w:rsidP="00DE2E5E">
      <w:pPr>
        <w:pStyle w:val="Heading2"/>
      </w:pPr>
      <w:bookmarkStart w:id="99" w:name="_Toc415143125"/>
      <w:bookmarkStart w:id="100" w:name="_Toc415216123"/>
      <w:r w:rsidRPr="00227A83">
        <w:t>3A</w:t>
      </w:r>
      <w:r w:rsidR="00E96D63" w:rsidRPr="00227A83">
        <w:t>.2</w:t>
      </w:r>
      <w:r w:rsidR="00E96D63" w:rsidRPr="00227A83">
        <w:tab/>
        <w:t>Format of the applicability table</w:t>
      </w:r>
      <w:bookmarkEnd w:id="99"/>
      <w:bookmarkEnd w:id="100"/>
    </w:p>
    <w:p w:rsidR="00E96D63" w:rsidRPr="00227A83" w:rsidRDefault="00E96D63" w:rsidP="00724A8F">
      <w:pPr>
        <w:keepNext/>
        <w:keepLines/>
      </w:pPr>
      <w:r w:rsidRPr="00227A83">
        <w:t>The applicability of every test in table 4.2 is formally expressed by the use of Boolean expression defined in the following clause.</w:t>
      </w:r>
    </w:p>
    <w:p w:rsidR="00E96D63" w:rsidRPr="00227A83" w:rsidRDefault="00E96D63" w:rsidP="00724A8F">
      <w:pPr>
        <w:keepNext/>
        <w:keepLines/>
      </w:pPr>
      <w:r w:rsidRPr="00227A83">
        <w:t>The columns in table</w:t>
      </w:r>
      <w:r w:rsidR="00645613" w:rsidRPr="00227A83">
        <w:t xml:space="preserve"> 4.2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8"/>
        <w:gridCol w:w="8547"/>
      </w:tblGrid>
      <w:tr w:rsidR="00E96D63" w:rsidRPr="00227A83" w:rsidTr="001D1D71">
        <w:trPr>
          <w:tblHeader/>
          <w:jc w:val="center"/>
        </w:trPr>
        <w:tc>
          <w:tcPr>
            <w:tcW w:w="1308" w:type="dxa"/>
          </w:tcPr>
          <w:p w:rsidR="00E96D63" w:rsidRPr="00227A83" w:rsidRDefault="00E96D63" w:rsidP="00724A8F">
            <w:pPr>
              <w:pStyle w:val="TAH"/>
            </w:pPr>
            <w:r w:rsidRPr="00227A83">
              <w:t>Column</w:t>
            </w:r>
          </w:p>
        </w:tc>
        <w:tc>
          <w:tcPr>
            <w:tcW w:w="8547" w:type="dxa"/>
          </w:tcPr>
          <w:p w:rsidR="00E96D63" w:rsidRPr="00227A83" w:rsidRDefault="00645613" w:rsidP="00724A8F">
            <w:pPr>
              <w:pStyle w:val="TAH"/>
            </w:pPr>
            <w:r w:rsidRPr="00227A83">
              <w:t>Meaning</w:t>
            </w:r>
          </w:p>
        </w:tc>
      </w:tr>
      <w:tr w:rsidR="00E96D63" w:rsidRPr="00227A83" w:rsidTr="001D1D71">
        <w:trPr>
          <w:jc w:val="center"/>
        </w:trPr>
        <w:tc>
          <w:tcPr>
            <w:tcW w:w="1308" w:type="dxa"/>
          </w:tcPr>
          <w:p w:rsidR="00E96D63" w:rsidRPr="00227A83" w:rsidRDefault="00E96D63" w:rsidP="00724A8F">
            <w:pPr>
              <w:pStyle w:val="TAL"/>
            </w:pPr>
            <w:r w:rsidRPr="00227A83">
              <w:t>Clause</w:t>
            </w:r>
          </w:p>
        </w:tc>
        <w:tc>
          <w:tcPr>
            <w:tcW w:w="8547" w:type="dxa"/>
          </w:tcPr>
          <w:p w:rsidR="00E96D63" w:rsidRPr="00227A83" w:rsidRDefault="00E96D63" w:rsidP="00724A8F">
            <w:pPr>
              <w:pStyle w:val="TAL"/>
            </w:pPr>
            <w:r w:rsidRPr="00227A83">
              <w:t>The "Clause" column identifies the clause containing the test case referenced in the "Test case number and description" column.</w:t>
            </w:r>
          </w:p>
        </w:tc>
      </w:tr>
      <w:tr w:rsidR="00E96D63" w:rsidRPr="00227A83" w:rsidTr="001D1D71">
        <w:trPr>
          <w:jc w:val="center"/>
        </w:trPr>
        <w:tc>
          <w:tcPr>
            <w:tcW w:w="1308" w:type="dxa"/>
          </w:tcPr>
          <w:p w:rsidR="00E96D63" w:rsidRPr="00227A83" w:rsidRDefault="00E96D63" w:rsidP="00724A8F">
            <w:pPr>
              <w:pStyle w:val="TAL"/>
            </w:pPr>
            <w:r w:rsidRPr="00227A83">
              <w:t>Test case number and description</w:t>
            </w:r>
          </w:p>
        </w:tc>
        <w:tc>
          <w:tcPr>
            <w:tcW w:w="8547" w:type="dxa"/>
            <w:vAlign w:val="center"/>
          </w:tcPr>
          <w:p w:rsidR="00E96D63" w:rsidRPr="00227A83" w:rsidRDefault="00E96D63" w:rsidP="00724A8F">
            <w:pPr>
              <w:pStyle w:val="TAL"/>
            </w:pPr>
            <w:r w:rsidRPr="00227A83">
              <w:t>The "Test case number and description" column gives a reference to the test case number (along with the corresponding description) detailed in the present document and required to validate the DUT.</w:t>
            </w:r>
          </w:p>
        </w:tc>
      </w:tr>
      <w:tr w:rsidR="00E96D63" w:rsidRPr="00227A83" w:rsidTr="001D1D71">
        <w:trPr>
          <w:jc w:val="center"/>
        </w:trPr>
        <w:tc>
          <w:tcPr>
            <w:tcW w:w="1308" w:type="dxa"/>
          </w:tcPr>
          <w:p w:rsidR="00E96D63" w:rsidRPr="00227A83" w:rsidRDefault="00E96D63" w:rsidP="00724A8F">
            <w:pPr>
              <w:pStyle w:val="TAL"/>
            </w:pPr>
            <w:r w:rsidRPr="00227A83">
              <w:t>Release</w:t>
            </w:r>
          </w:p>
        </w:tc>
        <w:tc>
          <w:tcPr>
            <w:tcW w:w="8547" w:type="dxa"/>
          </w:tcPr>
          <w:p w:rsidR="00E96D63" w:rsidRPr="00227A83" w:rsidRDefault="00E96D63" w:rsidP="00724A8F">
            <w:pPr>
              <w:pStyle w:val="TAL"/>
            </w:pPr>
            <w:r w:rsidRPr="00227A83">
              <w:t>The "Release" column gives the Release applicable and onwards, for the corresponding test case.</w:t>
            </w:r>
          </w:p>
        </w:tc>
      </w:tr>
      <w:tr w:rsidR="00E96D63" w:rsidRPr="00227A83" w:rsidTr="001D1D71">
        <w:trPr>
          <w:jc w:val="center"/>
        </w:trPr>
        <w:tc>
          <w:tcPr>
            <w:tcW w:w="1308" w:type="dxa"/>
          </w:tcPr>
          <w:p w:rsidR="00E96D63" w:rsidRPr="00227A83" w:rsidRDefault="00E96D63" w:rsidP="00724A8F">
            <w:pPr>
              <w:pStyle w:val="TAL"/>
            </w:pPr>
            <w:r w:rsidRPr="00227A83">
              <w:t>Execution requirements</w:t>
            </w:r>
          </w:p>
        </w:tc>
        <w:tc>
          <w:tcPr>
            <w:tcW w:w="8547" w:type="dxa"/>
            <w:vAlign w:val="center"/>
          </w:tcPr>
          <w:p w:rsidR="00E96D63" w:rsidRPr="00227A83" w:rsidRDefault="00E96D63" w:rsidP="00724A8F">
            <w:pPr>
              <w:pStyle w:val="TAL"/>
            </w:pPr>
            <w:r w:rsidRPr="00227A83">
              <w:t>The usage of the "Execution requirements" column is described in clause 4.5.2.</w:t>
            </w:r>
          </w:p>
        </w:tc>
      </w:tr>
      <w:tr w:rsidR="00E96D63" w:rsidRPr="00227A83" w:rsidTr="001D1D71">
        <w:trPr>
          <w:jc w:val="center"/>
        </w:trPr>
        <w:tc>
          <w:tcPr>
            <w:tcW w:w="1308" w:type="dxa"/>
          </w:tcPr>
          <w:p w:rsidR="00E96D63" w:rsidRPr="00227A83" w:rsidRDefault="00E96D63" w:rsidP="00724A8F">
            <w:pPr>
              <w:pStyle w:val="TAL"/>
            </w:pPr>
            <w:r w:rsidRPr="00227A83">
              <w:t>Rel-x UICC</w:t>
            </w:r>
          </w:p>
        </w:tc>
        <w:tc>
          <w:tcPr>
            <w:tcW w:w="8547" w:type="dxa"/>
          </w:tcPr>
          <w:p w:rsidR="00E96D63" w:rsidRPr="00227A83" w:rsidRDefault="00E96D63" w:rsidP="00724A8F">
            <w:pPr>
              <w:pStyle w:val="TAL"/>
            </w:pPr>
            <w:r w:rsidRPr="00227A83">
              <w:t>For a given Release, the corresponding "Rel-x UICC" column lists the tests required for a DUT to be declared compliant to this Release.</w:t>
            </w:r>
          </w:p>
        </w:tc>
      </w:tr>
      <w:tr w:rsidR="00E96D63" w:rsidRPr="00227A83" w:rsidTr="001D1D71">
        <w:trPr>
          <w:jc w:val="center"/>
        </w:trPr>
        <w:tc>
          <w:tcPr>
            <w:tcW w:w="1308" w:type="dxa"/>
          </w:tcPr>
          <w:p w:rsidR="00E96D63" w:rsidRPr="00227A83" w:rsidRDefault="00E96D63" w:rsidP="00724A8F">
            <w:pPr>
              <w:pStyle w:val="TAL"/>
            </w:pPr>
            <w:r w:rsidRPr="00227A83">
              <w:t>Support</w:t>
            </w:r>
          </w:p>
        </w:tc>
        <w:tc>
          <w:tcPr>
            <w:tcW w:w="8547" w:type="dxa"/>
          </w:tcPr>
          <w:p w:rsidR="00E96D63" w:rsidRPr="00227A83" w:rsidRDefault="00E96D63" w:rsidP="00724A8F">
            <w:pPr>
              <w:pStyle w:val="TAL"/>
            </w:pPr>
            <w:r w:rsidRPr="00227A83">
              <w:t>The "Support" column is blank in the proforma, and shall be completed by the manufacturer in respect of each particular requirement to indicate the choices, which have been made in the implementation.</w:t>
            </w:r>
          </w:p>
        </w:tc>
      </w:tr>
    </w:tbl>
    <w:p w:rsidR="00E96D63" w:rsidRPr="00227A83" w:rsidRDefault="00E96D63"/>
    <w:p w:rsidR="00E96D63" w:rsidRPr="00227A83" w:rsidRDefault="00DC0A73" w:rsidP="00DE2E5E">
      <w:pPr>
        <w:pStyle w:val="Heading2"/>
      </w:pPr>
      <w:bookmarkStart w:id="101" w:name="_Toc415143126"/>
      <w:bookmarkStart w:id="102" w:name="_Toc415216124"/>
      <w:r w:rsidRPr="00227A83">
        <w:lastRenderedPageBreak/>
        <w:t>3A</w:t>
      </w:r>
      <w:r w:rsidR="00E96D63" w:rsidRPr="00227A83">
        <w:t>.3</w:t>
      </w:r>
      <w:r w:rsidR="00E96D63" w:rsidRPr="00227A83">
        <w:tab/>
        <w:t>Status and Notations</w:t>
      </w:r>
      <w:bookmarkEnd w:id="101"/>
      <w:bookmarkEnd w:id="102"/>
    </w:p>
    <w:p w:rsidR="00E96D63" w:rsidRPr="00227A83" w:rsidRDefault="00E96D63">
      <w:pPr>
        <w:keepNext/>
        <w:keepLines/>
      </w:pPr>
      <w:r w:rsidRPr="00227A83">
        <w:t>The "Rel-x" columns show the status of the entries as follows:</w:t>
      </w:r>
    </w:p>
    <w:p w:rsidR="00E96D63" w:rsidRPr="00227A83" w:rsidRDefault="00E96D63">
      <w:pPr>
        <w:keepNext/>
        <w:keepLines/>
      </w:pPr>
      <w:r w:rsidRPr="00227A83">
        <w:t>The following notations, defined in ISO/IEC 9646</w:t>
      </w:r>
      <w:r w:rsidRPr="00227A83">
        <w:noBreakHyphen/>
        <w:t>7</w:t>
      </w:r>
      <w:r w:rsidR="00F46C67" w:rsidRPr="00227A83">
        <w:t xml:space="preserve"> [</w:t>
      </w:r>
      <w:fldSimple w:instr="REF REF_ISOIEC9646_7 \* MERGEFORMAT  \h ">
        <w:r w:rsidR="00227A83">
          <w:t>6</w:t>
        </w:r>
      </w:fldSimple>
      <w:r w:rsidR="00F46C67" w:rsidRPr="00227A83">
        <w:t>]</w:t>
      </w:r>
      <w:r w:rsidRPr="00227A83">
        <w:t>, are used for the status column:</w:t>
      </w:r>
    </w:p>
    <w:p w:rsidR="00E96D63" w:rsidRPr="00227A83" w:rsidRDefault="00E96D63">
      <w:pPr>
        <w:pStyle w:val="EX"/>
        <w:keepNext/>
      </w:pPr>
      <w:r w:rsidRPr="00227A83">
        <w:t>M</w:t>
      </w:r>
      <w:r w:rsidRPr="00227A83">
        <w:tab/>
        <w:t>mandatory - the capability is required to be supported.</w:t>
      </w:r>
    </w:p>
    <w:p w:rsidR="00E96D63" w:rsidRPr="00227A83" w:rsidRDefault="00E96D63">
      <w:pPr>
        <w:pStyle w:val="EX"/>
        <w:keepNext/>
      </w:pPr>
      <w:r w:rsidRPr="00227A83">
        <w:t>O</w:t>
      </w:r>
      <w:r w:rsidRPr="00227A83">
        <w:tab/>
        <w:t>optional - the capability may be supported or not.</w:t>
      </w:r>
    </w:p>
    <w:p w:rsidR="00E96D63" w:rsidRPr="00227A83" w:rsidRDefault="00E96D63">
      <w:pPr>
        <w:pStyle w:val="EX"/>
        <w:keepNext/>
      </w:pPr>
      <w:r w:rsidRPr="00227A83">
        <w:t>N/A</w:t>
      </w:r>
      <w:r w:rsidRPr="00227A83">
        <w:tab/>
        <w:t>not applicable - in the given context, it is impossible to use the capability.</w:t>
      </w:r>
    </w:p>
    <w:p w:rsidR="00E96D63" w:rsidRPr="00227A83" w:rsidRDefault="00E96D63">
      <w:pPr>
        <w:pStyle w:val="EX"/>
        <w:keepNext/>
      </w:pPr>
      <w:r w:rsidRPr="00227A83">
        <w:t>X</w:t>
      </w:r>
      <w:r w:rsidRPr="00227A83">
        <w:tab/>
        <w:t>prohibited (excluded) - there is a requirement not to use this capability in the given context.</w:t>
      </w:r>
    </w:p>
    <w:p w:rsidR="00E96D63" w:rsidRPr="00227A83" w:rsidRDefault="00E96D63" w:rsidP="003004B3">
      <w:pPr>
        <w:pStyle w:val="EX"/>
      </w:pPr>
      <w:r w:rsidRPr="00227A83">
        <w:t>O.i</w:t>
      </w:r>
      <w:r w:rsidRPr="00227A83">
        <w:tab/>
        <w:t>qualified optional - for mutually exclusive or selectable options from a set. "i" is an integer which identifies an unique group of related optional items and the logic of their selection which is defined immediately following the table.</w:t>
      </w:r>
    </w:p>
    <w:p w:rsidR="00E96D63" w:rsidRPr="00227A83" w:rsidRDefault="00E96D63" w:rsidP="003004B3">
      <w:pPr>
        <w:pStyle w:val="EX"/>
        <w:keepNext/>
      </w:pPr>
      <w:r w:rsidRPr="00227A83">
        <w:t>Ci</w:t>
      </w:r>
      <w:r w:rsidRPr="00227A83">
        <w:tab/>
        <w:t>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shall be used to avoid ambiguities.</w:t>
      </w:r>
    </w:p>
    <w:p w:rsidR="00E96D63" w:rsidRPr="00227A83" w:rsidRDefault="00E96D63" w:rsidP="002E25EA">
      <w:pPr>
        <w:keepNext/>
      </w:pPr>
      <w:r w:rsidRPr="00227A83">
        <w:t>References to items</w:t>
      </w:r>
    </w:p>
    <w:p w:rsidR="00E96D63" w:rsidRPr="00227A83" w:rsidRDefault="00E96D63">
      <w:r w:rsidRPr="00227A83">
        <w:t>For each possible item answer (answer in the support column)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rsidR="002D3DF1" w:rsidRPr="00227A83" w:rsidRDefault="00E96D63" w:rsidP="002D3DF1">
      <w:pPr>
        <w:pStyle w:val="EX"/>
      </w:pPr>
      <w:r w:rsidRPr="00227A83">
        <w:t>EXAMPLE:</w:t>
      </w:r>
      <w:r w:rsidRPr="00227A83">
        <w:tab/>
        <w:t>4.1/4 is the reference to the answer of item 4 in table 4.1.</w:t>
      </w:r>
    </w:p>
    <w:p w:rsidR="006E4396" w:rsidRPr="00227A83" w:rsidRDefault="006E4396" w:rsidP="00DE2E5E">
      <w:pPr>
        <w:pStyle w:val="Heading2"/>
      </w:pPr>
      <w:bookmarkStart w:id="103" w:name="_Toc415143127"/>
      <w:bookmarkStart w:id="104" w:name="_Toc415216125"/>
      <w:r w:rsidRPr="00227A83">
        <w:t>3A.4</w:t>
      </w:r>
      <w:r w:rsidRPr="00227A83">
        <w:tab/>
        <w:t>Format of the conformance requirements tables</w:t>
      </w:r>
      <w:bookmarkEnd w:id="103"/>
      <w:bookmarkEnd w:id="104"/>
    </w:p>
    <w:p w:rsidR="006E4396" w:rsidRPr="00227A83" w:rsidRDefault="006E4396" w:rsidP="006E4396">
      <w:r w:rsidRPr="00227A83">
        <w:t xml:space="preserve">The conformance requirements tables contained in the </w:t>
      </w:r>
      <w:r w:rsidR="005D1D5A" w:rsidRPr="00227A83">
        <w:t xml:space="preserve">present </w:t>
      </w:r>
      <w:r w:rsidRPr="00227A83">
        <w:t>document have the following format and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5"/>
        <w:gridCol w:w="8470"/>
      </w:tblGrid>
      <w:tr w:rsidR="006E4396" w:rsidRPr="00227A83" w:rsidTr="001D1D71">
        <w:trPr>
          <w:tblHeader/>
          <w:jc w:val="center"/>
        </w:trPr>
        <w:tc>
          <w:tcPr>
            <w:tcW w:w="1305" w:type="dxa"/>
          </w:tcPr>
          <w:p w:rsidR="006E4396" w:rsidRPr="00227A83" w:rsidRDefault="006E4396" w:rsidP="007D2124">
            <w:pPr>
              <w:pStyle w:val="TAH"/>
            </w:pPr>
            <w:r w:rsidRPr="00227A83">
              <w:t>Column Status</w:t>
            </w:r>
          </w:p>
        </w:tc>
        <w:tc>
          <w:tcPr>
            <w:tcW w:w="8470" w:type="dxa"/>
          </w:tcPr>
          <w:p w:rsidR="006E4396" w:rsidRPr="00227A83" w:rsidRDefault="006E4396" w:rsidP="007D2124">
            <w:pPr>
              <w:pStyle w:val="TAH"/>
            </w:pPr>
            <w:r w:rsidRPr="00227A83">
              <w:t>Meaning</w:t>
            </w:r>
          </w:p>
        </w:tc>
      </w:tr>
      <w:tr w:rsidR="006E4396" w:rsidRPr="00227A83" w:rsidTr="001D1D71">
        <w:trPr>
          <w:jc w:val="center"/>
        </w:trPr>
        <w:tc>
          <w:tcPr>
            <w:tcW w:w="1305" w:type="dxa"/>
          </w:tcPr>
          <w:p w:rsidR="006E4396" w:rsidRPr="00227A83" w:rsidRDefault="006E4396" w:rsidP="007D2124">
            <w:pPr>
              <w:pStyle w:val="TAL"/>
              <w:keepNext w:val="0"/>
            </w:pPr>
            <w:r w:rsidRPr="00227A83">
              <w:t>Mandatory</w:t>
            </w:r>
          </w:p>
        </w:tc>
        <w:tc>
          <w:tcPr>
            <w:tcW w:w="8470" w:type="dxa"/>
          </w:tcPr>
          <w:p w:rsidR="006E4396" w:rsidRPr="00227A83" w:rsidRDefault="006E4396" w:rsidP="007D2124">
            <w:pPr>
              <w:pStyle w:val="TAL"/>
              <w:keepNext w:val="0"/>
            </w:pPr>
            <w:r w:rsidRPr="00227A83">
              <w:t>This mandatory column contains the conformance requirement number (e.g. RQ3).</w:t>
            </w:r>
          </w:p>
        </w:tc>
      </w:tr>
      <w:tr w:rsidR="006E4396" w:rsidRPr="00227A83" w:rsidTr="001D1D71">
        <w:trPr>
          <w:jc w:val="center"/>
        </w:trPr>
        <w:tc>
          <w:tcPr>
            <w:tcW w:w="1305" w:type="dxa"/>
          </w:tcPr>
          <w:p w:rsidR="006E4396" w:rsidRPr="00227A83" w:rsidRDefault="006E4396" w:rsidP="007D2124">
            <w:pPr>
              <w:pStyle w:val="TAL"/>
              <w:keepNext w:val="0"/>
            </w:pPr>
            <w:r w:rsidRPr="00227A83">
              <w:t>Optional</w:t>
            </w:r>
          </w:p>
        </w:tc>
        <w:tc>
          <w:tcPr>
            <w:tcW w:w="8470" w:type="dxa"/>
            <w:vAlign w:val="center"/>
          </w:tcPr>
          <w:p w:rsidR="006E4396" w:rsidRPr="00227A83" w:rsidRDefault="006E4396" w:rsidP="007D2124">
            <w:pPr>
              <w:pStyle w:val="TAL"/>
              <w:keepNext w:val="0"/>
            </w:pPr>
            <w:r w:rsidRPr="00227A83">
              <w:t>This optional column is present when the containing clause sources conformance requirements from multiple clauses in the core specification. In this case, the cells in this column indicate the specific clause from the core specification from which the conformance requirement was sourced.</w:t>
            </w:r>
          </w:p>
          <w:p w:rsidR="006E4396" w:rsidRPr="00227A83" w:rsidRDefault="006E4396" w:rsidP="007D2124">
            <w:pPr>
              <w:pStyle w:val="TAL"/>
              <w:keepNext w:val="0"/>
            </w:pPr>
            <w:r w:rsidRPr="00227A83">
              <w:t>If the conformance requirements are sourced from a single clause in the core specification, this column is not present.</w:t>
            </w:r>
          </w:p>
        </w:tc>
      </w:tr>
      <w:tr w:rsidR="006E4396" w:rsidRPr="00227A83" w:rsidTr="001D1D71">
        <w:trPr>
          <w:jc w:val="center"/>
        </w:trPr>
        <w:tc>
          <w:tcPr>
            <w:tcW w:w="1305" w:type="dxa"/>
          </w:tcPr>
          <w:p w:rsidR="006E4396" w:rsidRPr="00227A83" w:rsidRDefault="006E4396" w:rsidP="007D2124">
            <w:pPr>
              <w:pStyle w:val="TAL"/>
              <w:keepNext w:val="0"/>
            </w:pPr>
            <w:r w:rsidRPr="00227A83">
              <w:t>Optional</w:t>
            </w:r>
          </w:p>
        </w:tc>
        <w:tc>
          <w:tcPr>
            <w:tcW w:w="8470" w:type="dxa"/>
          </w:tcPr>
          <w:p w:rsidR="006E4396" w:rsidRPr="00227A83" w:rsidRDefault="006E4396" w:rsidP="007D2124">
            <w:pPr>
              <w:pStyle w:val="TAL"/>
              <w:keepNext w:val="0"/>
            </w:pPr>
            <w:r w:rsidRPr="00227A83">
              <w:t xml:space="preserve">This optional column is present when the table contains conformance requirements which are applicable to only a subset of the releases which are covered by the </w:t>
            </w:r>
            <w:r w:rsidR="005D1D5A" w:rsidRPr="00227A83">
              <w:t>present document</w:t>
            </w:r>
            <w:r w:rsidRPr="00227A83">
              <w:t xml:space="preserve">. In this case, the content of the cells indicates the release(s) to which the conformance requirement is applicable. Additionally, a cell being empty indicates that the conformance requirement is applicable to every release which is covered by the </w:t>
            </w:r>
            <w:r w:rsidR="005D1D5A" w:rsidRPr="00227A83">
              <w:t>present document</w:t>
            </w:r>
            <w:r w:rsidRPr="00227A83">
              <w:t>.</w:t>
            </w:r>
          </w:p>
          <w:p w:rsidR="006E4396" w:rsidRPr="00227A83" w:rsidRDefault="006E4396" w:rsidP="007D2124">
            <w:pPr>
              <w:pStyle w:val="TAL"/>
              <w:keepNext w:val="0"/>
            </w:pPr>
          </w:p>
          <w:p w:rsidR="006E4396" w:rsidRPr="00227A83" w:rsidRDefault="006E4396" w:rsidP="007D2124">
            <w:pPr>
              <w:pStyle w:val="TAL"/>
              <w:keepNext w:val="0"/>
            </w:pPr>
            <w:r w:rsidRPr="00227A83">
              <w:t>Examples of the content of cells in this column are given below:</w:t>
            </w:r>
          </w:p>
          <w:p w:rsidR="006E4396" w:rsidRPr="00227A83" w:rsidRDefault="006E4396" w:rsidP="007D2124">
            <w:pPr>
              <w:pStyle w:val="TAL"/>
              <w:keepNext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701"/>
              <w:gridCol w:w="6333"/>
            </w:tblGrid>
            <w:tr w:rsidR="006E4396" w:rsidRPr="00227A83" w:rsidTr="001D1D71">
              <w:trPr>
                <w:tblHeader/>
                <w:jc w:val="center"/>
              </w:trPr>
              <w:tc>
                <w:tcPr>
                  <w:tcW w:w="1701" w:type="dxa"/>
                </w:tcPr>
                <w:p w:rsidR="006E4396" w:rsidRPr="00227A83" w:rsidRDefault="006E4396" w:rsidP="007D2124">
                  <w:pPr>
                    <w:pStyle w:val="TAH"/>
                  </w:pPr>
                  <w:r w:rsidRPr="00227A83">
                    <w:t>Sample Content</w:t>
                  </w:r>
                </w:p>
              </w:tc>
              <w:tc>
                <w:tcPr>
                  <w:tcW w:w="6333" w:type="dxa"/>
                </w:tcPr>
                <w:p w:rsidR="006E4396" w:rsidRPr="00227A83" w:rsidRDefault="006E4396" w:rsidP="007D2124">
                  <w:pPr>
                    <w:pStyle w:val="TAH"/>
                  </w:pPr>
                  <w:r w:rsidRPr="00227A83">
                    <w:t>Applicability of conformance requirement</w:t>
                  </w:r>
                </w:p>
              </w:tc>
            </w:tr>
            <w:tr w:rsidR="006E4396" w:rsidRPr="00227A83" w:rsidTr="001D1D71">
              <w:trPr>
                <w:jc w:val="center"/>
              </w:trPr>
              <w:tc>
                <w:tcPr>
                  <w:tcW w:w="1701" w:type="dxa"/>
                </w:tcPr>
                <w:p w:rsidR="006E4396" w:rsidRPr="00227A83" w:rsidRDefault="006E4396" w:rsidP="007D2124">
                  <w:pPr>
                    <w:pStyle w:val="TAL"/>
                    <w:keepNext w:val="0"/>
                  </w:pPr>
                </w:p>
              </w:tc>
              <w:tc>
                <w:tcPr>
                  <w:tcW w:w="6333" w:type="dxa"/>
                </w:tcPr>
                <w:p w:rsidR="006E4396" w:rsidRPr="00227A83" w:rsidRDefault="006E4396" w:rsidP="007D2124">
                  <w:pPr>
                    <w:pStyle w:val="TAL"/>
                    <w:keepNext w:val="0"/>
                  </w:pPr>
                  <w:r w:rsidRPr="00227A83">
                    <w:t xml:space="preserve">All releases covered by the </w:t>
                  </w:r>
                  <w:r w:rsidR="005D1D5A" w:rsidRPr="00227A83">
                    <w:t>present document</w:t>
                  </w:r>
                  <w:r w:rsidRPr="00227A83">
                    <w:t>.</w:t>
                  </w:r>
                </w:p>
              </w:tc>
            </w:tr>
            <w:tr w:rsidR="006E4396" w:rsidRPr="00227A83" w:rsidTr="001D1D71">
              <w:trPr>
                <w:jc w:val="center"/>
              </w:trPr>
              <w:tc>
                <w:tcPr>
                  <w:tcW w:w="1701" w:type="dxa"/>
                </w:tcPr>
                <w:p w:rsidR="006E4396" w:rsidRPr="00227A83" w:rsidRDefault="006E4396" w:rsidP="007D2124">
                  <w:pPr>
                    <w:pStyle w:val="TAL"/>
                    <w:keepNext w:val="0"/>
                  </w:pPr>
                  <w:r w:rsidRPr="00227A83">
                    <w:t>Rel-7 to Rel-8</w:t>
                  </w:r>
                </w:p>
              </w:tc>
              <w:tc>
                <w:tcPr>
                  <w:tcW w:w="6333" w:type="dxa"/>
                </w:tcPr>
                <w:p w:rsidR="006E4396" w:rsidRPr="00227A83" w:rsidRDefault="006E4396" w:rsidP="007D2124">
                  <w:pPr>
                    <w:pStyle w:val="TAL"/>
                    <w:keepNext w:val="0"/>
                  </w:pPr>
                  <w:r w:rsidRPr="00227A83">
                    <w:t>Rel-7 to Rel-8 only.</w:t>
                  </w:r>
                </w:p>
              </w:tc>
            </w:tr>
            <w:tr w:rsidR="006E4396" w:rsidRPr="00227A83" w:rsidTr="001D1D71">
              <w:trPr>
                <w:jc w:val="center"/>
              </w:trPr>
              <w:tc>
                <w:tcPr>
                  <w:tcW w:w="1701" w:type="dxa"/>
                </w:tcPr>
                <w:p w:rsidR="006E4396" w:rsidRPr="00227A83" w:rsidRDefault="006E4396" w:rsidP="007D2124">
                  <w:pPr>
                    <w:pStyle w:val="TAL"/>
                    <w:keepNext w:val="0"/>
                  </w:pPr>
                  <w:r w:rsidRPr="00227A83">
                    <w:t>Rel-9 upwards</w:t>
                  </w:r>
                </w:p>
              </w:tc>
              <w:tc>
                <w:tcPr>
                  <w:tcW w:w="6333" w:type="dxa"/>
                  <w:vAlign w:val="center"/>
                </w:tcPr>
                <w:p w:rsidR="006E4396" w:rsidRPr="00227A83" w:rsidRDefault="006E4396" w:rsidP="007D2124">
                  <w:pPr>
                    <w:pStyle w:val="TAL"/>
                    <w:keepNext w:val="0"/>
                  </w:pPr>
                  <w:r w:rsidRPr="00227A83">
                    <w:t xml:space="preserve">Rel-9 up to the latest release which is covered by the </w:t>
                  </w:r>
                  <w:r w:rsidR="005D1D5A" w:rsidRPr="00227A83">
                    <w:t>present document</w:t>
                  </w:r>
                  <w:r w:rsidRPr="00227A83">
                    <w:t>.</w:t>
                  </w:r>
                </w:p>
              </w:tc>
            </w:tr>
            <w:tr w:rsidR="006E4396" w:rsidRPr="00227A83" w:rsidTr="001D1D71">
              <w:trPr>
                <w:jc w:val="center"/>
              </w:trPr>
              <w:tc>
                <w:tcPr>
                  <w:tcW w:w="1701" w:type="dxa"/>
                </w:tcPr>
                <w:p w:rsidR="006E4396" w:rsidRPr="00227A83" w:rsidRDefault="006E4396" w:rsidP="007D2124">
                  <w:pPr>
                    <w:pStyle w:val="TAL"/>
                    <w:keepNext w:val="0"/>
                  </w:pPr>
                  <w:r w:rsidRPr="00227A83">
                    <w:t>Rel-7</w:t>
                  </w:r>
                </w:p>
              </w:tc>
              <w:tc>
                <w:tcPr>
                  <w:tcW w:w="6333" w:type="dxa"/>
                </w:tcPr>
                <w:p w:rsidR="006E4396" w:rsidRPr="00227A83" w:rsidRDefault="006E4396" w:rsidP="007D2124">
                  <w:pPr>
                    <w:pStyle w:val="TAL"/>
                    <w:keepNext w:val="0"/>
                  </w:pPr>
                  <w:r w:rsidRPr="00227A83">
                    <w:t>Rel-7 only.</w:t>
                  </w:r>
                </w:p>
              </w:tc>
            </w:tr>
            <w:tr w:rsidR="006E4396" w:rsidRPr="00227A83" w:rsidTr="001D1D71">
              <w:trPr>
                <w:jc w:val="center"/>
              </w:trPr>
              <w:tc>
                <w:tcPr>
                  <w:tcW w:w="1701" w:type="dxa"/>
                </w:tcPr>
                <w:p w:rsidR="006E4396" w:rsidRPr="00227A83" w:rsidRDefault="006E4396" w:rsidP="007D2124">
                  <w:pPr>
                    <w:pStyle w:val="TAL"/>
                    <w:keepNext w:val="0"/>
                  </w:pPr>
                  <w:r w:rsidRPr="00227A83">
                    <w:t>Rel-7, Rel-9 upwards</w:t>
                  </w:r>
                </w:p>
              </w:tc>
              <w:tc>
                <w:tcPr>
                  <w:tcW w:w="6333" w:type="dxa"/>
                </w:tcPr>
                <w:p w:rsidR="006E4396" w:rsidRPr="00227A83" w:rsidRDefault="006E4396" w:rsidP="007D2124">
                  <w:pPr>
                    <w:pStyle w:val="TAL"/>
                    <w:keepNext w:val="0"/>
                  </w:pPr>
                  <w:r w:rsidRPr="00227A83">
                    <w:t xml:space="preserve">Rel-7 and for Rel-9 up to the latest release which is covered by the </w:t>
                  </w:r>
                  <w:r w:rsidR="005D1D5A" w:rsidRPr="00227A83">
                    <w:t>present document</w:t>
                  </w:r>
                  <w:r w:rsidRPr="00227A83">
                    <w:t xml:space="preserve">. </w:t>
                  </w:r>
                </w:p>
              </w:tc>
            </w:tr>
          </w:tbl>
          <w:p w:rsidR="006E4396" w:rsidRPr="00227A83" w:rsidRDefault="006E4396" w:rsidP="007D2124">
            <w:pPr>
              <w:pStyle w:val="TAL"/>
              <w:keepNext w:val="0"/>
            </w:pPr>
          </w:p>
          <w:p w:rsidR="006E4396" w:rsidRPr="00227A83" w:rsidRDefault="006E4396" w:rsidP="007D2124">
            <w:pPr>
              <w:pStyle w:val="TAL"/>
              <w:keepNext w:val="0"/>
            </w:pPr>
            <w:r w:rsidRPr="00227A83">
              <w:t xml:space="preserve">The absence of this column indicates that all conformance requirements are applicable to every release which is covered by the </w:t>
            </w:r>
            <w:r w:rsidR="005D1D5A" w:rsidRPr="00227A83">
              <w:t>present document</w:t>
            </w:r>
            <w:r w:rsidRPr="00227A83">
              <w:t>.</w:t>
            </w:r>
          </w:p>
        </w:tc>
      </w:tr>
      <w:tr w:rsidR="006E4396" w:rsidRPr="00227A83" w:rsidTr="001D1D71">
        <w:trPr>
          <w:jc w:val="center"/>
        </w:trPr>
        <w:tc>
          <w:tcPr>
            <w:tcW w:w="1305" w:type="dxa"/>
          </w:tcPr>
          <w:p w:rsidR="006E4396" w:rsidRPr="00227A83" w:rsidRDefault="006E4396" w:rsidP="007D2124">
            <w:pPr>
              <w:pStyle w:val="TAL"/>
              <w:keepNext w:val="0"/>
            </w:pPr>
            <w:r w:rsidRPr="00227A83">
              <w:t>Mandatory</w:t>
            </w:r>
          </w:p>
        </w:tc>
        <w:tc>
          <w:tcPr>
            <w:tcW w:w="8470" w:type="dxa"/>
            <w:vAlign w:val="center"/>
          </w:tcPr>
          <w:p w:rsidR="006E4396" w:rsidRPr="00227A83" w:rsidRDefault="006E4396" w:rsidP="007D2124">
            <w:pPr>
              <w:pStyle w:val="TAL"/>
              <w:keepNext w:val="0"/>
            </w:pPr>
            <w:r w:rsidRPr="00227A83">
              <w:t>This mandatory column contains the text of the conformance requirement.</w:t>
            </w:r>
          </w:p>
        </w:tc>
      </w:tr>
    </w:tbl>
    <w:p w:rsidR="006E4396" w:rsidRPr="00227A83" w:rsidRDefault="006E4396" w:rsidP="00D5584F"/>
    <w:p w:rsidR="00E96D63" w:rsidRPr="00227A83" w:rsidRDefault="00E96D63" w:rsidP="00DE2E5E">
      <w:pPr>
        <w:pStyle w:val="Heading1"/>
      </w:pPr>
      <w:bookmarkStart w:id="105" w:name="_Toc415143128"/>
      <w:bookmarkStart w:id="106" w:name="_Toc415216126"/>
      <w:r w:rsidRPr="00227A83">
        <w:lastRenderedPageBreak/>
        <w:t>4</w:t>
      </w:r>
      <w:r w:rsidRPr="00227A83">
        <w:tab/>
        <w:t>Test environment</w:t>
      </w:r>
      <w:bookmarkEnd w:id="105"/>
      <w:bookmarkEnd w:id="106"/>
    </w:p>
    <w:p w:rsidR="00E96D63" w:rsidRPr="00227A83" w:rsidRDefault="00E96D63" w:rsidP="00DE2E5E">
      <w:pPr>
        <w:pStyle w:val="Heading2"/>
      </w:pPr>
      <w:bookmarkStart w:id="107" w:name="_Toc415143129"/>
      <w:bookmarkStart w:id="108" w:name="_Toc415216127"/>
      <w:r w:rsidRPr="00227A83">
        <w:t>4.1</w:t>
      </w:r>
      <w:r w:rsidRPr="00227A83">
        <w:tab/>
        <w:t>Table of optional features</w:t>
      </w:r>
      <w:bookmarkEnd w:id="107"/>
      <w:bookmarkEnd w:id="108"/>
    </w:p>
    <w:p w:rsidR="00E96D63" w:rsidRPr="00227A83" w:rsidRDefault="00E96D63">
      <w:pPr>
        <w:keepNext/>
      </w:pPr>
      <w:r w:rsidRPr="00227A83">
        <w:t>The device supplier shall state the support of possible options in table 4.1. See clause 3.4 for the format of table 4.1.</w:t>
      </w:r>
    </w:p>
    <w:p w:rsidR="00E96D63" w:rsidRPr="00227A83" w:rsidRDefault="00E96D63">
      <w:pPr>
        <w:pStyle w:val="TH"/>
      </w:pPr>
      <w:r w:rsidRPr="00227A83">
        <w:t>Table 4.1: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455"/>
        <w:gridCol w:w="4719"/>
        <w:gridCol w:w="635"/>
        <w:gridCol w:w="774"/>
        <w:gridCol w:w="2505"/>
      </w:tblGrid>
      <w:tr w:rsidR="00E96D63" w:rsidRPr="00227A83" w:rsidTr="001D1D71">
        <w:trPr>
          <w:cantSplit/>
          <w:tblHeader/>
          <w:jc w:val="center"/>
        </w:trPr>
        <w:tc>
          <w:tcPr>
            <w:tcW w:w="455" w:type="dxa"/>
          </w:tcPr>
          <w:p w:rsidR="00E96D63" w:rsidRPr="00227A83" w:rsidRDefault="00E96D63">
            <w:pPr>
              <w:pStyle w:val="TAH"/>
              <w:keepNext w:val="0"/>
              <w:keepLines w:val="0"/>
            </w:pPr>
            <w:r w:rsidRPr="00227A83">
              <w:t>Item</w:t>
            </w:r>
          </w:p>
        </w:tc>
        <w:tc>
          <w:tcPr>
            <w:tcW w:w="4719" w:type="dxa"/>
          </w:tcPr>
          <w:p w:rsidR="00E96D63" w:rsidRPr="00227A83" w:rsidRDefault="00E96D63">
            <w:pPr>
              <w:pStyle w:val="TAH"/>
              <w:keepNext w:val="0"/>
              <w:keepLines w:val="0"/>
            </w:pPr>
            <w:r w:rsidRPr="00227A83">
              <w:t>Option</w:t>
            </w:r>
          </w:p>
        </w:tc>
        <w:tc>
          <w:tcPr>
            <w:tcW w:w="635" w:type="dxa"/>
          </w:tcPr>
          <w:p w:rsidR="00E96D63" w:rsidRPr="00227A83" w:rsidRDefault="00E96D63">
            <w:pPr>
              <w:pStyle w:val="TAH"/>
              <w:keepNext w:val="0"/>
              <w:keepLines w:val="0"/>
            </w:pPr>
            <w:r w:rsidRPr="00227A83">
              <w:t>Status</w:t>
            </w:r>
          </w:p>
        </w:tc>
        <w:tc>
          <w:tcPr>
            <w:tcW w:w="774" w:type="dxa"/>
          </w:tcPr>
          <w:p w:rsidR="00E96D63" w:rsidRPr="00227A83" w:rsidRDefault="00E96D63">
            <w:pPr>
              <w:pStyle w:val="TAH"/>
              <w:keepNext w:val="0"/>
              <w:keepLines w:val="0"/>
            </w:pPr>
            <w:r w:rsidRPr="00227A83">
              <w:t>Support</w:t>
            </w:r>
          </w:p>
        </w:tc>
        <w:tc>
          <w:tcPr>
            <w:tcW w:w="2505" w:type="dxa"/>
          </w:tcPr>
          <w:p w:rsidR="00E96D63" w:rsidRPr="00227A83" w:rsidRDefault="00E96D63">
            <w:pPr>
              <w:pStyle w:val="TAH"/>
              <w:keepNext w:val="0"/>
              <w:keepLines w:val="0"/>
            </w:pPr>
            <w:r w:rsidRPr="00227A83">
              <w:t>Mnemonic</w:t>
            </w:r>
          </w:p>
        </w:tc>
      </w:tr>
      <w:tr w:rsidR="00E96D63" w:rsidRPr="00227A83" w:rsidTr="001D1D71">
        <w:trPr>
          <w:cantSplit/>
          <w:jc w:val="center"/>
        </w:trPr>
        <w:tc>
          <w:tcPr>
            <w:tcW w:w="455" w:type="dxa"/>
          </w:tcPr>
          <w:p w:rsidR="00E96D63" w:rsidRPr="00227A83" w:rsidRDefault="00E96D63">
            <w:pPr>
              <w:pStyle w:val="TAH"/>
              <w:keepNext w:val="0"/>
              <w:keepLines w:val="0"/>
              <w:rPr>
                <w:b w:val="0"/>
                <w:bCs/>
              </w:rPr>
            </w:pPr>
            <w:r w:rsidRPr="00227A83">
              <w:rPr>
                <w:b w:val="0"/>
                <w:bCs/>
              </w:rPr>
              <w:t>1</w:t>
            </w:r>
          </w:p>
        </w:tc>
        <w:tc>
          <w:tcPr>
            <w:tcW w:w="4719" w:type="dxa"/>
          </w:tcPr>
          <w:p w:rsidR="00E96D63" w:rsidRPr="00227A83" w:rsidRDefault="00E96D63">
            <w:pPr>
              <w:pStyle w:val="TAL"/>
              <w:rPr>
                <w:rFonts w:ascii="Verdana" w:hAnsi="Verdana"/>
                <w:sz w:val="16"/>
                <w:szCs w:val="16"/>
              </w:rPr>
            </w:pPr>
            <w:r w:rsidRPr="00227A83">
              <w:t>Link management gate supported</w:t>
            </w:r>
          </w:p>
        </w:tc>
        <w:tc>
          <w:tcPr>
            <w:tcW w:w="635" w:type="dxa"/>
          </w:tcPr>
          <w:p w:rsidR="00E96D63" w:rsidRPr="00227A83" w:rsidRDefault="00E96D63">
            <w:pPr>
              <w:pStyle w:val="TAH"/>
              <w:keepNext w:val="0"/>
              <w:keepLines w:val="0"/>
              <w:rPr>
                <w:b w:val="0"/>
                <w:bCs/>
              </w:rPr>
            </w:pPr>
            <w:r w:rsidRPr="00227A83">
              <w:rPr>
                <w:b w:val="0"/>
                <w:bCs/>
              </w:rPr>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H"/>
              <w:keepNext w:val="0"/>
              <w:keepLines w:val="0"/>
              <w:jc w:val="left"/>
              <w:rPr>
                <w:b w:val="0"/>
              </w:rPr>
            </w:pPr>
            <w:r w:rsidRPr="00227A83">
              <w:rPr>
                <w:b w:val="0"/>
              </w:rPr>
              <w:t>O_LINK_MAN</w:t>
            </w:r>
          </w:p>
        </w:tc>
      </w:tr>
      <w:tr w:rsidR="00E96D63" w:rsidRPr="00227A83" w:rsidTr="001D1D71">
        <w:trPr>
          <w:cantSplit/>
          <w:jc w:val="center"/>
        </w:trPr>
        <w:tc>
          <w:tcPr>
            <w:tcW w:w="455" w:type="dxa"/>
          </w:tcPr>
          <w:p w:rsidR="00E96D63" w:rsidRPr="00227A83" w:rsidRDefault="00E96D63">
            <w:pPr>
              <w:pStyle w:val="TAC"/>
              <w:keepNext w:val="0"/>
              <w:keepLines w:val="0"/>
            </w:pPr>
            <w:r w:rsidRPr="00227A83">
              <w:t>2</w:t>
            </w:r>
          </w:p>
        </w:tc>
        <w:tc>
          <w:tcPr>
            <w:tcW w:w="4719" w:type="dxa"/>
          </w:tcPr>
          <w:p w:rsidR="00E96D63" w:rsidRPr="00227A83" w:rsidRDefault="00E96D63">
            <w:pPr>
              <w:pStyle w:val="TAL"/>
            </w:pPr>
            <w:r w:rsidRPr="00227A83">
              <w:t>WHITELIST contains the H</w:t>
            </w:r>
            <w:r w:rsidRPr="00227A83">
              <w:rPr>
                <w:position w:val="-6"/>
                <w:sz w:val="14"/>
              </w:rPr>
              <w:t>ID</w:t>
            </w:r>
            <w:r w:rsidRPr="00227A83">
              <w:t xml:space="preserve"> of at least one further host</w:t>
            </w:r>
          </w:p>
        </w:tc>
        <w:tc>
          <w:tcPr>
            <w:tcW w:w="635" w:type="dxa"/>
          </w:tcPr>
          <w:p w:rsidR="00E96D63" w:rsidRPr="00227A83" w:rsidRDefault="00E96D63">
            <w:pPr>
              <w:pStyle w:val="TAC"/>
              <w:keepNext w:val="0"/>
              <w:keepLines w:val="0"/>
            </w:pPr>
            <w:r w:rsidRPr="00227A83">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C"/>
              <w:keepNext w:val="0"/>
              <w:keepLines w:val="0"/>
              <w:jc w:val="left"/>
            </w:pPr>
            <w:r w:rsidRPr="00227A83">
              <w:t>O_WHITELIST_NON_EMPTY</w:t>
            </w:r>
          </w:p>
        </w:tc>
      </w:tr>
      <w:tr w:rsidR="00E96D63" w:rsidRPr="00227A83" w:rsidTr="001D1D71">
        <w:trPr>
          <w:cantSplit/>
          <w:jc w:val="center"/>
        </w:trPr>
        <w:tc>
          <w:tcPr>
            <w:tcW w:w="455" w:type="dxa"/>
          </w:tcPr>
          <w:p w:rsidR="00E96D63" w:rsidRPr="00227A83" w:rsidRDefault="00E96D63">
            <w:pPr>
              <w:pStyle w:val="TAC"/>
              <w:keepNext w:val="0"/>
              <w:keepLines w:val="0"/>
            </w:pPr>
            <w:r w:rsidRPr="00227A83">
              <w:t>3</w:t>
            </w:r>
          </w:p>
        </w:tc>
        <w:tc>
          <w:tcPr>
            <w:tcW w:w="4719" w:type="dxa"/>
          </w:tcPr>
          <w:p w:rsidR="00E96D63" w:rsidRPr="00227A83" w:rsidRDefault="00E96D63" w:rsidP="00F46C67">
            <w:pPr>
              <w:pStyle w:val="TAL"/>
            </w:pPr>
            <w:r w:rsidRPr="00227A83">
              <w:t xml:space="preserve">Data link layer specified in </w:t>
            </w:r>
            <w:r w:rsidR="003E60BE" w:rsidRPr="00227A83">
              <w:t>ETSI TS 102 613</w:t>
            </w:r>
            <w:r w:rsidRPr="00227A83">
              <w:t xml:space="preserve"> </w:t>
            </w:r>
            <w:r w:rsidR="00F46C67" w:rsidRPr="00227A83">
              <w:t>[</w:t>
            </w:r>
            <w:fldSimple w:instr="REF REF_TS102613 \* MERGEFORMAT  \h ">
              <w:r w:rsidR="00227A83">
                <w:t>2</w:t>
              </w:r>
            </w:fldSimple>
            <w:r w:rsidR="00F46C67" w:rsidRPr="00227A83">
              <w:t>]</w:t>
            </w:r>
            <w:r w:rsidRPr="00227A83">
              <w:t xml:space="preserve"> is being used</w:t>
            </w:r>
          </w:p>
        </w:tc>
        <w:tc>
          <w:tcPr>
            <w:tcW w:w="635" w:type="dxa"/>
          </w:tcPr>
          <w:p w:rsidR="00E96D63" w:rsidRPr="00227A83" w:rsidRDefault="00E96D63">
            <w:pPr>
              <w:pStyle w:val="TAC"/>
              <w:keepNext w:val="0"/>
              <w:keepLines w:val="0"/>
            </w:pPr>
            <w:r w:rsidRPr="00227A83">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C"/>
              <w:keepNext w:val="0"/>
              <w:keepLines w:val="0"/>
              <w:jc w:val="left"/>
            </w:pPr>
            <w:r w:rsidRPr="00227A83">
              <w:t>O_102_613</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4</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1F06A3">
            <w:pPr>
              <w:pStyle w:val="TAL"/>
            </w:pPr>
            <w:r w:rsidRPr="00227A83">
              <w:t>CLT, ISO/IEC 14443-3 [</w:t>
            </w:r>
            <w:fldSimple w:instr="REF REF_ISOIEC14443_3  \h  \* MERGEFORMAT ">
              <w:r w:rsidR="00227A83">
                <w:t>4</w:t>
              </w:r>
            </w:fldSimple>
            <w:r w:rsidRPr="00227A83">
              <w:t>] Type A</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O_CLT_A</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5</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A</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O_TYPE_A</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6</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B</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O_TYPE_B</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7</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B'</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O_TYPE_B_PRIME</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8</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F</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O_TYPE_F</w:t>
            </w:r>
          </w:p>
        </w:tc>
      </w:tr>
    </w:tbl>
    <w:p w:rsidR="0066114F" w:rsidRPr="00227A83" w:rsidRDefault="0066114F"/>
    <w:p w:rsidR="001F06A3" w:rsidRPr="00227A83" w:rsidRDefault="001F06A3">
      <w:pPr>
        <w:sectPr w:rsidR="001F06A3" w:rsidRPr="00227A83" w:rsidSect="00767945">
          <w:headerReference w:type="default" r:id="rId16"/>
          <w:footerReference w:type="default" r:id="rId17"/>
          <w:footnotePr>
            <w:numRestart w:val="eachSect"/>
          </w:footnotePr>
          <w:pgSz w:w="11907" w:h="16840"/>
          <w:pgMar w:top="1417" w:right="1134" w:bottom="1134" w:left="1134" w:header="850" w:footer="340" w:gutter="0"/>
          <w:cols w:space="720"/>
          <w:docGrid w:linePitch="272"/>
        </w:sectPr>
      </w:pPr>
    </w:p>
    <w:p w:rsidR="00E96D63" w:rsidRPr="00227A83" w:rsidRDefault="00E96D63" w:rsidP="00DE2E5E">
      <w:pPr>
        <w:pStyle w:val="Heading2"/>
      </w:pPr>
      <w:bookmarkStart w:id="109" w:name="_Toc415143130"/>
      <w:bookmarkStart w:id="110" w:name="_Toc415216128"/>
      <w:r w:rsidRPr="00227A83">
        <w:lastRenderedPageBreak/>
        <w:t>4.2</w:t>
      </w:r>
      <w:r w:rsidRPr="00227A83">
        <w:tab/>
        <w:t>Applicability table</w:t>
      </w:r>
      <w:bookmarkEnd w:id="109"/>
      <w:bookmarkEnd w:id="110"/>
    </w:p>
    <w:p w:rsidR="00E96D63" w:rsidRPr="00227A83" w:rsidRDefault="00E96D63">
      <w:r w:rsidRPr="00227A83">
        <w:t>Table 4.2 specifies the applicability of each test case to the device under test. See clause 3.4 for the format of table 4.2.</w:t>
      </w:r>
    </w:p>
    <w:p w:rsidR="00E96D63" w:rsidRPr="00227A83" w:rsidRDefault="00E96D63" w:rsidP="00800902">
      <w:pPr>
        <w:keepLines/>
      </w:pPr>
      <w:r w:rsidRPr="00227A83">
        <w:t>Clause 4.5.2 should be referenced for usage of the execution requirements which are referenced in table 4.2 a) and described in table 4.2 c).</w:t>
      </w:r>
    </w:p>
    <w:p w:rsidR="00E96D63" w:rsidRPr="00227A83" w:rsidRDefault="00E96D63" w:rsidP="00800902">
      <w:pPr>
        <w:pStyle w:val="TH"/>
        <w:keepNext w:val="0"/>
      </w:pPr>
      <w:r w:rsidRPr="00227A83">
        <w:t>Table 4.2 a): Applicability of tests</w:t>
      </w:r>
    </w:p>
    <w:tbl>
      <w:tblPr>
        <w:tblW w:w="15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1246"/>
        <w:gridCol w:w="7417"/>
        <w:gridCol w:w="992"/>
        <w:gridCol w:w="1418"/>
        <w:gridCol w:w="850"/>
        <w:gridCol w:w="851"/>
        <w:gridCol w:w="708"/>
        <w:gridCol w:w="685"/>
        <w:gridCol w:w="1521"/>
      </w:tblGrid>
      <w:tr w:rsidR="006B5F1E" w:rsidRPr="00227A83" w:rsidTr="001D1D71">
        <w:trPr>
          <w:cantSplit/>
          <w:tblHeader/>
          <w:jc w:val="center"/>
        </w:trPr>
        <w:tc>
          <w:tcPr>
            <w:tcW w:w="1246"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Clause</w:t>
            </w:r>
          </w:p>
        </w:tc>
        <w:tc>
          <w:tcPr>
            <w:tcW w:w="7417"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Test case number and description</w:t>
            </w:r>
          </w:p>
        </w:tc>
        <w:tc>
          <w:tcPr>
            <w:tcW w:w="992"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Release</w:t>
            </w:r>
          </w:p>
        </w:tc>
        <w:tc>
          <w:tcPr>
            <w:tcW w:w="1418"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Execution requirements</w:t>
            </w:r>
          </w:p>
        </w:tc>
        <w:tc>
          <w:tcPr>
            <w:tcW w:w="850"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7 UICC</w:t>
            </w:r>
          </w:p>
        </w:tc>
        <w:tc>
          <w:tcPr>
            <w:tcW w:w="851"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8 UICC</w:t>
            </w:r>
          </w:p>
        </w:tc>
        <w:tc>
          <w:tcPr>
            <w:tcW w:w="708"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9 UICC</w:t>
            </w:r>
          </w:p>
        </w:tc>
        <w:tc>
          <w:tcPr>
            <w:tcW w:w="685"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10 UICC</w:t>
            </w:r>
          </w:p>
        </w:tc>
        <w:tc>
          <w:tcPr>
            <w:tcW w:w="1521"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Support</w:t>
            </w:r>
          </w:p>
        </w:tc>
      </w:tr>
      <w:tr w:rsidR="006B5F1E" w:rsidRPr="00227A83" w:rsidTr="001D1D71">
        <w:trPr>
          <w:cantSplit/>
          <w:jc w:val="center"/>
        </w:trPr>
        <w:tc>
          <w:tcPr>
            <w:tcW w:w="1246" w:type="dxa"/>
          </w:tcPr>
          <w:p w:rsidR="006B5F1E" w:rsidRPr="00227A83" w:rsidRDefault="006B5F1E" w:rsidP="00800902">
            <w:pPr>
              <w:pStyle w:val="TAL"/>
              <w:keepNext w:val="0"/>
              <w:keepLines w:val="0"/>
            </w:pPr>
            <w:r w:rsidRPr="00227A83">
              <w:t>5.1.2.2</w:t>
            </w:r>
          </w:p>
        </w:tc>
        <w:tc>
          <w:tcPr>
            <w:tcW w:w="7417" w:type="dxa"/>
          </w:tcPr>
          <w:p w:rsidR="006B5F1E" w:rsidRPr="00227A83" w:rsidRDefault="006B5F1E" w:rsidP="00800902">
            <w:pPr>
              <w:pStyle w:val="TAL"/>
              <w:keepNext w:val="0"/>
              <w:keepLines w:val="0"/>
              <w:rPr>
                <w:snapToGrid w:val="0"/>
              </w:rPr>
            </w:pPr>
            <w:r w:rsidRPr="00227A83">
              <w:rPr>
                <w:snapToGrid w:val="0"/>
              </w:rPr>
              <w:t>Test case 1: processing of RFU host identifier</w:t>
            </w:r>
          </w:p>
        </w:tc>
        <w:tc>
          <w:tcPr>
            <w:tcW w:w="992" w:type="dxa"/>
          </w:tcPr>
          <w:p w:rsidR="006B5F1E" w:rsidRPr="00227A83" w:rsidRDefault="006B5F1E" w:rsidP="00800902">
            <w:pPr>
              <w:pStyle w:val="TAC"/>
              <w:keepNext w:val="0"/>
              <w:keepLines w:val="0"/>
              <w:rPr>
                <w:snapToGrid w:val="0"/>
              </w:rPr>
            </w:pPr>
            <w:r w:rsidRPr="00227A83">
              <w:rPr>
                <w:snapToGrid w:val="0"/>
              </w:rPr>
              <w:t>Rel-7</w:t>
            </w:r>
          </w:p>
        </w:tc>
        <w:tc>
          <w:tcPr>
            <w:tcW w:w="1418" w:type="dxa"/>
          </w:tcPr>
          <w:p w:rsidR="006B5F1E" w:rsidRPr="00227A83" w:rsidRDefault="006B5F1E" w:rsidP="00800902">
            <w:pPr>
              <w:pStyle w:val="TAC"/>
              <w:keepNext w:val="0"/>
              <w:keepLines w:val="0"/>
              <w:rPr>
                <w:snapToGrid w:val="0"/>
              </w:rPr>
            </w:pPr>
          </w:p>
        </w:tc>
        <w:tc>
          <w:tcPr>
            <w:tcW w:w="850" w:type="dxa"/>
          </w:tcPr>
          <w:p w:rsidR="006B5F1E" w:rsidRPr="00227A83" w:rsidRDefault="006B5F1E" w:rsidP="00800902">
            <w:pPr>
              <w:pStyle w:val="TAC"/>
              <w:keepNext w:val="0"/>
              <w:keepLines w:val="0"/>
              <w:rPr>
                <w:snapToGrid w:val="0"/>
              </w:rPr>
            </w:pPr>
            <w:r w:rsidRPr="00227A83">
              <w:rPr>
                <w:snapToGrid w:val="0"/>
              </w:rPr>
              <w:t>M</w:t>
            </w:r>
          </w:p>
        </w:tc>
        <w:tc>
          <w:tcPr>
            <w:tcW w:w="851" w:type="dxa"/>
          </w:tcPr>
          <w:p w:rsidR="006B5F1E" w:rsidRPr="00227A83" w:rsidRDefault="006B5F1E" w:rsidP="00800902">
            <w:pPr>
              <w:pStyle w:val="TAC"/>
              <w:keepNext w:val="0"/>
              <w:keepLines w:val="0"/>
              <w:rPr>
                <w:bCs/>
                <w:snapToGrid w:val="0"/>
              </w:rPr>
            </w:pPr>
            <w:r w:rsidRPr="00227A83">
              <w:rPr>
                <w:snapToGrid w:val="0"/>
              </w:rPr>
              <w:t>M</w:t>
            </w:r>
          </w:p>
        </w:tc>
        <w:tc>
          <w:tcPr>
            <w:tcW w:w="708" w:type="dxa"/>
          </w:tcPr>
          <w:p w:rsidR="006B5F1E" w:rsidRPr="00227A83" w:rsidRDefault="006B5F1E" w:rsidP="00800902">
            <w:pPr>
              <w:pStyle w:val="TAC"/>
              <w:keepNext w:val="0"/>
              <w:keepLines w:val="0"/>
              <w:rPr>
                <w:bCs/>
                <w:snapToGrid w:val="0"/>
              </w:rPr>
            </w:pPr>
            <w:r w:rsidRPr="00227A83">
              <w:rPr>
                <w:snapToGrid w:val="0"/>
              </w:rPr>
              <w:t>M</w:t>
            </w:r>
          </w:p>
        </w:tc>
        <w:tc>
          <w:tcPr>
            <w:tcW w:w="685" w:type="dxa"/>
          </w:tcPr>
          <w:p w:rsidR="006B5F1E" w:rsidRPr="00227A83" w:rsidRDefault="006B5F1E" w:rsidP="00800902">
            <w:pPr>
              <w:pStyle w:val="TAC"/>
              <w:keepNext w:val="0"/>
              <w:keepLines w:val="0"/>
              <w:rPr>
                <w:bCs/>
                <w:snapToGrid w:val="0"/>
              </w:rPr>
            </w:pPr>
            <w:r w:rsidRPr="00227A83">
              <w:rPr>
                <w:snapToGrid w:val="0"/>
              </w:rPr>
              <w:t>M</w:t>
            </w:r>
          </w:p>
        </w:tc>
        <w:tc>
          <w:tcPr>
            <w:tcW w:w="1521" w:type="dxa"/>
          </w:tcPr>
          <w:p w:rsidR="006B5F1E" w:rsidRPr="00227A83" w:rsidRDefault="006B5F1E" w:rsidP="00800902">
            <w:pPr>
              <w:pStyle w:val="TAC"/>
              <w:keepNext w:val="0"/>
              <w:keepLines w:val="0"/>
              <w:rPr>
                <w:bCs/>
                <w:snapToGrid w:val="0"/>
              </w:rPr>
            </w:pPr>
          </w:p>
        </w:tc>
      </w:tr>
      <w:tr w:rsidR="006B5F1E" w:rsidRPr="00227A83" w:rsidTr="001D1D71">
        <w:trPr>
          <w:cantSplit/>
          <w:jc w:val="center"/>
        </w:trPr>
        <w:tc>
          <w:tcPr>
            <w:tcW w:w="1246" w:type="dxa"/>
          </w:tcPr>
          <w:p w:rsidR="006B5F1E" w:rsidRPr="00227A83" w:rsidRDefault="006B5F1E" w:rsidP="00800902">
            <w:pPr>
              <w:pStyle w:val="TAL"/>
              <w:keepNext w:val="0"/>
              <w:keepLines w:val="0"/>
              <w:rPr>
                <w:snapToGrid w:val="0"/>
                <w:color w:val="000000"/>
              </w:rPr>
            </w:pPr>
            <w:r w:rsidRPr="00227A83">
              <w:rPr>
                <w:snapToGrid w:val="0"/>
                <w:color w:val="000000"/>
              </w:rPr>
              <w:t>5.1.3.2</w:t>
            </w:r>
          </w:p>
        </w:tc>
        <w:tc>
          <w:tcPr>
            <w:tcW w:w="7417" w:type="dxa"/>
          </w:tcPr>
          <w:p w:rsidR="006B5F1E" w:rsidRPr="00227A83" w:rsidRDefault="006B5F1E" w:rsidP="00800902">
            <w:pPr>
              <w:pStyle w:val="TAL"/>
              <w:keepNext w:val="0"/>
              <w:keepLines w:val="0"/>
              <w:rPr>
                <w:snapToGrid w:val="0"/>
                <w:color w:val="000000"/>
              </w:rPr>
            </w:pPr>
            <w:r w:rsidRPr="00227A83">
              <w:t>Test case 1: existence of gates</w:t>
            </w:r>
          </w:p>
        </w:tc>
        <w:tc>
          <w:tcPr>
            <w:tcW w:w="992" w:type="dxa"/>
          </w:tcPr>
          <w:p w:rsidR="006B5F1E" w:rsidRPr="00227A83" w:rsidRDefault="006B5F1E" w:rsidP="00800902">
            <w:pPr>
              <w:pStyle w:val="TAC"/>
              <w:keepNext w:val="0"/>
              <w:keepLines w:val="0"/>
              <w:rPr>
                <w:snapToGrid w:val="0"/>
              </w:rPr>
            </w:pPr>
            <w:r w:rsidRPr="00227A83">
              <w:rPr>
                <w:snapToGrid w:val="0"/>
              </w:rPr>
              <w:t>Rel-7</w:t>
            </w:r>
          </w:p>
        </w:tc>
        <w:tc>
          <w:tcPr>
            <w:tcW w:w="1418" w:type="dxa"/>
          </w:tcPr>
          <w:p w:rsidR="006B5F1E" w:rsidRPr="00227A83" w:rsidRDefault="006B5F1E" w:rsidP="00800902">
            <w:pPr>
              <w:pStyle w:val="TAC"/>
              <w:keepNext w:val="0"/>
              <w:keepLines w:val="0"/>
              <w:rPr>
                <w:snapToGrid w:val="0"/>
              </w:rPr>
            </w:pPr>
          </w:p>
        </w:tc>
        <w:tc>
          <w:tcPr>
            <w:tcW w:w="850" w:type="dxa"/>
          </w:tcPr>
          <w:p w:rsidR="006B5F1E" w:rsidRPr="00227A83" w:rsidRDefault="006B5F1E" w:rsidP="00800902">
            <w:pPr>
              <w:pStyle w:val="TAC"/>
              <w:keepNext w:val="0"/>
              <w:keepLines w:val="0"/>
              <w:rPr>
                <w:snapToGrid w:val="0"/>
              </w:rPr>
            </w:pPr>
            <w:r w:rsidRPr="00227A83">
              <w:rPr>
                <w:snapToGrid w:val="0"/>
              </w:rPr>
              <w:t>M</w:t>
            </w:r>
          </w:p>
        </w:tc>
        <w:tc>
          <w:tcPr>
            <w:tcW w:w="851" w:type="dxa"/>
          </w:tcPr>
          <w:p w:rsidR="006B5F1E" w:rsidRPr="00227A83" w:rsidRDefault="006B5F1E" w:rsidP="00800902">
            <w:pPr>
              <w:pStyle w:val="TAC"/>
              <w:keepNext w:val="0"/>
              <w:keepLines w:val="0"/>
              <w:rPr>
                <w:snapToGrid w:val="0"/>
              </w:rPr>
            </w:pPr>
            <w:r w:rsidRPr="00227A83">
              <w:rPr>
                <w:snapToGrid w:val="0"/>
              </w:rPr>
              <w:t>M</w:t>
            </w:r>
          </w:p>
        </w:tc>
        <w:tc>
          <w:tcPr>
            <w:tcW w:w="708" w:type="dxa"/>
          </w:tcPr>
          <w:p w:rsidR="006B5F1E" w:rsidRPr="00227A83" w:rsidRDefault="006B5F1E" w:rsidP="00800902">
            <w:pPr>
              <w:pStyle w:val="TAC"/>
              <w:keepNext w:val="0"/>
              <w:keepLines w:val="0"/>
              <w:rPr>
                <w:snapToGrid w:val="0"/>
              </w:rPr>
            </w:pPr>
            <w:r w:rsidRPr="00227A83">
              <w:rPr>
                <w:snapToGrid w:val="0"/>
              </w:rPr>
              <w:t>M</w:t>
            </w:r>
          </w:p>
        </w:tc>
        <w:tc>
          <w:tcPr>
            <w:tcW w:w="685" w:type="dxa"/>
          </w:tcPr>
          <w:p w:rsidR="006B5F1E" w:rsidRPr="00227A83" w:rsidRDefault="006B5F1E" w:rsidP="00800902">
            <w:pPr>
              <w:pStyle w:val="TAC"/>
              <w:keepNext w:val="0"/>
              <w:keepLines w:val="0"/>
              <w:rPr>
                <w:snapToGrid w:val="0"/>
              </w:rPr>
            </w:pPr>
            <w:r w:rsidRPr="00227A83">
              <w:rPr>
                <w:snapToGrid w:val="0"/>
              </w:rPr>
              <w:t>M</w:t>
            </w:r>
          </w:p>
        </w:tc>
        <w:tc>
          <w:tcPr>
            <w:tcW w:w="1521" w:type="dxa"/>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1: static pipe deletion - administration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2: static pipe deletion - link management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3: persistence of pipe state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5.1.4.5</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4: initial pipe state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11" w:author="SCP(15)0000101r1_CR38" w:date="2017-08-09T11:25: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12" w:author="SCP(15)0000101r1_CR38" w:date="2017-08-09T11:25:00Z"/>
                <w:snapToGrid w:val="0"/>
                <w:color w:val="000000"/>
              </w:rPr>
            </w:pPr>
            <w:del w:id="113" w:author="SCP(15)0000101r1_CR38" w:date="2017-08-09T11:25:00Z">
              <w:r w:rsidRPr="00227A83" w:rsidDel="007E580A">
                <w:rPr>
                  <w:snapToGrid w:val="0"/>
                  <w:color w:val="000000"/>
                </w:rPr>
                <w:delText>5.1.5.2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14" w:author="SCP(15)0000101r1_CR38" w:date="2017-08-09T11:25:00Z"/>
                <w:snapToGrid w:val="0"/>
                <w:color w:val="000000"/>
              </w:rPr>
            </w:pPr>
            <w:del w:id="115" w:author="SCP(15)0000101r1_CR38" w:date="2017-08-09T11:25:00Z">
              <w:r w:rsidRPr="00227A83" w:rsidDel="007E580A">
                <w:delText>Test case 1: registry creation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16" w:author="SCP(15)0000101r1_CR38" w:date="2017-08-09T11:25:00Z"/>
                <w:snapToGrid w:val="0"/>
              </w:rPr>
            </w:pPr>
            <w:del w:id="117" w:author="SCP(15)0000101r1_CR38" w:date="2017-08-09T11:25: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18" w:author="SCP(15)0000101r1_CR38" w:date="2017-08-09T11:25:00Z"/>
                <w:snapToGrid w:val="0"/>
              </w:rPr>
            </w:pPr>
            <w:del w:id="119" w:author="SCP(15)0000101r1_CR38" w:date="2017-08-09T11:25:00Z">
              <w:r w:rsidRPr="00227A83" w:rsidDel="007E580A">
                <w:rPr>
                  <w:snapToGrid w:val="0"/>
                </w:rPr>
                <w:delText>SR1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20" w:author="SCP(15)0000101r1_CR38" w:date="2017-08-09T11:25:00Z"/>
                <w:snapToGrid w:val="0"/>
              </w:rPr>
            </w:pPr>
            <w:del w:id="121" w:author="SCP(15)0000101r1_CR38" w:date="2017-08-09T11:25: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22" w:author="SCP(15)0000101r1_CR38" w:date="2017-08-09T11:25:00Z"/>
                <w:snapToGrid w:val="0"/>
              </w:rPr>
            </w:pPr>
            <w:del w:id="123" w:author="SCP(15)0000101r1_CR38" w:date="2017-08-09T11:25: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24" w:author="SCP(15)0000101r1_CR38" w:date="2017-08-09T11:25:00Z"/>
                <w:snapToGrid w:val="0"/>
              </w:rPr>
            </w:pPr>
            <w:del w:id="125" w:author="SCP(15)0000101r1_CR38" w:date="2017-08-09T11:25: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26" w:author="SCP(15)0000101r1_CR38" w:date="2017-08-09T11:25:00Z"/>
                <w:snapToGrid w:val="0"/>
              </w:rPr>
            </w:pPr>
            <w:del w:id="127" w:author="SCP(15)0000101r1_CR38" w:date="2017-08-09T11:25: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28" w:author="SCP(15)0000101r1_CR38" w:date="2017-08-09T11:25:00Z"/>
                <w:snapToGrid w:val="0"/>
              </w:rPr>
            </w:pPr>
          </w:p>
        </w:tc>
      </w:tr>
      <w:tr w:rsidR="006B5F1E" w:rsidRPr="00227A83" w:rsidDel="007E580A" w:rsidTr="001D1D71">
        <w:trPr>
          <w:cantSplit/>
          <w:jc w:val="center"/>
          <w:del w:id="129" w:author="SCP(15)0000101r1_CR38" w:date="2017-08-09T11:25: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30" w:author="SCP(15)0000101r1_CR38" w:date="2017-08-09T11:25:00Z"/>
                <w:snapToGrid w:val="0"/>
                <w:color w:val="000000"/>
              </w:rPr>
            </w:pPr>
            <w:del w:id="131" w:author="SCP(15)0000101r1_CR38" w:date="2017-08-09T11:25:00Z">
              <w:r w:rsidRPr="00227A83" w:rsidDel="007E580A">
                <w:rPr>
                  <w:snapToGrid w:val="0"/>
                  <w:color w:val="000000"/>
                </w:rPr>
                <w:delText>5.1.5.3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32" w:author="SCP(15)0000101r1_CR38" w:date="2017-08-09T11:25:00Z"/>
                <w:snapToGrid w:val="0"/>
                <w:color w:val="000000"/>
              </w:rPr>
            </w:pPr>
            <w:del w:id="133" w:author="SCP(15)0000101r1_CR38" w:date="2017-08-09T11:25:00Z">
              <w:r w:rsidRPr="00227A83" w:rsidDel="007E580A">
                <w:delText>Test case 2: registry deletion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34" w:author="SCP(15)0000101r1_CR38" w:date="2017-08-09T11:25:00Z"/>
                <w:snapToGrid w:val="0"/>
              </w:rPr>
            </w:pPr>
            <w:del w:id="135" w:author="SCP(15)0000101r1_CR38" w:date="2017-08-09T11:25: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36" w:author="SCP(15)0000101r1_CR38" w:date="2017-08-09T11:25:00Z"/>
                <w:snapToGrid w:val="0"/>
              </w:rPr>
            </w:pPr>
            <w:del w:id="137" w:author="SCP(15)0000101r1_CR38" w:date="2017-08-09T11:25:00Z">
              <w:r w:rsidRPr="00227A83" w:rsidDel="007E580A">
                <w:rPr>
                  <w:snapToGrid w:val="0"/>
                </w:rPr>
                <w:delText>SR2</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38" w:author="SCP(15)0000101r1_CR38" w:date="2017-08-09T11:25:00Z"/>
                <w:snapToGrid w:val="0"/>
              </w:rPr>
            </w:pPr>
            <w:del w:id="139" w:author="SCP(15)0000101r1_CR38" w:date="2017-08-09T11:25: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40" w:author="SCP(15)0000101r1_CR38" w:date="2017-08-09T11:25:00Z"/>
                <w:snapToGrid w:val="0"/>
              </w:rPr>
            </w:pPr>
            <w:del w:id="141" w:author="SCP(15)0000101r1_CR38" w:date="2017-08-09T11:25: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42" w:author="SCP(15)0000101r1_CR38" w:date="2017-08-09T11:25:00Z"/>
                <w:snapToGrid w:val="0"/>
              </w:rPr>
            </w:pPr>
            <w:del w:id="143" w:author="SCP(15)0000101r1_CR38" w:date="2017-08-09T11:25: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44" w:author="SCP(15)0000101r1_CR38" w:date="2017-08-09T11:25:00Z"/>
                <w:snapToGrid w:val="0"/>
              </w:rPr>
            </w:pPr>
            <w:del w:id="145" w:author="SCP(15)0000101r1_CR38" w:date="2017-08-09T11:25: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46" w:author="SCP(15)0000101r1_CR38" w:date="2017-08-09T11:25: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5.2.2.2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1: commands/events on pipe which is not open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ANY_SET_PARAMETER reception - invalid structure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ANY_SET_PARAMETER reception - RO registry parameter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ANY_GET_PARAMETER reception - invalid structure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47"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48" w:author="SCP(15)0000101r1_CR38" w:date="2017-08-09T11:26:00Z"/>
                <w:snapToGrid w:val="0"/>
                <w:color w:val="000000"/>
              </w:rPr>
            </w:pPr>
            <w:del w:id="149" w:author="SCP(15)0000101r1_CR38" w:date="2017-08-09T11:26:00Z">
              <w:r w:rsidRPr="00227A83" w:rsidDel="007E580A">
                <w:rPr>
                  <w:snapToGrid w:val="0"/>
                  <w:color w:val="000000"/>
                </w:rPr>
                <w:delText>5.3.1.2.2.3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50" w:author="SCP(15)0000101r1_CR38" w:date="2017-08-09T11:26:00Z"/>
              </w:rPr>
            </w:pPr>
            <w:del w:id="151" w:author="SCP(15)0000101r1_CR38" w:date="2017-08-09T11:26:00Z">
              <w:r w:rsidRPr="00227A83" w:rsidDel="007E580A">
                <w:delText>Test case 2: ANY_GET_PARAMETER reception - WO registry parameter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52" w:author="SCP(15)0000101r1_CR38" w:date="2017-08-09T11:26:00Z"/>
                <w:snapToGrid w:val="0"/>
              </w:rPr>
            </w:pPr>
            <w:del w:id="153"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54" w:author="SCP(15)0000101r1_CR38" w:date="2017-08-09T11:26:00Z"/>
                <w:snapToGrid w:val="0"/>
              </w:rPr>
            </w:pPr>
            <w:del w:id="155" w:author="SCP(15)0000101r1_CR38" w:date="2017-08-09T11:26:00Z">
              <w:r w:rsidRPr="00227A83" w:rsidDel="007E580A">
                <w:rPr>
                  <w:snapToGrid w:val="0"/>
                </w:rPr>
                <w:delText>SR4</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56" w:author="SCP(15)0000101r1_CR38" w:date="2017-08-09T11:26:00Z"/>
                <w:snapToGrid w:val="0"/>
              </w:rPr>
            </w:pPr>
            <w:del w:id="157"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58" w:author="SCP(15)0000101r1_CR38" w:date="2017-08-09T11:26:00Z"/>
                <w:snapToGrid w:val="0"/>
              </w:rPr>
            </w:pPr>
            <w:del w:id="159"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60" w:author="SCP(15)0000101r1_CR38" w:date="2017-08-09T11:26:00Z"/>
                <w:snapToGrid w:val="0"/>
              </w:rPr>
            </w:pPr>
            <w:del w:id="161"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62" w:author="SCP(15)0000101r1_CR38" w:date="2017-08-09T11:26:00Z"/>
                <w:snapToGrid w:val="0"/>
              </w:rPr>
            </w:pPr>
            <w:del w:id="163"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64"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ANY_OPEN_PIPE reception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65"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66" w:author="SCP(15)0000101r1_CR38" w:date="2017-08-09T11:26:00Z"/>
                <w:snapToGrid w:val="0"/>
                <w:color w:val="000000"/>
              </w:rPr>
            </w:pPr>
            <w:del w:id="167" w:author="SCP(15)0000101r1_CR38" w:date="2017-08-09T11:26:00Z">
              <w:r w:rsidRPr="00227A83" w:rsidDel="007E580A">
                <w:rPr>
                  <w:snapToGrid w:val="0"/>
                  <w:color w:val="000000"/>
                </w:rPr>
                <w:delText>5.3.1.2.3.3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68" w:author="SCP(15)0000101r1_CR38" w:date="2017-08-09T11:26:00Z"/>
              </w:rPr>
            </w:pPr>
            <w:del w:id="169" w:author="SCP(15)0000101r1_CR38" w:date="2017-08-09T11:26:00Z">
              <w:r w:rsidRPr="00227A83" w:rsidDel="007E580A">
                <w:delText>Test case 2: ANY_OPEN_PIPE transmission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70" w:author="SCP(15)0000101r1_CR38" w:date="2017-08-09T11:26:00Z"/>
                <w:snapToGrid w:val="0"/>
              </w:rPr>
            </w:pPr>
            <w:del w:id="171"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72" w:author="SCP(15)0000101r1_CR38" w:date="2017-08-09T11:26:00Z"/>
                <w:snapToGrid w:val="0"/>
              </w:rPr>
            </w:pPr>
            <w:del w:id="173" w:author="SCP(15)0000101r1_CR38" w:date="2017-08-09T11:26:00Z">
              <w:r w:rsidRPr="00227A83" w:rsidDel="007E580A">
                <w:rPr>
                  <w:snapToGrid w:val="0"/>
                </w:rPr>
                <w:delText>TR1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74" w:author="SCP(15)0000101r1_CR38" w:date="2017-08-09T11:26:00Z"/>
                <w:snapToGrid w:val="0"/>
              </w:rPr>
            </w:pPr>
            <w:del w:id="175"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76" w:author="SCP(15)0000101r1_CR38" w:date="2017-08-09T11:26:00Z"/>
                <w:snapToGrid w:val="0"/>
              </w:rPr>
            </w:pPr>
            <w:del w:id="177"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78" w:author="SCP(15)0000101r1_CR38" w:date="2017-08-09T11:26:00Z"/>
                <w:snapToGrid w:val="0"/>
              </w:rPr>
            </w:pPr>
            <w:del w:id="179"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80" w:author="SCP(15)0000101r1_CR38" w:date="2017-08-09T11:26:00Z"/>
                <w:snapToGrid w:val="0"/>
              </w:rPr>
            </w:pPr>
            <w:del w:id="181"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82"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ANY_CLOSE_PIPE reception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83"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84" w:author="SCP(15)0000101r1_CR38" w:date="2017-08-09T11:26:00Z"/>
                <w:snapToGrid w:val="0"/>
                <w:color w:val="000000"/>
              </w:rPr>
            </w:pPr>
            <w:del w:id="185" w:author="SCP(15)0000101r1_CR38" w:date="2017-08-09T11:26:00Z">
              <w:r w:rsidRPr="00227A83" w:rsidDel="007E580A">
                <w:rPr>
                  <w:snapToGrid w:val="0"/>
                  <w:color w:val="000000"/>
                </w:rPr>
                <w:delText>5.3.1.2.4.3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86" w:author="SCP(15)0000101r1_CR38" w:date="2017-08-09T11:26:00Z"/>
              </w:rPr>
            </w:pPr>
            <w:del w:id="187" w:author="SCP(15)0000101r1_CR38" w:date="2017-08-09T11:26:00Z">
              <w:r w:rsidRPr="00227A83" w:rsidDel="007E580A">
                <w:delText>Test case 2: ANY_CLOSE_PIPE transmission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88" w:author="SCP(15)0000101r1_CR38" w:date="2017-08-09T11:26:00Z"/>
                <w:snapToGrid w:val="0"/>
              </w:rPr>
            </w:pPr>
            <w:del w:id="189"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90" w:author="SCP(15)0000101r1_CR38" w:date="2017-08-09T11:26:00Z"/>
                <w:snapToGrid w:val="0"/>
              </w:rPr>
            </w:pPr>
            <w:del w:id="191" w:author="SCP(15)0000101r1_CR38" w:date="2017-08-09T11:26:00Z">
              <w:r w:rsidRPr="00227A83" w:rsidDel="007E580A">
                <w:rPr>
                  <w:snapToGrid w:val="0"/>
                </w:rPr>
                <w:delText>TR2</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92" w:author="SCP(15)0000101r1_CR38" w:date="2017-08-09T11:26:00Z"/>
                <w:snapToGrid w:val="0"/>
              </w:rPr>
            </w:pPr>
            <w:del w:id="193"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94" w:author="SCP(15)0000101r1_CR38" w:date="2017-08-09T11:26:00Z"/>
                <w:snapToGrid w:val="0"/>
              </w:rPr>
            </w:pPr>
            <w:del w:id="195"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96" w:author="SCP(15)0000101r1_CR38" w:date="2017-08-09T11:26:00Z"/>
                <w:snapToGrid w:val="0"/>
              </w:rPr>
            </w:pPr>
            <w:del w:id="197"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98" w:author="SCP(15)0000101r1_CR38" w:date="2017-08-09T11:26:00Z"/>
                <w:snapToGrid w:val="0"/>
              </w:rPr>
            </w:pPr>
            <w:del w:id="199"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00"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response to unknown command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5.3.2.3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responses received out of order, previous command sent by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01"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02" w:author="SCP(15)0000101r1_CR38" w:date="2017-08-09T11:26:00Z"/>
                <w:snapToGrid w:val="0"/>
                <w:color w:val="000000"/>
              </w:rPr>
            </w:pPr>
            <w:del w:id="203" w:author="SCP(15)0000101r1_CR38" w:date="2017-08-09T11:26:00Z">
              <w:r w:rsidRPr="00227A83" w:rsidDel="007E580A">
                <w:rPr>
                  <w:snapToGrid w:val="0"/>
                  <w:color w:val="000000"/>
                </w:rPr>
                <w:delText>5.3.2.4</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04" w:author="SCP(15)0000101r1_CR38" w:date="2017-08-09T11:26:00Z"/>
              </w:rPr>
            </w:pPr>
            <w:del w:id="205" w:author="SCP(15)0000101r1_CR38" w:date="2017-08-09T11:26:00Z">
              <w:r w:rsidRPr="00227A83" w:rsidDel="007E580A">
                <w:delText>Test case 3: responses received out of order, previous command sent by host</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06" w:author="SCP(15)0000101r1_CR38" w:date="2017-08-09T11:26:00Z"/>
                <w:snapToGrid w:val="0"/>
              </w:rPr>
            </w:pPr>
            <w:del w:id="207"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08" w:author="SCP(15)0000101r1_CR38" w:date="2017-08-09T11:26:00Z"/>
                <w:snapToGrid w:val="0"/>
              </w:rPr>
            </w:pPr>
            <w:del w:id="209" w:author="SCP(15)0000101r1_CR38" w:date="2017-08-09T11:26:00Z">
              <w:r w:rsidRPr="00227A83" w:rsidDel="007E580A">
                <w:rPr>
                  <w:snapToGrid w:val="0"/>
                </w:rPr>
                <w:delText>TR1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10" w:author="SCP(15)0000101r1_CR38" w:date="2017-08-09T11:26:00Z"/>
                <w:snapToGrid w:val="0"/>
              </w:rPr>
            </w:pPr>
            <w:del w:id="211"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12" w:author="SCP(15)0000101r1_CR38" w:date="2017-08-09T11:26:00Z"/>
                <w:snapToGrid w:val="0"/>
              </w:rPr>
            </w:pPr>
            <w:del w:id="213"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14" w:author="SCP(15)0000101r1_CR38" w:date="2017-08-09T11:26:00Z"/>
                <w:snapToGrid w:val="0"/>
              </w:rPr>
            </w:pPr>
            <w:del w:id="215"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16" w:author="SCP(15)0000101r1_CR38" w:date="2017-08-09T11:26:00Z"/>
                <w:snapToGrid w:val="0"/>
              </w:rPr>
            </w:pPr>
            <w:del w:id="217"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18"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reception of unknown events</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command and event support for link management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command and event support for host administration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5.4.2.1.1.2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SESSION_IDENTITY</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19"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20" w:author="SCP(15)0000101r1_CR38" w:date="2017-08-09T11:27:00Z"/>
                <w:snapToGrid w:val="0"/>
                <w:color w:val="000000"/>
              </w:rPr>
            </w:pPr>
            <w:del w:id="221" w:author="SCP(15)0000101r1_CR38" w:date="2017-08-09T11:27:00Z">
              <w:r w:rsidRPr="00227A83" w:rsidDel="007E580A">
                <w:rPr>
                  <w:snapToGrid w:val="0"/>
                  <w:color w:val="000000"/>
                </w:rPr>
                <w:delText>5.4.2.1.1.3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22" w:author="SCP(15)0000101r1_CR38" w:date="2017-08-09T11:27:00Z"/>
              </w:rPr>
            </w:pPr>
            <w:del w:id="223" w:author="SCP(15)0000101r1_CR38" w:date="2017-08-09T11:27:00Z">
              <w:r w:rsidRPr="00227A83" w:rsidDel="007E580A">
                <w:delText>Test case 2: WHITELIST</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24" w:author="SCP(15)0000101r1_CR38" w:date="2017-08-09T11:27:00Z"/>
                <w:snapToGrid w:val="0"/>
              </w:rPr>
            </w:pPr>
            <w:del w:id="225"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26" w:author="SCP(15)0000101r1_CR38" w:date="2017-08-09T11:27:00Z"/>
                <w:snapToGrid w:val="0"/>
              </w:rPr>
            </w:pPr>
            <w:del w:id="227" w:author="SCP(15)0000101r1_CR38" w:date="2017-08-09T11:27:00Z">
              <w:r w:rsidRPr="00227A83" w:rsidDel="007E580A">
                <w:rPr>
                  <w:snapToGrid w:val="0"/>
                </w:rPr>
                <w:delText>TR3</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28" w:author="SCP(15)0000101r1_CR38" w:date="2017-08-09T11:27:00Z"/>
                <w:snapToGrid w:val="0"/>
              </w:rPr>
            </w:pPr>
            <w:del w:id="229"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30" w:author="SCP(15)0000101r1_CR38" w:date="2017-08-09T11:27:00Z"/>
                <w:snapToGrid w:val="0"/>
              </w:rPr>
            </w:pPr>
            <w:del w:id="231"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32" w:author="SCP(15)0000101r1_CR38" w:date="2017-08-09T11:27:00Z"/>
                <w:snapToGrid w:val="0"/>
              </w:rPr>
            </w:pPr>
            <w:del w:id="233"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34" w:author="SCP(15)0000101r1_CR38" w:date="2017-08-09T11:27:00Z"/>
                <w:snapToGrid w:val="0"/>
              </w:rPr>
            </w:pPr>
            <w:del w:id="235"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36" w:author="SCP(15)0000101r1_CR38" w:date="2017-08-09T11:27:00Z"/>
                <w:snapToGrid w:val="0"/>
              </w:rPr>
            </w:pPr>
          </w:p>
        </w:tc>
      </w:tr>
      <w:tr w:rsidR="006B5F1E" w:rsidRPr="00227A83" w:rsidDel="007E580A" w:rsidTr="001D1D71">
        <w:trPr>
          <w:cantSplit/>
          <w:jc w:val="center"/>
          <w:del w:id="237"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38" w:author="SCP(15)0000101r1_CR38" w:date="2017-08-09T11:27:00Z"/>
                <w:snapToGrid w:val="0"/>
                <w:color w:val="000000"/>
              </w:rPr>
            </w:pPr>
            <w:del w:id="239" w:author="SCP(15)0000101r1_CR38" w:date="2017-08-09T11:27:00Z">
              <w:r w:rsidRPr="00227A83" w:rsidDel="007E580A">
                <w:rPr>
                  <w:snapToGrid w:val="0"/>
                  <w:color w:val="000000"/>
                </w:rPr>
                <w:delText>5.4.2.2.1.2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40" w:author="SCP(15)0000101r1_CR38" w:date="2017-08-09T11:27:00Z"/>
              </w:rPr>
            </w:pPr>
            <w:del w:id="241" w:author="SCP(15)0000101r1_CR38" w:date="2017-08-09T11:27:00Z">
              <w:r w:rsidRPr="00227A83" w:rsidDel="007E580A">
                <w:delText>Test case 1: REC_ERROR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42" w:author="SCP(15)0000101r1_CR38" w:date="2017-08-09T11:27:00Z"/>
                <w:snapToGrid w:val="0"/>
              </w:rPr>
            </w:pPr>
            <w:del w:id="243"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44" w:author="SCP(15)0000101r1_CR38" w:date="2017-08-09T11:27:00Z"/>
                <w:snapToGrid w:val="0"/>
              </w:rPr>
            </w:pPr>
            <w:del w:id="245" w:author="SCP(15)0000101r1_CR38" w:date="2017-08-09T11:27:00Z">
              <w:r w:rsidRPr="00227A83" w:rsidDel="007E580A">
                <w:rPr>
                  <w:snapToGrid w:val="0"/>
                </w:rPr>
                <w:delText>TR4</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46" w:author="SCP(15)0000101r1_CR38" w:date="2017-08-09T11:27:00Z"/>
                <w:snapToGrid w:val="0"/>
              </w:rPr>
            </w:pPr>
            <w:del w:id="247" w:author="SCP(15)0000101r1_CR38" w:date="2017-08-09T11:27: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48" w:author="SCP(15)0000101r1_CR38" w:date="2017-08-09T11:27:00Z"/>
                <w:snapToGrid w:val="0"/>
              </w:rPr>
            </w:pPr>
            <w:del w:id="249" w:author="SCP(15)0000101r1_CR38" w:date="2017-08-09T11:27: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50" w:author="SCP(15)0000101r1_CR38" w:date="2017-08-09T11:27:00Z"/>
                <w:snapToGrid w:val="0"/>
              </w:rPr>
            </w:pPr>
            <w:del w:id="251" w:author="SCP(15)0000101r1_CR38" w:date="2017-08-09T11:27: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52" w:author="SCP(15)0000101r1_CR38" w:date="2017-08-09T11:27:00Z"/>
                <w:snapToGrid w:val="0"/>
              </w:rPr>
            </w:pPr>
            <w:del w:id="253" w:author="SCP(15)0000101r1_CR38" w:date="2017-08-09T11:27: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54" w:author="SCP(15)0000101r1_CR38" w:date="2017-08-09T11:27:00Z"/>
                <w:snapToGrid w:val="0"/>
              </w:rPr>
            </w:pPr>
          </w:p>
        </w:tc>
      </w:tr>
      <w:tr w:rsidR="006B5F1E" w:rsidRPr="00227A83" w:rsidDel="007E580A" w:rsidTr="001D1D71">
        <w:trPr>
          <w:cantSplit/>
          <w:jc w:val="center"/>
          <w:del w:id="255"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56" w:author="SCP(15)0000101r1_CR38" w:date="2017-08-09T11:27:00Z"/>
                <w:snapToGrid w:val="0"/>
                <w:color w:val="000000"/>
              </w:rPr>
            </w:pPr>
            <w:del w:id="257" w:author="SCP(15)0000101r1_CR38" w:date="2017-08-09T11:27:00Z">
              <w:r w:rsidRPr="00227A83" w:rsidDel="007E580A">
                <w:rPr>
                  <w:snapToGrid w:val="0"/>
                  <w:color w:val="000000"/>
                </w:rPr>
                <w:delText>5.4.2.2.2.2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58" w:author="SCP(15)0000101r1_CR38" w:date="2017-08-09T11:27:00Z"/>
              </w:rPr>
            </w:pPr>
            <w:del w:id="259" w:author="SCP(15)0000101r1_CR38" w:date="2017-08-09T11:27:00Z">
              <w:r w:rsidRPr="00227A83" w:rsidDel="007E580A">
                <w:delText>Test case 1: REC_ERROR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60" w:author="SCP(15)0000101r1_CR38" w:date="2017-08-09T11:27:00Z"/>
                <w:snapToGrid w:val="0"/>
              </w:rPr>
            </w:pPr>
            <w:del w:id="261"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62" w:author="SCP(15)0000101r1_CR38" w:date="2017-08-09T11:27:00Z"/>
                <w:snapToGrid w:val="0"/>
              </w:rPr>
            </w:pPr>
            <w:del w:id="263" w:author="SCP(15)0000101r1_CR38" w:date="2017-08-09T11:27:00Z">
              <w:r w:rsidRPr="00227A83" w:rsidDel="007E580A">
                <w:rPr>
                  <w:snapToGrid w:val="0"/>
                </w:rPr>
                <w:delText>ICR1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64" w:author="SCP(15)0000101r1_CR38" w:date="2017-08-09T11:27:00Z"/>
                <w:snapToGrid w:val="0"/>
              </w:rPr>
            </w:pPr>
            <w:del w:id="265" w:author="SCP(15)0000101r1_CR38" w:date="2017-08-09T11:27: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66" w:author="SCP(15)0000101r1_CR38" w:date="2017-08-09T11:27:00Z"/>
                <w:snapToGrid w:val="0"/>
              </w:rPr>
            </w:pPr>
            <w:del w:id="267" w:author="SCP(15)0000101r1_CR38" w:date="2017-08-09T11:27: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68" w:author="SCP(15)0000101r1_CR38" w:date="2017-08-09T11:27:00Z"/>
                <w:snapToGrid w:val="0"/>
              </w:rPr>
            </w:pPr>
            <w:del w:id="269" w:author="SCP(15)0000101r1_CR38" w:date="2017-08-09T11:27: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70" w:author="SCP(15)0000101r1_CR38" w:date="2017-08-09T11:27:00Z"/>
                <w:snapToGrid w:val="0"/>
              </w:rPr>
            </w:pPr>
            <w:del w:id="271" w:author="SCP(15)0000101r1_CR38" w:date="2017-08-09T11:27: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72"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5.4.2.3.1.2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registry parameters</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73"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74" w:author="SCP(15)0000101r1_CR38" w:date="2017-08-09T11:27:00Z"/>
                <w:snapToGrid w:val="0"/>
                <w:color w:val="000000"/>
              </w:rPr>
            </w:pPr>
            <w:del w:id="275" w:author="SCP(15)0000101r1_CR38" w:date="2017-08-09T11:27:00Z">
              <w:r w:rsidRPr="00227A83" w:rsidDel="007E580A">
                <w:rPr>
                  <w:snapToGrid w:val="0"/>
                  <w:color w:val="000000"/>
                </w:rPr>
                <w:delText>5.5.1.1.2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76" w:author="SCP(15)0000101r1_CR38" w:date="2017-08-09T11:27:00Z"/>
              </w:rPr>
            </w:pPr>
            <w:del w:id="277" w:author="SCP(15)0000101r1_CR38" w:date="2017-08-09T11:27:00Z">
              <w:r w:rsidRPr="00227A83" w:rsidDel="007E580A">
                <w:delText>Test case 1: ADM_CREATE_PIPE</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78" w:author="SCP(15)0000101r1_CR38" w:date="2017-08-09T11:27:00Z"/>
                <w:snapToGrid w:val="0"/>
              </w:rPr>
            </w:pPr>
            <w:del w:id="279"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80" w:author="SCP(15)0000101r1_CR38" w:date="2017-08-09T11:27:00Z"/>
                <w:snapToGrid w:val="0"/>
              </w:rPr>
            </w:pPr>
            <w:del w:id="281" w:author="SCP(15)0000101r1_CR38" w:date="2017-08-09T11:27:00Z">
              <w:r w:rsidRPr="00227A83" w:rsidDel="007E580A">
                <w:rPr>
                  <w:snapToGrid w:val="0"/>
                </w:rPr>
                <w:delText>TR5</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82" w:author="SCP(15)0000101r1_CR38" w:date="2017-08-09T11:27:00Z"/>
                <w:snapToGrid w:val="0"/>
              </w:rPr>
            </w:pPr>
            <w:del w:id="283"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84" w:author="SCP(15)0000101r1_CR38" w:date="2017-08-09T11:27:00Z"/>
                <w:snapToGrid w:val="0"/>
              </w:rPr>
            </w:pPr>
            <w:del w:id="285"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86" w:author="SCP(15)0000101r1_CR38" w:date="2017-08-09T11:27:00Z"/>
                <w:snapToGrid w:val="0"/>
              </w:rPr>
            </w:pPr>
            <w:del w:id="287"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88" w:author="SCP(15)0000101r1_CR38" w:date="2017-08-09T11:27:00Z"/>
                <w:snapToGrid w:val="0"/>
              </w:rPr>
            </w:pPr>
            <w:del w:id="289"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90"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ADM_NOTIFY_PIPE_CREATED from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ADM_NOTIFY_PIPE_CREATED from 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5.5.1.1.5</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4: ADM_NOTIFY_PIPE_CREATED with incorrect destination H</w:t>
            </w:r>
            <w:r w:rsidRPr="00227A83">
              <w:rPr>
                <w:position w:val="-6"/>
                <w:sz w:val="14"/>
              </w:rPr>
              <w:t>ID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5.5.1.1.6</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5: unsuccessful ADM_NOTIFY_PIPE_CREATED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SR5</w:t>
            </w: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91"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92" w:author="SCP(15)0000101r1_CR38" w:date="2017-08-09T11:27:00Z"/>
                <w:snapToGrid w:val="0"/>
                <w:color w:val="000000"/>
              </w:rPr>
            </w:pPr>
            <w:del w:id="293" w:author="SCP(15)0000101r1_CR38" w:date="2017-08-09T11:27:00Z">
              <w:r w:rsidRPr="00227A83" w:rsidDel="007E580A">
                <w:rPr>
                  <w:snapToGrid w:val="0"/>
                  <w:color w:val="000000"/>
                </w:rPr>
                <w:delText>5.5.1.2.2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94" w:author="SCP(15)0000101r1_CR38" w:date="2017-08-09T11:27:00Z"/>
              </w:rPr>
            </w:pPr>
            <w:del w:id="295" w:author="SCP(15)0000101r1_CR38" w:date="2017-08-09T11:27:00Z">
              <w:r w:rsidRPr="00227A83" w:rsidDel="007E580A">
                <w:delText>Test case 1: sending ADM_DELETE_PIPE</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96" w:author="SCP(15)0000101r1_CR38" w:date="2017-08-09T11:27:00Z"/>
                <w:snapToGrid w:val="0"/>
              </w:rPr>
            </w:pPr>
            <w:del w:id="297"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98" w:author="SCP(15)0000101r1_CR38" w:date="2017-08-09T11:27:00Z"/>
                <w:snapToGrid w:val="0"/>
              </w:rPr>
            </w:pPr>
            <w:del w:id="299" w:author="SCP(15)0000101r1_CR38" w:date="2017-08-09T11:27:00Z">
              <w:r w:rsidRPr="00227A83" w:rsidDel="007E580A">
                <w:rPr>
                  <w:snapToGrid w:val="0"/>
                </w:rPr>
                <w:delText>TR6</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300" w:author="SCP(15)0000101r1_CR38" w:date="2017-08-09T11:27:00Z"/>
                <w:snapToGrid w:val="0"/>
              </w:rPr>
            </w:pPr>
            <w:del w:id="301"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302" w:author="SCP(15)0000101r1_CR38" w:date="2017-08-09T11:27:00Z"/>
                <w:snapToGrid w:val="0"/>
              </w:rPr>
            </w:pPr>
            <w:del w:id="303"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304" w:author="SCP(15)0000101r1_CR38" w:date="2017-08-09T11:27:00Z"/>
                <w:snapToGrid w:val="0"/>
              </w:rPr>
            </w:pPr>
            <w:del w:id="305"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306" w:author="SCP(15)0000101r1_CR38" w:date="2017-08-09T11:27:00Z"/>
                <w:snapToGrid w:val="0"/>
              </w:rPr>
            </w:pPr>
            <w:del w:id="307"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308"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5.5.1.2.3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receiving ADM_NOTIFY_PIPE_DELETED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lastRenderedPageBreak/>
              <w:t>5.5.1.3.2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 xml:space="preserve">Test case 1: ADM_CLEAR_ALL_PIPE for data link layer specified in </w:t>
            </w:r>
            <w:r w:rsidR="003E60BE" w:rsidRPr="00227A83">
              <w:t>ETSI TS 102 613</w:t>
            </w:r>
            <w:r w:rsidRPr="00227A83">
              <w:t xml:space="preserve"> [</w:t>
            </w:r>
            <w:fldSimple w:instr="REF REF_TS102613  \h  \* MERGEFORMAT ">
              <w:r w:rsidR="00227A83">
                <w:t>2</w:t>
              </w:r>
            </w:fldSimple>
            <w:r w:rsidRPr="00227A83">
              <w: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5.5.1.3.3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ADM_CLEAR_ALL_PIPE - static pipes, dynamic pipes to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5.5.1.3.4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ADM_CLEAR_ALL_PIPE - dynamic pipes to 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309" w:author="SCP(15)0000101r1_CR38" w:date="2017-08-09T11:28: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310" w:author="SCP(15)0000101r1_CR38" w:date="2017-08-09T11:28:00Z"/>
                <w:snapToGrid w:val="0"/>
                <w:color w:val="000000"/>
              </w:rPr>
            </w:pPr>
            <w:del w:id="311" w:author="SCP(15)0000101r1_CR38" w:date="2017-08-09T11:28:00Z">
              <w:r w:rsidRPr="00227A83" w:rsidDel="007E580A">
                <w:rPr>
                  <w:snapToGrid w:val="0"/>
                  <w:color w:val="000000"/>
                </w:rPr>
                <w:delText>5.5.1.3.5</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312" w:author="SCP(15)0000101r1_CR38" w:date="2017-08-09T11:28:00Z"/>
              </w:rPr>
            </w:pPr>
            <w:del w:id="313" w:author="SCP(15)0000101r1_CR38" w:date="2017-08-09T11:28:00Z">
              <w:r w:rsidRPr="00227A83" w:rsidDel="007E580A">
                <w:delText>Test case 4: ADM_CLEAR_ALL_PIPE - registry parameters</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314" w:author="SCP(15)0000101r1_CR38" w:date="2017-08-09T11:28:00Z"/>
                <w:snapToGrid w:val="0"/>
              </w:rPr>
            </w:pPr>
            <w:del w:id="315" w:author="SCP(15)0000101r1_CR38" w:date="2017-08-09T11:28: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316" w:author="SCP(15)0000101r1_CR38" w:date="2017-08-09T11:28:00Z"/>
                <w:snapToGrid w:val="0"/>
              </w:rPr>
            </w:pPr>
            <w:del w:id="317" w:author="SCP(15)0000101r1_CR38" w:date="2017-08-09T11:28:00Z">
              <w:r w:rsidRPr="00227A83" w:rsidDel="007E580A">
                <w:rPr>
                  <w:snapToGrid w:val="0"/>
                </w:rPr>
                <w:delText>ICR1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318" w:author="SCP(15)0000101r1_CR38" w:date="2017-08-09T11:28:00Z"/>
                <w:snapToGrid w:val="0"/>
              </w:rPr>
            </w:pPr>
            <w:del w:id="319" w:author="SCP(15)0000101r1_CR38" w:date="2017-08-09T11:28: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320" w:author="SCP(15)0000101r1_CR38" w:date="2017-08-09T11:28:00Z"/>
                <w:snapToGrid w:val="0"/>
              </w:rPr>
            </w:pPr>
            <w:del w:id="321" w:author="SCP(15)0000101r1_CR38" w:date="2017-08-09T11:28: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322" w:author="SCP(15)0000101r1_CR38" w:date="2017-08-09T11:28:00Z"/>
                <w:snapToGrid w:val="0"/>
              </w:rPr>
            </w:pPr>
            <w:del w:id="323" w:author="SCP(15)0000101r1_CR38" w:date="2017-08-09T11:28: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324" w:author="SCP(15)0000101r1_CR38" w:date="2017-08-09T11:28:00Z"/>
                <w:snapToGrid w:val="0"/>
              </w:rPr>
            </w:pPr>
            <w:del w:id="325" w:author="SCP(15)0000101r1_CR38" w:date="2017-08-09T11:28: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326" w:author="SCP(15)0000101r1_CR38" w:date="2017-08-09T11:28: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SESSION_IDENTITY not changed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5.5.4.3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SESSION_IDENTITY changed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3169F9" w:rsidRPr="00227A83" w:rsidTr="00391702">
        <w:trPr>
          <w:cantSplit/>
          <w:jc w:val="center"/>
          <w:ins w:id="327" w:author="SCP(15)0000230_CR39" w:date="2017-08-09T14:27:00Z"/>
        </w:trPr>
        <w:tc>
          <w:tcPr>
            <w:tcW w:w="1246" w:type="dxa"/>
            <w:tcBorders>
              <w:top w:val="single" w:sz="4" w:space="0" w:color="auto"/>
              <w:bottom w:val="single" w:sz="4" w:space="0" w:color="auto"/>
            </w:tcBorders>
          </w:tcPr>
          <w:p w:rsidR="003169F9" w:rsidRPr="00227A83" w:rsidRDefault="003169F9" w:rsidP="00391702">
            <w:pPr>
              <w:pStyle w:val="TAL"/>
              <w:keepNext w:val="0"/>
              <w:keepLines w:val="0"/>
              <w:rPr>
                <w:ins w:id="328" w:author="SCP(15)0000230_CR39" w:date="2017-08-09T14:27:00Z"/>
                <w:snapToGrid w:val="0"/>
                <w:color w:val="000000"/>
              </w:rPr>
            </w:pPr>
            <w:ins w:id="329" w:author="SCP(15)0000230_CR39" w:date="2017-08-09T14:27:00Z">
              <w:r>
                <w:rPr>
                  <w:snapToGrid w:val="0"/>
                  <w:color w:val="000000"/>
                </w:rPr>
                <w:t>5.5.4.</w:t>
              </w:r>
            </w:ins>
            <w:ins w:id="330" w:author="SCP(15)0000230_CR39" w:date="2017-08-09T14:28:00Z">
              <w:r>
                <w:rPr>
                  <w:snapToGrid w:val="0"/>
                  <w:color w:val="000000"/>
                </w:rPr>
                <w:t>4</w:t>
              </w:r>
            </w:ins>
          </w:p>
        </w:tc>
        <w:tc>
          <w:tcPr>
            <w:tcW w:w="7417" w:type="dxa"/>
            <w:tcBorders>
              <w:top w:val="single" w:sz="4" w:space="0" w:color="auto"/>
              <w:bottom w:val="single" w:sz="4" w:space="0" w:color="auto"/>
            </w:tcBorders>
          </w:tcPr>
          <w:p w:rsidR="003169F9" w:rsidRPr="00227A83" w:rsidRDefault="003169F9" w:rsidP="00391702">
            <w:pPr>
              <w:pStyle w:val="TAL"/>
              <w:keepNext w:val="0"/>
              <w:keepLines w:val="0"/>
              <w:rPr>
                <w:ins w:id="331" w:author="SCP(15)0000230_CR39" w:date="2017-08-09T14:27:00Z"/>
              </w:rPr>
            </w:pPr>
            <w:ins w:id="332" w:author="SCP(15)0000230_CR39" w:date="2017-08-09T14:27:00Z">
              <w:r w:rsidRPr="00227A83">
                <w:t xml:space="preserve">Test case </w:t>
              </w:r>
              <w:r>
                <w:t>x</w:t>
              </w:r>
              <w:r w:rsidRPr="00227A83">
                <w:t xml:space="preserve">: </w:t>
              </w:r>
              <w:r>
                <w:t>activation in low power mode, no session initialization</w:t>
              </w:r>
            </w:ins>
          </w:p>
        </w:tc>
        <w:tc>
          <w:tcPr>
            <w:tcW w:w="992" w:type="dxa"/>
            <w:tcBorders>
              <w:top w:val="single" w:sz="4" w:space="0" w:color="auto"/>
              <w:bottom w:val="single" w:sz="4" w:space="0" w:color="auto"/>
            </w:tcBorders>
          </w:tcPr>
          <w:p w:rsidR="003169F9" w:rsidRPr="00227A83" w:rsidRDefault="003169F9" w:rsidP="00391702">
            <w:pPr>
              <w:pStyle w:val="TAC"/>
              <w:keepNext w:val="0"/>
              <w:keepLines w:val="0"/>
              <w:rPr>
                <w:ins w:id="333" w:author="SCP(15)0000230_CR39" w:date="2017-08-09T14:27:00Z"/>
                <w:snapToGrid w:val="0"/>
              </w:rPr>
            </w:pPr>
            <w:ins w:id="334" w:author="SCP(15)0000230_CR39" w:date="2017-08-09T14:27:00Z">
              <w:r>
                <w:rPr>
                  <w:snapToGrid w:val="0"/>
                </w:rPr>
                <w:t>Rel-10</w:t>
              </w:r>
            </w:ins>
          </w:p>
        </w:tc>
        <w:tc>
          <w:tcPr>
            <w:tcW w:w="1418" w:type="dxa"/>
            <w:tcBorders>
              <w:top w:val="single" w:sz="4" w:space="0" w:color="auto"/>
              <w:bottom w:val="single" w:sz="4" w:space="0" w:color="auto"/>
            </w:tcBorders>
          </w:tcPr>
          <w:p w:rsidR="003169F9" w:rsidRPr="00227A83" w:rsidRDefault="003169F9" w:rsidP="00391702">
            <w:pPr>
              <w:pStyle w:val="TAC"/>
              <w:keepNext w:val="0"/>
              <w:keepLines w:val="0"/>
              <w:rPr>
                <w:ins w:id="335" w:author="SCP(15)0000230_CR39" w:date="2017-08-09T14:27:00Z"/>
                <w:snapToGrid w:val="0"/>
              </w:rPr>
            </w:pPr>
          </w:p>
        </w:tc>
        <w:tc>
          <w:tcPr>
            <w:tcW w:w="850" w:type="dxa"/>
            <w:tcBorders>
              <w:top w:val="single" w:sz="4" w:space="0" w:color="auto"/>
              <w:bottom w:val="single" w:sz="4" w:space="0" w:color="auto"/>
            </w:tcBorders>
          </w:tcPr>
          <w:p w:rsidR="003169F9" w:rsidRPr="00227A83" w:rsidRDefault="003169F9" w:rsidP="00391702">
            <w:pPr>
              <w:pStyle w:val="TAC"/>
              <w:keepNext w:val="0"/>
              <w:keepLines w:val="0"/>
              <w:rPr>
                <w:ins w:id="336" w:author="SCP(15)0000230_CR39" w:date="2017-08-09T14:27:00Z"/>
                <w:snapToGrid w:val="0"/>
              </w:rPr>
            </w:pPr>
            <w:ins w:id="337" w:author="SCP(15)0000230_CR39" w:date="2017-08-09T14:27:00Z">
              <w:r>
                <w:rPr>
                  <w:snapToGrid w:val="0"/>
                </w:rPr>
                <w:t>N/A</w:t>
              </w:r>
            </w:ins>
          </w:p>
        </w:tc>
        <w:tc>
          <w:tcPr>
            <w:tcW w:w="851" w:type="dxa"/>
            <w:tcBorders>
              <w:top w:val="single" w:sz="4" w:space="0" w:color="auto"/>
              <w:bottom w:val="single" w:sz="4" w:space="0" w:color="auto"/>
            </w:tcBorders>
          </w:tcPr>
          <w:p w:rsidR="003169F9" w:rsidRPr="00227A83" w:rsidRDefault="003169F9" w:rsidP="00391702">
            <w:pPr>
              <w:pStyle w:val="TAC"/>
              <w:keepNext w:val="0"/>
              <w:keepLines w:val="0"/>
              <w:rPr>
                <w:ins w:id="338" w:author="SCP(15)0000230_CR39" w:date="2017-08-09T14:27:00Z"/>
                <w:snapToGrid w:val="0"/>
              </w:rPr>
            </w:pPr>
            <w:ins w:id="339" w:author="SCP(15)0000230_CR39" w:date="2017-08-09T14:27:00Z">
              <w:r>
                <w:rPr>
                  <w:snapToGrid w:val="0"/>
                </w:rPr>
                <w:t>N/A</w:t>
              </w:r>
            </w:ins>
          </w:p>
        </w:tc>
        <w:tc>
          <w:tcPr>
            <w:tcW w:w="708" w:type="dxa"/>
            <w:tcBorders>
              <w:top w:val="single" w:sz="4" w:space="0" w:color="auto"/>
              <w:bottom w:val="single" w:sz="4" w:space="0" w:color="auto"/>
            </w:tcBorders>
          </w:tcPr>
          <w:p w:rsidR="003169F9" w:rsidRPr="00227A83" w:rsidRDefault="003169F9" w:rsidP="00391702">
            <w:pPr>
              <w:pStyle w:val="TAC"/>
              <w:keepNext w:val="0"/>
              <w:keepLines w:val="0"/>
              <w:rPr>
                <w:ins w:id="340" w:author="SCP(15)0000230_CR39" w:date="2017-08-09T14:27:00Z"/>
                <w:snapToGrid w:val="0"/>
              </w:rPr>
            </w:pPr>
            <w:ins w:id="341" w:author="SCP(15)0000230_CR39" w:date="2017-08-09T14:27:00Z">
              <w:r>
                <w:rPr>
                  <w:snapToGrid w:val="0"/>
                </w:rPr>
                <w:t>N/A</w:t>
              </w:r>
            </w:ins>
          </w:p>
        </w:tc>
        <w:tc>
          <w:tcPr>
            <w:tcW w:w="685" w:type="dxa"/>
            <w:tcBorders>
              <w:top w:val="single" w:sz="4" w:space="0" w:color="auto"/>
              <w:bottom w:val="single" w:sz="4" w:space="0" w:color="auto"/>
            </w:tcBorders>
          </w:tcPr>
          <w:p w:rsidR="003169F9" w:rsidRPr="00227A83" w:rsidRDefault="003169F9" w:rsidP="00391702">
            <w:pPr>
              <w:pStyle w:val="TAC"/>
              <w:keepNext w:val="0"/>
              <w:keepLines w:val="0"/>
              <w:rPr>
                <w:ins w:id="342" w:author="SCP(15)0000230_CR39" w:date="2017-08-09T14:27:00Z"/>
                <w:snapToGrid w:val="0"/>
              </w:rPr>
            </w:pPr>
            <w:ins w:id="343" w:author="SCP(15)0000230_CR39" w:date="2017-08-09T14:27:00Z">
              <w:r>
                <w:rPr>
                  <w:snapToGrid w:val="0"/>
                </w:rPr>
                <w:t>C103</w:t>
              </w:r>
            </w:ins>
          </w:p>
        </w:tc>
        <w:tc>
          <w:tcPr>
            <w:tcW w:w="1521" w:type="dxa"/>
            <w:tcBorders>
              <w:top w:val="single" w:sz="4" w:space="0" w:color="auto"/>
              <w:bottom w:val="single" w:sz="4" w:space="0" w:color="auto"/>
            </w:tcBorders>
          </w:tcPr>
          <w:p w:rsidR="003169F9" w:rsidRPr="00227A83" w:rsidRDefault="003169F9" w:rsidP="00391702">
            <w:pPr>
              <w:pStyle w:val="TAC"/>
              <w:keepNext w:val="0"/>
              <w:keepLines w:val="0"/>
              <w:rPr>
                <w:ins w:id="344" w:author="SCP(15)0000230_CR39" w:date="2017-08-09T14:27:00Z"/>
                <w:snapToGrid w:val="0"/>
              </w:rPr>
            </w:pPr>
          </w:p>
        </w:tc>
      </w:tr>
      <w:tr w:rsidR="003169F9" w:rsidRPr="00227A83" w:rsidTr="00391702">
        <w:trPr>
          <w:cantSplit/>
          <w:jc w:val="center"/>
          <w:ins w:id="345" w:author="SCP(15)0000230_CR39" w:date="2017-08-09T14:27:00Z"/>
        </w:trPr>
        <w:tc>
          <w:tcPr>
            <w:tcW w:w="1246" w:type="dxa"/>
            <w:tcBorders>
              <w:top w:val="single" w:sz="4" w:space="0" w:color="auto"/>
              <w:bottom w:val="single" w:sz="4" w:space="0" w:color="auto"/>
            </w:tcBorders>
          </w:tcPr>
          <w:p w:rsidR="003169F9" w:rsidRPr="00227A83" w:rsidRDefault="003169F9" w:rsidP="00391702">
            <w:pPr>
              <w:pStyle w:val="TAL"/>
              <w:keepNext w:val="0"/>
              <w:keepLines w:val="0"/>
              <w:rPr>
                <w:ins w:id="346" w:author="SCP(15)0000230_CR39" w:date="2017-08-09T14:27:00Z"/>
                <w:snapToGrid w:val="0"/>
                <w:color w:val="000000"/>
              </w:rPr>
            </w:pPr>
            <w:ins w:id="347" w:author="SCP(15)0000230_CR39" w:date="2017-08-09T14:27:00Z">
              <w:r>
                <w:rPr>
                  <w:snapToGrid w:val="0"/>
                  <w:color w:val="000000"/>
                </w:rPr>
                <w:t>5.5.4.</w:t>
              </w:r>
            </w:ins>
            <w:ins w:id="348" w:author="SCP(15)0000230_CR39" w:date="2017-08-09T14:29:00Z">
              <w:r>
                <w:rPr>
                  <w:snapToGrid w:val="0"/>
                  <w:color w:val="000000"/>
                </w:rPr>
                <w:t>5</w:t>
              </w:r>
            </w:ins>
          </w:p>
        </w:tc>
        <w:tc>
          <w:tcPr>
            <w:tcW w:w="7417" w:type="dxa"/>
            <w:tcBorders>
              <w:top w:val="single" w:sz="4" w:space="0" w:color="auto"/>
              <w:bottom w:val="single" w:sz="4" w:space="0" w:color="auto"/>
            </w:tcBorders>
          </w:tcPr>
          <w:p w:rsidR="003169F9" w:rsidRPr="00227A83" w:rsidRDefault="003169F9" w:rsidP="00391702">
            <w:pPr>
              <w:pStyle w:val="TAL"/>
              <w:keepNext w:val="0"/>
              <w:keepLines w:val="0"/>
              <w:rPr>
                <w:ins w:id="349" w:author="SCP(15)0000230_CR39" w:date="2017-08-09T14:27:00Z"/>
              </w:rPr>
            </w:pPr>
            <w:ins w:id="350" w:author="SCP(15)0000230_CR39" w:date="2017-08-09T14:27:00Z">
              <w:r w:rsidRPr="00227A83">
                <w:t xml:space="preserve">Test case </w:t>
              </w:r>
              <w:r>
                <w:t>y</w:t>
              </w:r>
              <w:r w:rsidRPr="00227A83">
                <w:t xml:space="preserve">: </w:t>
              </w:r>
              <w:r>
                <w:t>subsequent activation, no session initialization</w:t>
              </w:r>
            </w:ins>
          </w:p>
        </w:tc>
        <w:tc>
          <w:tcPr>
            <w:tcW w:w="992" w:type="dxa"/>
            <w:tcBorders>
              <w:top w:val="single" w:sz="4" w:space="0" w:color="auto"/>
              <w:bottom w:val="single" w:sz="4" w:space="0" w:color="auto"/>
            </w:tcBorders>
          </w:tcPr>
          <w:p w:rsidR="003169F9" w:rsidRPr="00227A83" w:rsidRDefault="003169F9" w:rsidP="00391702">
            <w:pPr>
              <w:pStyle w:val="TAC"/>
              <w:keepNext w:val="0"/>
              <w:keepLines w:val="0"/>
              <w:rPr>
                <w:ins w:id="351" w:author="SCP(15)0000230_CR39" w:date="2017-08-09T14:27:00Z"/>
                <w:snapToGrid w:val="0"/>
              </w:rPr>
            </w:pPr>
            <w:ins w:id="352" w:author="SCP(15)0000230_CR39" w:date="2017-08-09T14:27:00Z">
              <w:r>
                <w:rPr>
                  <w:snapToGrid w:val="0"/>
                </w:rPr>
                <w:t>Rel-10</w:t>
              </w:r>
            </w:ins>
          </w:p>
        </w:tc>
        <w:tc>
          <w:tcPr>
            <w:tcW w:w="1418" w:type="dxa"/>
            <w:tcBorders>
              <w:top w:val="single" w:sz="4" w:space="0" w:color="auto"/>
              <w:bottom w:val="single" w:sz="4" w:space="0" w:color="auto"/>
            </w:tcBorders>
          </w:tcPr>
          <w:p w:rsidR="003169F9" w:rsidRPr="00227A83" w:rsidRDefault="003169F9" w:rsidP="00391702">
            <w:pPr>
              <w:pStyle w:val="TAC"/>
              <w:keepNext w:val="0"/>
              <w:keepLines w:val="0"/>
              <w:rPr>
                <w:ins w:id="353" w:author="SCP(15)0000230_CR39" w:date="2017-08-09T14:27:00Z"/>
                <w:snapToGrid w:val="0"/>
              </w:rPr>
            </w:pPr>
          </w:p>
        </w:tc>
        <w:tc>
          <w:tcPr>
            <w:tcW w:w="850" w:type="dxa"/>
            <w:tcBorders>
              <w:top w:val="single" w:sz="4" w:space="0" w:color="auto"/>
              <w:bottom w:val="single" w:sz="4" w:space="0" w:color="auto"/>
            </w:tcBorders>
          </w:tcPr>
          <w:p w:rsidR="003169F9" w:rsidRPr="00227A83" w:rsidRDefault="003169F9" w:rsidP="00391702">
            <w:pPr>
              <w:pStyle w:val="TAC"/>
              <w:keepNext w:val="0"/>
              <w:keepLines w:val="0"/>
              <w:rPr>
                <w:ins w:id="354" w:author="SCP(15)0000230_CR39" w:date="2017-08-09T14:27:00Z"/>
                <w:snapToGrid w:val="0"/>
              </w:rPr>
            </w:pPr>
            <w:ins w:id="355" w:author="SCP(15)0000230_CR39" w:date="2017-08-09T14:27:00Z">
              <w:r>
                <w:rPr>
                  <w:snapToGrid w:val="0"/>
                </w:rPr>
                <w:t>N/A</w:t>
              </w:r>
            </w:ins>
          </w:p>
        </w:tc>
        <w:tc>
          <w:tcPr>
            <w:tcW w:w="851" w:type="dxa"/>
            <w:tcBorders>
              <w:top w:val="single" w:sz="4" w:space="0" w:color="auto"/>
              <w:bottom w:val="single" w:sz="4" w:space="0" w:color="auto"/>
            </w:tcBorders>
          </w:tcPr>
          <w:p w:rsidR="003169F9" w:rsidRPr="00227A83" w:rsidRDefault="003169F9" w:rsidP="00391702">
            <w:pPr>
              <w:pStyle w:val="TAC"/>
              <w:keepNext w:val="0"/>
              <w:keepLines w:val="0"/>
              <w:rPr>
                <w:ins w:id="356" w:author="SCP(15)0000230_CR39" w:date="2017-08-09T14:27:00Z"/>
                <w:snapToGrid w:val="0"/>
              </w:rPr>
            </w:pPr>
            <w:ins w:id="357" w:author="SCP(15)0000230_CR39" w:date="2017-08-09T14:27:00Z">
              <w:r>
                <w:rPr>
                  <w:snapToGrid w:val="0"/>
                </w:rPr>
                <w:t>N/A</w:t>
              </w:r>
            </w:ins>
          </w:p>
        </w:tc>
        <w:tc>
          <w:tcPr>
            <w:tcW w:w="708" w:type="dxa"/>
            <w:tcBorders>
              <w:top w:val="single" w:sz="4" w:space="0" w:color="auto"/>
              <w:bottom w:val="single" w:sz="4" w:space="0" w:color="auto"/>
            </w:tcBorders>
          </w:tcPr>
          <w:p w:rsidR="003169F9" w:rsidRPr="00227A83" w:rsidRDefault="003169F9" w:rsidP="00391702">
            <w:pPr>
              <w:pStyle w:val="TAC"/>
              <w:keepNext w:val="0"/>
              <w:keepLines w:val="0"/>
              <w:rPr>
                <w:ins w:id="358" w:author="SCP(15)0000230_CR39" w:date="2017-08-09T14:27:00Z"/>
                <w:snapToGrid w:val="0"/>
              </w:rPr>
            </w:pPr>
            <w:ins w:id="359" w:author="SCP(15)0000230_CR39" w:date="2017-08-09T14:27:00Z">
              <w:r>
                <w:rPr>
                  <w:snapToGrid w:val="0"/>
                </w:rPr>
                <w:t>N/A</w:t>
              </w:r>
            </w:ins>
          </w:p>
        </w:tc>
        <w:tc>
          <w:tcPr>
            <w:tcW w:w="685" w:type="dxa"/>
            <w:tcBorders>
              <w:top w:val="single" w:sz="4" w:space="0" w:color="auto"/>
              <w:bottom w:val="single" w:sz="4" w:space="0" w:color="auto"/>
            </w:tcBorders>
          </w:tcPr>
          <w:p w:rsidR="003169F9" w:rsidRPr="00227A83" w:rsidRDefault="003169F9" w:rsidP="00391702">
            <w:pPr>
              <w:pStyle w:val="TAC"/>
              <w:keepNext w:val="0"/>
              <w:keepLines w:val="0"/>
              <w:rPr>
                <w:ins w:id="360" w:author="SCP(15)0000230_CR39" w:date="2017-08-09T14:27:00Z"/>
                <w:snapToGrid w:val="0"/>
              </w:rPr>
            </w:pPr>
            <w:ins w:id="361" w:author="SCP(15)0000230_CR39" w:date="2017-08-09T14:27:00Z">
              <w:r>
                <w:rPr>
                  <w:snapToGrid w:val="0"/>
                </w:rPr>
                <w:t>C103</w:t>
              </w:r>
            </w:ins>
          </w:p>
        </w:tc>
        <w:tc>
          <w:tcPr>
            <w:tcW w:w="1521" w:type="dxa"/>
            <w:tcBorders>
              <w:top w:val="single" w:sz="4" w:space="0" w:color="auto"/>
              <w:bottom w:val="single" w:sz="4" w:space="0" w:color="auto"/>
            </w:tcBorders>
          </w:tcPr>
          <w:p w:rsidR="003169F9" w:rsidRPr="00227A83" w:rsidRDefault="003169F9" w:rsidP="00391702">
            <w:pPr>
              <w:pStyle w:val="TAC"/>
              <w:keepNext w:val="0"/>
              <w:keepLines w:val="0"/>
              <w:rPr>
                <w:ins w:id="362" w:author="SCP(15)0000230_CR39" w:date="2017-08-09T14:27:00Z"/>
                <w:snapToGrid w:val="0"/>
              </w:rPr>
            </w:pPr>
          </w:p>
        </w:tc>
      </w:tr>
      <w:tr w:rsidR="006641D0" w:rsidRPr="00227A83" w:rsidTr="005A5590">
        <w:trPr>
          <w:cantSplit/>
          <w:jc w:val="center"/>
          <w:ins w:id="363" w:author="SCP(16)000179r1" w:date="2017-08-09T16:57:00Z"/>
        </w:trPr>
        <w:tc>
          <w:tcPr>
            <w:tcW w:w="1246" w:type="dxa"/>
            <w:tcBorders>
              <w:top w:val="single" w:sz="4" w:space="0" w:color="auto"/>
              <w:bottom w:val="single" w:sz="4" w:space="0" w:color="auto"/>
            </w:tcBorders>
          </w:tcPr>
          <w:p w:rsidR="006641D0" w:rsidRPr="00227A83" w:rsidRDefault="006641D0" w:rsidP="005A5590">
            <w:pPr>
              <w:pStyle w:val="TAL"/>
              <w:keepNext w:val="0"/>
              <w:keepLines w:val="0"/>
              <w:rPr>
                <w:ins w:id="364" w:author="SCP(16)000179r1" w:date="2017-08-09T16:57:00Z"/>
                <w:snapToGrid w:val="0"/>
                <w:color w:val="000000"/>
              </w:rPr>
            </w:pPr>
            <w:ins w:id="365" w:author="SCP(16)000179r1" w:date="2017-08-09T16:57:00Z">
              <w:r>
                <w:rPr>
                  <w:snapToGrid w:val="0"/>
                  <w:color w:val="000000"/>
                </w:rPr>
                <w:t>5.5.4.</w:t>
              </w:r>
              <w:r>
                <w:rPr>
                  <w:snapToGrid w:val="0"/>
                  <w:color w:val="000000"/>
                </w:rPr>
                <w:t>6</w:t>
              </w:r>
            </w:ins>
          </w:p>
        </w:tc>
        <w:tc>
          <w:tcPr>
            <w:tcW w:w="7417" w:type="dxa"/>
            <w:tcBorders>
              <w:top w:val="single" w:sz="4" w:space="0" w:color="auto"/>
              <w:bottom w:val="single" w:sz="4" w:space="0" w:color="auto"/>
            </w:tcBorders>
          </w:tcPr>
          <w:p w:rsidR="006641D0" w:rsidRPr="00227A83" w:rsidRDefault="006641D0" w:rsidP="005A5590">
            <w:pPr>
              <w:pStyle w:val="TAL"/>
              <w:keepNext w:val="0"/>
              <w:keepLines w:val="0"/>
              <w:rPr>
                <w:ins w:id="366" w:author="SCP(16)000179r1" w:date="2017-08-09T16:57:00Z"/>
              </w:rPr>
            </w:pPr>
            <w:ins w:id="367" w:author="SCP(16)000179r1" w:date="2017-08-09T16:57:00Z">
              <w:r w:rsidRPr="00227A83">
                <w:t xml:space="preserve">Test case </w:t>
              </w:r>
              <w:r>
                <w:t>a</w:t>
              </w:r>
              <w:r w:rsidRPr="00227A83">
                <w:t xml:space="preserve">: </w:t>
              </w:r>
              <w:r>
                <w:t>activation in low power mode, ACT_POWER_MODE with FR=1, no session initialization</w:t>
              </w:r>
            </w:ins>
          </w:p>
        </w:tc>
        <w:tc>
          <w:tcPr>
            <w:tcW w:w="992" w:type="dxa"/>
            <w:tcBorders>
              <w:top w:val="single" w:sz="4" w:space="0" w:color="auto"/>
              <w:bottom w:val="single" w:sz="4" w:space="0" w:color="auto"/>
            </w:tcBorders>
          </w:tcPr>
          <w:p w:rsidR="006641D0" w:rsidRPr="00227A83" w:rsidRDefault="006641D0" w:rsidP="005A5590">
            <w:pPr>
              <w:pStyle w:val="TAC"/>
              <w:keepNext w:val="0"/>
              <w:keepLines w:val="0"/>
              <w:rPr>
                <w:ins w:id="368" w:author="SCP(16)000179r1" w:date="2017-08-09T16:57:00Z"/>
                <w:snapToGrid w:val="0"/>
              </w:rPr>
            </w:pPr>
            <w:ins w:id="369" w:author="SCP(16)000179r1" w:date="2017-08-09T16:57:00Z">
              <w:r>
                <w:rPr>
                  <w:snapToGrid w:val="0"/>
                </w:rPr>
                <w:t>Rel-7</w:t>
              </w:r>
            </w:ins>
          </w:p>
        </w:tc>
        <w:tc>
          <w:tcPr>
            <w:tcW w:w="1418" w:type="dxa"/>
            <w:tcBorders>
              <w:top w:val="single" w:sz="4" w:space="0" w:color="auto"/>
              <w:bottom w:val="single" w:sz="4" w:space="0" w:color="auto"/>
            </w:tcBorders>
          </w:tcPr>
          <w:p w:rsidR="006641D0" w:rsidRPr="00227A83" w:rsidRDefault="006641D0" w:rsidP="005A5590">
            <w:pPr>
              <w:pStyle w:val="TAC"/>
              <w:keepNext w:val="0"/>
              <w:keepLines w:val="0"/>
              <w:rPr>
                <w:ins w:id="370" w:author="SCP(16)000179r1" w:date="2017-08-09T16:57:00Z"/>
                <w:snapToGrid w:val="0"/>
              </w:rPr>
            </w:pPr>
          </w:p>
        </w:tc>
        <w:tc>
          <w:tcPr>
            <w:tcW w:w="850" w:type="dxa"/>
            <w:tcBorders>
              <w:top w:val="single" w:sz="4" w:space="0" w:color="auto"/>
              <w:bottom w:val="single" w:sz="4" w:space="0" w:color="auto"/>
            </w:tcBorders>
          </w:tcPr>
          <w:p w:rsidR="006641D0" w:rsidRPr="00227A83" w:rsidRDefault="006641D0" w:rsidP="005A5590">
            <w:pPr>
              <w:pStyle w:val="TAC"/>
              <w:keepNext w:val="0"/>
              <w:keepLines w:val="0"/>
              <w:rPr>
                <w:ins w:id="371" w:author="SCP(16)000179r1" w:date="2017-08-09T16:57:00Z"/>
                <w:snapToGrid w:val="0"/>
              </w:rPr>
            </w:pPr>
            <w:ins w:id="372" w:author="SCP(16)000179r1" w:date="2017-08-09T16:57:00Z">
              <w:r>
                <w:rPr>
                  <w:snapToGrid w:val="0"/>
                </w:rPr>
                <w:t>N/A</w:t>
              </w:r>
            </w:ins>
          </w:p>
        </w:tc>
        <w:tc>
          <w:tcPr>
            <w:tcW w:w="851" w:type="dxa"/>
            <w:tcBorders>
              <w:top w:val="single" w:sz="4" w:space="0" w:color="auto"/>
              <w:bottom w:val="single" w:sz="4" w:space="0" w:color="auto"/>
            </w:tcBorders>
          </w:tcPr>
          <w:p w:rsidR="006641D0" w:rsidRPr="00227A83" w:rsidRDefault="006641D0" w:rsidP="005A5590">
            <w:pPr>
              <w:pStyle w:val="TAC"/>
              <w:keepNext w:val="0"/>
              <w:keepLines w:val="0"/>
              <w:rPr>
                <w:ins w:id="373" w:author="SCP(16)000179r1" w:date="2017-08-09T16:57:00Z"/>
                <w:snapToGrid w:val="0"/>
              </w:rPr>
            </w:pPr>
            <w:ins w:id="374" w:author="SCP(16)000179r1" w:date="2017-08-09T16:57:00Z">
              <w:r>
                <w:rPr>
                  <w:snapToGrid w:val="0"/>
                </w:rPr>
                <w:t>N/A</w:t>
              </w:r>
            </w:ins>
          </w:p>
        </w:tc>
        <w:tc>
          <w:tcPr>
            <w:tcW w:w="708" w:type="dxa"/>
            <w:tcBorders>
              <w:top w:val="single" w:sz="4" w:space="0" w:color="auto"/>
              <w:bottom w:val="single" w:sz="4" w:space="0" w:color="auto"/>
            </w:tcBorders>
          </w:tcPr>
          <w:p w:rsidR="006641D0" w:rsidRPr="00227A83" w:rsidRDefault="006641D0" w:rsidP="005A5590">
            <w:pPr>
              <w:pStyle w:val="TAC"/>
              <w:keepNext w:val="0"/>
              <w:keepLines w:val="0"/>
              <w:rPr>
                <w:ins w:id="375" w:author="SCP(16)000179r1" w:date="2017-08-09T16:57:00Z"/>
                <w:snapToGrid w:val="0"/>
              </w:rPr>
            </w:pPr>
            <w:ins w:id="376" w:author="SCP(16)000179r1" w:date="2017-08-09T16:57:00Z">
              <w:r>
                <w:rPr>
                  <w:snapToGrid w:val="0"/>
                </w:rPr>
                <w:t>N/A</w:t>
              </w:r>
            </w:ins>
          </w:p>
        </w:tc>
        <w:tc>
          <w:tcPr>
            <w:tcW w:w="685" w:type="dxa"/>
            <w:tcBorders>
              <w:top w:val="single" w:sz="4" w:space="0" w:color="auto"/>
              <w:bottom w:val="single" w:sz="4" w:space="0" w:color="auto"/>
            </w:tcBorders>
          </w:tcPr>
          <w:p w:rsidR="006641D0" w:rsidRPr="00227A83" w:rsidRDefault="006641D0" w:rsidP="005A5590">
            <w:pPr>
              <w:pStyle w:val="TAC"/>
              <w:keepNext w:val="0"/>
              <w:keepLines w:val="0"/>
              <w:rPr>
                <w:ins w:id="377" w:author="SCP(16)000179r1" w:date="2017-08-09T16:57:00Z"/>
                <w:snapToGrid w:val="0"/>
              </w:rPr>
            </w:pPr>
            <w:ins w:id="378" w:author="SCP(16)000179r1" w:date="2017-08-09T16:57:00Z">
              <w:r>
                <w:rPr>
                  <w:snapToGrid w:val="0"/>
                </w:rPr>
                <w:t>C103</w:t>
              </w:r>
            </w:ins>
          </w:p>
        </w:tc>
        <w:tc>
          <w:tcPr>
            <w:tcW w:w="1521" w:type="dxa"/>
            <w:tcBorders>
              <w:top w:val="single" w:sz="4" w:space="0" w:color="auto"/>
              <w:bottom w:val="single" w:sz="4" w:space="0" w:color="auto"/>
            </w:tcBorders>
          </w:tcPr>
          <w:p w:rsidR="006641D0" w:rsidRPr="00227A83" w:rsidRDefault="006641D0" w:rsidP="005A5590">
            <w:pPr>
              <w:pStyle w:val="TAC"/>
              <w:keepNext w:val="0"/>
              <w:keepLines w:val="0"/>
              <w:rPr>
                <w:ins w:id="379" w:author="SCP(16)000179r1" w:date="2017-08-09T16:57:00Z"/>
                <w:snapToGrid w:val="0"/>
              </w:rPr>
            </w:pPr>
          </w:p>
        </w:tc>
      </w:tr>
      <w:tr w:rsidR="006641D0" w:rsidRPr="00227A83" w:rsidTr="005A5590">
        <w:trPr>
          <w:cantSplit/>
          <w:jc w:val="center"/>
          <w:ins w:id="380" w:author="SCP(16)000179r1" w:date="2017-08-09T16:57:00Z"/>
        </w:trPr>
        <w:tc>
          <w:tcPr>
            <w:tcW w:w="1246" w:type="dxa"/>
            <w:tcBorders>
              <w:top w:val="single" w:sz="4" w:space="0" w:color="auto"/>
              <w:bottom w:val="single" w:sz="4" w:space="0" w:color="auto"/>
            </w:tcBorders>
          </w:tcPr>
          <w:p w:rsidR="006641D0" w:rsidRPr="00227A83" w:rsidRDefault="006641D0" w:rsidP="005A5590">
            <w:pPr>
              <w:pStyle w:val="TAL"/>
              <w:keepNext w:val="0"/>
              <w:keepLines w:val="0"/>
              <w:rPr>
                <w:ins w:id="381" w:author="SCP(16)000179r1" w:date="2017-08-09T16:57:00Z"/>
                <w:snapToGrid w:val="0"/>
                <w:color w:val="000000"/>
              </w:rPr>
            </w:pPr>
            <w:ins w:id="382" w:author="SCP(16)000179r1" w:date="2017-08-09T16:57:00Z">
              <w:r>
                <w:rPr>
                  <w:snapToGrid w:val="0"/>
                  <w:color w:val="000000"/>
                </w:rPr>
                <w:t>5.5.4.</w:t>
              </w:r>
              <w:r>
                <w:rPr>
                  <w:snapToGrid w:val="0"/>
                  <w:color w:val="000000"/>
                </w:rPr>
                <w:t>7</w:t>
              </w:r>
            </w:ins>
          </w:p>
        </w:tc>
        <w:tc>
          <w:tcPr>
            <w:tcW w:w="7417" w:type="dxa"/>
            <w:tcBorders>
              <w:top w:val="single" w:sz="4" w:space="0" w:color="auto"/>
              <w:bottom w:val="single" w:sz="4" w:space="0" w:color="auto"/>
            </w:tcBorders>
          </w:tcPr>
          <w:p w:rsidR="006641D0" w:rsidRPr="00227A83" w:rsidRDefault="006641D0" w:rsidP="005A5590">
            <w:pPr>
              <w:pStyle w:val="TAL"/>
              <w:keepNext w:val="0"/>
              <w:keepLines w:val="0"/>
              <w:rPr>
                <w:ins w:id="383" w:author="SCP(16)000179r1" w:date="2017-08-09T16:57:00Z"/>
              </w:rPr>
            </w:pPr>
            <w:ins w:id="384" w:author="SCP(16)000179r1" w:date="2017-08-09T16:57:00Z">
              <w:r w:rsidRPr="00227A83">
                <w:t xml:space="preserve">Test case </w:t>
              </w:r>
              <w:r>
                <w:t>b</w:t>
              </w:r>
              <w:r w:rsidRPr="00227A83">
                <w:t xml:space="preserve">: </w:t>
              </w:r>
              <w:r>
                <w:t>subsequent activation, ACT_POWER_MODE with FR=1, no session initialization</w:t>
              </w:r>
            </w:ins>
          </w:p>
        </w:tc>
        <w:tc>
          <w:tcPr>
            <w:tcW w:w="992" w:type="dxa"/>
            <w:tcBorders>
              <w:top w:val="single" w:sz="4" w:space="0" w:color="auto"/>
              <w:bottom w:val="single" w:sz="4" w:space="0" w:color="auto"/>
            </w:tcBorders>
          </w:tcPr>
          <w:p w:rsidR="006641D0" w:rsidRPr="00227A83" w:rsidRDefault="006641D0" w:rsidP="005A5590">
            <w:pPr>
              <w:pStyle w:val="TAC"/>
              <w:keepNext w:val="0"/>
              <w:keepLines w:val="0"/>
              <w:rPr>
                <w:ins w:id="385" w:author="SCP(16)000179r1" w:date="2017-08-09T16:57:00Z"/>
                <w:snapToGrid w:val="0"/>
              </w:rPr>
            </w:pPr>
            <w:ins w:id="386" w:author="SCP(16)000179r1" w:date="2017-08-09T16:57:00Z">
              <w:r>
                <w:rPr>
                  <w:snapToGrid w:val="0"/>
                </w:rPr>
                <w:t>Rel-7</w:t>
              </w:r>
            </w:ins>
          </w:p>
        </w:tc>
        <w:tc>
          <w:tcPr>
            <w:tcW w:w="1418" w:type="dxa"/>
            <w:tcBorders>
              <w:top w:val="single" w:sz="4" w:space="0" w:color="auto"/>
              <w:bottom w:val="single" w:sz="4" w:space="0" w:color="auto"/>
            </w:tcBorders>
          </w:tcPr>
          <w:p w:rsidR="006641D0" w:rsidRPr="00227A83" w:rsidRDefault="006641D0" w:rsidP="005A5590">
            <w:pPr>
              <w:pStyle w:val="TAC"/>
              <w:keepNext w:val="0"/>
              <w:keepLines w:val="0"/>
              <w:rPr>
                <w:ins w:id="387" w:author="SCP(16)000179r1" w:date="2017-08-09T16:57:00Z"/>
                <w:snapToGrid w:val="0"/>
              </w:rPr>
            </w:pPr>
          </w:p>
        </w:tc>
        <w:tc>
          <w:tcPr>
            <w:tcW w:w="850" w:type="dxa"/>
            <w:tcBorders>
              <w:top w:val="single" w:sz="4" w:space="0" w:color="auto"/>
              <w:bottom w:val="single" w:sz="4" w:space="0" w:color="auto"/>
            </w:tcBorders>
          </w:tcPr>
          <w:p w:rsidR="006641D0" w:rsidRPr="00227A83" w:rsidRDefault="006641D0" w:rsidP="005A5590">
            <w:pPr>
              <w:pStyle w:val="TAC"/>
              <w:keepNext w:val="0"/>
              <w:keepLines w:val="0"/>
              <w:rPr>
                <w:ins w:id="388" w:author="SCP(16)000179r1" w:date="2017-08-09T16:57:00Z"/>
                <w:snapToGrid w:val="0"/>
              </w:rPr>
            </w:pPr>
            <w:ins w:id="389" w:author="SCP(16)000179r1" w:date="2017-08-09T16:57:00Z">
              <w:r>
                <w:rPr>
                  <w:snapToGrid w:val="0"/>
                </w:rPr>
                <w:t>N/A</w:t>
              </w:r>
            </w:ins>
          </w:p>
        </w:tc>
        <w:tc>
          <w:tcPr>
            <w:tcW w:w="851" w:type="dxa"/>
            <w:tcBorders>
              <w:top w:val="single" w:sz="4" w:space="0" w:color="auto"/>
              <w:bottom w:val="single" w:sz="4" w:space="0" w:color="auto"/>
            </w:tcBorders>
          </w:tcPr>
          <w:p w:rsidR="006641D0" w:rsidRPr="00227A83" w:rsidRDefault="006641D0" w:rsidP="005A5590">
            <w:pPr>
              <w:pStyle w:val="TAC"/>
              <w:keepNext w:val="0"/>
              <w:keepLines w:val="0"/>
              <w:rPr>
                <w:ins w:id="390" w:author="SCP(16)000179r1" w:date="2017-08-09T16:57:00Z"/>
                <w:snapToGrid w:val="0"/>
              </w:rPr>
            </w:pPr>
            <w:ins w:id="391" w:author="SCP(16)000179r1" w:date="2017-08-09T16:57:00Z">
              <w:r>
                <w:rPr>
                  <w:snapToGrid w:val="0"/>
                </w:rPr>
                <w:t>N/A</w:t>
              </w:r>
            </w:ins>
          </w:p>
        </w:tc>
        <w:tc>
          <w:tcPr>
            <w:tcW w:w="708" w:type="dxa"/>
            <w:tcBorders>
              <w:top w:val="single" w:sz="4" w:space="0" w:color="auto"/>
              <w:bottom w:val="single" w:sz="4" w:space="0" w:color="auto"/>
            </w:tcBorders>
          </w:tcPr>
          <w:p w:rsidR="006641D0" w:rsidRPr="00227A83" w:rsidRDefault="006641D0" w:rsidP="005A5590">
            <w:pPr>
              <w:pStyle w:val="TAC"/>
              <w:keepNext w:val="0"/>
              <w:keepLines w:val="0"/>
              <w:rPr>
                <w:ins w:id="392" w:author="SCP(16)000179r1" w:date="2017-08-09T16:57:00Z"/>
                <w:snapToGrid w:val="0"/>
              </w:rPr>
            </w:pPr>
            <w:ins w:id="393" w:author="SCP(16)000179r1" w:date="2017-08-09T16:57:00Z">
              <w:r>
                <w:rPr>
                  <w:snapToGrid w:val="0"/>
                </w:rPr>
                <w:t>N/A</w:t>
              </w:r>
            </w:ins>
          </w:p>
        </w:tc>
        <w:tc>
          <w:tcPr>
            <w:tcW w:w="685" w:type="dxa"/>
            <w:tcBorders>
              <w:top w:val="single" w:sz="4" w:space="0" w:color="auto"/>
              <w:bottom w:val="single" w:sz="4" w:space="0" w:color="auto"/>
            </w:tcBorders>
          </w:tcPr>
          <w:p w:rsidR="006641D0" w:rsidRPr="00227A83" w:rsidRDefault="006641D0" w:rsidP="005A5590">
            <w:pPr>
              <w:pStyle w:val="TAC"/>
              <w:keepNext w:val="0"/>
              <w:keepLines w:val="0"/>
              <w:rPr>
                <w:ins w:id="394" w:author="SCP(16)000179r1" w:date="2017-08-09T16:57:00Z"/>
                <w:snapToGrid w:val="0"/>
              </w:rPr>
            </w:pPr>
            <w:ins w:id="395" w:author="SCP(16)000179r1" w:date="2017-08-09T16:57:00Z">
              <w:r>
                <w:rPr>
                  <w:snapToGrid w:val="0"/>
                </w:rPr>
                <w:t>C103</w:t>
              </w:r>
            </w:ins>
          </w:p>
        </w:tc>
        <w:tc>
          <w:tcPr>
            <w:tcW w:w="1521" w:type="dxa"/>
            <w:tcBorders>
              <w:top w:val="single" w:sz="4" w:space="0" w:color="auto"/>
              <w:bottom w:val="single" w:sz="4" w:space="0" w:color="auto"/>
            </w:tcBorders>
          </w:tcPr>
          <w:p w:rsidR="006641D0" w:rsidRPr="00227A83" w:rsidRDefault="006641D0" w:rsidP="005A5590">
            <w:pPr>
              <w:pStyle w:val="TAC"/>
              <w:keepNext w:val="0"/>
              <w:keepLines w:val="0"/>
              <w:rPr>
                <w:ins w:id="396" w:author="SCP(16)000179r1" w:date="2017-08-09T16:5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pipe creation from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pipe creation from another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processing of EVT_POST_DATA</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5.6.3.3.4.2.2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A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5.6.3.3.4.3.2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B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5.6.3.3.4.5.2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F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5.6.4.1.3</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2: full power mode, no EVT_CARD_ACTIVATED and EVT_CARD_DEACTIVATED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5.6.4.1.4</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3: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5.6.4.1.5</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4: sequence from DEACTIVATED state, no EVT_CARD_ACTIVATED or EVT_CARD_DEACTIVATED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5.6.4.1.6</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5: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5.6.4.1.7</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6: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5.6.4.1.8</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7: EVT_FIELD_OFF after EVT_CARD_ACTIVATED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5.6.4.1.9</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8: EVT_FIELD_OFF after EVT_SEND_DATA</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5.6.4.1.10</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9: multiple open card gates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BA61AA"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L"/>
              <w:keepNext w:val="0"/>
              <w:keepLines w:val="0"/>
              <w:rPr>
                <w:snapToGrid w:val="0"/>
                <w:color w:val="000000"/>
              </w:rPr>
            </w:pPr>
            <w:r w:rsidRPr="00227A83">
              <w:rPr>
                <w:snapToGrid w:val="0"/>
                <w:color w:val="000000"/>
              </w:rPr>
              <w:t>5.6.4.1.11</w:t>
            </w:r>
          </w:p>
        </w:tc>
        <w:tc>
          <w:tcPr>
            <w:tcW w:w="7417"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L"/>
              <w:keepNext w:val="0"/>
              <w:keepLines w:val="0"/>
            </w:pPr>
            <w:r w:rsidRPr="00227A83">
              <w:t>Test case 10: empty C-APDU</w:t>
            </w:r>
          </w:p>
        </w:tc>
        <w:tc>
          <w:tcPr>
            <w:tcW w:w="992"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5.6.4.2.2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2416E7" w:rsidP="00B44693">
            <w:pPr>
              <w:pStyle w:val="TAC"/>
              <w:keepNext w:val="0"/>
              <w:keepLines w:val="0"/>
              <w:rPr>
                <w:snapToGrid w:val="0"/>
              </w:rPr>
            </w:pPr>
            <w:ins w:id="397" w:author="SCP(15)000034_CR40" w:date="2017-08-09T15:13:00Z">
              <w:r>
                <w:rPr>
                  <w:snapToGrid w:val="0"/>
                </w:rPr>
                <w:t>N/A</w:t>
              </w:r>
            </w:ins>
            <w:del w:id="398" w:author="SCP(15)000034_CR40" w:date="2017-08-09T15:13:00Z">
              <w:r w:rsidR="006B5F1E" w:rsidRPr="00227A83" w:rsidDel="002416E7">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2416E7" w:rsidP="00B44693">
            <w:pPr>
              <w:pStyle w:val="TAC"/>
              <w:keepNext w:val="0"/>
              <w:keepLines w:val="0"/>
              <w:rPr>
                <w:snapToGrid w:val="0"/>
              </w:rPr>
            </w:pPr>
            <w:ins w:id="399" w:author="SCP(15)000034_CR40" w:date="2017-08-09T15:13:00Z">
              <w:r>
                <w:rPr>
                  <w:snapToGrid w:val="0"/>
                </w:rPr>
                <w:t>N/A</w:t>
              </w:r>
            </w:ins>
            <w:del w:id="400" w:author="SCP(15)000034_CR40" w:date="2017-08-09T15:13:00Z">
              <w:r w:rsidR="006B5F1E" w:rsidRPr="00227A83" w:rsidDel="002416E7">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2416E7" w:rsidP="00B44693">
            <w:pPr>
              <w:pStyle w:val="TAC"/>
              <w:keepNext w:val="0"/>
              <w:keepLines w:val="0"/>
              <w:rPr>
                <w:snapToGrid w:val="0"/>
              </w:rPr>
            </w:pPr>
            <w:ins w:id="401" w:author="SCP(15)000034_CR40" w:date="2017-08-09T15:13:00Z">
              <w:r>
                <w:rPr>
                  <w:snapToGrid w:val="0"/>
                </w:rPr>
                <w:t>N/A</w:t>
              </w:r>
            </w:ins>
            <w:del w:id="402" w:author="SCP(15)000034_CR40" w:date="2017-08-09T15:13:00Z">
              <w:r w:rsidR="006B5F1E" w:rsidRPr="00227A83" w:rsidDel="002416E7">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5.6.4.2.3</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2: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03" w:author="SCP(15)000034_CR40" w:date="2017-08-09T15:13:00Z">
              <w:r w:rsidRPr="00223D06">
                <w:rPr>
                  <w:snapToGrid w:val="0"/>
                </w:rPr>
                <w:t>N/A</w:t>
              </w:r>
            </w:ins>
            <w:del w:id="404"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05" w:author="SCP(15)000034_CR40" w:date="2017-08-09T15:13:00Z">
              <w:r w:rsidRPr="00223D06">
                <w:rPr>
                  <w:snapToGrid w:val="0"/>
                </w:rPr>
                <w:t>N/A</w:t>
              </w:r>
            </w:ins>
            <w:del w:id="406"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07" w:author="SCP(15)000034_CR40" w:date="2017-08-09T15:13:00Z">
              <w:r w:rsidRPr="00223D06">
                <w:rPr>
                  <w:snapToGrid w:val="0"/>
                </w:rPr>
                <w:t>N/A</w:t>
              </w:r>
            </w:ins>
            <w:del w:id="408"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5.6.4.2.4</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3: low power mode, power down instead EVT_FIELD_OFF</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09" w:author="SCP(15)000034_CR40" w:date="2017-08-09T15:13:00Z">
              <w:r w:rsidRPr="00223D06">
                <w:rPr>
                  <w:snapToGrid w:val="0"/>
                </w:rPr>
                <w:t>N/A</w:t>
              </w:r>
            </w:ins>
            <w:del w:id="410"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1" w:author="SCP(15)000034_CR40" w:date="2017-08-09T15:13:00Z">
              <w:r w:rsidRPr="00223D06">
                <w:rPr>
                  <w:snapToGrid w:val="0"/>
                </w:rPr>
                <w:t>N/A</w:t>
              </w:r>
            </w:ins>
            <w:del w:id="412"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3" w:author="SCP(15)000034_CR40" w:date="2017-08-09T15:13:00Z">
              <w:r w:rsidRPr="00223D06">
                <w:rPr>
                  <w:snapToGrid w:val="0"/>
                </w:rPr>
                <w:t>N/A</w:t>
              </w:r>
            </w:ins>
            <w:del w:id="414"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5.6.4.2.5</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4: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5" w:author="SCP(15)000034_CR40" w:date="2017-08-09T15:13:00Z">
              <w:r w:rsidRPr="00223D06">
                <w:rPr>
                  <w:snapToGrid w:val="0"/>
                </w:rPr>
                <w:t>N/A</w:t>
              </w:r>
            </w:ins>
            <w:del w:id="416"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7" w:author="SCP(15)000034_CR40" w:date="2017-08-09T15:13:00Z">
              <w:r w:rsidRPr="00223D06">
                <w:rPr>
                  <w:snapToGrid w:val="0"/>
                </w:rPr>
                <w:t>N/A</w:t>
              </w:r>
            </w:ins>
            <w:del w:id="418"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9" w:author="SCP(15)000034_CR40" w:date="2017-08-09T15:13:00Z">
              <w:r w:rsidRPr="00223D06">
                <w:rPr>
                  <w:snapToGrid w:val="0"/>
                </w:rPr>
                <w:t>N/A</w:t>
              </w:r>
            </w:ins>
            <w:del w:id="420"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5.6.4.2.6</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5: EVT_FIELD_OFF during CLT frames exchange</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1" w:author="SCP(15)000034_CR40" w:date="2017-08-09T15:13:00Z">
              <w:r w:rsidRPr="00223D06">
                <w:rPr>
                  <w:snapToGrid w:val="0"/>
                </w:rPr>
                <w:t>N/A</w:t>
              </w:r>
            </w:ins>
            <w:del w:id="422"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3" w:author="SCP(15)000034_CR40" w:date="2017-08-09T15:13:00Z">
              <w:r w:rsidRPr="00223D06">
                <w:rPr>
                  <w:snapToGrid w:val="0"/>
                </w:rPr>
                <w:t>N/A</w:t>
              </w:r>
            </w:ins>
            <w:del w:id="424"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5" w:author="SCP(15)000034_CR40" w:date="2017-08-09T15:13:00Z">
              <w:r w:rsidRPr="00223D06">
                <w:rPr>
                  <w:snapToGrid w:val="0"/>
                </w:rPr>
                <w:t>N/A</w:t>
              </w:r>
            </w:ins>
            <w:del w:id="426"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5.6.4.2.7</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6: multiple open card gates</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7" w:author="SCP(15)000034_CR40" w:date="2017-08-09T15:13:00Z">
              <w:r w:rsidRPr="00223D06">
                <w:rPr>
                  <w:snapToGrid w:val="0"/>
                </w:rPr>
                <w:t>N/A</w:t>
              </w:r>
            </w:ins>
            <w:del w:id="428" w:author="SCP(15)000034_CR40" w:date="2017-08-09T15:13:00Z">
              <w:r w:rsidRPr="00227A83" w:rsidDel="006E0FDA">
                <w:rPr>
                  <w:snapToGrid w:val="0"/>
                </w:rPr>
                <w:delText>C110</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9" w:author="SCP(15)000034_CR40" w:date="2017-08-09T15:13:00Z">
              <w:r w:rsidRPr="00223D06">
                <w:rPr>
                  <w:snapToGrid w:val="0"/>
                </w:rPr>
                <w:t>N/A</w:t>
              </w:r>
            </w:ins>
            <w:del w:id="430" w:author="SCP(15)000034_CR40" w:date="2017-08-09T15:13:00Z">
              <w:r w:rsidRPr="00227A83" w:rsidDel="006E0FDA">
                <w:rPr>
                  <w:snapToGrid w:val="0"/>
                </w:rPr>
                <w:delText>C110</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31" w:author="SCP(15)000034_CR40" w:date="2017-08-09T15:13:00Z">
              <w:r w:rsidRPr="00223D06">
                <w:rPr>
                  <w:snapToGrid w:val="0"/>
                </w:rPr>
                <w:t>N/A</w:t>
              </w:r>
            </w:ins>
            <w:del w:id="432" w:author="SCP(15)000034_CR40" w:date="2017-08-09T15:13:00Z">
              <w:r w:rsidRPr="00227A83" w:rsidDel="006E0FDA">
                <w:rPr>
                  <w:snapToGrid w:val="0"/>
                </w:rPr>
                <w:delText>C110</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C110</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RF error indicator</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lang w:eastAsia="ja-JP"/>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lang w:eastAsia="ja-JP"/>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3</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2</w:t>
            </w:r>
            <w:r w:rsidRPr="00227A83">
              <w:t>: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lastRenderedPageBreak/>
              <w:t>5.6.4.4.</w:t>
            </w:r>
            <w:r w:rsidRPr="00227A83">
              <w:rPr>
                <w:rFonts w:hint="eastAsia"/>
                <w:snapToGrid w:val="0"/>
                <w:color w:val="000000"/>
                <w:lang w:eastAsia="ja-JP"/>
              </w:rPr>
              <w:t>4</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3</w:t>
            </w:r>
            <w:r w:rsidRPr="00227A83">
              <w:t>: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5</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4</w:t>
            </w:r>
            <w:r w:rsidRPr="00227A83">
              <w:t>: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6</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5</w:t>
            </w:r>
            <w:r w:rsidRPr="00227A83">
              <w:t>:</w:t>
            </w:r>
            <w:r w:rsidRPr="00227A83">
              <w:rPr>
                <w:rFonts w:hint="eastAsia"/>
                <w:lang w:eastAsia="ja-JP"/>
              </w:rPr>
              <w:t xml:space="preserve"> </w:t>
            </w:r>
            <w:r w:rsidRPr="00227A83">
              <w:rPr>
                <w:lang w:eastAsia="ja-JP"/>
              </w:rPr>
              <w:t>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7</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6</w:t>
            </w:r>
            <w:r w:rsidRPr="00227A83">
              <w:t>: EVT_FIELD_OFF</w:t>
            </w:r>
            <w:r w:rsidRPr="00227A83">
              <w:rPr>
                <w:rFonts w:hint="eastAsia"/>
                <w:lang w:eastAsia="ja-JP"/>
              </w:rPr>
              <w:t xml:space="preserve"> </w:t>
            </w:r>
            <w:r w:rsidRPr="00227A83">
              <w:t>after EVT_SEND_DATA</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8</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7</w:t>
            </w:r>
            <w:r w:rsidRPr="00227A83">
              <w:t>: multiple open card gates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w:t>
            </w:r>
            <w:r w:rsidRPr="00227A83">
              <w:rPr>
                <w:rFonts w:hint="eastAsia"/>
                <w:snapToGrid w:val="0"/>
                <w:lang w:eastAsia="ja-JP"/>
              </w:rPr>
              <w:t>1</w:t>
            </w:r>
            <w:r w:rsidRPr="00227A83">
              <w:rPr>
                <w:snapToGrid w:val="0"/>
                <w:lang w:eastAsia="ja-JP"/>
              </w:rPr>
              <w:t>1</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F8614B"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L"/>
              <w:keepNext w:val="0"/>
              <w:keepLines w:val="0"/>
              <w:rPr>
                <w:snapToGrid w:val="0"/>
                <w:color w:val="000000"/>
              </w:rPr>
            </w:pPr>
            <w:r w:rsidRPr="00227A83">
              <w:rPr>
                <w:snapToGrid w:val="0"/>
                <w:color w:val="000000"/>
              </w:rPr>
              <w:t>5.6.4.4.</w:t>
            </w:r>
            <w:r w:rsidRPr="00227A83">
              <w:rPr>
                <w:snapToGrid w:val="0"/>
                <w:color w:val="000000"/>
                <w:lang w:eastAsia="ja-JP"/>
              </w:rPr>
              <w:t>9</w:t>
            </w:r>
          </w:p>
        </w:tc>
        <w:tc>
          <w:tcPr>
            <w:tcW w:w="7417"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L"/>
              <w:keepNext w:val="0"/>
              <w:keepLines w:val="0"/>
            </w:pPr>
            <w:r w:rsidRPr="00227A83">
              <w:t>Test case 8: EVT_FIELD_OFF</w:t>
            </w:r>
            <w:r w:rsidRPr="00227A83">
              <w:rPr>
                <w:rFonts w:hint="eastAsia"/>
              </w:rPr>
              <w:t xml:space="preserve"> </w:t>
            </w:r>
            <w:r w:rsidRPr="00227A83">
              <w:rPr>
                <w:lang w:eastAsia="ja-JP"/>
              </w:rPr>
              <w:t>during CLT frames exchange</w:t>
            </w:r>
          </w:p>
        </w:tc>
        <w:tc>
          <w:tcPr>
            <w:tcW w:w="992"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rFonts w:hint="eastAsia"/>
                <w:snapToGrid w:val="0"/>
                <w:lang w:eastAsia="ja-JP"/>
              </w:rPr>
              <w:t>SR9</w:t>
            </w:r>
          </w:p>
        </w:tc>
        <w:tc>
          <w:tcPr>
            <w:tcW w:w="850"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snapToGrid w:val="0"/>
              </w:rPr>
              <w:t>C1</w:t>
            </w:r>
            <w:r w:rsidRPr="00227A83">
              <w:rPr>
                <w:rFonts w:hint="eastAsia"/>
                <w:snapToGrid w:val="0"/>
                <w:lang w:eastAsia="ja-JP"/>
              </w:rPr>
              <w:t>06</w:t>
            </w:r>
          </w:p>
        </w:tc>
        <w:tc>
          <w:tcPr>
            <w:tcW w:w="1521"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r>
    </w:tbl>
    <w:p w:rsidR="00E96D63" w:rsidRPr="00227A83" w:rsidRDefault="00E96D63" w:rsidP="00800902"/>
    <w:p w:rsidR="00E96D63" w:rsidRPr="00227A83" w:rsidRDefault="00E96D63">
      <w:pPr>
        <w:pStyle w:val="TH"/>
      </w:pPr>
      <w:r w:rsidRPr="00227A83">
        <w:t xml:space="preserve">Table 4.2 b): Conditional items referenced by </w:t>
      </w:r>
      <w:r w:rsidR="00C02D8B" w:rsidRPr="00227A83">
        <w:t>table</w:t>
      </w:r>
      <w:r w:rsidRPr="00227A83">
        <w:t xml:space="preserv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621"/>
        <w:gridCol w:w="4550"/>
        <w:gridCol w:w="6625"/>
      </w:tblGrid>
      <w:tr w:rsidR="00B44693" w:rsidRPr="00227A83" w:rsidTr="001D1D71">
        <w:trPr>
          <w:tblHeader/>
          <w:jc w:val="center"/>
        </w:trPr>
        <w:tc>
          <w:tcPr>
            <w:tcW w:w="1621" w:type="dxa"/>
          </w:tcPr>
          <w:p w:rsidR="00E96D63" w:rsidRPr="00227A83" w:rsidRDefault="00E96D63">
            <w:pPr>
              <w:pStyle w:val="TAH"/>
            </w:pPr>
            <w:r w:rsidRPr="00227A83">
              <w:t>Conditional item</w:t>
            </w:r>
          </w:p>
        </w:tc>
        <w:tc>
          <w:tcPr>
            <w:tcW w:w="4550" w:type="dxa"/>
          </w:tcPr>
          <w:p w:rsidR="00E96D63" w:rsidRPr="00227A83" w:rsidRDefault="00E96D63">
            <w:pPr>
              <w:pStyle w:val="TAH"/>
            </w:pPr>
            <w:r w:rsidRPr="00227A83">
              <w:t>Condition</w:t>
            </w:r>
          </w:p>
        </w:tc>
        <w:tc>
          <w:tcPr>
            <w:tcW w:w="6625" w:type="dxa"/>
          </w:tcPr>
          <w:p w:rsidR="00E96D63" w:rsidRPr="00227A83" w:rsidRDefault="00E96D63">
            <w:pPr>
              <w:pStyle w:val="TAH"/>
            </w:pPr>
            <w:r w:rsidRPr="00227A83">
              <w:t>Description</w:t>
            </w:r>
          </w:p>
        </w:tc>
      </w:tr>
      <w:tr w:rsidR="00B44693" w:rsidRPr="00227A83" w:rsidTr="001D1D71">
        <w:trPr>
          <w:jc w:val="center"/>
        </w:trPr>
        <w:tc>
          <w:tcPr>
            <w:tcW w:w="1621" w:type="dxa"/>
          </w:tcPr>
          <w:p w:rsidR="00E96D63" w:rsidRPr="00227A83" w:rsidRDefault="00E96D63">
            <w:pPr>
              <w:pStyle w:val="TAL"/>
            </w:pPr>
            <w:r w:rsidRPr="00227A83">
              <w:t>C101</w:t>
            </w:r>
          </w:p>
        </w:tc>
        <w:tc>
          <w:tcPr>
            <w:tcW w:w="4550" w:type="dxa"/>
          </w:tcPr>
          <w:p w:rsidR="00E96D63" w:rsidRPr="00227A83" w:rsidRDefault="00E96D63">
            <w:pPr>
              <w:pStyle w:val="TAL"/>
            </w:pPr>
            <w:r w:rsidRPr="00227A83">
              <w:t>IF 4.1/1 THEN M ELSE N/A</w:t>
            </w:r>
          </w:p>
        </w:tc>
        <w:tc>
          <w:tcPr>
            <w:tcW w:w="6625" w:type="dxa"/>
          </w:tcPr>
          <w:p w:rsidR="00E96D63" w:rsidRPr="00227A83" w:rsidRDefault="00E96D63">
            <w:pPr>
              <w:pStyle w:val="TAL"/>
            </w:pPr>
            <w:r w:rsidRPr="00227A83">
              <w:t>O_LINK_MAN</w:t>
            </w:r>
          </w:p>
        </w:tc>
      </w:tr>
      <w:tr w:rsidR="00B44693" w:rsidRPr="00227A83" w:rsidTr="001D1D71">
        <w:trPr>
          <w:jc w:val="center"/>
        </w:trPr>
        <w:tc>
          <w:tcPr>
            <w:tcW w:w="1621" w:type="dxa"/>
          </w:tcPr>
          <w:p w:rsidR="00E96D63" w:rsidRPr="00227A83" w:rsidRDefault="00E96D63">
            <w:pPr>
              <w:pStyle w:val="TAL"/>
            </w:pPr>
            <w:r w:rsidRPr="00227A83">
              <w:t>C102</w:t>
            </w:r>
          </w:p>
        </w:tc>
        <w:tc>
          <w:tcPr>
            <w:tcW w:w="4550" w:type="dxa"/>
          </w:tcPr>
          <w:p w:rsidR="00E96D63" w:rsidRPr="00227A83" w:rsidRDefault="00E96D63">
            <w:pPr>
              <w:pStyle w:val="TAL"/>
            </w:pPr>
            <w:r w:rsidRPr="00227A83">
              <w:t>IF 4.1/2 THEN M ELSE N/A</w:t>
            </w:r>
          </w:p>
        </w:tc>
        <w:tc>
          <w:tcPr>
            <w:tcW w:w="6625" w:type="dxa"/>
          </w:tcPr>
          <w:p w:rsidR="00E96D63" w:rsidRPr="00227A83" w:rsidRDefault="00E96D63">
            <w:pPr>
              <w:pStyle w:val="TAL"/>
            </w:pPr>
            <w:r w:rsidRPr="00227A83">
              <w:t>O_WHITELIST_NON_EMPTY</w:t>
            </w:r>
          </w:p>
        </w:tc>
      </w:tr>
      <w:tr w:rsidR="00B44693" w:rsidRPr="00227A83" w:rsidTr="001D1D71">
        <w:trPr>
          <w:jc w:val="center"/>
        </w:trPr>
        <w:tc>
          <w:tcPr>
            <w:tcW w:w="1621" w:type="dxa"/>
          </w:tcPr>
          <w:p w:rsidR="00E96D63" w:rsidRPr="00227A83" w:rsidRDefault="00E96D63">
            <w:pPr>
              <w:pStyle w:val="TAL"/>
            </w:pPr>
            <w:r w:rsidRPr="00227A83">
              <w:t>C103</w:t>
            </w:r>
          </w:p>
        </w:tc>
        <w:tc>
          <w:tcPr>
            <w:tcW w:w="4550" w:type="dxa"/>
          </w:tcPr>
          <w:p w:rsidR="00E96D63" w:rsidRPr="00227A83" w:rsidRDefault="00E96D63">
            <w:pPr>
              <w:pStyle w:val="TAL"/>
            </w:pPr>
            <w:r w:rsidRPr="00227A83">
              <w:t>IF 4.1/3 THEN M ELSE N/A</w:t>
            </w:r>
          </w:p>
        </w:tc>
        <w:tc>
          <w:tcPr>
            <w:tcW w:w="6625" w:type="dxa"/>
          </w:tcPr>
          <w:p w:rsidR="00E96D63" w:rsidRPr="00227A83" w:rsidRDefault="00E96D63">
            <w:pPr>
              <w:pStyle w:val="TAL"/>
            </w:pPr>
            <w:r w:rsidRPr="00227A83">
              <w:t>O_102_613</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C104</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C105</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4.1/6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O_TYPE_B</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C106</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O_TYPE_F</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C107</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OR 4.1/6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 OR O_TYPE_B</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C108</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AND (4.1/6 OR 4.1/7 OR 4.1/8)) OR (4.1/6 AND (4.1/5 OR 4.1/7 OR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 AND (O_TYPE_B OR O_TYPE_B_PRIME OR O_TYPE_F)) OR (O_TYPE_B AND (O_TYPE_A OR O_TYPE_B_PRIME OR O_TYPE_F))</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C109</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4.1/4 AND 4.1/5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O_CLT_A AND O_TYPE_A</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C110</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4.1/4 AND 4.1/5 AND (4.1/6 OR 4.1/7 OR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O_CLT_A AND O_TYPE_A AND (O_TYPE_B OR O_TYPE_B_PRIME OR O_TYPE_F)</w:t>
            </w:r>
          </w:p>
        </w:tc>
      </w:tr>
      <w:tr w:rsidR="006B5F1E"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rPr>
                <w:rFonts w:hint="eastAsia"/>
                <w:lang w:eastAsia="ja-JP"/>
              </w:rPr>
              <w:t>C11</w:t>
            </w:r>
            <w:r w:rsidRPr="00227A83">
              <w:rPr>
                <w:lang w:eastAsia="ja-JP"/>
              </w:rPr>
              <w:t>1</w:t>
            </w:r>
          </w:p>
        </w:tc>
        <w:tc>
          <w:tcPr>
            <w:tcW w:w="45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t>IF 4.1/</w:t>
            </w:r>
            <w:r w:rsidRPr="00227A83">
              <w:rPr>
                <w:rFonts w:hint="eastAsia"/>
                <w:lang w:eastAsia="ja-JP"/>
              </w:rPr>
              <w:t>8</w:t>
            </w:r>
            <w:r w:rsidRPr="00227A83">
              <w:t xml:space="preserve"> AND (4.1/</w:t>
            </w:r>
            <w:r w:rsidRPr="00227A83">
              <w:rPr>
                <w:rFonts w:hint="eastAsia"/>
                <w:lang w:eastAsia="ja-JP"/>
              </w:rPr>
              <w:t>5</w:t>
            </w:r>
            <w:r w:rsidRPr="00227A83">
              <w:t xml:space="preserve"> OR 4.1/</w:t>
            </w:r>
            <w:r w:rsidRPr="00227A83">
              <w:rPr>
                <w:rFonts w:hint="eastAsia"/>
                <w:lang w:eastAsia="ja-JP"/>
              </w:rPr>
              <w:t>6</w:t>
            </w:r>
            <w:r w:rsidRPr="00227A83">
              <w:t xml:space="preserve"> OR 4.1/</w:t>
            </w:r>
            <w:r w:rsidRPr="00227A83">
              <w:rPr>
                <w:rFonts w:hint="eastAsia"/>
                <w:lang w:eastAsia="ja-JP"/>
              </w:rPr>
              <w:t>7</w:t>
            </w:r>
            <w:r w:rsidRPr="00227A83">
              <w:t>) THEN M ELSE N/A</w:t>
            </w:r>
          </w:p>
        </w:tc>
        <w:tc>
          <w:tcPr>
            <w:tcW w:w="662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t>O_TYPE_</w:t>
            </w:r>
            <w:r w:rsidRPr="00227A83">
              <w:rPr>
                <w:rFonts w:hint="eastAsia"/>
                <w:lang w:eastAsia="ja-JP"/>
              </w:rPr>
              <w:t>F</w:t>
            </w:r>
            <w:r w:rsidRPr="00227A83">
              <w:t xml:space="preserve"> AND (</w:t>
            </w:r>
            <w:r w:rsidRPr="00227A83">
              <w:rPr>
                <w:rFonts w:hint="eastAsia"/>
                <w:lang w:eastAsia="ja-JP"/>
              </w:rPr>
              <w:t xml:space="preserve">TYPE A OR </w:t>
            </w:r>
            <w:r w:rsidRPr="00227A83">
              <w:t>O_TYPE_B OR O_TYPE_B_PRIME)</w:t>
            </w:r>
          </w:p>
        </w:tc>
      </w:tr>
    </w:tbl>
    <w:p w:rsidR="00E96D63" w:rsidRPr="00227A83" w:rsidRDefault="00E96D63"/>
    <w:p w:rsidR="00E96D63" w:rsidRPr="00227A83" w:rsidRDefault="00E96D63" w:rsidP="00DC0A73">
      <w:pPr>
        <w:pStyle w:val="TH"/>
      </w:pPr>
      <w:r w:rsidRPr="00227A83">
        <w:lastRenderedPageBreak/>
        <w:t xml:space="preserve">Table 4.2 c): Execution requirements referenced by </w:t>
      </w:r>
      <w:r w:rsidR="00C02D8B" w:rsidRPr="00227A83">
        <w:t>table</w:t>
      </w:r>
      <w:r w:rsidRPr="00227A83">
        <w:t xml:space="preserv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241"/>
        <w:gridCol w:w="10978"/>
      </w:tblGrid>
      <w:tr w:rsidR="00E96D63" w:rsidRPr="00227A83" w:rsidTr="001D1D71">
        <w:trPr>
          <w:tblHeader/>
          <w:jc w:val="center"/>
        </w:trPr>
        <w:tc>
          <w:tcPr>
            <w:tcW w:w="1241" w:type="dxa"/>
          </w:tcPr>
          <w:p w:rsidR="00E96D63" w:rsidRPr="00227A83" w:rsidRDefault="00E96D63" w:rsidP="00DC0A73">
            <w:pPr>
              <w:pStyle w:val="TAH"/>
            </w:pPr>
            <w:r w:rsidRPr="00227A83">
              <w:t>Execution requirement</w:t>
            </w:r>
          </w:p>
        </w:tc>
        <w:tc>
          <w:tcPr>
            <w:tcW w:w="10978" w:type="dxa"/>
          </w:tcPr>
          <w:p w:rsidR="00E96D63" w:rsidRPr="00227A83" w:rsidRDefault="00E96D63" w:rsidP="00DC0A73">
            <w:pPr>
              <w:pStyle w:val="TAH"/>
            </w:pPr>
            <w:r w:rsidRPr="00227A83">
              <w:t>Description</w:t>
            </w:r>
          </w:p>
        </w:tc>
      </w:tr>
      <w:tr w:rsidR="00E96D63" w:rsidRPr="00227A83" w:rsidTr="001D1D71">
        <w:trPr>
          <w:jc w:val="center"/>
        </w:trPr>
        <w:tc>
          <w:tcPr>
            <w:tcW w:w="1241" w:type="dxa"/>
          </w:tcPr>
          <w:p w:rsidR="00E96D63" w:rsidRPr="00227A83" w:rsidRDefault="00E96D63" w:rsidP="00DC0A73">
            <w:pPr>
              <w:pStyle w:val="TAL"/>
            </w:pPr>
            <w:r w:rsidRPr="00227A83">
              <w:t>SR1</w:t>
            </w:r>
          </w:p>
        </w:tc>
        <w:tc>
          <w:tcPr>
            <w:tcW w:w="10978" w:type="dxa"/>
          </w:tcPr>
          <w:p w:rsidR="00E96D63" w:rsidRPr="00227A83" w:rsidRDefault="00E96D63" w:rsidP="00DC0A73">
            <w:pPr>
              <w:pStyle w:val="TAL"/>
            </w:pPr>
            <w:del w:id="433" w:author="SCP(15)0000101r1_CR38" w:date="2017-08-09T11:29:00Z">
              <w:r w:rsidRPr="00227A83" w:rsidDel="007E580A">
                <w:delText xml:space="preserve">A gate which accepts multiple dynamic pipes and has a RW registry parameter; the default value of the registry parameter </w:delText>
              </w:r>
              <w:r w:rsidR="00DC0A73" w:rsidRPr="00227A83" w:rsidDel="007E580A">
                <w:delText>shall</w:delText>
              </w:r>
              <w:r w:rsidRPr="00227A83" w:rsidDel="007E580A">
                <w:delText xml:space="preserve"> be known.</w:delText>
              </w:r>
            </w:del>
            <w:ins w:id="434"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SR2</w:t>
            </w:r>
          </w:p>
        </w:tc>
        <w:tc>
          <w:tcPr>
            <w:tcW w:w="10978" w:type="dxa"/>
          </w:tcPr>
          <w:p w:rsidR="00E96D63" w:rsidRPr="00227A83" w:rsidRDefault="00E96D63" w:rsidP="00DC0A73">
            <w:pPr>
              <w:pStyle w:val="TAL"/>
            </w:pPr>
            <w:del w:id="435" w:author="SCP(15)0000101r1_CR38" w:date="2017-08-09T11:29:00Z">
              <w:r w:rsidRPr="00227A83" w:rsidDel="007E580A">
                <w:delText xml:space="preserve">A gate which </w:delText>
              </w:r>
              <w:r w:rsidR="00BA61AA" w:rsidRPr="00227A83" w:rsidDel="007E580A">
                <w:delText xml:space="preserve">accepts dynamic pipes and </w:delText>
              </w:r>
              <w:r w:rsidRPr="00227A83" w:rsidDel="007E580A">
                <w:delText xml:space="preserve">has a RW registry parameter; the default value of the registry parameter </w:delText>
              </w:r>
              <w:r w:rsidR="00DC0A73" w:rsidRPr="00227A83" w:rsidDel="007E580A">
                <w:delText>shall</w:delText>
              </w:r>
              <w:r w:rsidRPr="00227A83" w:rsidDel="007E580A">
                <w:delText xml:space="preserve"> be known.</w:delText>
              </w:r>
            </w:del>
            <w:ins w:id="436"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SR3</w:t>
            </w:r>
          </w:p>
        </w:tc>
        <w:tc>
          <w:tcPr>
            <w:tcW w:w="10978" w:type="dxa"/>
          </w:tcPr>
          <w:p w:rsidR="00E96D63" w:rsidRPr="00227A83" w:rsidRDefault="00584603" w:rsidP="00DC0A73">
            <w:pPr>
              <w:pStyle w:val="TAL"/>
            </w:pPr>
            <w:r w:rsidRPr="00227A83">
              <w:t>Void</w:t>
            </w:r>
            <w:r w:rsidR="00E96D63" w:rsidRPr="00227A83">
              <w:t>.</w:t>
            </w:r>
          </w:p>
        </w:tc>
      </w:tr>
      <w:tr w:rsidR="00E96D63" w:rsidRPr="00227A83" w:rsidTr="001D1D71">
        <w:trPr>
          <w:jc w:val="center"/>
        </w:trPr>
        <w:tc>
          <w:tcPr>
            <w:tcW w:w="1241" w:type="dxa"/>
          </w:tcPr>
          <w:p w:rsidR="00E96D63" w:rsidRPr="00227A83" w:rsidRDefault="00E96D63" w:rsidP="00DC0A73">
            <w:pPr>
              <w:pStyle w:val="TAL"/>
            </w:pPr>
            <w:r w:rsidRPr="00227A83">
              <w:t>SR4</w:t>
            </w:r>
          </w:p>
        </w:tc>
        <w:tc>
          <w:tcPr>
            <w:tcW w:w="10978" w:type="dxa"/>
          </w:tcPr>
          <w:p w:rsidR="00E96D63" w:rsidRPr="00227A83" w:rsidRDefault="00E96D63" w:rsidP="00DC0A73">
            <w:pPr>
              <w:pStyle w:val="TAL"/>
            </w:pPr>
            <w:del w:id="437" w:author="SCP(15)0000101r1_CR38" w:date="2017-08-09T11:29:00Z">
              <w:r w:rsidRPr="00227A83" w:rsidDel="007E580A">
                <w:delText>A gate which contains at least one WO registry parameter.</w:delText>
              </w:r>
            </w:del>
            <w:ins w:id="438" w:author="SCP(15)0000101r1_CR38" w:date="2017-08-09T11:29:00Z">
              <w:r w:rsidR="007E580A">
                <w:t>Void</w:t>
              </w:r>
            </w:ins>
          </w:p>
        </w:tc>
      </w:tr>
      <w:tr w:rsidR="00E96D63" w:rsidRPr="00227A83" w:rsidTr="001D1D71">
        <w:trPr>
          <w:jc w:val="center"/>
        </w:trPr>
        <w:tc>
          <w:tcPr>
            <w:tcW w:w="1241" w:type="dxa"/>
            <w:tcBorders>
              <w:bottom w:val="single" w:sz="4" w:space="0" w:color="auto"/>
            </w:tcBorders>
          </w:tcPr>
          <w:p w:rsidR="00E96D63" w:rsidRPr="00227A83" w:rsidRDefault="00E96D63" w:rsidP="00DC0A73">
            <w:pPr>
              <w:pStyle w:val="TAL"/>
            </w:pPr>
            <w:r w:rsidRPr="00227A83">
              <w:t>SR5</w:t>
            </w:r>
          </w:p>
        </w:tc>
        <w:tc>
          <w:tcPr>
            <w:tcW w:w="10978" w:type="dxa"/>
            <w:tcBorders>
              <w:bottom w:val="single" w:sz="4" w:space="0" w:color="auto"/>
            </w:tcBorders>
          </w:tcPr>
          <w:p w:rsidR="00E96D63" w:rsidRPr="00227A83" w:rsidRDefault="00E96D63" w:rsidP="00DC0A73">
            <w:pPr>
              <w:pStyle w:val="TAL"/>
            </w:pPr>
            <w:r w:rsidRPr="00227A83">
              <w:t>A G</w:t>
            </w:r>
            <w:r w:rsidRPr="00227A83">
              <w:rPr>
                <w:position w:val="-6"/>
                <w:sz w:val="14"/>
              </w:rPr>
              <w:t>ID</w:t>
            </w:r>
            <w:r w:rsidRPr="00227A83">
              <w:t xml:space="preserve"> exists which is reserved for proprietary use or is host specific according to </w:t>
            </w:r>
            <w:r w:rsidR="00C02D8B" w:rsidRPr="00227A83">
              <w:t>table</w:t>
            </w:r>
            <w:r w:rsidRPr="00227A83">
              <w:t xml:space="preserve"> 2 of </w:t>
            </w:r>
            <w:r w:rsidR="003E60BE" w:rsidRPr="00227A83">
              <w:t>ETSI TS 102 622</w:t>
            </w:r>
            <w:r w:rsidR="001E7EC9" w:rsidRPr="00227A83">
              <w:t> </w:t>
            </w:r>
            <w:r w:rsidRPr="00227A83">
              <w:t>[</w:t>
            </w:r>
            <w:fldSimple w:instr="REF REF_TS102622 1  \h  \* MERGEFORMAT ">
              <w:r w:rsidR="00227A83">
                <w:t>1</w:t>
              </w:r>
            </w:fldSimple>
            <w:r w:rsidRPr="00227A83">
              <w:t>], and which is not contained in the GATES_LIST of the host.</w:t>
            </w:r>
          </w:p>
        </w:tc>
      </w:tr>
      <w:tr w:rsidR="00CD272D" w:rsidRPr="00227A83" w:rsidTr="001D1D71">
        <w:trPr>
          <w:jc w:val="center"/>
        </w:trPr>
        <w:tc>
          <w:tcPr>
            <w:tcW w:w="1241" w:type="dxa"/>
            <w:tcBorders>
              <w:bottom w:val="single" w:sz="4" w:space="0" w:color="auto"/>
            </w:tcBorders>
          </w:tcPr>
          <w:p w:rsidR="00CD272D" w:rsidRPr="00227A83" w:rsidRDefault="00CD272D" w:rsidP="00DC0A73">
            <w:pPr>
              <w:pStyle w:val="TAL"/>
            </w:pPr>
            <w:r w:rsidRPr="00227A83">
              <w:t>SR6</w:t>
            </w:r>
          </w:p>
        </w:tc>
        <w:tc>
          <w:tcPr>
            <w:tcW w:w="10978" w:type="dxa"/>
            <w:tcBorders>
              <w:bottom w:val="single" w:sz="4" w:space="0" w:color="auto"/>
            </w:tcBorders>
          </w:tcPr>
          <w:p w:rsidR="00CD272D" w:rsidRPr="00227A83" w:rsidRDefault="00CD272D" w:rsidP="00DC0A73">
            <w:pPr>
              <w:pStyle w:val="TAL"/>
            </w:pPr>
            <w:r w:rsidRPr="00227A83">
              <w:t xml:space="preserve">The </w:t>
            </w:r>
            <w:r w:rsidRPr="00227A83">
              <w:rPr>
                <w:lang w:eastAsia="de-DE"/>
              </w:rPr>
              <w:t>UICC</w:t>
            </w:r>
            <w:r w:rsidRPr="00227A83">
              <w:t xml:space="preserve"> contains an application which can respond predictably </w:t>
            </w:r>
            <w:r w:rsidR="006B5F1E" w:rsidRPr="00227A83">
              <w:t xml:space="preserve">with </w:t>
            </w:r>
            <w:r w:rsidRPr="00227A83">
              <w:t>R-APDUs to received C-APDUs.</w:t>
            </w:r>
          </w:p>
        </w:tc>
      </w:tr>
      <w:tr w:rsidR="00CD272D" w:rsidRPr="00227A83" w:rsidTr="001D1D71">
        <w:trPr>
          <w:jc w:val="center"/>
        </w:trPr>
        <w:tc>
          <w:tcPr>
            <w:tcW w:w="1241" w:type="dxa"/>
            <w:tcBorders>
              <w:bottom w:val="single" w:sz="4" w:space="0" w:color="auto"/>
            </w:tcBorders>
          </w:tcPr>
          <w:p w:rsidR="00CD272D" w:rsidRPr="00227A83" w:rsidRDefault="00CD272D" w:rsidP="00DC0A73">
            <w:pPr>
              <w:pStyle w:val="TAL"/>
            </w:pPr>
            <w:r w:rsidRPr="00227A83">
              <w:t>SR7</w:t>
            </w:r>
          </w:p>
        </w:tc>
        <w:tc>
          <w:tcPr>
            <w:tcW w:w="10978" w:type="dxa"/>
            <w:tcBorders>
              <w:bottom w:val="single" w:sz="4" w:space="0" w:color="auto"/>
            </w:tcBorders>
          </w:tcPr>
          <w:p w:rsidR="00CD272D" w:rsidRPr="00227A83" w:rsidRDefault="00CD272D" w:rsidP="00811591">
            <w:pPr>
              <w:pStyle w:val="TAL"/>
            </w:pPr>
            <w:r w:rsidRPr="00227A83">
              <w:t xml:space="preserve">The UICC contains an application which can respond predictably </w:t>
            </w:r>
            <w:r w:rsidR="006B5F1E" w:rsidRPr="00227A83">
              <w:t xml:space="preserve">with </w:t>
            </w:r>
            <w:r w:rsidRPr="00227A83">
              <w:t xml:space="preserve">CLT responses to received CLT commands for non </w:t>
            </w:r>
            <w:r w:rsidR="00811591" w:rsidRPr="00227A83">
              <w:t>ISO/IEC </w:t>
            </w:r>
            <w:r w:rsidRPr="00227A83">
              <w:t>14443</w:t>
            </w:r>
            <w:r w:rsidR="00811591" w:rsidRPr="00227A83">
              <w:noBreakHyphen/>
            </w:r>
            <w:r w:rsidRPr="00227A83">
              <w:t>4 [</w:t>
            </w:r>
            <w:fldSimple w:instr="REF REF_ISOIEC14443_4 \* MERGEFORMAT  \h ">
              <w:r w:rsidR="00227A83">
                <w:t>5</w:t>
              </w:r>
            </w:fldSimple>
            <w:r w:rsidRPr="00227A83">
              <w:t>] Type A.</w:t>
            </w:r>
            <w:ins w:id="439" w:author="SCP(15)000034_CR40" w:date="2017-08-09T15:14:00Z">
              <w:r w:rsidR="002416E7">
                <w:t xml:space="preserve"> For this application, t</w:t>
              </w:r>
              <w:r w:rsidR="002416E7" w:rsidRPr="00DA009B">
                <w:t xml:space="preserve">he </w:t>
              </w:r>
              <w:r w:rsidR="002416E7" w:rsidRPr="001B453C">
                <w:t>DUT</w:t>
              </w:r>
              <w:r w:rsidR="002416E7" w:rsidRPr="00DA009B">
                <w:t xml:space="preserve"> manufacturer has to confirm</w:t>
              </w:r>
              <w:r w:rsidR="002416E7">
                <w:t xml:space="preserve">, that the UICC responds to the command </w:t>
              </w:r>
              <w:r w:rsidR="002416E7" w:rsidRPr="008B21D6">
                <w:rPr>
                  <w:lang w:eastAsia="ja-JP"/>
                </w:rPr>
                <w:t>'</w:t>
              </w:r>
              <w:r w:rsidR="002416E7">
                <w:rPr>
                  <w:lang w:eastAsia="ja-JP"/>
                </w:rPr>
                <w:t>30</w:t>
              </w:r>
              <w:r w:rsidR="002416E7" w:rsidRPr="008B21D6">
                <w:rPr>
                  <w:lang w:eastAsia="ja-JP"/>
                </w:rPr>
                <w:t>0</w:t>
              </w:r>
              <w:r w:rsidR="002416E7">
                <w:rPr>
                  <w:lang w:eastAsia="ja-JP"/>
                </w:rPr>
                <w:t>0</w:t>
              </w:r>
              <w:r w:rsidR="002416E7" w:rsidRPr="008B21D6">
                <w:rPr>
                  <w:lang w:eastAsia="ja-JP"/>
                </w:rPr>
                <w:t>'</w:t>
              </w:r>
              <w:r w:rsidR="002416E7">
                <w:rPr>
                  <w:lang w:eastAsia="ja-JP"/>
                </w:rPr>
                <w:t xml:space="preserve"> received when opening a CLT session or within a CLT session with a response containing a non-empty DATA_FIELD</w:t>
              </w:r>
              <w:r w:rsidR="002416E7" w:rsidRPr="00DA009B">
                <w:t>,</w:t>
              </w:r>
              <w:r w:rsidR="002416E7">
                <w:t xml:space="preserve"> </w:t>
              </w:r>
              <w:r w:rsidR="002416E7">
                <w:rPr>
                  <w:lang w:eastAsia="ja-JP"/>
                </w:rPr>
                <w:t xml:space="preserve">and not </w:t>
              </w:r>
              <w:r w:rsidR="002416E7" w:rsidRPr="00DA009B">
                <w:t>requesting a transition to "</w:t>
              </w:r>
              <w:r w:rsidR="002416E7" w:rsidRPr="001B453C">
                <w:t>HALT</w:t>
              </w:r>
              <w:r w:rsidR="002416E7" w:rsidRPr="00DA009B">
                <w:t xml:space="preserve">" </w:t>
              </w:r>
              <w:r w:rsidR="002416E7" w:rsidRPr="001B453C">
                <w:t>or</w:t>
              </w:r>
              <w:r w:rsidR="002416E7" w:rsidRPr="00DA009B">
                <w:t xml:space="preserve"> "</w:t>
              </w:r>
              <w:r w:rsidR="002416E7" w:rsidRPr="001B453C">
                <w:t>IDLE</w:t>
              </w:r>
              <w:r w:rsidR="002416E7" w:rsidRPr="00DA009B">
                <w:t xml:space="preserve">" state as per </w:t>
              </w:r>
              <w:r w:rsidR="002416E7" w:rsidRPr="001B453C">
                <w:t>ISO</w:t>
              </w:r>
              <w:r w:rsidR="002416E7" w:rsidRPr="00DA009B">
                <w:t>/IEC 14443-3 [</w:t>
              </w:r>
              <w:r w:rsidR="002416E7">
                <w:t>4</w:t>
              </w:r>
              <w:r w:rsidR="002416E7" w:rsidRPr="00DA009B">
                <w:t>]</w:t>
              </w:r>
              <w:r w:rsidR="002416E7">
                <w:t>.</w:t>
              </w:r>
            </w:ins>
          </w:p>
        </w:tc>
      </w:tr>
      <w:tr w:rsidR="00114DBA" w:rsidRPr="00227A83" w:rsidTr="001D1D71">
        <w:trPr>
          <w:jc w:val="center"/>
        </w:trPr>
        <w:tc>
          <w:tcPr>
            <w:tcW w:w="1241" w:type="dxa"/>
            <w:tcBorders>
              <w:bottom w:val="single" w:sz="4" w:space="0" w:color="auto"/>
            </w:tcBorders>
          </w:tcPr>
          <w:p w:rsidR="00114DBA" w:rsidRPr="00227A83" w:rsidRDefault="00114DBA" w:rsidP="00DC0A73">
            <w:pPr>
              <w:pStyle w:val="TAL"/>
            </w:pPr>
            <w:r w:rsidRPr="00227A83">
              <w:t>SR8</w:t>
            </w:r>
          </w:p>
        </w:tc>
        <w:tc>
          <w:tcPr>
            <w:tcW w:w="10978" w:type="dxa"/>
            <w:tcBorders>
              <w:bottom w:val="single" w:sz="4" w:space="0" w:color="auto"/>
            </w:tcBorders>
          </w:tcPr>
          <w:p w:rsidR="00114DBA" w:rsidRPr="00227A83" w:rsidRDefault="00114DBA" w:rsidP="00DC0A73">
            <w:pPr>
              <w:pStyle w:val="TAL"/>
            </w:pPr>
            <w:r w:rsidRPr="00227A83">
              <w:t>An application is needed on the UICC, in order for the Host Controller to be able to verify the settings of the registry parameters for the given RF technology.</w:t>
            </w:r>
          </w:p>
        </w:tc>
      </w:tr>
      <w:tr w:rsidR="006B5F1E" w:rsidRPr="00227A83" w:rsidTr="001D1D71">
        <w:trPr>
          <w:jc w:val="center"/>
        </w:trPr>
        <w:tc>
          <w:tcPr>
            <w:tcW w:w="1241" w:type="dxa"/>
            <w:tcBorders>
              <w:bottom w:val="single" w:sz="4" w:space="0" w:color="auto"/>
            </w:tcBorders>
          </w:tcPr>
          <w:p w:rsidR="006B5F1E" w:rsidRPr="00227A83" w:rsidRDefault="006B5F1E" w:rsidP="00DC0A73">
            <w:pPr>
              <w:pStyle w:val="TAL"/>
            </w:pPr>
            <w:r w:rsidRPr="00227A83">
              <w:rPr>
                <w:rFonts w:hint="eastAsia"/>
                <w:lang w:eastAsia="ja-JP"/>
              </w:rPr>
              <w:t>SR9</w:t>
            </w:r>
          </w:p>
        </w:tc>
        <w:tc>
          <w:tcPr>
            <w:tcW w:w="10978" w:type="dxa"/>
            <w:tcBorders>
              <w:bottom w:val="single" w:sz="4" w:space="0" w:color="auto"/>
            </w:tcBorders>
          </w:tcPr>
          <w:p w:rsidR="006B5F1E" w:rsidRPr="00227A83" w:rsidRDefault="006B5F1E" w:rsidP="003E60BE">
            <w:pPr>
              <w:pStyle w:val="TAL"/>
            </w:pPr>
            <w:r w:rsidRPr="00227A83">
              <w:t xml:space="preserve">The UICC contains an application which can respond predictably with </w:t>
            </w:r>
            <w:r w:rsidRPr="00227A83">
              <w:rPr>
                <w:rFonts w:cs="Arial"/>
                <w:szCs w:val="18"/>
                <w:lang w:eastAsia="ja-JP"/>
              </w:rPr>
              <w:t xml:space="preserve">ISO/IEC 18092 </w:t>
            </w:r>
            <w:r w:rsidR="003E60BE" w:rsidRPr="00227A83">
              <w:rPr>
                <w:rFonts w:cs="Arial"/>
                <w:szCs w:val="18"/>
                <w:lang w:eastAsia="ja-JP"/>
              </w:rPr>
              <w:t>[</w:t>
            </w:r>
            <w:fldSimple w:instr="REF REF_ISOIEC18092 \h  \* MERGEFORMAT ">
              <w:r w:rsidR="00227A83">
                <w:t>3</w:t>
              </w:r>
            </w:fldSimple>
            <w:r w:rsidR="003E60BE" w:rsidRPr="00227A83">
              <w:rPr>
                <w:rFonts w:cs="Arial"/>
                <w:szCs w:val="18"/>
                <w:lang w:eastAsia="ja-JP"/>
              </w:rPr>
              <w:t>]</w:t>
            </w:r>
            <w:r w:rsidRPr="00227A83">
              <w:rPr>
                <w:rFonts w:cs="Arial"/>
                <w:szCs w:val="18"/>
                <w:lang w:eastAsia="ja-JP"/>
              </w:rPr>
              <w:t xml:space="preserve"> 212 kbps/424 kbps </w:t>
            </w:r>
            <w:r w:rsidRPr="00227A83">
              <w:t>response</w:t>
            </w:r>
            <w:r w:rsidRPr="00227A83">
              <w:rPr>
                <w:rFonts w:cs="Arial"/>
                <w:szCs w:val="18"/>
                <w:lang w:eastAsia="ja-JP"/>
              </w:rPr>
              <w:t xml:space="preserve"> frames</w:t>
            </w:r>
            <w:r w:rsidRPr="00227A83">
              <w:t xml:space="preserve"> to received </w:t>
            </w:r>
            <w:r w:rsidRPr="00227A83">
              <w:rPr>
                <w:rFonts w:cs="Arial"/>
                <w:szCs w:val="18"/>
                <w:lang w:eastAsia="ja-JP"/>
              </w:rPr>
              <w:t xml:space="preserve">ISO/IEC 18092 </w:t>
            </w:r>
            <w:r w:rsidR="003E60BE" w:rsidRPr="00227A83">
              <w:rPr>
                <w:rFonts w:cs="Arial"/>
                <w:szCs w:val="18"/>
                <w:lang w:eastAsia="ja-JP"/>
              </w:rPr>
              <w:t>[</w:t>
            </w:r>
            <w:fldSimple w:instr="REF REF_ISOIEC18092 \h  \* MERGEFORMAT ">
              <w:r w:rsidR="00227A83">
                <w:t>3</w:t>
              </w:r>
            </w:fldSimple>
            <w:r w:rsidR="003E60BE" w:rsidRPr="00227A83">
              <w:rPr>
                <w:rFonts w:cs="Arial"/>
                <w:szCs w:val="18"/>
                <w:lang w:eastAsia="ja-JP"/>
              </w:rPr>
              <w:t>]</w:t>
            </w:r>
            <w:r w:rsidRPr="00227A83">
              <w:rPr>
                <w:rFonts w:cs="Arial"/>
                <w:szCs w:val="18"/>
                <w:lang w:eastAsia="ja-JP"/>
              </w:rPr>
              <w:t xml:space="preserve"> 212 kbps/424 kbps command frames</w:t>
            </w:r>
            <w:r w:rsidRPr="00227A83">
              <w:t>.</w:t>
            </w:r>
          </w:p>
        </w:tc>
      </w:tr>
      <w:tr w:rsidR="00E96D63" w:rsidRPr="00227A83" w:rsidTr="001D1D71">
        <w:trPr>
          <w:jc w:val="center"/>
        </w:trPr>
        <w:tc>
          <w:tcPr>
            <w:tcW w:w="1241" w:type="dxa"/>
            <w:shd w:val="clear" w:color="auto" w:fill="BFBFBF"/>
          </w:tcPr>
          <w:p w:rsidR="00E96D63" w:rsidRPr="00227A83" w:rsidRDefault="00E96D63" w:rsidP="00DC0A73">
            <w:pPr>
              <w:pStyle w:val="TAL"/>
            </w:pPr>
          </w:p>
        </w:tc>
        <w:tc>
          <w:tcPr>
            <w:tcW w:w="10978" w:type="dxa"/>
            <w:shd w:val="clear" w:color="auto" w:fill="BFBFBF"/>
          </w:tcPr>
          <w:p w:rsidR="00E96D63" w:rsidRPr="00227A83" w:rsidRDefault="00E96D63" w:rsidP="00DC0A73">
            <w:pPr>
              <w:pStyle w:val="TAL"/>
            </w:pPr>
          </w:p>
        </w:tc>
      </w:tr>
      <w:tr w:rsidR="00E96D63" w:rsidRPr="00227A83" w:rsidTr="001D1D71">
        <w:trPr>
          <w:jc w:val="center"/>
        </w:trPr>
        <w:tc>
          <w:tcPr>
            <w:tcW w:w="1241" w:type="dxa"/>
          </w:tcPr>
          <w:p w:rsidR="00E96D63" w:rsidRPr="00227A83" w:rsidRDefault="00E96D63" w:rsidP="00DC0A73">
            <w:pPr>
              <w:pStyle w:val="TAL"/>
            </w:pPr>
            <w:r w:rsidRPr="00227A83">
              <w:t>TR1</w:t>
            </w:r>
          </w:p>
        </w:tc>
        <w:tc>
          <w:tcPr>
            <w:tcW w:w="10978" w:type="dxa"/>
          </w:tcPr>
          <w:p w:rsidR="00E96D63" w:rsidRPr="00227A83" w:rsidRDefault="00E96D63" w:rsidP="00DC0A73">
            <w:pPr>
              <w:pStyle w:val="TAL"/>
            </w:pPr>
            <w:del w:id="440" w:author="SCP(15)0000101r1_CR38" w:date="2017-08-09T11:29:00Z">
              <w:r w:rsidRPr="00227A83" w:rsidDel="007E580A">
                <w:delText>Trigger the host to open PIPE_ID_MAN.</w:delText>
              </w:r>
            </w:del>
            <w:ins w:id="441"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TR2</w:t>
            </w:r>
          </w:p>
        </w:tc>
        <w:tc>
          <w:tcPr>
            <w:tcW w:w="10978" w:type="dxa"/>
          </w:tcPr>
          <w:p w:rsidR="00E96D63" w:rsidRPr="00227A83" w:rsidRDefault="007E580A" w:rsidP="00DC0A73">
            <w:pPr>
              <w:pStyle w:val="TAL"/>
            </w:pPr>
            <w:ins w:id="442" w:author="SCP(15)0000101r1_CR38" w:date="2017-08-09T11:29:00Z">
              <w:r>
                <w:t>Void</w:t>
              </w:r>
            </w:ins>
            <w:del w:id="443" w:author="SCP(15)0000101r1_CR38" w:date="2017-08-09T11:29:00Z">
              <w:r w:rsidR="00E96D63" w:rsidRPr="00227A83" w:rsidDel="007E580A">
                <w:delText>Trigger the host to close PIPE_ID_MAN.</w:delText>
              </w:r>
            </w:del>
          </w:p>
        </w:tc>
      </w:tr>
      <w:tr w:rsidR="00E96D63" w:rsidRPr="00227A83" w:rsidTr="001D1D71">
        <w:trPr>
          <w:jc w:val="center"/>
        </w:trPr>
        <w:tc>
          <w:tcPr>
            <w:tcW w:w="1241" w:type="dxa"/>
          </w:tcPr>
          <w:p w:rsidR="00E96D63" w:rsidRPr="00227A83" w:rsidRDefault="00E96D63" w:rsidP="00DC0A73">
            <w:pPr>
              <w:pStyle w:val="TAL"/>
            </w:pPr>
            <w:r w:rsidRPr="00227A83">
              <w:t>TR3</w:t>
            </w:r>
          </w:p>
        </w:tc>
        <w:tc>
          <w:tcPr>
            <w:tcW w:w="10978" w:type="dxa"/>
          </w:tcPr>
          <w:p w:rsidR="00E96D63" w:rsidRPr="00227A83" w:rsidRDefault="007E580A" w:rsidP="00DC0A73">
            <w:pPr>
              <w:pStyle w:val="TAL"/>
            </w:pPr>
            <w:ins w:id="444" w:author="SCP(15)0000101r1_CR38" w:date="2017-08-09T11:30:00Z">
              <w:r>
                <w:t>Void</w:t>
              </w:r>
            </w:ins>
            <w:del w:id="445" w:author="SCP(15)0000101r1_CR38" w:date="2017-08-09T11:30:00Z">
              <w:r w:rsidR="00E96D63" w:rsidRPr="00227A83" w:rsidDel="007E580A">
                <w:delText xml:space="preserve">Trigger the host to write its value of WHITELIST into the registry of the host controller's </w:delText>
              </w:r>
              <w:r w:rsidR="0028111B" w:rsidRPr="00227A83" w:rsidDel="007E580A">
                <w:delText>administration</w:delText>
              </w:r>
              <w:r w:rsidR="00E96D63" w:rsidRPr="00227A83" w:rsidDel="007E580A">
                <w:delText xml:space="preserve"> gate.</w:delText>
              </w:r>
            </w:del>
          </w:p>
        </w:tc>
      </w:tr>
      <w:tr w:rsidR="00E96D63" w:rsidRPr="00227A83" w:rsidTr="001D1D71">
        <w:trPr>
          <w:jc w:val="center"/>
        </w:trPr>
        <w:tc>
          <w:tcPr>
            <w:tcW w:w="1241" w:type="dxa"/>
          </w:tcPr>
          <w:p w:rsidR="00E96D63" w:rsidRPr="00227A83" w:rsidRDefault="00E96D63" w:rsidP="00DC0A73">
            <w:pPr>
              <w:pStyle w:val="TAL"/>
            </w:pPr>
            <w:r w:rsidRPr="00227A83">
              <w:t>TR4</w:t>
            </w:r>
          </w:p>
        </w:tc>
        <w:tc>
          <w:tcPr>
            <w:tcW w:w="10978" w:type="dxa"/>
          </w:tcPr>
          <w:p w:rsidR="00E96D63" w:rsidRPr="00227A83" w:rsidRDefault="007E580A" w:rsidP="00DC0A73">
            <w:pPr>
              <w:pStyle w:val="TAL"/>
            </w:pPr>
            <w:ins w:id="446" w:author="SCP(15)0000101r1_CR38" w:date="2017-08-09T11:30:00Z">
              <w:r>
                <w:t>Void</w:t>
              </w:r>
            </w:ins>
            <w:del w:id="447" w:author="SCP(15)0000101r1_CR38" w:date="2017-08-09T11:30:00Z">
              <w:r w:rsidR="00E96D63" w:rsidRPr="00227A83" w:rsidDel="007E580A">
                <w:delText>Trigger the host to write a value of REC_ERROR into the registry of the host controller's link management gate in order to restart an error rate measure.</w:delText>
              </w:r>
            </w:del>
          </w:p>
        </w:tc>
      </w:tr>
      <w:tr w:rsidR="00E96D63" w:rsidRPr="00227A83" w:rsidTr="001D1D71">
        <w:trPr>
          <w:jc w:val="center"/>
        </w:trPr>
        <w:tc>
          <w:tcPr>
            <w:tcW w:w="1241" w:type="dxa"/>
          </w:tcPr>
          <w:p w:rsidR="00E96D63" w:rsidRPr="00227A83" w:rsidRDefault="00E96D63" w:rsidP="00DC0A73">
            <w:pPr>
              <w:pStyle w:val="TAL"/>
            </w:pPr>
            <w:r w:rsidRPr="00227A83">
              <w:t>TR5</w:t>
            </w:r>
          </w:p>
        </w:tc>
        <w:tc>
          <w:tcPr>
            <w:tcW w:w="10978" w:type="dxa"/>
          </w:tcPr>
          <w:p w:rsidR="00E96D63" w:rsidRPr="00227A83" w:rsidRDefault="007E580A" w:rsidP="00DC0A73">
            <w:pPr>
              <w:pStyle w:val="TAL"/>
            </w:pPr>
            <w:ins w:id="448" w:author="SCP(15)0000101r1_CR38" w:date="2017-08-09T11:30:00Z">
              <w:r>
                <w:t>Void</w:t>
              </w:r>
            </w:ins>
            <w:del w:id="449" w:author="SCP(15)0000101r1_CR38" w:date="2017-08-09T11:30:00Z">
              <w:r w:rsidR="00E96D63" w:rsidRPr="00227A83" w:rsidDel="007E580A">
                <w:delText>Trigger the host to create a pipe.</w:delText>
              </w:r>
            </w:del>
          </w:p>
        </w:tc>
      </w:tr>
      <w:tr w:rsidR="00E96D63" w:rsidRPr="00227A83" w:rsidTr="001D1D71">
        <w:trPr>
          <w:jc w:val="center"/>
        </w:trPr>
        <w:tc>
          <w:tcPr>
            <w:tcW w:w="1241" w:type="dxa"/>
            <w:tcBorders>
              <w:bottom w:val="single" w:sz="4" w:space="0" w:color="auto"/>
            </w:tcBorders>
          </w:tcPr>
          <w:p w:rsidR="00E96D63" w:rsidRPr="00227A83" w:rsidRDefault="00E96D63" w:rsidP="00DC0A73">
            <w:pPr>
              <w:pStyle w:val="TAL"/>
            </w:pPr>
            <w:r w:rsidRPr="00227A83">
              <w:t>TR6</w:t>
            </w:r>
          </w:p>
        </w:tc>
        <w:tc>
          <w:tcPr>
            <w:tcW w:w="10978" w:type="dxa"/>
            <w:tcBorders>
              <w:bottom w:val="single" w:sz="4" w:space="0" w:color="auto"/>
            </w:tcBorders>
          </w:tcPr>
          <w:p w:rsidR="00E96D63" w:rsidRPr="00227A83" w:rsidRDefault="007E580A" w:rsidP="00DC0A73">
            <w:pPr>
              <w:pStyle w:val="TAL"/>
            </w:pPr>
            <w:ins w:id="450" w:author="SCP(15)0000101r1_CR38" w:date="2017-08-09T11:30:00Z">
              <w:r>
                <w:t>Void</w:t>
              </w:r>
            </w:ins>
            <w:del w:id="451" w:author="SCP(15)0000101r1_CR38" w:date="2017-08-09T11:30:00Z">
              <w:r w:rsidR="00E96D63" w:rsidRPr="00227A83" w:rsidDel="007E580A">
                <w:delText>Trigger the host to send ADM_DELETE_PIPE on PIPE</w:delText>
              </w:r>
              <w:r w:rsidR="00E96D63" w:rsidRPr="00227A83" w:rsidDel="007E580A">
                <w:rPr>
                  <w:position w:val="-6"/>
                  <w:sz w:val="14"/>
                </w:rPr>
                <w:delText>1</w:delText>
              </w:r>
              <w:r w:rsidR="00E96D63" w:rsidRPr="00227A83" w:rsidDel="007E580A">
                <w:delText xml:space="preserve"> to delete PIPE_LOOP_BACK.</w:delText>
              </w:r>
            </w:del>
          </w:p>
        </w:tc>
      </w:tr>
      <w:tr w:rsidR="00E96D63" w:rsidRPr="00227A83" w:rsidTr="001D1D71">
        <w:trPr>
          <w:jc w:val="center"/>
        </w:trPr>
        <w:tc>
          <w:tcPr>
            <w:tcW w:w="1241" w:type="dxa"/>
            <w:shd w:val="clear" w:color="auto" w:fill="BFBFBF"/>
          </w:tcPr>
          <w:p w:rsidR="00E96D63" w:rsidRPr="00227A83" w:rsidRDefault="00E96D63" w:rsidP="00DC0A73">
            <w:pPr>
              <w:pStyle w:val="TAL"/>
            </w:pPr>
          </w:p>
        </w:tc>
        <w:tc>
          <w:tcPr>
            <w:tcW w:w="10978" w:type="dxa"/>
            <w:shd w:val="clear" w:color="auto" w:fill="BFBFBF"/>
          </w:tcPr>
          <w:p w:rsidR="00E96D63" w:rsidRPr="00227A83" w:rsidRDefault="00E96D63" w:rsidP="00DC0A73">
            <w:pPr>
              <w:pStyle w:val="TAL"/>
            </w:pPr>
          </w:p>
        </w:tc>
      </w:tr>
      <w:tr w:rsidR="00E96D63" w:rsidRPr="00227A83" w:rsidTr="001D1D71">
        <w:trPr>
          <w:jc w:val="center"/>
        </w:trPr>
        <w:tc>
          <w:tcPr>
            <w:tcW w:w="1241" w:type="dxa"/>
          </w:tcPr>
          <w:p w:rsidR="00E96D63" w:rsidRPr="00227A83" w:rsidRDefault="00E96D63" w:rsidP="00DC0A73">
            <w:pPr>
              <w:pStyle w:val="TAL"/>
            </w:pPr>
            <w:r w:rsidRPr="00227A83">
              <w:t>ICR1</w:t>
            </w:r>
          </w:p>
        </w:tc>
        <w:tc>
          <w:tcPr>
            <w:tcW w:w="10978" w:type="dxa"/>
          </w:tcPr>
          <w:p w:rsidR="00E96D63" w:rsidRPr="00227A83" w:rsidRDefault="007E580A" w:rsidP="00DC0A73">
            <w:pPr>
              <w:pStyle w:val="TAL"/>
            </w:pPr>
            <w:ins w:id="452" w:author="SCP(15)0000101r1_CR38" w:date="2017-08-09T11:30:00Z">
              <w:r>
                <w:t>Void</w:t>
              </w:r>
            </w:ins>
            <w:del w:id="453" w:author="SCP(15)0000101r1_CR38" w:date="2017-08-09T11:30:00Z">
              <w:r w:rsidR="00E96D63" w:rsidRPr="00227A83" w:rsidDel="007E580A">
                <w:delText>The last value of REC_ERROR in the host's registry for PIPE</w:delText>
              </w:r>
              <w:r w:rsidR="00E96D63" w:rsidRPr="00227A83" w:rsidDel="007E580A">
                <w:rPr>
                  <w:position w:val="-6"/>
                  <w:sz w:val="14"/>
                </w:rPr>
                <w:delText>0</w:delText>
              </w:r>
              <w:r w:rsidR="00E96D63" w:rsidRPr="00227A83" w:rsidDel="007E580A">
                <w:delText xml:space="preserve"> is not '0000'.</w:delText>
              </w:r>
            </w:del>
          </w:p>
        </w:tc>
      </w:tr>
    </w:tbl>
    <w:p w:rsidR="00E96D63" w:rsidRPr="00227A83" w:rsidRDefault="00E96D63" w:rsidP="00811591"/>
    <w:p w:rsidR="00E96D63" w:rsidRPr="00227A83" w:rsidRDefault="00E96D63" w:rsidP="00DC0A73">
      <w:pPr>
        <w:pStyle w:val="NO"/>
        <w:keepNext/>
      </w:pPr>
      <w:r w:rsidRPr="00227A83">
        <w:t>NOTE:</w:t>
      </w:r>
      <w:r w:rsidRPr="00227A83">
        <w:tab/>
        <w:t>Clause 4.5.2 should be referenced for the meaning and usage of the execution requirements which are described in table 4.2 c).</w:t>
      </w:r>
    </w:p>
    <w:p w:rsidR="0066114F" w:rsidRPr="00227A83" w:rsidRDefault="0066114F" w:rsidP="00811591">
      <w:pPr>
        <w:sectPr w:rsidR="0066114F" w:rsidRPr="00227A83" w:rsidSect="00767945">
          <w:footnotePr>
            <w:numRestart w:val="eachSect"/>
          </w:footnotePr>
          <w:pgSz w:w="16840" w:h="11907" w:orient="landscape"/>
          <w:pgMar w:top="1134" w:right="1531" w:bottom="850" w:left="1134" w:header="680" w:footer="340" w:gutter="0"/>
          <w:cols w:space="720"/>
          <w:docGrid w:linePitch="272"/>
        </w:sectPr>
      </w:pPr>
    </w:p>
    <w:p w:rsidR="00E96D63" w:rsidRPr="00227A83" w:rsidRDefault="00E96D63" w:rsidP="00DE2E5E">
      <w:pPr>
        <w:pStyle w:val="Heading2"/>
      </w:pPr>
      <w:bookmarkStart w:id="454" w:name="_Toc415143131"/>
      <w:bookmarkStart w:id="455" w:name="_Toc415216129"/>
      <w:r w:rsidRPr="00227A83">
        <w:lastRenderedPageBreak/>
        <w:t>4.3</w:t>
      </w:r>
      <w:r w:rsidRPr="00227A83">
        <w:tab/>
        <w:t>Information to be provided by the device supplier</w:t>
      </w:r>
      <w:bookmarkEnd w:id="454"/>
      <w:bookmarkEnd w:id="455"/>
    </w:p>
    <w:p w:rsidR="00E96D63" w:rsidRPr="00227A83" w:rsidRDefault="00E96D63">
      <w:r w:rsidRPr="00227A83">
        <w:t>The device supplier shall provide the information indicated in table 4.3.</w:t>
      </w:r>
    </w:p>
    <w:p w:rsidR="00E96D63" w:rsidRPr="00227A83" w:rsidRDefault="00E96D63">
      <w:pPr>
        <w:pStyle w:val="TH"/>
      </w:pPr>
      <w:r w:rsidRPr="00227A83">
        <w:t>Table 4.3: Default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tblPr>
      <w:tblGrid>
        <w:gridCol w:w="455"/>
        <w:gridCol w:w="4379"/>
        <w:gridCol w:w="1539"/>
        <w:gridCol w:w="850"/>
        <w:gridCol w:w="1985"/>
      </w:tblGrid>
      <w:tr w:rsidR="00E96D63" w:rsidRPr="00227A83" w:rsidTr="001D1D71">
        <w:trPr>
          <w:cantSplit/>
          <w:jc w:val="center"/>
        </w:trPr>
        <w:tc>
          <w:tcPr>
            <w:tcW w:w="455" w:type="dxa"/>
          </w:tcPr>
          <w:p w:rsidR="00E96D63" w:rsidRPr="00227A83" w:rsidRDefault="00E96D63">
            <w:pPr>
              <w:pStyle w:val="TAH"/>
            </w:pPr>
            <w:r w:rsidRPr="00227A83">
              <w:t>Item</w:t>
            </w:r>
          </w:p>
        </w:tc>
        <w:tc>
          <w:tcPr>
            <w:tcW w:w="4379" w:type="dxa"/>
          </w:tcPr>
          <w:p w:rsidR="00E96D63" w:rsidRPr="00227A83" w:rsidRDefault="00E96D63">
            <w:pPr>
              <w:pStyle w:val="TAH"/>
            </w:pPr>
            <w:r w:rsidRPr="00227A83">
              <w:t>Description</w:t>
            </w:r>
          </w:p>
        </w:tc>
        <w:tc>
          <w:tcPr>
            <w:tcW w:w="1539" w:type="dxa"/>
          </w:tcPr>
          <w:p w:rsidR="00E96D63" w:rsidRPr="00227A83" w:rsidRDefault="00E96D63">
            <w:pPr>
              <w:pStyle w:val="TAH"/>
            </w:pPr>
            <w:r w:rsidRPr="00227A83">
              <w:t>Presence/Value</w:t>
            </w:r>
          </w:p>
        </w:tc>
        <w:tc>
          <w:tcPr>
            <w:tcW w:w="850" w:type="dxa"/>
          </w:tcPr>
          <w:p w:rsidR="00E96D63" w:rsidRPr="00227A83" w:rsidRDefault="00E96D63">
            <w:pPr>
              <w:pStyle w:val="TAH"/>
            </w:pPr>
            <w:r w:rsidRPr="00227A83">
              <w:t>Status</w:t>
            </w:r>
          </w:p>
        </w:tc>
        <w:tc>
          <w:tcPr>
            <w:tcW w:w="1985" w:type="dxa"/>
          </w:tcPr>
          <w:p w:rsidR="00E96D63" w:rsidRPr="00227A83" w:rsidRDefault="00E96D63">
            <w:pPr>
              <w:pStyle w:val="TAH"/>
            </w:pPr>
            <w:r w:rsidRPr="00227A83">
              <w:t>Mnemonic</w:t>
            </w:r>
          </w:p>
        </w:tc>
      </w:tr>
      <w:tr w:rsidR="00E96D63" w:rsidRPr="00227A83" w:rsidTr="001D1D71">
        <w:trPr>
          <w:cantSplit/>
          <w:jc w:val="center"/>
        </w:trPr>
        <w:tc>
          <w:tcPr>
            <w:tcW w:w="455" w:type="dxa"/>
          </w:tcPr>
          <w:p w:rsidR="00E96D63" w:rsidRPr="00227A83" w:rsidRDefault="00E96D63">
            <w:pPr>
              <w:pStyle w:val="TAC"/>
              <w:rPr>
                <w:bCs/>
              </w:rPr>
            </w:pPr>
            <w:r w:rsidRPr="00227A83">
              <w:rPr>
                <w:bCs/>
              </w:rPr>
              <w:t>1</w:t>
            </w:r>
          </w:p>
        </w:tc>
        <w:tc>
          <w:tcPr>
            <w:tcW w:w="4379" w:type="dxa"/>
          </w:tcPr>
          <w:p w:rsidR="00E96D63" w:rsidRPr="00227A83" w:rsidRDefault="00E96D63">
            <w:pPr>
              <w:pStyle w:val="TAL"/>
              <w:rPr>
                <w:bCs/>
              </w:rPr>
            </w:pPr>
            <w:r w:rsidRPr="00227A83">
              <w:rPr>
                <w:bCs/>
              </w:rPr>
              <w:t>Indication of presence of VERSION_SW,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V_VERSION_SW</w:t>
            </w:r>
          </w:p>
        </w:tc>
      </w:tr>
      <w:tr w:rsidR="00E96D63" w:rsidRPr="00227A83" w:rsidTr="001D1D71">
        <w:trPr>
          <w:cantSplit/>
          <w:jc w:val="center"/>
        </w:trPr>
        <w:tc>
          <w:tcPr>
            <w:tcW w:w="455" w:type="dxa"/>
          </w:tcPr>
          <w:p w:rsidR="00E96D63" w:rsidRPr="00227A83" w:rsidRDefault="00E96D63">
            <w:pPr>
              <w:pStyle w:val="TAC"/>
            </w:pPr>
            <w:r w:rsidRPr="00227A83">
              <w:t>2</w:t>
            </w:r>
          </w:p>
        </w:tc>
        <w:tc>
          <w:tcPr>
            <w:tcW w:w="4379" w:type="dxa"/>
          </w:tcPr>
          <w:p w:rsidR="00E96D63" w:rsidRPr="00227A83" w:rsidRDefault="00E96D63">
            <w:pPr>
              <w:pStyle w:val="TAL"/>
            </w:pPr>
            <w:r w:rsidRPr="00227A83">
              <w:rPr>
                <w:bCs/>
              </w:rPr>
              <w:t xml:space="preserve">Indication of presence of </w:t>
            </w:r>
            <w:r w:rsidRPr="00227A83">
              <w:t>VERSION_HARD</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V_VERSION_HARD</w:t>
            </w:r>
          </w:p>
        </w:tc>
      </w:tr>
      <w:tr w:rsidR="00E96D63" w:rsidRPr="00227A83" w:rsidTr="001D1D71">
        <w:trPr>
          <w:cantSplit/>
          <w:jc w:val="center"/>
        </w:trPr>
        <w:tc>
          <w:tcPr>
            <w:tcW w:w="455" w:type="dxa"/>
          </w:tcPr>
          <w:p w:rsidR="00E96D63" w:rsidRPr="00227A83" w:rsidRDefault="00E96D63">
            <w:pPr>
              <w:pStyle w:val="TAC"/>
            </w:pPr>
            <w:r w:rsidRPr="00227A83">
              <w:t>3</w:t>
            </w:r>
          </w:p>
        </w:tc>
        <w:tc>
          <w:tcPr>
            <w:tcW w:w="4379" w:type="dxa"/>
          </w:tcPr>
          <w:p w:rsidR="00E96D63" w:rsidRPr="00227A83" w:rsidRDefault="00E96D63">
            <w:pPr>
              <w:pStyle w:val="TAL"/>
            </w:pPr>
            <w:r w:rsidRPr="00227A83">
              <w:rPr>
                <w:bCs/>
              </w:rPr>
              <w:t xml:space="preserve">Indication of presence of </w:t>
            </w:r>
            <w:r w:rsidRPr="00227A83">
              <w:t>VENDOR_NAME</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V_VENDOR_NAME</w:t>
            </w:r>
          </w:p>
        </w:tc>
      </w:tr>
      <w:tr w:rsidR="00E96D63" w:rsidRPr="00227A83" w:rsidTr="001D1D71">
        <w:trPr>
          <w:cantSplit/>
          <w:jc w:val="center"/>
        </w:trPr>
        <w:tc>
          <w:tcPr>
            <w:tcW w:w="455" w:type="dxa"/>
          </w:tcPr>
          <w:p w:rsidR="00E96D63" w:rsidRPr="00227A83" w:rsidRDefault="00E96D63">
            <w:pPr>
              <w:pStyle w:val="TAC"/>
            </w:pPr>
            <w:r w:rsidRPr="00227A83">
              <w:t>4</w:t>
            </w:r>
          </w:p>
        </w:tc>
        <w:tc>
          <w:tcPr>
            <w:tcW w:w="4379" w:type="dxa"/>
          </w:tcPr>
          <w:p w:rsidR="00E96D63" w:rsidRPr="00227A83" w:rsidRDefault="00E96D63">
            <w:pPr>
              <w:pStyle w:val="TAL"/>
            </w:pPr>
            <w:r w:rsidRPr="00227A83">
              <w:rPr>
                <w:bCs/>
              </w:rPr>
              <w:t xml:space="preserve">Indication of presence of </w:t>
            </w:r>
            <w:r w:rsidRPr="00227A83">
              <w:t>MODEL_ID</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V_MODEL_ID</w:t>
            </w:r>
          </w:p>
        </w:tc>
      </w:tr>
      <w:tr w:rsidR="00E96D63" w:rsidRPr="00227A83" w:rsidTr="001D1D71">
        <w:trPr>
          <w:cantSplit/>
          <w:jc w:val="center"/>
        </w:trPr>
        <w:tc>
          <w:tcPr>
            <w:tcW w:w="455" w:type="dxa"/>
          </w:tcPr>
          <w:p w:rsidR="00E96D63" w:rsidRPr="00227A83" w:rsidRDefault="00E96D63">
            <w:pPr>
              <w:pStyle w:val="TAC"/>
            </w:pPr>
            <w:r w:rsidRPr="00227A83">
              <w:t>5</w:t>
            </w:r>
          </w:p>
        </w:tc>
        <w:tc>
          <w:tcPr>
            <w:tcW w:w="4379" w:type="dxa"/>
          </w:tcPr>
          <w:p w:rsidR="00E96D63" w:rsidRPr="00227A83" w:rsidRDefault="00E96D63">
            <w:pPr>
              <w:pStyle w:val="TAL"/>
            </w:pPr>
            <w:r w:rsidRPr="00227A83">
              <w:rPr>
                <w:bCs/>
              </w:rPr>
              <w:t xml:space="preserve">Indication of presence of </w:t>
            </w:r>
            <w:r w:rsidRPr="00227A83">
              <w:t>HCI_VERSION</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V_HCI_VERSION</w:t>
            </w:r>
          </w:p>
        </w:tc>
      </w:tr>
      <w:tr w:rsidR="00E96D63" w:rsidRPr="00227A83" w:rsidTr="001D1D71">
        <w:trPr>
          <w:cantSplit/>
          <w:jc w:val="center"/>
        </w:trPr>
        <w:tc>
          <w:tcPr>
            <w:tcW w:w="455" w:type="dxa"/>
          </w:tcPr>
          <w:p w:rsidR="00E96D63" w:rsidRPr="00227A83" w:rsidRDefault="00E96D63">
            <w:pPr>
              <w:pStyle w:val="TAC"/>
            </w:pPr>
            <w:r w:rsidRPr="00227A83">
              <w:t>6</w:t>
            </w:r>
          </w:p>
        </w:tc>
        <w:tc>
          <w:tcPr>
            <w:tcW w:w="4379" w:type="dxa"/>
          </w:tcPr>
          <w:p w:rsidR="00E96D63" w:rsidRPr="00227A83" w:rsidRDefault="00E96D63">
            <w:pPr>
              <w:pStyle w:val="TAL"/>
            </w:pPr>
            <w:r w:rsidRPr="00227A83">
              <w:t>Value of GATES_LIST</w:t>
            </w:r>
            <w:r w:rsidR="00840B2A" w:rsidRPr="00227A83">
              <w:t>.</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V_GATES_LIST</w:t>
            </w:r>
          </w:p>
        </w:tc>
      </w:tr>
      <w:tr w:rsidR="00E96D63" w:rsidRPr="00227A83" w:rsidTr="001D1D71">
        <w:trPr>
          <w:cantSplit/>
          <w:jc w:val="center"/>
        </w:trPr>
        <w:tc>
          <w:tcPr>
            <w:tcW w:w="9208" w:type="dxa"/>
            <w:gridSpan w:val="5"/>
          </w:tcPr>
          <w:p w:rsidR="00E96D63" w:rsidRPr="00227A83" w:rsidRDefault="00E96D63">
            <w:pPr>
              <w:pStyle w:val="TAN"/>
            </w:pPr>
            <w:r w:rsidRPr="00227A83">
              <w:t>NOTE:</w:t>
            </w:r>
            <w:r w:rsidRPr="00227A83">
              <w:tab/>
              <w:t>Conditional values shall be provided if the corresponding option is supported in the table 4.1.</w:t>
            </w:r>
          </w:p>
        </w:tc>
      </w:tr>
    </w:tbl>
    <w:p w:rsidR="00E96D63" w:rsidRPr="00227A83" w:rsidRDefault="00E96D63"/>
    <w:p w:rsidR="00E96D63" w:rsidRPr="00227A83" w:rsidRDefault="00E96D63" w:rsidP="00DE2E5E">
      <w:pPr>
        <w:pStyle w:val="Heading2"/>
      </w:pPr>
      <w:bookmarkStart w:id="456" w:name="_Toc415143132"/>
      <w:bookmarkStart w:id="457" w:name="_Toc415216130"/>
      <w:r w:rsidRPr="00227A83">
        <w:t>4.4</w:t>
      </w:r>
      <w:r w:rsidRPr="00227A83">
        <w:tab/>
        <w:t>Test equipment</w:t>
      </w:r>
      <w:bookmarkEnd w:id="456"/>
      <w:bookmarkEnd w:id="457"/>
    </w:p>
    <w:p w:rsidR="00E96D63" w:rsidRPr="00227A83" w:rsidRDefault="00E96D63">
      <w:r w:rsidRPr="00227A83">
        <w:t>The test equipment shall provide a host controller simulator which is connected to the DUT during test procedure execution, unless otherwise specified. For test cases which require a further host to be present, the test equipment shall further provide a host simulator which is connected to the DUT via the host controller simulator during test procedure execution, unless otherwise specified.</w:t>
      </w:r>
    </w:p>
    <w:p w:rsidR="0015560C" w:rsidRPr="00227A83" w:rsidRDefault="0015560C">
      <w:r w:rsidRPr="00227A83">
        <w:t>Before execution of each test case, the host network state shall be set back to the state in which it was after the UICC was powered up in full power mode using the default SESSION_IDENTITY (in order to instigate a new HCI session initialization).</w:t>
      </w:r>
    </w:p>
    <w:p w:rsidR="00E96D63" w:rsidRPr="00227A83" w:rsidRDefault="00E96D63">
      <w:r w:rsidRPr="00227A83">
        <w:t xml:space="preserve">With respect to the DUT, the host controller simulator shall act as a valid </w:t>
      </w:r>
      <w:r w:rsidR="00840B2A" w:rsidRPr="00227A83">
        <w:t xml:space="preserve">host controller according to </w:t>
      </w:r>
      <w:r w:rsidR="003E60BE" w:rsidRPr="00227A83">
        <w:t>ETSI TS 102 622</w:t>
      </w:r>
      <w:r w:rsidR="00840B2A" w:rsidRPr="00227A83">
        <w:t> </w:t>
      </w:r>
      <w:r w:rsidR="00F46C67" w:rsidRPr="00227A83">
        <w:t>[</w:t>
      </w:r>
      <w:fldSimple w:instr="REF REF_TS102622 \h  \* MERGEFORMAT ">
        <w:r w:rsidR="00227A83">
          <w:t>1</w:t>
        </w:r>
      </w:fldSimple>
      <w:r w:rsidR="00F46C67" w:rsidRPr="00227A83">
        <w:t>]</w:t>
      </w:r>
      <w:r w:rsidRPr="00227A83">
        <w:t xml:space="preserve"> unless otherwise specified. In particular, the host controller simulator shall ensure that the values of HOST_LIST and GATES_LIST are valid, according to the particular requirements of the test case being executed.</w:t>
      </w:r>
    </w:p>
    <w:p w:rsidR="00E96D63" w:rsidRPr="00227A83" w:rsidRDefault="00E96D63" w:rsidP="00A37A8C">
      <w:pPr>
        <w:keepNext/>
      </w:pPr>
      <w:r w:rsidRPr="00227A83">
        <w:t xml:space="preserve">With respect to the DUT, the host simulator shall act as a valid host according to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unless otherwise specified. In particular, the host simulator shall ensure that the value GATES_LIST is valid, according to the particular requirements of the test case being executed.</w:t>
      </w:r>
    </w:p>
    <w:p w:rsidR="009C0446" w:rsidRPr="00227A83" w:rsidRDefault="00E96D63" w:rsidP="009C0446">
      <w:r w:rsidRPr="00227A83">
        <w:t>With respect to the DUT, the host network simulation (i.e. host controller simulator and any host simulators) shall comprise a valid network according to the specific DUT. The details are out</w:t>
      </w:r>
      <w:r w:rsidR="0028111B" w:rsidRPr="00227A83">
        <w:t xml:space="preserve"> of</w:t>
      </w:r>
      <w:r w:rsidRPr="00227A83">
        <w:t xml:space="preserve"> the scope of the present document.</w:t>
      </w:r>
    </w:p>
    <w:p w:rsidR="009C0446" w:rsidRPr="00227A83" w:rsidRDefault="009C0446" w:rsidP="009C0446">
      <w:r w:rsidRPr="00227A83">
        <w:t xml:space="preserve">When the DUT is expected </w:t>
      </w:r>
      <w:r w:rsidRPr="00227A83">
        <w:rPr>
          <w:i/>
        </w:rPr>
        <w:t>not</w:t>
      </w:r>
      <w:r w:rsidRPr="00227A83">
        <w:t xml:space="preserve"> to send an HCI response or event in response to a prior HCI message sent by the simulator, the simulator shall wait 500 ms, during which it checks whether an HCI response or event has been sent in response.</w:t>
      </w:r>
    </w:p>
    <w:p w:rsidR="00E96D63" w:rsidRPr="00227A83" w:rsidRDefault="009C0446" w:rsidP="00811591">
      <w:pPr>
        <w:pStyle w:val="NO"/>
      </w:pPr>
      <w:r w:rsidRPr="00227A83">
        <w:t>NOTE:</w:t>
      </w:r>
      <w:r w:rsidRPr="00227A83">
        <w:tab/>
        <w:t>the value of 500</w:t>
      </w:r>
      <w:r w:rsidR="00417FE8" w:rsidRPr="00227A83">
        <w:t xml:space="preserve"> </w:t>
      </w:r>
      <w:r w:rsidRPr="00227A83">
        <w:t xml:space="preserve">ms specified above is not derived from any value in </w:t>
      </w:r>
      <w:r w:rsidR="003E60BE" w:rsidRPr="00227A83">
        <w:t>ETSI TS 102 622</w:t>
      </w:r>
      <w:r w:rsidRPr="00227A83">
        <w:t xml:space="preserve"> [</w:t>
      </w:r>
      <w:fldSimple w:instr="REF REF_TS102622 \* MERGEFORMAT  \h ">
        <w:r w:rsidR="00227A83">
          <w:t>1</w:t>
        </w:r>
      </w:fldSimple>
      <w:r w:rsidRPr="00227A83">
        <w:t>]. This value was selected to optimize the duration of the test execution.</w:t>
      </w:r>
    </w:p>
    <w:p w:rsidR="00E96D63" w:rsidRPr="00227A83" w:rsidRDefault="001E7EC9" w:rsidP="00DE2E5E">
      <w:pPr>
        <w:pStyle w:val="Heading3"/>
      </w:pPr>
      <w:bookmarkStart w:id="458" w:name="_Toc415143133"/>
      <w:bookmarkStart w:id="459" w:name="_Toc415216131"/>
      <w:r w:rsidRPr="00227A83">
        <w:t>4.4.1</w:t>
      </w:r>
      <w:r w:rsidRPr="00227A83">
        <w:tab/>
        <w:t>Measurement/</w:t>
      </w:r>
      <w:r w:rsidR="00E96D63" w:rsidRPr="00227A83">
        <w:t>setting uncertainties</w:t>
      </w:r>
      <w:bookmarkEnd w:id="458"/>
      <w:bookmarkEnd w:id="459"/>
    </w:p>
    <w:p w:rsidR="00E96D63" w:rsidRPr="00227A83" w:rsidRDefault="00E96D63">
      <w:r w:rsidRPr="00227A83">
        <w:t>Void.</w:t>
      </w:r>
    </w:p>
    <w:p w:rsidR="00E96D63" w:rsidRPr="00227A83" w:rsidRDefault="00E96D63" w:rsidP="00DE2E5E">
      <w:pPr>
        <w:pStyle w:val="Heading3"/>
      </w:pPr>
      <w:bookmarkStart w:id="460" w:name="_Toc415143134"/>
      <w:bookmarkStart w:id="461" w:name="_Toc415216132"/>
      <w:r w:rsidRPr="00227A83">
        <w:t>4.4.2</w:t>
      </w:r>
      <w:r w:rsidRPr="00227A83">
        <w:tab/>
        <w:t>Default conditions for DUT operation</w:t>
      </w:r>
      <w:bookmarkEnd w:id="460"/>
      <w:bookmarkEnd w:id="461"/>
    </w:p>
    <w:p w:rsidR="00E96D63" w:rsidRPr="00227A83" w:rsidRDefault="00E96D63">
      <w:r w:rsidRPr="00227A83">
        <w:t xml:space="preserve">Unless otherwise specified, the test equipment shall apply the default conditions described in the following </w:t>
      </w:r>
      <w:r w:rsidR="0028111B" w:rsidRPr="00227A83">
        <w:t>clause</w:t>
      </w:r>
      <w:r w:rsidRPr="00227A83">
        <w:t>s during test procedure execution.</w:t>
      </w:r>
    </w:p>
    <w:p w:rsidR="00E96D63" w:rsidRPr="00227A83" w:rsidRDefault="00E96D63" w:rsidP="00227A83">
      <w:pPr>
        <w:pStyle w:val="Heading4"/>
      </w:pPr>
      <w:bookmarkStart w:id="462" w:name="_Toc415143135"/>
      <w:bookmarkStart w:id="463" w:name="_Toc415216133"/>
      <w:r w:rsidRPr="00227A83">
        <w:lastRenderedPageBreak/>
        <w:t>4.4.2.1</w:t>
      </w:r>
      <w:r w:rsidRPr="00227A83">
        <w:tab/>
        <w:t>General</w:t>
      </w:r>
      <w:bookmarkEnd w:id="462"/>
      <w:bookmarkEnd w:id="463"/>
    </w:p>
    <w:p w:rsidR="00E96D63" w:rsidRPr="00227A83" w:rsidRDefault="00E96D63" w:rsidP="00227A83">
      <w:pPr>
        <w:keepNext/>
      </w:pPr>
      <w:r w:rsidRPr="00227A83">
        <w:t xml:space="preserve">The test equipment shall treat the identity check mechanism of the lower layer as having passed (see </w:t>
      </w:r>
      <w:r w:rsidR="003E60BE" w:rsidRPr="00227A83">
        <w:t>ETSI TS 102 622</w:t>
      </w:r>
      <w:r w:rsidR="001E7EC9" w:rsidRPr="00227A83">
        <w:t> </w:t>
      </w:r>
      <w:r w:rsidR="00F46C67" w:rsidRPr="00227A83">
        <w:t>[</w:t>
      </w:r>
      <w:fldSimple w:instr="REF REF_TS102622 \h  \* MERGEFORMAT ">
        <w:r w:rsidR="00227A83">
          <w:t>1</w:t>
        </w:r>
      </w:fldSimple>
      <w:r w:rsidR="00F46C67" w:rsidRPr="00227A83">
        <w:t>]</w:t>
      </w:r>
      <w:r w:rsidRPr="00227A83">
        <w:t>, clause 8.4).</w:t>
      </w:r>
    </w:p>
    <w:p w:rsidR="00E96D63" w:rsidRPr="00227A83" w:rsidRDefault="00E96D63">
      <w:r w:rsidRPr="00227A83">
        <w:t>The test equipment shall use the same SESSION_IDENTITY on power up within an individual test case.</w:t>
      </w:r>
    </w:p>
    <w:p w:rsidR="00E96D63" w:rsidRPr="00227A83" w:rsidRDefault="00E96D63" w:rsidP="00DE2E5E">
      <w:pPr>
        <w:pStyle w:val="Heading4"/>
      </w:pPr>
      <w:bookmarkStart w:id="464" w:name="_Toc415143136"/>
      <w:bookmarkStart w:id="465" w:name="_Toc415216134"/>
      <w:r w:rsidRPr="00227A83">
        <w:t>4.4.2.2</w:t>
      </w:r>
      <w:r w:rsidRPr="00227A83">
        <w:tab/>
        <w:t>Status of UICC interfaces</w:t>
      </w:r>
      <w:bookmarkEnd w:id="464"/>
      <w:bookmarkEnd w:id="465"/>
    </w:p>
    <w:p w:rsidR="00E96D63" w:rsidRPr="00227A83" w:rsidRDefault="00E96D63">
      <w:r w:rsidRPr="00227A83">
        <w:t xml:space="preserve">If the data link layer in </w:t>
      </w:r>
      <w:r w:rsidR="003E60BE" w:rsidRPr="00227A83">
        <w:t>ETSI TS 102 613</w:t>
      </w:r>
      <w:r w:rsidRPr="00227A83">
        <w:t xml:space="preserve"> </w:t>
      </w:r>
      <w:r w:rsidR="00F46C67" w:rsidRPr="00227A83">
        <w:t>[</w:t>
      </w:r>
      <w:fldSimple w:instr="REF REF_TS102613 \h  \* MERGEFORMAT ">
        <w:r w:rsidR="00227A83">
          <w:t>2</w:t>
        </w:r>
      </w:fldSimple>
      <w:r w:rsidR="00F46C67" w:rsidRPr="00227A83">
        <w:t>]</w:t>
      </w:r>
      <w:r w:rsidRPr="00227A83">
        <w:t xml:space="preserve"> is used and the DUT is a UICC, the terminal simulator shall not activate the </w:t>
      </w:r>
      <w:r w:rsidR="003E60BE" w:rsidRPr="00227A83">
        <w:t>ETSI TS 102 221</w:t>
      </w:r>
      <w:r w:rsidR="00F46C67" w:rsidRPr="00227A83">
        <w:t xml:space="preserve"> [</w:t>
      </w:r>
      <w:fldSimple w:instr="REF REF_TS102221 \h  \* MERGEFORMAT ">
        <w:r w:rsidR="00227A83">
          <w:t>7</w:t>
        </w:r>
      </w:fldSimple>
      <w:r w:rsidR="00F46C67" w:rsidRPr="00227A83">
        <w:t>]</w:t>
      </w:r>
      <w:r w:rsidRPr="00227A83">
        <w:t xml:space="preserve"> interface or the </w:t>
      </w:r>
      <w:r w:rsidR="003E60BE" w:rsidRPr="00227A83">
        <w:t>ETSI TS 102 600</w:t>
      </w:r>
      <w:r w:rsidR="00F46C67" w:rsidRPr="00227A83">
        <w:t xml:space="preserve"> [</w:t>
      </w:r>
      <w:fldSimple w:instr="REF REF_TS102600 \h  \* MERGEFORMAT ">
        <w:r w:rsidR="00227A83">
          <w:t>8</w:t>
        </w:r>
      </w:fldSimple>
      <w:r w:rsidR="00F46C67" w:rsidRPr="00227A83">
        <w:t>]</w:t>
      </w:r>
      <w:r w:rsidRPr="00227A83">
        <w:t xml:space="preserve"> interface.</w:t>
      </w:r>
    </w:p>
    <w:p w:rsidR="00E96D63" w:rsidRPr="00227A83" w:rsidRDefault="00E96D63" w:rsidP="00DE2E5E">
      <w:pPr>
        <w:pStyle w:val="Heading3"/>
      </w:pPr>
      <w:bookmarkStart w:id="466" w:name="_Toc415143137"/>
      <w:bookmarkStart w:id="467" w:name="_Toc415216135"/>
      <w:r w:rsidRPr="00227A83">
        <w:t>4.4.3</w:t>
      </w:r>
      <w:r w:rsidRPr="00227A83">
        <w:tab/>
        <w:t>Minimum/maximum conditions for DUT operation</w:t>
      </w:r>
      <w:bookmarkEnd w:id="466"/>
      <w:bookmarkEnd w:id="467"/>
    </w:p>
    <w:p w:rsidR="00E96D63" w:rsidRPr="00227A83" w:rsidRDefault="00E96D63">
      <w:r w:rsidRPr="00227A83">
        <w:t>Void.</w:t>
      </w:r>
    </w:p>
    <w:p w:rsidR="00E96D63" w:rsidRPr="00227A83" w:rsidRDefault="00E96D63" w:rsidP="00DE2E5E">
      <w:pPr>
        <w:pStyle w:val="Heading3"/>
      </w:pPr>
      <w:bookmarkStart w:id="468" w:name="_Toc415143138"/>
      <w:bookmarkStart w:id="469" w:name="_Toc415216136"/>
      <w:r w:rsidRPr="00227A83">
        <w:t>4.4.4</w:t>
      </w:r>
      <w:r w:rsidRPr="00227A83">
        <w:tab/>
        <w:t>Conventions</w:t>
      </w:r>
      <w:bookmarkEnd w:id="468"/>
      <w:bookmarkEnd w:id="469"/>
    </w:p>
    <w:p w:rsidR="00E96D63" w:rsidRPr="00227A83" w:rsidRDefault="00E96D63">
      <w:r w:rsidRPr="00227A83">
        <w:t>Unless otherwise specified, ADM_NOTIFY_PIPE_CREATED is sent by the test equipment with source H</w:t>
      </w:r>
      <w:r w:rsidRPr="00227A83">
        <w:rPr>
          <w:position w:val="-6"/>
          <w:sz w:val="16"/>
        </w:rPr>
        <w:t>ID</w:t>
      </w:r>
      <w:r w:rsidRPr="00227A83">
        <w:t xml:space="preserve"> = H</w:t>
      </w:r>
      <w:r w:rsidRPr="00227A83">
        <w:rPr>
          <w:position w:val="-6"/>
          <w:sz w:val="16"/>
        </w:rPr>
        <w:t>ID</w:t>
      </w:r>
      <w:r w:rsidRPr="00227A83">
        <w:t xml:space="preserve"> of host controller, destination H</w:t>
      </w:r>
      <w:r w:rsidRPr="00227A83">
        <w:rPr>
          <w:position w:val="-6"/>
          <w:sz w:val="16"/>
        </w:rPr>
        <w:t>ID</w:t>
      </w:r>
      <w:r w:rsidRPr="00227A83">
        <w:t xml:space="preserve"> = H</w:t>
      </w:r>
      <w:r w:rsidRPr="00227A83">
        <w:rPr>
          <w:position w:val="-6"/>
          <w:sz w:val="16"/>
        </w:rPr>
        <w:t>ID</w:t>
      </w:r>
      <w:r w:rsidRPr="00227A83">
        <w:t xml:space="preserve"> of host and a currently unused P</w:t>
      </w:r>
      <w:r w:rsidRPr="00227A83">
        <w:rPr>
          <w:position w:val="-6"/>
          <w:sz w:val="16"/>
        </w:rPr>
        <w:t>ID</w:t>
      </w:r>
      <w:r w:rsidRPr="00227A83">
        <w:t>.</w:t>
      </w:r>
    </w:p>
    <w:p w:rsidR="00E96D63" w:rsidRPr="00227A83" w:rsidRDefault="00E96D63">
      <w:r w:rsidRPr="00227A83">
        <w:t>If the pipe for a response is not explicitly specified, then the pipe for the response is required to be the pipe on which the preceding command was sent.</w:t>
      </w:r>
    </w:p>
    <w:p w:rsidR="00E96D63" w:rsidRPr="00227A83" w:rsidRDefault="00E96D63" w:rsidP="00DE2E5E">
      <w:pPr>
        <w:pStyle w:val="Heading2"/>
      </w:pPr>
      <w:bookmarkStart w:id="470" w:name="_Toc415143139"/>
      <w:bookmarkStart w:id="471" w:name="_Toc415216137"/>
      <w:r w:rsidRPr="00227A83">
        <w:t>4.5</w:t>
      </w:r>
      <w:r w:rsidRPr="00227A83">
        <w:tab/>
        <w:t>Test execution</w:t>
      </w:r>
      <w:bookmarkEnd w:id="470"/>
      <w:bookmarkEnd w:id="471"/>
    </w:p>
    <w:p w:rsidR="00E96D63" w:rsidRPr="00227A83" w:rsidRDefault="00E96D63" w:rsidP="00DE2E5E">
      <w:pPr>
        <w:pStyle w:val="Heading3"/>
      </w:pPr>
      <w:bookmarkStart w:id="472" w:name="_Toc415143140"/>
      <w:bookmarkStart w:id="473" w:name="_Toc415216138"/>
      <w:r w:rsidRPr="00227A83">
        <w:t>4.5.1</w:t>
      </w:r>
      <w:r w:rsidRPr="00227A83">
        <w:tab/>
        <w:t>Parameter variations</w:t>
      </w:r>
      <w:bookmarkEnd w:id="472"/>
      <w:bookmarkEnd w:id="473"/>
    </w:p>
    <w:p w:rsidR="00E96D63" w:rsidRPr="00227A83" w:rsidRDefault="00E96D63" w:rsidP="00D9563A">
      <w:pPr>
        <w:keepNext/>
      </w:pPr>
      <w:r w:rsidRPr="00227A83">
        <w:t xml:space="preserve">Unless otherwise specified, when the data link layer in </w:t>
      </w:r>
      <w:r w:rsidR="003E60BE" w:rsidRPr="00227A83">
        <w:t>ETSI TS 102 613</w:t>
      </w:r>
      <w:r w:rsidRPr="00227A83">
        <w:t xml:space="preserve"> </w:t>
      </w:r>
      <w:r w:rsidR="00F46C67" w:rsidRPr="00227A83">
        <w:t>[</w:t>
      </w:r>
      <w:fldSimple w:instr="REF REF_TS102613 \* MERGEFORMAT  \h ">
        <w:r w:rsidR="00227A83">
          <w:t>2</w:t>
        </w:r>
      </w:fldSimple>
      <w:r w:rsidR="00F46C67" w:rsidRPr="00227A83">
        <w:t>]</w:t>
      </w:r>
      <w:r w:rsidRPr="00227A83">
        <w:t xml:space="preserve"> is used, all tests shall be carried out once for each of following parameter variations in addition to the parameter variations specified individually for each test c</w:t>
      </w:r>
      <w:r w:rsidR="004F5CF8" w:rsidRPr="00227A83">
        <w:t>ase.</w:t>
      </w:r>
    </w:p>
    <w:p w:rsidR="00E96D63" w:rsidRPr="00227A83" w:rsidRDefault="00E96D63">
      <w:pPr>
        <w:pStyle w:val="TH"/>
      </w:pPr>
      <w:r w:rsidRPr="00227A83">
        <w:t>Table 4.5.1: Global parameter variations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66"/>
        <w:gridCol w:w="3704"/>
      </w:tblGrid>
      <w:tr w:rsidR="00E96D63" w:rsidRPr="00227A83" w:rsidTr="001D1D71">
        <w:trPr>
          <w:jc w:val="center"/>
        </w:trPr>
        <w:tc>
          <w:tcPr>
            <w:tcW w:w="2866" w:type="dxa"/>
          </w:tcPr>
          <w:p w:rsidR="00E96D63" w:rsidRPr="00227A83" w:rsidRDefault="00E96D63">
            <w:pPr>
              <w:pStyle w:val="TAH"/>
            </w:pPr>
            <w:r w:rsidRPr="00227A83">
              <w:t>Voltage class and power mode</w:t>
            </w:r>
          </w:p>
        </w:tc>
        <w:tc>
          <w:tcPr>
            <w:tcW w:w="3704" w:type="dxa"/>
          </w:tcPr>
          <w:p w:rsidR="00E96D63" w:rsidRPr="00227A83" w:rsidRDefault="00E96D63">
            <w:pPr>
              <w:pStyle w:val="TAH"/>
            </w:pPr>
            <w:r w:rsidRPr="00227A83">
              <w:t>Vcc</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B</w:t>
            </w:r>
          </w:p>
        </w:tc>
        <w:tc>
          <w:tcPr>
            <w:tcW w:w="3704" w:type="dxa"/>
            <w:vAlign w:val="center"/>
          </w:tcPr>
          <w:p w:rsidR="001F06A3" w:rsidRPr="00227A83" w:rsidRDefault="001F06A3" w:rsidP="0000523A">
            <w:pPr>
              <w:pStyle w:val="TAL"/>
            </w:pPr>
            <w:r w:rsidRPr="00227A83">
              <w:t>Default: in the range of 2,90 V to 3,10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2,70 V to 2,80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3,20 V to 3,30 V</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C, full power</w:t>
            </w:r>
          </w:p>
        </w:tc>
        <w:tc>
          <w:tcPr>
            <w:tcW w:w="3704" w:type="dxa"/>
            <w:vAlign w:val="center"/>
          </w:tcPr>
          <w:p w:rsidR="001F06A3" w:rsidRPr="00227A83" w:rsidRDefault="001F06A3" w:rsidP="0000523A">
            <w:pPr>
              <w:pStyle w:val="TAL"/>
            </w:pPr>
            <w:r w:rsidRPr="00227A83">
              <w:t>Default: in the range of 1,75 V to 1,85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1,62 V to 1,67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1,93 V to 1,98 V</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C, low power</w:t>
            </w:r>
          </w:p>
        </w:tc>
        <w:tc>
          <w:tcPr>
            <w:tcW w:w="3704" w:type="dxa"/>
            <w:vAlign w:val="center"/>
          </w:tcPr>
          <w:p w:rsidR="001F06A3" w:rsidRPr="00227A83" w:rsidRDefault="001F06A3" w:rsidP="0000523A">
            <w:pPr>
              <w:pStyle w:val="TAL"/>
            </w:pPr>
            <w:r w:rsidRPr="00227A83">
              <w:t>Default: in the range of 1,75 V to 1,85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1,62 V to 1,67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1,93 V to 1,98 V</w:t>
            </w:r>
          </w:p>
        </w:tc>
      </w:tr>
    </w:tbl>
    <w:p w:rsidR="00E96D63" w:rsidRPr="00227A83" w:rsidRDefault="00E96D63"/>
    <w:p w:rsidR="00E96D63" w:rsidRPr="00227A83" w:rsidRDefault="00E96D63">
      <w:r w:rsidRPr="00227A83">
        <w:t>The specification of global parameter variations for when other data link layers are used is out</w:t>
      </w:r>
      <w:r w:rsidR="0028111B" w:rsidRPr="00227A83">
        <w:t xml:space="preserve"> of</w:t>
      </w:r>
      <w:r w:rsidRPr="00227A83">
        <w:t xml:space="preserve"> the scope of the present document.</w:t>
      </w:r>
    </w:p>
    <w:p w:rsidR="00E96D63" w:rsidRPr="00227A83" w:rsidRDefault="00E96D63" w:rsidP="00DE2E5E">
      <w:pPr>
        <w:pStyle w:val="Heading3"/>
      </w:pPr>
      <w:bookmarkStart w:id="474" w:name="_Toc415143141"/>
      <w:bookmarkStart w:id="475" w:name="_Toc415216139"/>
      <w:r w:rsidRPr="00227A83">
        <w:t>4.5.2</w:t>
      </w:r>
      <w:r w:rsidRPr="00227A83">
        <w:tab/>
        <w:t>Execution requirements</w:t>
      </w:r>
      <w:bookmarkEnd w:id="474"/>
      <w:bookmarkEnd w:id="475"/>
    </w:p>
    <w:p w:rsidR="00E96D63" w:rsidRPr="00227A83" w:rsidRDefault="00E96D63">
      <w:r w:rsidRPr="00227A83">
        <w:t xml:space="preserve">Table 4.2, </w:t>
      </w:r>
      <w:r w:rsidR="0000523A" w:rsidRPr="00227A83">
        <w:t>"</w:t>
      </w:r>
      <w:r w:rsidRPr="00227A83">
        <w:t>Applicability of tests</w:t>
      </w:r>
      <w:r w:rsidR="0000523A" w:rsidRPr="00227A83">
        <w:t>"</w:t>
      </w:r>
      <w:r w:rsidRPr="00227A83">
        <w:t>, specifies "execution requirements" for several test cases. For these test cases, it has not been possible to specify the corresponding test procedure in such a way that it can be guaranteed that the test procedure can be executed against every possible DUT.</w:t>
      </w:r>
    </w:p>
    <w:p w:rsidR="00E96D63" w:rsidRPr="00227A83" w:rsidRDefault="00E96D63">
      <w:r w:rsidRPr="00227A83">
        <w:t>Some sample scenarios of test requirements are listed below:</w:t>
      </w:r>
    </w:p>
    <w:p w:rsidR="00E96D63" w:rsidRPr="00227A83" w:rsidRDefault="00E96D63">
      <w:pPr>
        <w:pStyle w:val="B1"/>
      </w:pPr>
      <w:r w:rsidRPr="00227A83">
        <w:t>The test case requires certain state to be present on the DUT in order to test a particular feature, but there is no mandatory requirement in the core specification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for this state to be present</w:t>
      </w:r>
      <w:r w:rsidR="00880CF1" w:rsidRPr="00227A83">
        <w:t>.</w:t>
      </w:r>
    </w:p>
    <w:p w:rsidR="00E96D63" w:rsidRPr="00227A83" w:rsidRDefault="00E96D63">
      <w:pPr>
        <w:pStyle w:val="B1"/>
      </w:pPr>
      <w:r w:rsidRPr="00227A83">
        <w:t>The test case requires the DUT to perform a particular operation in order to test that feature, but the core specification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does not provide a standardized mechanism to trigger that operation to be executed by the DUT.</w:t>
      </w:r>
    </w:p>
    <w:p w:rsidR="00E96D63" w:rsidRPr="00227A83" w:rsidRDefault="00E96D63" w:rsidP="00724A8F">
      <w:pPr>
        <w:keepNext/>
        <w:keepLines/>
      </w:pPr>
      <w:r w:rsidRPr="00227A83">
        <w:lastRenderedPageBreak/>
        <w:t>The test requirements have been split into various categories, as indicated by table 4.2 c):</w:t>
      </w:r>
    </w:p>
    <w:p w:rsidR="00E96D63" w:rsidRPr="00227A83" w:rsidRDefault="00E96D63" w:rsidP="00724A8F">
      <w:pPr>
        <w:pStyle w:val="B1"/>
        <w:keepNext/>
        <w:keepLines/>
      </w:pPr>
      <w:r w:rsidRPr="00227A83">
        <w:t>Static requirements (SRx): information about, for example, particular gates or registry parameters which can be used in the test procedure execution.</w:t>
      </w:r>
    </w:p>
    <w:p w:rsidR="00E96D63" w:rsidRPr="00227A83" w:rsidRDefault="00E96D63" w:rsidP="00724A8F">
      <w:pPr>
        <w:pStyle w:val="B1"/>
        <w:keepNext/>
        <w:keepLines/>
      </w:pPr>
      <w:r w:rsidRPr="00227A83">
        <w:t>Trigger requirements (TRx): mechanisms for triggering the DUT to perform certain operations.</w:t>
      </w:r>
    </w:p>
    <w:p w:rsidR="00E96D63" w:rsidRPr="00227A83" w:rsidRDefault="00E96D63">
      <w:pPr>
        <w:pStyle w:val="B1"/>
      </w:pPr>
      <w:r w:rsidRPr="00227A83">
        <w:t>Initial condition requirements (ICRx): information about how to establish initial condition states.</w:t>
      </w:r>
    </w:p>
    <w:p w:rsidR="00E96D63" w:rsidRPr="00227A83" w:rsidRDefault="00E96D63">
      <w:r w:rsidRPr="00227A83">
        <w:t>The DUT supplier should make every effort to provide appropriate information or mechanisms to allow these execution requirements to be satisfied for the DUT.</w:t>
      </w:r>
    </w:p>
    <w:p w:rsidR="00E96D63" w:rsidRPr="00227A83" w:rsidRDefault="00E96D63">
      <w:r w:rsidRPr="00227A83">
        <w:t>It is recogn</w:t>
      </w:r>
      <w:r w:rsidR="00C02D8B" w:rsidRPr="00227A83">
        <w:t>ize</w:t>
      </w:r>
      <w:r w:rsidRPr="00227A83">
        <w:t>d that this might not always be possible. For example, if the configuration of the DUT does not allow for the required state to be present; or if it is not possible to provide a particular trigger mechanism for the DUT. In these cases, it is acceptable that the test case is not carried out. However, it should be recogn</w:t>
      </w:r>
      <w:r w:rsidR="00C02D8B" w:rsidRPr="00227A83">
        <w:t>ize</w:t>
      </w:r>
      <w:r w:rsidRPr="00227A83">
        <w:t>d that the consequence is that the particular feature will not be tested.</w:t>
      </w:r>
    </w:p>
    <w:p w:rsidR="00E96D63" w:rsidRPr="00227A83" w:rsidRDefault="00E96D63" w:rsidP="00DE2E5E">
      <w:pPr>
        <w:pStyle w:val="Heading2"/>
      </w:pPr>
      <w:bookmarkStart w:id="476" w:name="_Toc415143142"/>
      <w:bookmarkStart w:id="477" w:name="_Toc415216140"/>
      <w:r w:rsidRPr="00227A83">
        <w:t>4.6</w:t>
      </w:r>
      <w:r w:rsidRPr="00227A83">
        <w:tab/>
        <w:t>Pass criterion</w:t>
      </w:r>
      <w:bookmarkEnd w:id="476"/>
      <w:bookmarkEnd w:id="477"/>
    </w:p>
    <w:p w:rsidR="00E96D63" w:rsidRPr="00227A83" w:rsidRDefault="00E96D63" w:rsidP="00D9563A">
      <w:pPr>
        <w:keepNext/>
      </w:pPr>
      <w:r w:rsidRPr="00227A83">
        <w:t>A test shall only be considered as successful, if the test procedure was carried out successfully under all parameter variations with the DUT respecting all conformance requirements referenced in the test procedure. This is subject to the additional qualifications described in clause 4.6.1.</w:t>
      </w:r>
    </w:p>
    <w:p w:rsidR="00E96D63" w:rsidRPr="00227A83" w:rsidRDefault="00E96D63">
      <w:pPr>
        <w:pStyle w:val="NO"/>
      </w:pPr>
      <w:r w:rsidRPr="00227A83">
        <w:t>NOTE:</w:t>
      </w:r>
      <w:r w:rsidR="00880CF1" w:rsidRPr="00227A83">
        <w:tab/>
      </w:r>
      <w:r w:rsidRPr="00227A83">
        <w:t>Within the test procedures, the RQs are referenced in the step where they are observable. In some cases this is different from the step where they occur with respect to the DUT.</w:t>
      </w:r>
    </w:p>
    <w:p w:rsidR="00E96D63" w:rsidRPr="00227A83" w:rsidRDefault="00E96D63" w:rsidP="00DE2E5E">
      <w:pPr>
        <w:pStyle w:val="Heading3"/>
      </w:pPr>
      <w:bookmarkStart w:id="478" w:name="_Toc415143143"/>
      <w:bookmarkStart w:id="479" w:name="_Toc415216141"/>
      <w:r w:rsidRPr="00227A83">
        <w:t>4.6.1</w:t>
      </w:r>
      <w:r w:rsidRPr="00227A83">
        <w:tab/>
        <w:t>Unanticipated behaviour from the DUT</w:t>
      </w:r>
      <w:bookmarkEnd w:id="478"/>
      <w:bookmarkEnd w:id="479"/>
    </w:p>
    <w:p w:rsidR="00E96D63" w:rsidRPr="00227A83" w:rsidRDefault="00E96D63">
      <w:r w:rsidRPr="00227A83">
        <w:t>In the specification of the test procedures, every attempt has been made to ensure that the interface between the simulator and the DUT is in a known state before and during test procedure execution. However, as the DUT is an autonomous device, it is not possible to fully guarantee this.</w:t>
      </w:r>
    </w:p>
    <w:p w:rsidR="00E96D63" w:rsidRPr="00227A83" w:rsidRDefault="00E96D63">
      <w:r w:rsidRPr="00227A83">
        <w:t>If the DUT unexpectedly closes or deletes a pipe which is intended to be used during a subsequent part of the test procedure, this should not be considered as a failure of the DUT, even though the test procedure cannot be completed successfully. Instead, the test procedure should be executed again to attempt to execute the test procedure to completion. If the unexpected behaviour occurs again, further effort should be applied by the tester to attempt to ensure that the unexpected behaviour does not occur.</w:t>
      </w:r>
    </w:p>
    <w:p w:rsidR="00E96D63" w:rsidRPr="00227A83" w:rsidRDefault="00E96D63" w:rsidP="00DE2E5E">
      <w:pPr>
        <w:pStyle w:val="Heading1"/>
      </w:pPr>
      <w:bookmarkStart w:id="480" w:name="_Toc415143144"/>
      <w:bookmarkStart w:id="481" w:name="_Toc415216142"/>
      <w:r w:rsidRPr="00227A83">
        <w:t>5</w:t>
      </w:r>
      <w:r w:rsidRPr="00227A83">
        <w:tab/>
        <w:t>Test cases</w:t>
      </w:r>
      <w:bookmarkEnd w:id="480"/>
      <w:bookmarkEnd w:id="481"/>
    </w:p>
    <w:p w:rsidR="00E96D63" w:rsidRPr="00227A83" w:rsidRDefault="00E96D63" w:rsidP="00DE2E5E">
      <w:pPr>
        <w:pStyle w:val="Heading2"/>
      </w:pPr>
      <w:bookmarkStart w:id="482" w:name="_Toc415143145"/>
      <w:bookmarkStart w:id="483" w:name="_Toc415216143"/>
      <w:r w:rsidRPr="00227A83">
        <w:t>5.1</w:t>
      </w:r>
      <w:r w:rsidRPr="00227A83">
        <w:tab/>
        <w:t>HCI architecture</w:t>
      </w:r>
      <w:bookmarkEnd w:id="482"/>
      <w:bookmarkEnd w:id="483"/>
    </w:p>
    <w:p w:rsidR="00E96D63" w:rsidRPr="00227A83" w:rsidRDefault="00E96D63" w:rsidP="00DE2E5E">
      <w:pPr>
        <w:pStyle w:val="Heading3"/>
      </w:pPr>
      <w:bookmarkStart w:id="484" w:name="_Toc415143146"/>
      <w:bookmarkStart w:id="485" w:name="_Toc415216144"/>
      <w:r w:rsidRPr="00227A83">
        <w:t>5.1.1</w:t>
      </w:r>
      <w:r w:rsidRPr="00227A83">
        <w:tab/>
        <w:t>Overview</w:t>
      </w:r>
      <w:bookmarkEnd w:id="484"/>
      <w:bookmarkEnd w:id="48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4.1.</w:t>
      </w:r>
    </w:p>
    <w:p w:rsidR="00E96D63" w:rsidRPr="00227A83" w:rsidRDefault="00E96D63">
      <w:r w:rsidRPr="00227A83">
        <w:t>There are no conformance requirements for the UICC for the referenced clause.</w:t>
      </w:r>
    </w:p>
    <w:p w:rsidR="00E96D63" w:rsidRPr="00227A83" w:rsidRDefault="00E96D63" w:rsidP="00737521">
      <w:pPr>
        <w:pStyle w:val="Heading3"/>
        <w:keepLines w:val="0"/>
      </w:pPr>
      <w:bookmarkStart w:id="486" w:name="_Toc415143147"/>
      <w:bookmarkStart w:id="487" w:name="_Toc415216145"/>
      <w:r w:rsidRPr="00227A83">
        <w:t>5.1.2</w:t>
      </w:r>
      <w:r w:rsidRPr="00227A83">
        <w:tab/>
        <w:t>Hosts</w:t>
      </w:r>
      <w:bookmarkEnd w:id="486"/>
      <w:bookmarkEnd w:id="487"/>
    </w:p>
    <w:p w:rsidR="00E96D63" w:rsidRPr="00227A83" w:rsidRDefault="00E96D63" w:rsidP="00737521">
      <w:pPr>
        <w:pStyle w:val="Heading4"/>
        <w:keepLines w:val="0"/>
      </w:pPr>
      <w:bookmarkStart w:id="488" w:name="_Toc415143148"/>
      <w:bookmarkStart w:id="489" w:name="_Toc415216146"/>
      <w:r w:rsidRPr="00227A83">
        <w:t>5.1.2.1</w:t>
      </w:r>
      <w:r w:rsidRPr="00227A83">
        <w:tab/>
        <w:t>Conformance requirements</w:t>
      </w:r>
      <w:bookmarkEnd w:id="488"/>
      <w:bookmarkEnd w:id="489"/>
    </w:p>
    <w:p w:rsidR="00E96D63" w:rsidRPr="00227A83" w:rsidRDefault="00E96D63" w:rsidP="0073752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5192"/>
      </w:tblGrid>
      <w:tr w:rsidR="00E96D63" w:rsidRPr="00227A83" w:rsidTr="001D1D71">
        <w:trPr>
          <w:cantSplit/>
          <w:jc w:val="center"/>
        </w:trPr>
        <w:tc>
          <w:tcPr>
            <w:tcW w:w="675" w:type="dxa"/>
          </w:tcPr>
          <w:p w:rsidR="00E96D63" w:rsidRPr="00227A83" w:rsidRDefault="00E96D63" w:rsidP="00737521">
            <w:pPr>
              <w:pStyle w:val="TAL"/>
              <w:keepLines w:val="0"/>
            </w:pPr>
            <w:r w:rsidRPr="00227A83">
              <w:t>RQ1</w:t>
            </w:r>
          </w:p>
        </w:tc>
        <w:tc>
          <w:tcPr>
            <w:tcW w:w="5192" w:type="dxa"/>
          </w:tcPr>
          <w:p w:rsidR="00E96D63" w:rsidRPr="00227A83" w:rsidRDefault="00E96D63" w:rsidP="00737521">
            <w:pPr>
              <w:pStyle w:val="TAL"/>
              <w:keepLines w:val="0"/>
            </w:pPr>
            <w:r w:rsidRPr="00227A83">
              <w:t>A host shall not use host identifiers which are RFU.</w:t>
            </w:r>
          </w:p>
        </w:tc>
      </w:tr>
      <w:tr w:rsidR="00E96D63" w:rsidRPr="00227A83" w:rsidTr="001D1D71">
        <w:trPr>
          <w:cantSplit/>
          <w:jc w:val="center"/>
        </w:trPr>
        <w:tc>
          <w:tcPr>
            <w:tcW w:w="675" w:type="dxa"/>
          </w:tcPr>
          <w:p w:rsidR="00E96D63" w:rsidRPr="00227A83" w:rsidRDefault="00E96D63" w:rsidP="00737521">
            <w:pPr>
              <w:pStyle w:val="TAL"/>
              <w:keepLines w:val="0"/>
            </w:pPr>
            <w:r w:rsidRPr="00227A83">
              <w:t>RQ2</w:t>
            </w:r>
          </w:p>
        </w:tc>
        <w:tc>
          <w:tcPr>
            <w:tcW w:w="5192" w:type="dxa"/>
          </w:tcPr>
          <w:p w:rsidR="00E96D63" w:rsidRPr="00227A83" w:rsidRDefault="00E96D63" w:rsidP="00737521">
            <w:pPr>
              <w:pStyle w:val="TAL"/>
              <w:keepLines w:val="0"/>
            </w:pPr>
            <w:r w:rsidRPr="00227A83">
              <w:t>A host shall reject received host identifiers which are RFU.</w:t>
            </w:r>
          </w:p>
        </w:tc>
      </w:tr>
      <w:tr w:rsidR="00737521" w:rsidRPr="00227A83" w:rsidTr="001D1D71">
        <w:trPr>
          <w:cantSplit/>
          <w:jc w:val="center"/>
        </w:trPr>
        <w:tc>
          <w:tcPr>
            <w:tcW w:w="5867" w:type="dxa"/>
            <w:gridSpan w:val="2"/>
          </w:tcPr>
          <w:p w:rsidR="00737521" w:rsidRPr="00227A83" w:rsidRDefault="00737521" w:rsidP="00737521">
            <w:pPr>
              <w:pStyle w:val="TAN"/>
              <w:keepLines w:val="0"/>
            </w:pPr>
            <w:r w:rsidRPr="00227A83">
              <w:t>NOTE:</w:t>
            </w:r>
            <w:r w:rsidRPr="00227A83">
              <w:tab/>
              <w:t>RQ1 is a non-occurrence RQ.</w:t>
            </w:r>
          </w:p>
        </w:tc>
      </w:tr>
    </w:tbl>
    <w:p w:rsidR="00E96D63" w:rsidRPr="00227A83" w:rsidRDefault="00E96D63"/>
    <w:p w:rsidR="00E96D63" w:rsidRPr="00227A83" w:rsidRDefault="00E96D63" w:rsidP="00DE2E5E">
      <w:pPr>
        <w:pStyle w:val="Heading4"/>
      </w:pPr>
      <w:bookmarkStart w:id="490" w:name="_Toc415143149"/>
      <w:bookmarkStart w:id="491" w:name="_Toc415216147"/>
      <w:r w:rsidRPr="00227A83">
        <w:lastRenderedPageBreak/>
        <w:t>5.1.2.2</w:t>
      </w:r>
      <w:r w:rsidRPr="00227A83">
        <w:tab/>
        <w:t>Test case 1: processing of RFU host identifier</w:t>
      </w:r>
      <w:bookmarkEnd w:id="490"/>
      <w:bookmarkEnd w:id="491"/>
    </w:p>
    <w:p w:rsidR="00E96D63" w:rsidRPr="00227A83" w:rsidRDefault="00E96D63" w:rsidP="00DE2E5E">
      <w:pPr>
        <w:pStyle w:val="Heading5"/>
      </w:pPr>
      <w:bookmarkStart w:id="492" w:name="_Toc415143150"/>
      <w:bookmarkStart w:id="493" w:name="_Toc415216148"/>
      <w:r w:rsidRPr="00227A83">
        <w:t>5.1.2.2.1</w:t>
      </w:r>
      <w:r w:rsidRPr="00227A83">
        <w:tab/>
        <w:t>Test execution</w:t>
      </w:r>
      <w:bookmarkEnd w:id="492"/>
      <w:bookmarkEnd w:id="493"/>
    </w:p>
    <w:p w:rsidR="00E96D63" w:rsidRPr="00227A83" w:rsidRDefault="00E96D63">
      <w:r w:rsidRPr="00227A83">
        <w:t>The test procedure shall be executed once for each of following parameters:</w:t>
      </w:r>
    </w:p>
    <w:p w:rsidR="00E96D63" w:rsidRPr="00227A83" w:rsidRDefault="00E96D63">
      <w:pPr>
        <w:pStyle w:val="B1"/>
      </w:pPr>
      <w:r w:rsidRPr="00227A83">
        <w:t>Source H</w:t>
      </w:r>
      <w:r w:rsidRPr="00227A83">
        <w:rPr>
          <w:position w:val="-6"/>
          <w:sz w:val="16"/>
        </w:rPr>
        <w:t>ID</w:t>
      </w:r>
      <w:r w:rsidRPr="00227A83">
        <w:t xml:space="preserve"> values of: every H</w:t>
      </w:r>
      <w:r w:rsidRPr="00227A83">
        <w:rPr>
          <w:position w:val="-6"/>
          <w:sz w:val="16"/>
        </w:rPr>
        <w:t>ID</w:t>
      </w:r>
      <w:r w:rsidRPr="00227A83">
        <w:t xml:space="preserve"> value which is RFU as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880CF1" w:rsidRPr="00227A83">
        <w:t>.</w:t>
      </w:r>
    </w:p>
    <w:p w:rsidR="00E96D63" w:rsidRPr="00227A83" w:rsidRDefault="00E96D63" w:rsidP="00DE2E5E">
      <w:pPr>
        <w:pStyle w:val="Heading5"/>
      </w:pPr>
      <w:bookmarkStart w:id="494" w:name="_Toc415143151"/>
      <w:bookmarkStart w:id="495" w:name="_Toc415216149"/>
      <w:r w:rsidRPr="00227A83">
        <w:t>5.1.2.2.2</w:t>
      </w:r>
      <w:r w:rsidRPr="00227A83">
        <w:tab/>
        <w:t>Initial conditions</w:t>
      </w:r>
      <w:bookmarkEnd w:id="494"/>
      <w:bookmarkEnd w:id="495"/>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96" w:name="_Toc415143152"/>
      <w:bookmarkStart w:id="497" w:name="_Toc415216150"/>
      <w:r w:rsidRPr="00227A83">
        <w:t>5.1.2.2.3</w:t>
      </w:r>
      <w:r w:rsidRPr="00227A83">
        <w:tab/>
        <w:t>Test procedure</w:t>
      </w:r>
      <w:bookmarkEnd w:id="496"/>
      <w:bookmarkEnd w:id="497"/>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the specified source H</w:t>
            </w:r>
            <w:r w:rsidRPr="00227A83">
              <w:rPr>
                <w:position w:val="-6"/>
                <w:sz w:val="14"/>
              </w:rPr>
              <w:t>ID</w:t>
            </w:r>
            <w:r w:rsidRPr="00227A83">
              <w:t>,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r w:rsidR="001F70EE" w:rsidRPr="00227A83">
              <w:t>.</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3"/>
      </w:pPr>
      <w:bookmarkStart w:id="498" w:name="_Toc415143153"/>
      <w:bookmarkStart w:id="499" w:name="_Toc415216151"/>
      <w:r w:rsidRPr="00227A83">
        <w:t>5.1.3</w:t>
      </w:r>
      <w:r w:rsidRPr="00227A83">
        <w:tab/>
        <w:t>Gates</w:t>
      </w:r>
      <w:bookmarkEnd w:id="498"/>
      <w:bookmarkEnd w:id="499"/>
    </w:p>
    <w:p w:rsidR="00E96D63" w:rsidRPr="00227A83" w:rsidRDefault="00E96D63" w:rsidP="00DE2E5E">
      <w:pPr>
        <w:pStyle w:val="Heading4"/>
      </w:pPr>
      <w:bookmarkStart w:id="500" w:name="_Toc415143154"/>
      <w:bookmarkStart w:id="501" w:name="_Toc415216152"/>
      <w:r w:rsidRPr="00227A83">
        <w:t>5.1.3.1</w:t>
      </w:r>
      <w:r w:rsidRPr="00227A83">
        <w:tab/>
        <w:t>Conformance requirements</w:t>
      </w:r>
      <w:bookmarkEnd w:id="500"/>
      <w:bookmarkEnd w:id="501"/>
    </w:p>
    <w:p w:rsidR="00E96D63" w:rsidRPr="00227A83" w:rsidRDefault="00E96D63" w:rsidP="00880CF1">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57"/>
        <w:gridCol w:w="8647"/>
      </w:tblGrid>
      <w:tr w:rsidR="00E96D63" w:rsidRPr="00227A83" w:rsidTr="001D1D71">
        <w:trPr>
          <w:cantSplit/>
          <w:jc w:val="center"/>
        </w:trPr>
        <w:tc>
          <w:tcPr>
            <w:tcW w:w="557" w:type="dxa"/>
          </w:tcPr>
          <w:p w:rsidR="00E96D63" w:rsidRPr="00227A83" w:rsidRDefault="00E96D63" w:rsidP="00880CF1">
            <w:pPr>
              <w:pStyle w:val="TAL"/>
            </w:pPr>
            <w:r w:rsidRPr="00227A83">
              <w:t>RQ1</w:t>
            </w:r>
          </w:p>
        </w:tc>
        <w:tc>
          <w:tcPr>
            <w:tcW w:w="8647" w:type="dxa"/>
          </w:tcPr>
          <w:p w:rsidR="00E96D63" w:rsidRPr="00227A83" w:rsidRDefault="00E96D63" w:rsidP="00880CF1">
            <w:pPr>
              <w:pStyle w:val="TAL"/>
            </w:pPr>
            <w:r w:rsidRPr="00227A83">
              <w:t>All hosts shall have one administration gate.</w:t>
            </w:r>
          </w:p>
        </w:tc>
      </w:tr>
      <w:tr w:rsidR="00E96D63" w:rsidRPr="00227A83" w:rsidTr="001D1D71">
        <w:trPr>
          <w:cantSplit/>
          <w:jc w:val="center"/>
        </w:trPr>
        <w:tc>
          <w:tcPr>
            <w:tcW w:w="557" w:type="dxa"/>
          </w:tcPr>
          <w:p w:rsidR="00E96D63" w:rsidRPr="00227A83" w:rsidRDefault="00E96D63" w:rsidP="00880CF1">
            <w:pPr>
              <w:pStyle w:val="TAL"/>
            </w:pPr>
            <w:r w:rsidRPr="00227A83">
              <w:t>RQ2</w:t>
            </w:r>
          </w:p>
        </w:tc>
        <w:tc>
          <w:tcPr>
            <w:tcW w:w="8647" w:type="dxa"/>
          </w:tcPr>
          <w:p w:rsidR="00E96D63" w:rsidRPr="00227A83" w:rsidRDefault="00E96D63" w:rsidP="00880CF1">
            <w:pPr>
              <w:pStyle w:val="TAL"/>
            </w:pPr>
            <w:r w:rsidRPr="00227A83">
              <w:t>All hosts shall have one identity management gate.</w:t>
            </w:r>
          </w:p>
        </w:tc>
      </w:tr>
      <w:tr w:rsidR="00E96D63" w:rsidRPr="00227A83" w:rsidTr="001D1D71">
        <w:trPr>
          <w:cantSplit/>
          <w:jc w:val="center"/>
        </w:trPr>
        <w:tc>
          <w:tcPr>
            <w:tcW w:w="557" w:type="dxa"/>
          </w:tcPr>
          <w:p w:rsidR="00E96D63" w:rsidRPr="00227A83" w:rsidRDefault="00E96D63" w:rsidP="00880CF1">
            <w:pPr>
              <w:pStyle w:val="TAL"/>
            </w:pPr>
            <w:r w:rsidRPr="00227A83">
              <w:t>RQ3</w:t>
            </w:r>
          </w:p>
        </w:tc>
        <w:tc>
          <w:tcPr>
            <w:tcW w:w="8647" w:type="dxa"/>
          </w:tcPr>
          <w:p w:rsidR="00E96D63" w:rsidRPr="00227A83" w:rsidRDefault="00E96D63" w:rsidP="00880CF1">
            <w:pPr>
              <w:pStyle w:val="TAL"/>
            </w:pPr>
            <w:r w:rsidRPr="00227A83">
              <w:t>All hosts shall have one loop back gate.</w:t>
            </w:r>
          </w:p>
        </w:tc>
      </w:tr>
      <w:tr w:rsidR="00E96D63" w:rsidRPr="00227A83" w:rsidTr="001D1D71">
        <w:trPr>
          <w:cantSplit/>
          <w:jc w:val="center"/>
        </w:trPr>
        <w:tc>
          <w:tcPr>
            <w:tcW w:w="557" w:type="dxa"/>
          </w:tcPr>
          <w:p w:rsidR="00E96D63" w:rsidRPr="00227A83" w:rsidRDefault="00E96D63" w:rsidP="00880CF1">
            <w:pPr>
              <w:pStyle w:val="TAL"/>
            </w:pPr>
            <w:r w:rsidRPr="00227A83">
              <w:t>RQ4</w:t>
            </w:r>
          </w:p>
        </w:tc>
        <w:tc>
          <w:tcPr>
            <w:tcW w:w="8647" w:type="dxa"/>
          </w:tcPr>
          <w:p w:rsidR="00E96D63" w:rsidRPr="00227A83" w:rsidRDefault="00E96D63" w:rsidP="00880CF1">
            <w:pPr>
              <w:pStyle w:val="TAL"/>
            </w:pPr>
            <w:r w:rsidRPr="00227A83">
              <w:t>A host shall not use gate identifiers which are RFU.</w:t>
            </w:r>
          </w:p>
        </w:tc>
      </w:tr>
      <w:tr w:rsidR="00E96D63" w:rsidRPr="00227A83" w:rsidTr="001D1D71">
        <w:trPr>
          <w:cantSplit/>
          <w:jc w:val="center"/>
        </w:trPr>
        <w:tc>
          <w:tcPr>
            <w:tcW w:w="557" w:type="dxa"/>
          </w:tcPr>
          <w:p w:rsidR="00E96D63" w:rsidRPr="00227A83" w:rsidRDefault="00E96D63" w:rsidP="00880CF1">
            <w:pPr>
              <w:pStyle w:val="TAL"/>
            </w:pPr>
            <w:r w:rsidRPr="00227A83">
              <w:t>RQ5</w:t>
            </w:r>
          </w:p>
        </w:tc>
        <w:tc>
          <w:tcPr>
            <w:tcW w:w="8647" w:type="dxa"/>
          </w:tcPr>
          <w:p w:rsidR="00E96D63" w:rsidRPr="00227A83" w:rsidRDefault="001538C3" w:rsidP="00880CF1">
            <w:pPr>
              <w:pStyle w:val="TAL"/>
            </w:pPr>
            <w:r w:rsidRPr="00227A83">
              <w:t>Void</w:t>
            </w:r>
            <w:r w:rsidR="001F06A3" w:rsidRPr="00227A83">
              <w:t>.</w:t>
            </w:r>
          </w:p>
        </w:tc>
      </w:tr>
      <w:tr w:rsidR="00E96D63" w:rsidRPr="00227A83" w:rsidTr="001D1D71">
        <w:trPr>
          <w:cantSplit/>
          <w:jc w:val="center"/>
        </w:trPr>
        <w:tc>
          <w:tcPr>
            <w:tcW w:w="557" w:type="dxa"/>
          </w:tcPr>
          <w:p w:rsidR="00E96D63" w:rsidRPr="00227A83" w:rsidRDefault="00E96D63" w:rsidP="00880CF1">
            <w:pPr>
              <w:pStyle w:val="TAL"/>
            </w:pPr>
            <w:r w:rsidRPr="00227A83">
              <w:t>RQ6</w:t>
            </w:r>
          </w:p>
        </w:tc>
        <w:tc>
          <w:tcPr>
            <w:tcW w:w="8647" w:type="dxa"/>
          </w:tcPr>
          <w:p w:rsidR="00E96D63" w:rsidRPr="00227A83" w:rsidRDefault="00E96D63" w:rsidP="00A37A8C">
            <w:pPr>
              <w:pStyle w:val="TAL"/>
            </w:pPr>
            <w:r w:rsidRPr="00227A83">
              <w:t xml:space="preserve">A host shall not use gate identifiers which are host specific but not yet allocated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E96D63" w:rsidRPr="00227A83" w:rsidTr="001D1D71">
        <w:trPr>
          <w:cantSplit/>
          <w:jc w:val="center"/>
        </w:trPr>
        <w:tc>
          <w:tcPr>
            <w:tcW w:w="557" w:type="dxa"/>
          </w:tcPr>
          <w:p w:rsidR="00E96D63" w:rsidRPr="00227A83" w:rsidRDefault="00E96D63" w:rsidP="00880CF1">
            <w:pPr>
              <w:pStyle w:val="TAL"/>
            </w:pPr>
            <w:r w:rsidRPr="00227A83">
              <w:t>RQ7</w:t>
            </w:r>
          </w:p>
        </w:tc>
        <w:tc>
          <w:tcPr>
            <w:tcW w:w="8647" w:type="dxa"/>
          </w:tcPr>
          <w:p w:rsidR="00E96D63" w:rsidRPr="00227A83" w:rsidRDefault="001538C3" w:rsidP="00880CF1">
            <w:pPr>
              <w:pStyle w:val="TAL"/>
            </w:pPr>
            <w:r w:rsidRPr="00227A83">
              <w:t>Void</w:t>
            </w:r>
            <w:r w:rsidR="001F06A3" w:rsidRPr="00227A83">
              <w:t>.</w:t>
            </w:r>
          </w:p>
        </w:tc>
      </w:tr>
      <w:tr w:rsidR="00606CB6" w:rsidRPr="00227A83" w:rsidTr="001D1D71">
        <w:trPr>
          <w:cantSplit/>
          <w:jc w:val="center"/>
        </w:trPr>
        <w:tc>
          <w:tcPr>
            <w:tcW w:w="9204" w:type="dxa"/>
            <w:gridSpan w:val="2"/>
          </w:tcPr>
          <w:p w:rsidR="00606CB6" w:rsidRPr="00227A83" w:rsidRDefault="00606CB6" w:rsidP="00606CB6">
            <w:pPr>
              <w:pStyle w:val="TAN"/>
            </w:pPr>
            <w:r w:rsidRPr="00227A83">
              <w:t>NOTE:</w:t>
            </w:r>
            <w:r w:rsidRPr="00227A83">
              <w:tab/>
              <w:t>RQ4 and RQ6 are not tested, as they are non-occurrence RQs.</w:t>
            </w:r>
          </w:p>
        </w:tc>
      </w:tr>
    </w:tbl>
    <w:p w:rsidR="00E96D63" w:rsidRPr="00227A83" w:rsidRDefault="00E96D63">
      <w:pPr>
        <w:pStyle w:val="NO"/>
      </w:pPr>
    </w:p>
    <w:p w:rsidR="00E96D63" w:rsidRPr="00227A83" w:rsidRDefault="00E96D63" w:rsidP="00DE2E5E">
      <w:pPr>
        <w:pStyle w:val="Heading4"/>
      </w:pPr>
      <w:bookmarkStart w:id="502" w:name="_Toc415143155"/>
      <w:bookmarkStart w:id="503" w:name="_Toc415216153"/>
      <w:r w:rsidRPr="00227A83">
        <w:t>5.1.3.2</w:t>
      </w:r>
      <w:r w:rsidRPr="00227A83">
        <w:tab/>
        <w:t>Test case 1: existence of gates</w:t>
      </w:r>
      <w:bookmarkEnd w:id="502"/>
      <w:bookmarkEnd w:id="503"/>
    </w:p>
    <w:p w:rsidR="00E96D63" w:rsidRPr="00227A83" w:rsidRDefault="00E96D63" w:rsidP="00DE2E5E">
      <w:pPr>
        <w:pStyle w:val="Heading5"/>
      </w:pPr>
      <w:bookmarkStart w:id="504" w:name="_Toc415143156"/>
      <w:bookmarkStart w:id="505" w:name="_Toc415216154"/>
      <w:r w:rsidRPr="00227A83">
        <w:t>5.1.3.2.1</w:t>
      </w:r>
      <w:r w:rsidRPr="00227A83">
        <w:tab/>
        <w:t>Test execution</w:t>
      </w:r>
      <w:bookmarkEnd w:id="504"/>
      <w:bookmarkEnd w:id="505"/>
    </w:p>
    <w:p w:rsidR="000624FF" w:rsidRPr="00227A83" w:rsidRDefault="000624FF" w:rsidP="000624FF">
      <w:r w:rsidRPr="00227A83">
        <w:t>Void.</w:t>
      </w:r>
    </w:p>
    <w:p w:rsidR="00E96D63" w:rsidRPr="00227A83" w:rsidRDefault="00E96D63" w:rsidP="00227A83">
      <w:pPr>
        <w:pStyle w:val="Heading5"/>
        <w:keepNext w:val="0"/>
      </w:pPr>
      <w:bookmarkStart w:id="506" w:name="_Toc415143157"/>
      <w:bookmarkStart w:id="507" w:name="_Toc415216155"/>
      <w:r w:rsidRPr="00227A83">
        <w:t>5.1.3.2.2</w:t>
      </w:r>
      <w:r w:rsidRPr="00227A83">
        <w:tab/>
        <w:t>Initial conditions</w:t>
      </w:r>
      <w:bookmarkEnd w:id="506"/>
      <w:bookmarkEnd w:id="507"/>
    </w:p>
    <w:p w:rsidR="00E96D63" w:rsidRPr="00227A83" w:rsidRDefault="00E96D63" w:rsidP="00227A83">
      <w:pPr>
        <w:pStyle w:val="B1"/>
      </w:pPr>
      <w:r w:rsidRPr="00227A83">
        <w:t>The HCI interface is idle; i.e. no further communication is expected.</w:t>
      </w:r>
    </w:p>
    <w:p w:rsidR="00E96D63" w:rsidRPr="00227A83" w:rsidRDefault="00E96D63" w:rsidP="00227A8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508" w:name="_Toc415143158"/>
      <w:bookmarkStart w:id="509" w:name="_Toc415216156"/>
      <w:r w:rsidRPr="00227A83">
        <w:lastRenderedPageBreak/>
        <w:t>5.1.3.2.3</w:t>
      </w:r>
      <w:r w:rsidRPr="00227A83">
        <w:tab/>
        <w:t>Test procedure</w:t>
      </w:r>
      <w:bookmarkEnd w:id="508"/>
      <w:bookmarkEnd w:id="50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2</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RQ1, RQ2</w:t>
            </w:r>
          </w:p>
        </w:tc>
      </w:tr>
      <w:tr w:rsidR="00E96D63" w:rsidRPr="00227A83" w:rsidTr="001D1D71">
        <w:trPr>
          <w:jc w:val="center"/>
        </w:trPr>
        <w:tc>
          <w:tcPr>
            <w:tcW w:w="607" w:type="dxa"/>
            <w:vAlign w:val="center"/>
          </w:tcPr>
          <w:p w:rsidR="00E96D63" w:rsidRPr="00227A83" w:rsidRDefault="00E96D63" w:rsidP="004F5CF8">
            <w:pPr>
              <w:pStyle w:val="TAC"/>
            </w:pPr>
            <w:r w:rsidRPr="00227A83">
              <w:t>3</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ANY_OPEN_PIPE on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4</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RQ2</w:t>
            </w:r>
          </w:p>
        </w:tc>
      </w:tr>
      <w:tr w:rsidR="00E96D63" w:rsidRPr="00227A83" w:rsidTr="001D1D71">
        <w:trPr>
          <w:jc w:val="center"/>
        </w:trPr>
        <w:tc>
          <w:tcPr>
            <w:tcW w:w="607" w:type="dxa"/>
            <w:vAlign w:val="center"/>
          </w:tcPr>
          <w:p w:rsidR="00E96D63" w:rsidRPr="00227A83" w:rsidRDefault="00E96D63" w:rsidP="004F5CF8">
            <w:pPr>
              <w:pStyle w:val="TAC"/>
            </w:pPr>
            <w:r w:rsidRPr="00227A83">
              <w:t>5</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ANY_GET_PARAMETER(GATES_LIST) on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6</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w:t>
            </w:r>
            <w:ins w:id="510" w:author="SCP(16)000180" w:date="2017-08-09T17:25:00Z">
              <w:r w:rsidR="00491D95">
                <w:t xml:space="preserve"> </w:t>
              </w:r>
              <w:r w:rsidR="00491D95">
                <w:t>with parameters as indicated below</w:t>
              </w:r>
            </w:ins>
            <w:r w:rsidRPr="00227A83">
              <w:t>.</w:t>
            </w:r>
          </w:p>
          <w:p w:rsidR="00E96D63" w:rsidRPr="00227A83" w:rsidRDefault="00E96D63" w:rsidP="004F5CF8">
            <w:pPr>
              <w:pStyle w:val="TAL"/>
            </w:pPr>
            <w:r w:rsidRPr="00227A83">
              <w:t>Check that the GATES_LIST returned contains the G</w:t>
            </w:r>
            <w:r w:rsidRPr="00227A83">
              <w:rPr>
                <w:position w:val="-6"/>
                <w:sz w:val="14"/>
              </w:rPr>
              <w:t>ID</w:t>
            </w:r>
            <w:r w:rsidRPr="00227A83">
              <w:t xml:space="preserve"> of the identity management gate and the G</w:t>
            </w:r>
            <w:r w:rsidRPr="00227A83">
              <w:rPr>
                <w:position w:val="-6"/>
                <w:sz w:val="14"/>
              </w:rPr>
              <w:t>ID</w:t>
            </w:r>
            <w:r w:rsidRPr="00227A83">
              <w:t xml:space="preserve"> of the loop back gate.</w:t>
            </w:r>
          </w:p>
        </w:tc>
        <w:tc>
          <w:tcPr>
            <w:tcW w:w="900" w:type="dxa"/>
            <w:vAlign w:val="center"/>
          </w:tcPr>
          <w:p w:rsidR="00E96D63" w:rsidRPr="00227A83" w:rsidRDefault="00E96D63" w:rsidP="004F5CF8">
            <w:pPr>
              <w:pStyle w:val="TAC"/>
            </w:pPr>
            <w:r w:rsidRPr="00227A83">
              <w:t>RQ2, RQ3</w:t>
            </w:r>
          </w:p>
        </w:tc>
      </w:tr>
      <w:tr w:rsidR="00E96D63" w:rsidRPr="00227A83" w:rsidTr="001D1D71">
        <w:trPr>
          <w:jc w:val="center"/>
        </w:trPr>
        <w:tc>
          <w:tcPr>
            <w:tcW w:w="607" w:type="dxa"/>
            <w:vAlign w:val="center"/>
          </w:tcPr>
          <w:p w:rsidR="00E96D63" w:rsidRPr="00227A83" w:rsidRDefault="00E96D63" w:rsidP="004F5CF8">
            <w:pPr>
              <w:pStyle w:val="TAC"/>
            </w:pPr>
            <w:r w:rsidRPr="00227A83">
              <w:t>7</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w:t>
            </w:r>
            <w:r w:rsidR="00EB49E4" w:rsidRPr="00227A83">
              <w:t>the created pipe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8</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RQ3</w:t>
            </w:r>
          </w:p>
        </w:tc>
      </w:tr>
      <w:tr w:rsidR="00E96D63" w:rsidRPr="00227A83" w:rsidTr="001D1D71">
        <w:trPr>
          <w:jc w:val="center"/>
        </w:trPr>
        <w:tc>
          <w:tcPr>
            <w:tcW w:w="607" w:type="dxa"/>
            <w:vAlign w:val="center"/>
          </w:tcPr>
          <w:p w:rsidR="00E96D63" w:rsidRPr="00227A83" w:rsidRDefault="00E96D63" w:rsidP="004F5CF8">
            <w:pPr>
              <w:pStyle w:val="TAC"/>
            </w:pPr>
            <w:r w:rsidRPr="00227A83">
              <w:t>9</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ANY_OPEN_PIPE on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10</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RQ3</w:t>
            </w:r>
          </w:p>
        </w:tc>
      </w:tr>
      <w:tr w:rsidR="00E96D63" w:rsidRPr="00227A83" w:rsidTr="001D1D71">
        <w:trPr>
          <w:jc w:val="center"/>
        </w:trPr>
        <w:tc>
          <w:tcPr>
            <w:tcW w:w="607" w:type="dxa"/>
            <w:vAlign w:val="center"/>
          </w:tcPr>
          <w:p w:rsidR="00E96D63" w:rsidRPr="00227A83" w:rsidRDefault="00E96D63" w:rsidP="004F5CF8">
            <w:pPr>
              <w:pStyle w:val="TAC"/>
            </w:pPr>
            <w:r w:rsidRPr="00227A83">
              <w:t>11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EVT_POST_DATA containing '01 02 03 04' on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12</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EVT_POST_DATA containing '01 02 03 04' on PIPE_LOOP_BACK.</w:t>
            </w:r>
          </w:p>
        </w:tc>
        <w:tc>
          <w:tcPr>
            <w:tcW w:w="900" w:type="dxa"/>
            <w:vAlign w:val="center"/>
          </w:tcPr>
          <w:p w:rsidR="00E96D63" w:rsidRPr="00227A83" w:rsidRDefault="00E96D63" w:rsidP="004F5CF8">
            <w:pPr>
              <w:pStyle w:val="TAC"/>
            </w:pPr>
            <w:r w:rsidRPr="00227A83">
              <w:t>RQ3</w:t>
            </w:r>
          </w:p>
        </w:tc>
      </w:tr>
    </w:tbl>
    <w:p w:rsidR="00E96D63" w:rsidRPr="00227A83" w:rsidRDefault="00E96D63">
      <w:r w:rsidRPr="00227A83">
        <w:t xml:space="preserve"> </w:t>
      </w:r>
    </w:p>
    <w:p w:rsidR="00E96D63" w:rsidRPr="00227A83" w:rsidRDefault="00E96D63" w:rsidP="00DE2E5E">
      <w:pPr>
        <w:pStyle w:val="Heading4"/>
      </w:pPr>
      <w:bookmarkStart w:id="511" w:name="_Toc415143159"/>
      <w:bookmarkStart w:id="512" w:name="_Toc415216157"/>
      <w:r w:rsidRPr="00227A83">
        <w:t>5.1.3.3</w:t>
      </w:r>
      <w:r w:rsidRPr="00227A83">
        <w:tab/>
      </w:r>
      <w:r w:rsidR="001538C3" w:rsidRPr="00227A83">
        <w:t>Void</w:t>
      </w:r>
      <w:bookmarkEnd w:id="511"/>
      <w:bookmarkEnd w:id="512"/>
    </w:p>
    <w:p w:rsidR="00E96D63" w:rsidRPr="00227A83" w:rsidRDefault="00E96D63" w:rsidP="00DE2E5E">
      <w:pPr>
        <w:pStyle w:val="Heading3"/>
      </w:pPr>
      <w:bookmarkStart w:id="513" w:name="_Toc415143160"/>
      <w:bookmarkStart w:id="514" w:name="_Toc415216158"/>
      <w:r w:rsidRPr="00227A83">
        <w:t>5.1.4</w:t>
      </w:r>
      <w:r w:rsidRPr="00227A83">
        <w:tab/>
        <w:t>Pipes</w:t>
      </w:r>
      <w:bookmarkEnd w:id="513"/>
      <w:bookmarkEnd w:id="514"/>
    </w:p>
    <w:p w:rsidR="00E96D63" w:rsidRPr="00227A83" w:rsidRDefault="00E96D63" w:rsidP="00DE2E5E">
      <w:pPr>
        <w:pStyle w:val="Heading4"/>
      </w:pPr>
      <w:bookmarkStart w:id="515" w:name="_Toc415143161"/>
      <w:bookmarkStart w:id="516" w:name="_Toc415216159"/>
      <w:r w:rsidRPr="00227A83">
        <w:t>5.1.4.1</w:t>
      </w:r>
      <w:r w:rsidRPr="00227A83">
        <w:tab/>
        <w:t>Conformance requirements</w:t>
      </w:r>
      <w:bookmarkEnd w:id="515"/>
      <w:bookmarkEnd w:id="51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9001"/>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9001" w:type="dxa"/>
          </w:tcPr>
          <w:p w:rsidR="00E96D63" w:rsidRPr="00227A83" w:rsidRDefault="00E96D63">
            <w:pPr>
              <w:pStyle w:val="TAL"/>
              <w:keepNext w:val="0"/>
            </w:pPr>
            <w:r w:rsidRPr="00227A83">
              <w:t>A host shall not attempt to delete a static pipe.</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9001" w:type="dxa"/>
          </w:tcPr>
          <w:p w:rsidR="00E96D63" w:rsidRPr="00227A83" w:rsidRDefault="00E96D63">
            <w:pPr>
              <w:pStyle w:val="TAL"/>
              <w:keepNext w:val="0"/>
            </w:pPr>
            <w:r w:rsidRPr="00227A83">
              <w:t>A host shall reject any attempts to delete a static pipe.</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9001" w:type="dxa"/>
          </w:tcPr>
          <w:p w:rsidR="00E96D63" w:rsidRPr="00227A83" w:rsidRDefault="00E96D63">
            <w:pPr>
              <w:pStyle w:val="TAL"/>
              <w:keepNext w:val="0"/>
            </w:pPr>
            <w:r w:rsidRPr="00227A83">
              <w:t>The state of a pipe (i.e. open or closed) shall remain persistent if the hosts are powered down and up again.</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9001" w:type="dxa"/>
          </w:tcPr>
          <w:p w:rsidR="00E96D63" w:rsidRPr="00227A83" w:rsidRDefault="00E96D63">
            <w:pPr>
              <w:pStyle w:val="TAL"/>
              <w:keepNext w:val="0"/>
            </w:pPr>
            <w:r w:rsidRPr="00227A83">
              <w:t>The state of a dynamic pipe after creation shall be closed.</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9001" w:type="dxa"/>
          </w:tcPr>
          <w:p w:rsidR="00E96D63" w:rsidRPr="00227A83" w:rsidRDefault="00E96D63">
            <w:pPr>
              <w:pStyle w:val="TAL"/>
              <w:keepNext w:val="0"/>
            </w:pPr>
            <w:r w:rsidRPr="00227A83">
              <w:t>The initial state of a static pipe shall be closed.</w:t>
            </w:r>
          </w:p>
        </w:tc>
      </w:tr>
      <w:tr w:rsidR="00E96D63" w:rsidRPr="00227A83" w:rsidTr="001D1D71">
        <w:trPr>
          <w:cantSplit/>
          <w:jc w:val="center"/>
        </w:trPr>
        <w:tc>
          <w:tcPr>
            <w:tcW w:w="675" w:type="dxa"/>
          </w:tcPr>
          <w:p w:rsidR="00E96D63" w:rsidRPr="00227A83" w:rsidRDefault="00E96D63">
            <w:pPr>
              <w:pStyle w:val="TAL"/>
              <w:keepNext w:val="0"/>
            </w:pPr>
            <w:r w:rsidRPr="00227A83">
              <w:t>RQ6</w:t>
            </w:r>
          </w:p>
        </w:tc>
        <w:tc>
          <w:tcPr>
            <w:tcW w:w="9001" w:type="dxa"/>
          </w:tcPr>
          <w:p w:rsidR="00E96D63" w:rsidRPr="00227A83" w:rsidRDefault="00E96D63">
            <w:pPr>
              <w:pStyle w:val="TAL"/>
              <w:keepNext w:val="0"/>
            </w:pPr>
            <w:r w:rsidRPr="00227A83">
              <w:t>A host shall not use pipe identifiers which are RFU.</w:t>
            </w:r>
          </w:p>
        </w:tc>
      </w:tr>
      <w:tr w:rsidR="006E5DBA" w:rsidRPr="00227A83" w:rsidTr="001D1D71">
        <w:trPr>
          <w:cantSplit/>
          <w:jc w:val="center"/>
        </w:trPr>
        <w:tc>
          <w:tcPr>
            <w:tcW w:w="9676" w:type="dxa"/>
            <w:gridSpan w:val="2"/>
          </w:tcPr>
          <w:p w:rsidR="006E5DBA" w:rsidRPr="00227A83" w:rsidRDefault="006E5DBA" w:rsidP="006E5DBA">
            <w:pPr>
              <w:pStyle w:val="TAN"/>
            </w:pPr>
            <w:r w:rsidRPr="00227A83">
              <w:t>NOTE</w:t>
            </w:r>
            <w:r w:rsidR="00AB7AB4" w:rsidRPr="00227A83">
              <w:t xml:space="preserve"> 1</w:t>
            </w:r>
            <w:r w:rsidRPr="00227A83">
              <w:t>:</w:t>
            </w:r>
            <w:r w:rsidRPr="00227A83">
              <w:tab/>
              <w:t>RQ1 and RQ6 are not tested, as they are non-occurrence RQs.</w:t>
            </w:r>
          </w:p>
          <w:p w:rsidR="00AB7AB4" w:rsidRPr="00227A83" w:rsidRDefault="00AB7AB4" w:rsidP="006E5DBA">
            <w:pPr>
              <w:pStyle w:val="TAN"/>
            </w:pPr>
            <w:r w:rsidRPr="00227A83">
              <w:t>NOTE 2:</w:t>
            </w:r>
            <w:r w:rsidRPr="00227A83">
              <w:tab/>
              <w:t>RQ5 is not tested, as it is not clear when the initial state of the static pipe applies.</w:t>
            </w:r>
          </w:p>
        </w:tc>
      </w:tr>
    </w:tbl>
    <w:p w:rsidR="00E96D63" w:rsidRPr="00227A83" w:rsidRDefault="00E96D63"/>
    <w:p w:rsidR="00E96D63" w:rsidRPr="00227A83" w:rsidRDefault="00E96D63" w:rsidP="00DE2E5E">
      <w:pPr>
        <w:pStyle w:val="Heading4"/>
      </w:pPr>
      <w:bookmarkStart w:id="517" w:name="_Toc415143162"/>
      <w:bookmarkStart w:id="518" w:name="_Toc415216160"/>
      <w:r w:rsidRPr="00227A83">
        <w:t>5.1.4.2</w:t>
      </w:r>
      <w:r w:rsidRPr="00227A83">
        <w:tab/>
        <w:t>Test case 1: static pipe deletion - administration gate</w:t>
      </w:r>
      <w:bookmarkEnd w:id="517"/>
      <w:bookmarkEnd w:id="518"/>
    </w:p>
    <w:p w:rsidR="00E96D63" w:rsidRPr="00227A83" w:rsidRDefault="00E96D63" w:rsidP="00DE2E5E">
      <w:pPr>
        <w:pStyle w:val="Heading5"/>
      </w:pPr>
      <w:bookmarkStart w:id="519" w:name="_Toc415143163"/>
      <w:bookmarkStart w:id="520" w:name="_Toc415216161"/>
      <w:r w:rsidRPr="00227A83">
        <w:t>5.1.4.2.1</w:t>
      </w:r>
      <w:r w:rsidRPr="00227A83">
        <w:tab/>
        <w:t>Test execution</w:t>
      </w:r>
      <w:bookmarkEnd w:id="519"/>
      <w:bookmarkEnd w:id="520"/>
    </w:p>
    <w:p w:rsidR="000624FF" w:rsidRPr="00227A83" w:rsidRDefault="000624FF" w:rsidP="000624FF">
      <w:r w:rsidRPr="00227A83">
        <w:t>Void.</w:t>
      </w:r>
    </w:p>
    <w:p w:rsidR="00E96D63" w:rsidRPr="00227A83" w:rsidRDefault="00E96D63" w:rsidP="00DE2E5E">
      <w:pPr>
        <w:pStyle w:val="Heading5"/>
      </w:pPr>
      <w:bookmarkStart w:id="521" w:name="_Toc415143164"/>
      <w:bookmarkStart w:id="522" w:name="_Toc415216162"/>
      <w:r w:rsidRPr="00227A83">
        <w:t>5.1.4.2.2</w:t>
      </w:r>
      <w:r w:rsidRPr="00227A83">
        <w:tab/>
        <w:t>Initial conditions</w:t>
      </w:r>
      <w:bookmarkEnd w:id="521"/>
      <w:bookmarkEnd w:id="522"/>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523" w:name="_Toc415143165"/>
      <w:bookmarkStart w:id="524" w:name="_Toc415216163"/>
      <w:r w:rsidRPr="00227A83">
        <w:t>5.1.4.2.3</w:t>
      </w:r>
      <w:r w:rsidRPr="00227A83">
        <w:tab/>
        <w:t>Test procedure</w:t>
      </w:r>
      <w:bookmarkEnd w:id="523"/>
      <w:bookmarkEnd w:id="524"/>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474" w:type="dxa"/>
          </w:tcPr>
          <w:p w:rsidR="00E96D63" w:rsidRPr="00227A83" w:rsidRDefault="00E96D63">
            <w:pPr>
              <w:pStyle w:val="TAH"/>
            </w:pPr>
            <w:r w:rsidRPr="00227A83">
              <w:t>Description</w:t>
            </w:r>
          </w:p>
        </w:tc>
        <w:tc>
          <w:tcPr>
            <w:tcW w:w="726"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474" w:type="dxa"/>
          </w:tcPr>
          <w:p w:rsidR="00E96D63" w:rsidRPr="00227A83" w:rsidRDefault="00E96D63">
            <w:pPr>
              <w:pStyle w:val="TAL"/>
            </w:pPr>
            <w:r w:rsidRPr="00227A83">
              <w:t>Send ADM_NOTIFY_PIPE_DELETED(PIPE</w:t>
            </w:r>
            <w:r w:rsidRPr="00227A83">
              <w:rPr>
                <w:position w:val="-6"/>
                <w:sz w:val="14"/>
              </w:rPr>
              <w:t>1</w:t>
            </w:r>
            <w:r w:rsidRPr="00227A83">
              <w:t>) on PIPE</w:t>
            </w:r>
            <w:r w:rsidRPr="00227A83">
              <w:rPr>
                <w:position w:val="-6"/>
                <w:sz w:val="14"/>
              </w:rPr>
              <w:t>1</w:t>
            </w:r>
            <w:r w:rsidR="00EB49E4" w:rsidRPr="00227A83">
              <w:t>.</w:t>
            </w:r>
          </w:p>
        </w:tc>
        <w:tc>
          <w:tcPr>
            <w:tcW w:w="726"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474" w:type="dxa"/>
          </w:tcPr>
          <w:p w:rsidR="00E96D63" w:rsidRPr="00227A83" w:rsidRDefault="00E96D63">
            <w:pPr>
              <w:pStyle w:val="TAL"/>
            </w:pPr>
            <w:r w:rsidRPr="00227A83">
              <w:t>Send response containing an allowed error response code for the command.</w:t>
            </w:r>
          </w:p>
        </w:tc>
        <w:tc>
          <w:tcPr>
            <w:tcW w:w="726"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525" w:name="_Toc415143166"/>
      <w:bookmarkStart w:id="526" w:name="_Toc415216164"/>
      <w:r w:rsidRPr="00227A83">
        <w:lastRenderedPageBreak/>
        <w:t>5.1.4.3</w:t>
      </w:r>
      <w:r w:rsidRPr="00227A83">
        <w:tab/>
        <w:t>Test case 2: static pipe deletion - link management gate</w:t>
      </w:r>
      <w:bookmarkEnd w:id="525"/>
      <w:bookmarkEnd w:id="526"/>
    </w:p>
    <w:p w:rsidR="00E96D63" w:rsidRPr="00227A83" w:rsidRDefault="00E96D63" w:rsidP="00DE2E5E">
      <w:pPr>
        <w:pStyle w:val="Heading5"/>
      </w:pPr>
      <w:bookmarkStart w:id="527" w:name="_Toc415143167"/>
      <w:bookmarkStart w:id="528" w:name="_Toc415216165"/>
      <w:r w:rsidRPr="00227A83">
        <w:t>5.1.4.3.1</w:t>
      </w:r>
      <w:r w:rsidRPr="00227A83">
        <w:tab/>
        <w:t>Test execution</w:t>
      </w:r>
      <w:bookmarkEnd w:id="527"/>
      <w:bookmarkEnd w:id="528"/>
    </w:p>
    <w:p w:rsidR="000624FF" w:rsidRPr="00227A83" w:rsidRDefault="000624FF" w:rsidP="000624FF">
      <w:r w:rsidRPr="00227A83">
        <w:t>Void.</w:t>
      </w:r>
    </w:p>
    <w:p w:rsidR="00E96D63" w:rsidRPr="00227A83" w:rsidRDefault="00E96D63" w:rsidP="00DE2E5E">
      <w:pPr>
        <w:pStyle w:val="Heading5"/>
      </w:pPr>
      <w:bookmarkStart w:id="529" w:name="_Toc415143168"/>
      <w:bookmarkStart w:id="530" w:name="_Toc415216166"/>
      <w:r w:rsidRPr="00227A83">
        <w:t>5.1.4.3.2</w:t>
      </w:r>
      <w:r w:rsidRPr="00227A83">
        <w:tab/>
        <w:t>Initial conditions</w:t>
      </w:r>
      <w:bookmarkEnd w:id="529"/>
      <w:bookmarkEnd w:id="530"/>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531" w:name="_Toc415143169"/>
      <w:bookmarkStart w:id="532" w:name="_Toc415216167"/>
      <w:r w:rsidRPr="00227A83">
        <w:t>5.1.4.3.3</w:t>
      </w:r>
      <w:r w:rsidRPr="00227A83">
        <w:tab/>
        <w:t>Test procedure</w:t>
      </w:r>
      <w:bookmarkEnd w:id="531"/>
      <w:bookmarkEnd w:id="53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ADM_NOTIFY_PIPE_DELETED(PIPE</w:t>
            </w:r>
            <w:r w:rsidRPr="00227A83">
              <w:rPr>
                <w:position w:val="-6"/>
                <w:sz w:val="14"/>
              </w:rPr>
              <w:t>0</w:t>
            </w:r>
            <w:r w:rsidRPr="00227A83">
              <w:t>) on PIPE</w:t>
            </w:r>
            <w:r w:rsidRPr="00227A83">
              <w:rPr>
                <w:position w:val="-6"/>
                <w:sz w:val="14"/>
              </w:rPr>
              <w:t>1</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533" w:name="_Toc415143170"/>
      <w:bookmarkStart w:id="534" w:name="_Toc415216168"/>
      <w:r w:rsidRPr="00227A83">
        <w:t>5.1.4.4</w:t>
      </w:r>
      <w:r w:rsidRPr="00227A83">
        <w:tab/>
        <w:t>Test case 3: persistence of pipe state</w:t>
      </w:r>
      <w:bookmarkEnd w:id="533"/>
      <w:bookmarkEnd w:id="534"/>
    </w:p>
    <w:p w:rsidR="00E96D63" w:rsidRPr="00227A83" w:rsidRDefault="00E96D63" w:rsidP="00DE2E5E">
      <w:pPr>
        <w:pStyle w:val="Heading5"/>
      </w:pPr>
      <w:bookmarkStart w:id="535" w:name="_Toc415143171"/>
      <w:bookmarkStart w:id="536" w:name="_Toc415216169"/>
      <w:r w:rsidRPr="00227A83">
        <w:t>5.1.4.4.1</w:t>
      </w:r>
      <w:r w:rsidRPr="00227A83">
        <w:tab/>
        <w:t>Test execution</w:t>
      </w:r>
      <w:bookmarkEnd w:id="535"/>
      <w:bookmarkEnd w:id="536"/>
    </w:p>
    <w:p w:rsidR="000624FF" w:rsidRPr="00227A83" w:rsidRDefault="000624FF" w:rsidP="000624FF">
      <w:r w:rsidRPr="00227A83">
        <w:t>Void.</w:t>
      </w:r>
    </w:p>
    <w:p w:rsidR="00E96D63" w:rsidRPr="00227A83" w:rsidRDefault="00E96D63" w:rsidP="00DE2E5E">
      <w:pPr>
        <w:pStyle w:val="Heading5"/>
      </w:pPr>
      <w:bookmarkStart w:id="537" w:name="_Toc415143172"/>
      <w:bookmarkStart w:id="538" w:name="_Toc415216170"/>
      <w:r w:rsidRPr="00227A83">
        <w:t>5.1.4.4.2</w:t>
      </w:r>
      <w:r w:rsidRPr="00227A83">
        <w:tab/>
        <w:t>Initial conditions</w:t>
      </w:r>
      <w:bookmarkEnd w:id="537"/>
      <w:bookmarkEnd w:id="538"/>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539" w:name="_Toc415143173"/>
      <w:bookmarkStart w:id="540" w:name="_Toc415216171"/>
      <w:r w:rsidRPr="00227A83">
        <w:t>5.1.4.4.3</w:t>
      </w:r>
      <w:r w:rsidRPr="00227A83">
        <w:tab/>
        <w:t>Test procedure</w:t>
      </w:r>
      <w:bookmarkEnd w:id="539"/>
      <w:bookmarkEnd w:id="54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ins w:id="541" w:author="SCP(16)000180" w:date="2017-08-09T17:28:00Z">
              <w:r w:rsidR="007901D3">
                <w:t xml:space="preserve"> </w:t>
              </w:r>
              <w:r w:rsidR="007901D3" w:rsidRPr="00227A83">
                <w:t>(parameters are not checked)</w:t>
              </w:r>
            </w:ins>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down host</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and proceed until the HCI interface is available.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1</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ins w:id="542" w:author="SCP(16)000180" w:date="2017-08-09T17:28:00Z">
              <w:r w:rsidR="007901D3">
                <w:t xml:space="preserve"> </w:t>
              </w:r>
              <w:r w:rsidR="007901D3" w:rsidRPr="00227A83">
                <w:t>(parameters are not checked)</w:t>
              </w:r>
            </w:ins>
            <w:r w:rsidR="00EB49E4" w:rsidRPr="00227A83">
              <w:t>.</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7</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8</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r w:rsidR="00EB49E4" w:rsidRPr="00227A83">
              <w:t>.</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9</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10</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 xml:space="preserve">Send no </w:t>
            </w:r>
            <w:r w:rsidR="005126D7" w:rsidRPr="00227A83">
              <w:t xml:space="preserve">message </w:t>
            </w:r>
            <w:r w:rsidRPr="00227A83">
              <w:t>on PIPE_LOOP_BACK.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11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RQ3</w:t>
            </w:r>
          </w:p>
        </w:tc>
      </w:tr>
    </w:tbl>
    <w:p w:rsidR="00E96D63" w:rsidRPr="00227A83" w:rsidRDefault="00E96D63"/>
    <w:p w:rsidR="00E96D63" w:rsidRPr="00227A83" w:rsidRDefault="00E96D63" w:rsidP="00DE2E5E">
      <w:pPr>
        <w:pStyle w:val="Heading4"/>
      </w:pPr>
      <w:bookmarkStart w:id="543" w:name="_Toc415143174"/>
      <w:bookmarkStart w:id="544" w:name="_Toc415216172"/>
      <w:r w:rsidRPr="00227A83">
        <w:t>5.1.4.5</w:t>
      </w:r>
      <w:r w:rsidRPr="00227A83">
        <w:tab/>
        <w:t>Test case 4: initial pipe state</w:t>
      </w:r>
      <w:bookmarkEnd w:id="543"/>
      <w:bookmarkEnd w:id="544"/>
    </w:p>
    <w:p w:rsidR="00E96D63" w:rsidRPr="00227A83" w:rsidRDefault="00E96D63" w:rsidP="00DE2E5E">
      <w:pPr>
        <w:pStyle w:val="Heading5"/>
      </w:pPr>
      <w:bookmarkStart w:id="545" w:name="_Toc415143175"/>
      <w:bookmarkStart w:id="546" w:name="_Toc415216173"/>
      <w:r w:rsidRPr="00227A83">
        <w:t>5.1.4.5.1</w:t>
      </w:r>
      <w:r w:rsidRPr="00227A83">
        <w:tab/>
        <w:t>Test execution</w:t>
      </w:r>
      <w:bookmarkEnd w:id="545"/>
      <w:bookmarkEnd w:id="546"/>
    </w:p>
    <w:p w:rsidR="000624FF" w:rsidRPr="00227A83" w:rsidRDefault="000624FF" w:rsidP="000624FF">
      <w:r w:rsidRPr="00227A83">
        <w:t>Void.</w:t>
      </w:r>
    </w:p>
    <w:p w:rsidR="00E96D63" w:rsidRPr="00227A83" w:rsidRDefault="00E96D63" w:rsidP="00DE2E5E">
      <w:pPr>
        <w:pStyle w:val="Heading5"/>
      </w:pPr>
      <w:bookmarkStart w:id="547" w:name="_Toc415143176"/>
      <w:bookmarkStart w:id="548" w:name="_Toc415216174"/>
      <w:r w:rsidRPr="00227A83">
        <w:t>5.1.4.5.2</w:t>
      </w:r>
      <w:r w:rsidRPr="00227A83">
        <w:tab/>
        <w:t>Initial conditions</w:t>
      </w:r>
      <w:bookmarkEnd w:id="547"/>
      <w:bookmarkEnd w:id="548"/>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549" w:name="_Toc415143177"/>
      <w:bookmarkStart w:id="550" w:name="_Toc415216175"/>
      <w:r w:rsidRPr="00227A83">
        <w:lastRenderedPageBreak/>
        <w:t>5.1.4.5.3</w:t>
      </w:r>
      <w:r w:rsidRPr="00227A83">
        <w:tab/>
        <w:t>Test procedure</w:t>
      </w:r>
      <w:bookmarkEnd w:id="549"/>
      <w:bookmarkEnd w:id="55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'00'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PIPEx.</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ins w:id="551" w:author="SCP(16)000180" w:date="2017-08-09T17:28:00Z">
              <w:r w:rsidR="007901D3">
                <w:t xml:space="preserve"> </w:t>
              </w:r>
              <w:r w:rsidR="007901D3" w:rsidRPr="00227A83">
                <w:t>(parameters are not checked)</w:t>
              </w:r>
            </w:ins>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PIPEx</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r w:rsidR="00EB49E4" w:rsidRPr="00227A83">
              <w:t>.</w:t>
            </w:r>
          </w:p>
        </w:tc>
        <w:tc>
          <w:tcPr>
            <w:tcW w:w="900" w:type="dxa"/>
          </w:tcPr>
          <w:p w:rsidR="00E96D63" w:rsidRPr="00227A83" w:rsidRDefault="00E96D63">
            <w:pPr>
              <w:pStyle w:val="TAC"/>
            </w:pPr>
            <w:r w:rsidRPr="00227A83">
              <w:t>RQ4</w:t>
            </w:r>
          </w:p>
        </w:tc>
      </w:tr>
    </w:tbl>
    <w:p w:rsidR="00E96D63" w:rsidRPr="00227A83" w:rsidRDefault="00E96D63"/>
    <w:p w:rsidR="00E96D63" w:rsidRPr="00227A83" w:rsidRDefault="00E96D63" w:rsidP="00DE2E5E">
      <w:pPr>
        <w:pStyle w:val="Heading3"/>
      </w:pPr>
      <w:bookmarkStart w:id="552" w:name="_Toc415143178"/>
      <w:bookmarkStart w:id="553" w:name="_Toc415216176"/>
      <w:r w:rsidRPr="00227A83">
        <w:t>5.1.5</w:t>
      </w:r>
      <w:r w:rsidRPr="00227A83">
        <w:tab/>
        <w:t>Registries</w:t>
      </w:r>
      <w:bookmarkEnd w:id="552"/>
      <w:bookmarkEnd w:id="553"/>
    </w:p>
    <w:p w:rsidR="00E96D63" w:rsidRPr="00227A83" w:rsidRDefault="00E96D63" w:rsidP="00DE2E5E">
      <w:pPr>
        <w:pStyle w:val="Heading4"/>
      </w:pPr>
      <w:bookmarkStart w:id="554" w:name="_Toc415143179"/>
      <w:bookmarkStart w:id="555" w:name="_Toc415216177"/>
      <w:r w:rsidRPr="00227A83">
        <w:t>5.1.5.1</w:t>
      </w:r>
      <w:r w:rsidRPr="00227A83">
        <w:tab/>
        <w:t>Conformance requirements</w:t>
      </w:r>
      <w:bookmarkEnd w:id="554"/>
      <w:bookmarkEnd w:id="55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F46C67">
            <w:pPr>
              <w:pStyle w:val="TAL"/>
              <w:keepNext w:val="0"/>
            </w:pPr>
            <w:r w:rsidRPr="00227A83">
              <w:t xml:space="preserve">For all gates defined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parameter identifiers in the range of '00' to 'EF' are reserved for use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new instance of the registry is created for every pipe that connects to the gate.</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Upon pipe creation all registry parameters with access rights Read-write (RW) or Write-only (WO) shall be set to their default values.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Upon pipe creation all read-only (RO) parameters shall be set by the entity managing the registry to an appropriate value which may differ from the default values.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When a pipe is deleted its registry instance is also deleted.</w:t>
            </w:r>
          </w:p>
        </w:tc>
      </w:tr>
      <w:tr w:rsidR="00AB7AB4" w:rsidRPr="00227A83" w:rsidTr="001D1D71">
        <w:trPr>
          <w:cantSplit/>
          <w:jc w:val="center"/>
        </w:trPr>
        <w:tc>
          <w:tcPr>
            <w:tcW w:w="9180" w:type="dxa"/>
            <w:gridSpan w:val="2"/>
          </w:tcPr>
          <w:p w:rsidR="00AB7AB4" w:rsidRDefault="00AB7AB4" w:rsidP="008F2AE6">
            <w:pPr>
              <w:pStyle w:val="TAN"/>
              <w:rPr>
                <w:ins w:id="556" w:author="SCP(15)0000101r1_CR38" w:date="2017-08-09T11:35:00Z"/>
              </w:rPr>
            </w:pPr>
            <w:r w:rsidRPr="00227A83">
              <w:t>NOTE</w:t>
            </w:r>
            <w:ins w:id="557" w:author="SCP(15)0000101r1_CR38" w:date="2017-08-09T11:35:00Z">
              <w:r w:rsidR="008F2AE6">
                <w:t xml:space="preserve"> 1</w:t>
              </w:r>
            </w:ins>
            <w:r w:rsidRPr="00227A83">
              <w:t>:</w:t>
            </w:r>
            <w:r w:rsidRPr="00227A83">
              <w:tab/>
              <w:t>As the specification of registry parameters is specific to each individual registry, RQ1, RQ3 and RQ4 are not tested in this clause, but are tested in other clauses of the present document for each individual registry.</w:t>
            </w:r>
          </w:p>
          <w:p w:rsidR="008F2AE6" w:rsidRPr="00227A83" w:rsidRDefault="008F2AE6" w:rsidP="008F2AE6">
            <w:pPr>
              <w:pStyle w:val="TAN"/>
            </w:pPr>
            <w:ins w:id="558" w:author="SCP(15)0000101r1_CR38" w:date="2017-08-09T11:35:00Z">
              <w:r>
                <w:t>NOTE 2:</w:t>
              </w:r>
              <w:r w:rsidRPr="008F2AE6">
                <w:tab/>
              </w:r>
            </w:ins>
            <w:ins w:id="559" w:author="SCP(15)0000101r1_CR38" w:date="2017-08-09T11:36:00Z">
              <w:r>
                <w:t>RQ2 and RQ5 are not testable in a standardised manner. S</w:t>
              </w:r>
              <w:r w:rsidRPr="00536930">
                <w:t xml:space="preserve">ee </w:t>
              </w:r>
              <w:r w:rsidRPr="00362059">
                <w:t xml:space="preserve">Annex </w:t>
              </w:r>
              <w:r>
                <w:t>X for test cases which could be used in a non-</w:t>
              </w:r>
              <w:r w:rsidRPr="00362059">
                <w:t xml:space="preserve">standardised </w:t>
              </w:r>
              <w:r>
                <w:t xml:space="preserve">manner. </w:t>
              </w:r>
            </w:ins>
          </w:p>
        </w:tc>
      </w:tr>
    </w:tbl>
    <w:p w:rsidR="00E96D63" w:rsidRPr="00227A83" w:rsidRDefault="00E96D63"/>
    <w:p w:rsidR="00E96D63" w:rsidRPr="00227A83" w:rsidRDefault="00E96D63" w:rsidP="00DE2E5E">
      <w:pPr>
        <w:pStyle w:val="Heading4"/>
      </w:pPr>
      <w:bookmarkStart w:id="560" w:name="_Toc415143180"/>
      <w:bookmarkStart w:id="561" w:name="_Toc415216178"/>
      <w:r w:rsidRPr="00227A83">
        <w:t>5.1.5.2</w:t>
      </w:r>
      <w:r w:rsidRPr="00227A83">
        <w:tab/>
      </w:r>
      <w:del w:id="562" w:author="SCP(15)0000101r1_CR38" w:date="2017-08-09T11:36:00Z">
        <w:r w:rsidRPr="00227A83" w:rsidDel="008F2AE6">
          <w:delText>Test case 1: registry creation</w:delText>
        </w:r>
      </w:del>
      <w:bookmarkEnd w:id="560"/>
      <w:bookmarkEnd w:id="561"/>
      <w:ins w:id="563" w:author="SCP(15)0000101r1_CR38" w:date="2017-08-09T11:36:00Z">
        <w:r w:rsidR="008F2AE6">
          <w:t>Void</w:t>
        </w:r>
      </w:ins>
    </w:p>
    <w:p w:rsidR="00E96D63" w:rsidRPr="00227A83" w:rsidDel="008F2AE6" w:rsidRDefault="00E96D63" w:rsidP="00DE2E5E">
      <w:pPr>
        <w:pStyle w:val="Heading5"/>
        <w:rPr>
          <w:del w:id="564" w:author="SCP(15)0000101r1_CR38" w:date="2017-08-09T11:37:00Z"/>
        </w:rPr>
      </w:pPr>
      <w:bookmarkStart w:id="565" w:name="_Toc415143181"/>
      <w:bookmarkStart w:id="566" w:name="_Toc415216179"/>
      <w:del w:id="567" w:author="SCP(15)0000101r1_CR38" w:date="2017-08-09T11:37:00Z">
        <w:r w:rsidRPr="00227A83" w:rsidDel="008F2AE6">
          <w:delText>5.1.5.2.1</w:delText>
        </w:r>
        <w:r w:rsidRPr="00227A83" w:rsidDel="008F2AE6">
          <w:tab/>
          <w:delText>Test execution</w:delText>
        </w:r>
        <w:bookmarkEnd w:id="565"/>
        <w:bookmarkEnd w:id="566"/>
      </w:del>
    </w:p>
    <w:p w:rsidR="00E96D63" w:rsidRPr="00227A83" w:rsidDel="008F2AE6" w:rsidRDefault="00E96D63">
      <w:pPr>
        <w:rPr>
          <w:del w:id="568" w:author="SCP(15)0000101r1_CR38" w:date="2017-08-09T11:37:00Z"/>
        </w:rPr>
      </w:pPr>
      <w:del w:id="569" w:author="SCP(15)0000101r1_CR38" w:date="2017-08-09T11:37:00Z">
        <w:r w:rsidRPr="00227A83" w:rsidDel="008F2AE6">
          <w:delText>Assignment of terms to entities referenced in SR1: G</w:delText>
        </w:r>
        <w:r w:rsidRPr="00227A83" w:rsidDel="008F2AE6">
          <w:rPr>
            <w:position w:val="-6"/>
            <w:sz w:val="16"/>
          </w:rPr>
          <w:delText>ID</w:delText>
        </w:r>
        <w:r w:rsidRPr="00227A83" w:rsidDel="008F2AE6">
          <w:delText xml:space="preserve"> of gate = GATE_X, registry parameter </w:delText>
        </w:r>
        <w:r w:rsidR="00EA7667" w:rsidRPr="00227A83" w:rsidDel="008F2AE6">
          <w:delText>identifier = </w:delText>
        </w:r>
        <w:r w:rsidRPr="00227A83" w:rsidDel="008F2AE6">
          <w:delText>REG_PARAM.</w:delText>
        </w:r>
      </w:del>
    </w:p>
    <w:p w:rsidR="00E96D63" w:rsidRPr="00227A83" w:rsidDel="008F2AE6" w:rsidRDefault="00E96D63" w:rsidP="00DE2E5E">
      <w:pPr>
        <w:pStyle w:val="Heading5"/>
        <w:rPr>
          <w:del w:id="570" w:author="SCP(15)0000101r1_CR38" w:date="2017-08-09T11:37:00Z"/>
        </w:rPr>
      </w:pPr>
      <w:bookmarkStart w:id="571" w:name="_Toc415143182"/>
      <w:bookmarkStart w:id="572" w:name="_Toc415216180"/>
      <w:del w:id="573" w:author="SCP(15)0000101r1_CR38" w:date="2017-08-09T11:37:00Z">
        <w:r w:rsidRPr="00227A83" w:rsidDel="008F2AE6">
          <w:delText>5.1.5.2.2</w:delText>
        </w:r>
        <w:r w:rsidRPr="00227A83" w:rsidDel="008F2AE6">
          <w:tab/>
          <w:delText>Initial conditions</w:delText>
        </w:r>
        <w:bookmarkEnd w:id="571"/>
        <w:bookmarkEnd w:id="572"/>
      </w:del>
    </w:p>
    <w:p w:rsidR="00E96D63" w:rsidRPr="00227A83" w:rsidDel="008F2AE6" w:rsidRDefault="00E96D63">
      <w:pPr>
        <w:pStyle w:val="B1"/>
        <w:rPr>
          <w:del w:id="574" w:author="SCP(15)0000101r1_CR38" w:date="2017-08-09T11:37:00Z"/>
        </w:rPr>
      </w:pPr>
      <w:del w:id="575" w:author="SCP(15)0000101r1_CR38" w:date="2017-08-09T11:37:00Z">
        <w:r w:rsidRPr="00227A83" w:rsidDel="008F2AE6">
          <w:delText>The HCI interface is idle; i.e. no further communication is expected.</w:delText>
        </w:r>
      </w:del>
    </w:p>
    <w:p w:rsidR="00E96D63" w:rsidRPr="00227A83" w:rsidDel="008F2AE6" w:rsidRDefault="00E96D63">
      <w:pPr>
        <w:pStyle w:val="B1"/>
        <w:rPr>
          <w:del w:id="576" w:author="SCP(15)0000101r1_CR38" w:date="2017-08-09T11:37:00Z"/>
        </w:rPr>
      </w:pPr>
      <w:del w:id="577" w:author="SCP(15)0000101r1_CR38" w:date="2017-08-09T11:37:00Z">
        <w:r w:rsidRPr="00227A83" w:rsidDel="008F2AE6">
          <w:delText>PIPE</w:delText>
        </w:r>
        <w:r w:rsidRPr="00227A83" w:rsidDel="008F2AE6">
          <w:rPr>
            <w:position w:val="-6"/>
            <w:sz w:val="14"/>
          </w:rPr>
          <w:delText>1</w:delText>
        </w:r>
        <w:r w:rsidRPr="00227A83" w:rsidDel="008F2AE6">
          <w:delText xml:space="preserve"> is open.</w:delText>
        </w:r>
      </w:del>
    </w:p>
    <w:p w:rsidR="00E96D63" w:rsidRPr="00227A83" w:rsidDel="008F2AE6" w:rsidRDefault="00E96D63" w:rsidP="00227A83">
      <w:pPr>
        <w:pStyle w:val="Heading5"/>
        <w:keepNext w:val="0"/>
        <w:keepLines w:val="0"/>
        <w:rPr>
          <w:del w:id="578" w:author="SCP(15)0000101r1_CR38" w:date="2017-08-09T11:37:00Z"/>
        </w:rPr>
      </w:pPr>
      <w:bookmarkStart w:id="579" w:name="_Toc415143183"/>
      <w:bookmarkStart w:id="580" w:name="_Toc415216181"/>
      <w:del w:id="581" w:author="SCP(15)0000101r1_CR38" w:date="2017-08-09T11:37:00Z">
        <w:r w:rsidRPr="00227A83" w:rsidDel="008F2AE6">
          <w:delText>5.1.5.2.3</w:delText>
        </w:r>
        <w:r w:rsidRPr="00227A83" w:rsidDel="008F2AE6">
          <w:tab/>
          <w:delText>Test procedure</w:delText>
        </w:r>
        <w:bookmarkEnd w:id="579"/>
        <w:bookmarkEnd w:id="580"/>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227A83">
        <w:trPr>
          <w:tblHeader/>
          <w:jc w:val="center"/>
          <w:del w:id="582" w:author="SCP(15)0000101r1_CR38" w:date="2017-08-09T11:37:00Z"/>
        </w:trPr>
        <w:tc>
          <w:tcPr>
            <w:tcW w:w="607" w:type="dxa"/>
          </w:tcPr>
          <w:p w:rsidR="00E96D63" w:rsidRPr="00227A83" w:rsidDel="008F2AE6" w:rsidRDefault="00E96D63" w:rsidP="00227A83">
            <w:pPr>
              <w:pStyle w:val="TAH"/>
              <w:keepNext w:val="0"/>
              <w:keepLines w:val="0"/>
              <w:rPr>
                <w:del w:id="583" w:author="SCP(15)0000101r1_CR38" w:date="2017-08-09T11:37:00Z"/>
              </w:rPr>
            </w:pPr>
            <w:del w:id="584" w:author="SCP(15)0000101r1_CR38" w:date="2017-08-09T11:37:00Z">
              <w:r w:rsidRPr="00227A83" w:rsidDel="008F2AE6">
                <w:delText>Step</w:delText>
              </w:r>
            </w:del>
          </w:p>
        </w:tc>
        <w:tc>
          <w:tcPr>
            <w:tcW w:w="1301" w:type="dxa"/>
          </w:tcPr>
          <w:p w:rsidR="00E96D63" w:rsidRPr="00227A83" w:rsidDel="008F2AE6" w:rsidRDefault="00E96D63" w:rsidP="00227A83">
            <w:pPr>
              <w:pStyle w:val="TAH"/>
              <w:keepNext w:val="0"/>
              <w:keepLines w:val="0"/>
              <w:rPr>
                <w:del w:id="585" w:author="SCP(15)0000101r1_CR38" w:date="2017-08-09T11:37:00Z"/>
              </w:rPr>
            </w:pPr>
            <w:del w:id="586" w:author="SCP(15)0000101r1_CR38" w:date="2017-08-09T11:37:00Z">
              <w:r w:rsidRPr="00227A83" w:rsidDel="008F2AE6">
                <w:delText>Direction</w:delText>
              </w:r>
            </w:del>
          </w:p>
        </w:tc>
        <w:tc>
          <w:tcPr>
            <w:tcW w:w="6300" w:type="dxa"/>
          </w:tcPr>
          <w:p w:rsidR="00E96D63" w:rsidRPr="00227A83" w:rsidDel="008F2AE6" w:rsidRDefault="00E96D63" w:rsidP="00227A83">
            <w:pPr>
              <w:pStyle w:val="TAH"/>
              <w:keepNext w:val="0"/>
              <w:keepLines w:val="0"/>
              <w:rPr>
                <w:del w:id="587" w:author="SCP(15)0000101r1_CR38" w:date="2017-08-09T11:37:00Z"/>
              </w:rPr>
            </w:pPr>
            <w:del w:id="588" w:author="SCP(15)0000101r1_CR38" w:date="2017-08-09T11:37:00Z">
              <w:r w:rsidRPr="00227A83" w:rsidDel="008F2AE6">
                <w:delText>Description</w:delText>
              </w:r>
            </w:del>
          </w:p>
        </w:tc>
        <w:tc>
          <w:tcPr>
            <w:tcW w:w="900" w:type="dxa"/>
          </w:tcPr>
          <w:p w:rsidR="00E96D63" w:rsidRPr="00227A83" w:rsidDel="008F2AE6" w:rsidRDefault="00E96D63" w:rsidP="00227A83">
            <w:pPr>
              <w:pStyle w:val="TAH"/>
              <w:keepNext w:val="0"/>
              <w:keepLines w:val="0"/>
              <w:rPr>
                <w:del w:id="589" w:author="SCP(15)0000101r1_CR38" w:date="2017-08-09T11:37:00Z"/>
              </w:rPr>
            </w:pPr>
            <w:del w:id="590" w:author="SCP(15)0000101r1_CR38" w:date="2017-08-09T11:37:00Z">
              <w:r w:rsidRPr="00227A83" w:rsidDel="008F2AE6">
                <w:delText>RQ</w:delText>
              </w:r>
            </w:del>
          </w:p>
        </w:tc>
      </w:tr>
      <w:tr w:rsidR="00121C5B" w:rsidRPr="00227A83" w:rsidDel="008F2AE6" w:rsidTr="001D1D71">
        <w:trPr>
          <w:jc w:val="center"/>
          <w:del w:id="591" w:author="SCP(15)0000101r1_CR38" w:date="2017-08-09T11:37:00Z"/>
        </w:trPr>
        <w:tc>
          <w:tcPr>
            <w:tcW w:w="607" w:type="dxa"/>
            <w:vAlign w:val="center"/>
          </w:tcPr>
          <w:p w:rsidR="00121C5B" w:rsidRPr="00227A83" w:rsidDel="008F2AE6" w:rsidRDefault="00121C5B" w:rsidP="00227A83">
            <w:pPr>
              <w:pStyle w:val="TAC"/>
              <w:keepNext w:val="0"/>
              <w:keepLines w:val="0"/>
              <w:rPr>
                <w:del w:id="592" w:author="SCP(15)0000101r1_CR38" w:date="2017-08-09T11:37:00Z"/>
              </w:rPr>
            </w:pPr>
            <w:del w:id="593" w:author="SCP(15)0000101r1_CR38" w:date="2017-08-09T11:37:00Z">
              <w:r w:rsidRPr="00227A83" w:rsidDel="008F2AE6">
                <w:delText>1</w:delText>
              </w:r>
            </w:del>
          </w:p>
        </w:tc>
        <w:tc>
          <w:tcPr>
            <w:tcW w:w="1301" w:type="dxa"/>
            <w:vAlign w:val="center"/>
          </w:tcPr>
          <w:p w:rsidR="00121C5B" w:rsidRPr="00227A83" w:rsidDel="008F2AE6" w:rsidRDefault="00121C5B" w:rsidP="00227A83">
            <w:pPr>
              <w:pStyle w:val="TAC"/>
              <w:keepNext w:val="0"/>
              <w:keepLines w:val="0"/>
              <w:rPr>
                <w:del w:id="594" w:author="SCP(15)0000101r1_CR38" w:date="2017-08-09T11:37:00Z"/>
              </w:rPr>
            </w:pPr>
            <w:del w:id="595"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96" w:author="SCP(15)0000101r1_CR38" w:date="2017-08-09T11:37:00Z"/>
              </w:rPr>
            </w:pPr>
            <w:del w:id="597"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PIPEa.</w:delText>
              </w:r>
            </w:del>
          </w:p>
        </w:tc>
        <w:tc>
          <w:tcPr>
            <w:tcW w:w="900" w:type="dxa"/>
          </w:tcPr>
          <w:p w:rsidR="00121C5B" w:rsidRPr="00227A83" w:rsidDel="008F2AE6" w:rsidRDefault="00121C5B" w:rsidP="00227A83">
            <w:pPr>
              <w:pStyle w:val="TAC"/>
              <w:keepNext w:val="0"/>
              <w:keepLines w:val="0"/>
              <w:rPr>
                <w:del w:id="598" w:author="SCP(15)0000101r1_CR38" w:date="2017-08-09T11:37:00Z"/>
              </w:rPr>
            </w:pPr>
          </w:p>
        </w:tc>
      </w:tr>
      <w:tr w:rsidR="00121C5B" w:rsidRPr="00227A83" w:rsidDel="008F2AE6" w:rsidTr="001D1D71">
        <w:trPr>
          <w:jc w:val="center"/>
          <w:del w:id="599" w:author="SCP(15)0000101r1_CR38" w:date="2017-08-09T11:37:00Z"/>
        </w:trPr>
        <w:tc>
          <w:tcPr>
            <w:tcW w:w="607" w:type="dxa"/>
            <w:vAlign w:val="center"/>
          </w:tcPr>
          <w:p w:rsidR="00121C5B" w:rsidRPr="00227A83" w:rsidDel="008F2AE6" w:rsidRDefault="00121C5B" w:rsidP="00227A83">
            <w:pPr>
              <w:pStyle w:val="TAC"/>
              <w:keepNext w:val="0"/>
              <w:keepLines w:val="0"/>
              <w:rPr>
                <w:del w:id="600" w:author="SCP(15)0000101r1_CR38" w:date="2017-08-09T11:37:00Z"/>
              </w:rPr>
            </w:pPr>
            <w:del w:id="601" w:author="SCP(15)0000101r1_CR38" w:date="2017-08-09T11:37:00Z">
              <w:r w:rsidRPr="00227A83" w:rsidDel="008F2AE6">
                <w:delText>2</w:delText>
              </w:r>
            </w:del>
          </w:p>
        </w:tc>
        <w:tc>
          <w:tcPr>
            <w:tcW w:w="1301" w:type="dxa"/>
            <w:vAlign w:val="center"/>
          </w:tcPr>
          <w:p w:rsidR="00121C5B" w:rsidRPr="00227A83" w:rsidDel="008F2AE6" w:rsidRDefault="00121C5B" w:rsidP="00227A83">
            <w:pPr>
              <w:pStyle w:val="TAC"/>
              <w:keepNext w:val="0"/>
              <w:keepLines w:val="0"/>
              <w:rPr>
                <w:del w:id="602" w:author="SCP(15)0000101r1_CR38" w:date="2017-08-09T11:37:00Z"/>
              </w:rPr>
            </w:pPr>
            <w:del w:id="603"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04" w:author="SCP(15)0000101r1_CR38" w:date="2017-08-09T11:37:00Z"/>
              </w:rPr>
            </w:pPr>
            <w:del w:id="605"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06" w:author="SCP(15)0000101r1_CR38" w:date="2017-08-09T11:37:00Z"/>
              </w:rPr>
            </w:pPr>
          </w:p>
        </w:tc>
      </w:tr>
      <w:tr w:rsidR="00121C5B" w:rsidRPr="00227A83" w:rsidDel="008F2AE6" w:rsidTr="001D1D71">
        <w:trPr>
          <w:jc w:val="center"/>
          <w:del w:id="607" w:author="SCP(15)0000101r1_CR38" w:date="2017-08-09T11:37:00Z"/>
        </w:trPr>
        <w:tc>
          <w:tcPr>
            <w:tcW w:w="607" w:type="dxa"/>
            <w:vAlign w:val="center"/>
          </w:tcPr>
          <w:p w:rsidR="00121C5B" w:rsidRPr="00227A83" w:rsidDel="008F2AE6" w:rsidRDefault="00121C5B" w:rsidP="00227A83">
            <w:pPr>
              <w:pStyle w:val="TAC"/>
              <w:keepNext w:val="0"/>
              <w:keepLines w:val="0"/>
              <w:rPr>
                <w:del w:id="608" w:author="SCP(15)0000101r1_CR38" w:date="2017-08-09T11:37:00Z"/>
              </w:rPr>
            </w:pPr>
            <w:del w:id="609" w:author="SCP(15)0000101r1_CR38" w:date="2017-08-09T11:37:00Z">
              <w:r w:rsidRPr="00227A83" w:rsidDel="008F2AE6">
                <w:delText>3</w:delText>
              </w:r>
            </w:del>
          </w:p>
        </w:tc>
        <w:tc>
          <w:tcPr>
            <w:tcW w:w="1301" w:type="dxa"/>
            <w:vAlign w:val="center"/>
          </w:tcPr>
          <w:p w:rsidR="00121C5B" w:rsidRPr="00227A83" w:rsidDel="008F2AE6" w:rsidRDefault="00121C5B" w:rsidP="00227A83">
            <w:pPr>
              <w:pStyle w:val="TAC"/>
              <w:keepNext w:val="0"/>
              <w:keepLines w:val="0"/>
              <w:rPr>
                <w:del w:id="610" w:author="SCP(15)0000101r1_CR38" w:date="2017-08-09T11:37:00Z"/>
              </w:rPr>
            </w:pPr>
            <w:del w:id="611"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12" w:author="SCP(15)0000101r1_CR38" w:date="2017-08-09T11:37:00Z"/>
              </w:rPr>
            </w:pPr>
            <w:del w:id="613" w:author="SCP(15)0000101r1_CR38" w:date="2017-08-09T11:37:00Z">
              <w:r w:rsidRPr="00227A83" w:rsidDel="008F2AE6">
                <w:delText>Send ANY_OPEN_PIPE on PIPEa.</w:delText>
              </w:r>
            </w:del>
          </w:p>
        </w:tc>
        <w:tc>
          <w:tcPr>
            <w:tcW w:w="900" w:type="dxa"/>
          </w:tcPr>
          <w:p w:rsidR="00121C5B" w:rsidRPr="00227A83" w:rsidDel="008F2AE6" w:rsidRDefault="00121C5B" w:rsidP="00227A83">
            <w:pPr>
              <w:pStyle w:val="TAC"/>
              <w:keepNext w:val="0"/>
              <w:keepLines w:val="0"/>
              <w:rPr>
                <w:del w:id="614" w:author="SCP(15)0000101r1_CR38" w:date="2017-08-09T11:37:00Z"/>
              </w:rPr>
            </w:pPr>
          </w:p>
        </w:tc>
      </w:tr>
      <w:tr w:rsidR="00121C5B" w:rsidRPr="00227A83" w:rsidDel="008F2AE6" w:rsidTr="001D1D71">
        <w:trPr>
          <w:jc w:val="center"/>
          <w:del w:id="615" w:author="SCP(15)0000101r1_CR38" w:date="2017-08-09T11:37:00Z"/>
        </w:trPr>
        <w:tc>
          <w:tcPr>
            <w:tcW w:w="607" w:type="dxa"/>
            <w:vAlign w:val="center"/>
          </w:tcPr>
          <w:p w:rsidR="00121C5B" w:rsidRPr="00227A83" w:rsidDel="008F2AE6" w:rsidRDefault="00121C5B" w:rsidP="00227A83">
            <w:pPr>
              <w:pStyle w:val="TAC"/>
              <w:keepNext w:val="0"/>
              <w:keepLines w:val="0"/>
              <w:rPr>
                <w:del w:id="616" w:author="SCP(15)0000101r1_CR38" w:date="2017-08-09T11:37:00Z"/>
              </w:rPr>
            </w:pPr>
            <w:del w:id="617" w:author="SCP(15)0000101r1_CR38" w:date="2017-08-09T11:37:00Z">
              <w:r w:rsidRPr="00227A83" w:rsidDel="008F2AE6">
                <w:delText>4</w:delText>
              </w:r>
            </w:del>
          </w:p>
        </w:tc>
        <w:tc>
          <w:tcPr>
            <w:tcW w:w="1301" w:type="dxa"/>
            <w:vAlign w:val="center"/>
          </w:tcPr>
          <w:p w:rsidR="00121C5B" w:rsidRPr="00227A83" w:rsidDel="008F2AE6" w:rsidRDefault="00121C5B" w:rsidP="00227A83">
            <w:pPr>
              <w:pStyle w:val="TAC"/>
              <w:keepNext w:val="0"/>
              <w:keepLines w:val="0"/>
              <w:rPr>
                <w:del w:id="618" w:author="SCP(15)0000101r1_CR38" w:date="2017-08-09T11:37:00Z"/>
              </w:rPr>
            </w:pPr>
            <w:del w:id="619"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20" w:author="SCP(15)0000101r1_CR38" w:date="2017-08-09T11:37:00Z"/>
              </w:rPr>
            </w:pPr>
            <w:del w:id="621"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22" w:author="SCP(15)0000101r1_CR38" w:date="2017-08-09T11:37:00Z"/>
              </w:rPr>
            </w:pPr>
          </w:p>
        </w:tc>
      </w:tr>
      <w:tr w:rsidR="00121C5B" w:rsidRPr="00227A83" w:rsidDel="008F2AE6" w:rsidTr="001D1D71">
        <w:trPr>
          <w:jc w:val="center"/>
          <w:del w:id="623" w:author="SCP(15)0000101r1_CR38" w:date="2017-08-09T11:37:00Z"/>
        </w:trPr>
        <w:tc>
          <w:tcPr>
            <w:tcW w:w="607" w:type="dxa"/>
            <w:vAlign w:val="center"/>
          </w:tcPr>
          <w:p w:rsidR="00121C5B" w:rsidRPr="00227A83" w:rsidDel="008F2AE6" w:rsidRDefault="00121C5B" w:rsidP="00227A83">
            <w:pPr>
              <w:pStyle w:val="TAC"/>
              <w:keepNext w:val="0"/>
              <w:keepLines w:val="0"/>
              <w:rPr>
                <w:del w:id="624" w:author="SCP(15)0000101r1_CR38" w:date="2017-08-09T11:37:00Z"/>
              </w:rPr>
            </w:pPr>
            <w:del w:id="625" w:author="SCP(15)0000101r1_CR38" w:date="2017-08-09T11:37:00Z">
              <w:r w:rsidRPr="00227A83" w:rsidDel="008F2AE6">
                <w:delText>5</w:delText>
              </w:r>
            </w:del>
          </w:p>
        </w:tc>
        <w:tc>
          <w:tcPr>
            <w:tcW w:w="1301" w:type="dxa"/>
            <w:vAlign w:val="center"/>
          </w:tcPr>
          <w:p w:rsidR="00121C5B" w:rsidRPr="00227A83" w:rsidDel="008F2AE6" w:rsidRDefault="00121C5B" w:rsidP="00227A83">
            <w:pPr>
              <w:pStyle w:val="TAC"/>
              <w:keepNext w:val="0"/>
              <w:keepLines w:val="0"/>
              <w:rPr>
                <w:del w:id="626" w:author="SCP(15)0000101r1_CR38" w:date="2017-08-09T11:37:00Z"/>
              </w:rPr>
            </w:pPr>
            <w:del w:id="627"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28" w:author="SCP(15)0000101r1_CR38" w:date="2017-08-09T11:37:00Z"/>
              </w:rPr>
            </w:pPr>
            <w:del w:id="629" w:author="SCP(15)0000101r1_CR38" w:date="2017-08-09T11:37:00Z">
              <w:r w:rsidRPr="00227A83" w:rsidDel="008F2AE6">
                <w:delText>Send ANY_SET_PARAMETER(REG_PARAM) on PIPEa, with a value different from the default value.</w:delText>
              </w:r>
            </w:del>
          </w:p>
        </w:tc>
        <w:tc>
          <w:tcPr>
            <w:tcW w:w="900" w:type="dxa"/>
          </w:tcPr>
          <w:p w:rsidR="00121C5B" w:rsidRPr="00227A83" w:rsidDel="008F2AE6" w:rsidRDefault="00121C5B" w:rsidP="00227A83">
            <w:pPr>
              <w:pStyle w:val="TAC"/>
              <w:keepNext w:val="0"/>
              <w:keepLines w:val="0"/>
              <w:rPr>
                <w:del w:id="630" w:author="SCP(15)0000101r1_CR38" w:date="2017-08-09T11:37:00Z"/>
              </w:rPr>
            </w:pPr>
          </w:p>
        </w:tc>
      </w:tr>
      <w:tr w:rsidR="00121C5B" w:rsidRPr="00227A83" w:rsidDel="008F2AE6" w:rsidTr="001D1D71">
        <w:trPr>
          <w:jc w:val="center"/>
          <w:del w:id="631" w:author="SCP(15)0000101r1_CR38" w:date="2017-08-09T11:37:00Z"/>
        </w:trPr>
        <w:tc>
          <w:tcPr>
            <w:tcW w:w="607" w:type="dxa"/>
            <w:vAlign w:val="center"/>
          </w:tcPr>
          <w:p w:rsidR="00121C5B" w:rsidRPr="00227A83" w:rsidDel="008F2AE6" w:rsidRDefault="00121C5B" w:rsidP="00227A83">
            <w:pPr>
              <w:pStyle w:val="TAC"/>
              <w:keepNext w:val="0"/>
              <w:keepLines w:val="0"/>
              <w:rPr>
                <w:del w:id="632" w:author="SCP(15)0000101r1_CR38" w:date="2017-08-09T11:37:00Z"/>
              </w:rPr>
            </w:pPr>
            <w:del w:id="633" w:author="SCP(15)0000101r1_CR38" w:date="2017-08-09T11:37:00Z">
              <w:r w:rsidRPr="00227A83" w:rsidDel="008F2AE6">
                <w:delText>6</w:delText>
              </w:r>
            </w:del>
          </w:p>
        </w:tc>
        <w:tc>
          <w:tcPr>
            <w:tcW w:w="1301" w:type="dxa"/>
            <w:vAlign w:val="center"/>
          </w:tcPr>
          <w:p w:rsidR="00121C5B" w:rsidRPr="00227A83" w:rsidDel="008F2AE6" w:rsidRDefault="00121C5B" w:rsidP="00227A83">
            <w:pPr>
              <w:pStyle w:val="TAC"/>
              <w:keepNext w:val="0"/>
              <w:keepLines w:val="0"/>
              <w:rPr>
                <w:del w:id="634" w:author="SCP(15)0000101r1_CR38" w:date="2017-08-09T11:37:00Z"/>
              </w:rPr>
            </w:pPr>
            <w:del w:id="635"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36" w:author="SCP(15)0000101r1_CR38" w:date="2017-08-09T11:37:00Z"/>
              </w:rPr>
            </w:pPr>
            <w:del w:id="637"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38" w:author="SCP(15)0000101r1_CR38" w:date="2017-08-09T11:37:00Z"/>
              </w:rPr>
            </w:pPr>
          </w:p>
        </w:tc>
      </w:tr>
      <w:tr w:rsidR="00121C5B" w:rsidRPr="00227A83" w:rsidDel="008F2AE6" w:rsidTr="001D1D71">
        <w:trPr>
          <w:jc w:val="center"/>
          <w:del w:id="639" w:author="SCP(15)0000101r1_CR38" w:date="2017-08-09T11:37:00Z"/>
        </w:trPr>
        <w:tc>
          <w:tcPr>
            <w:tcW w:w="607" w:type="dxa"/>
            <w:vAlign w:val="center"/>
          </w:tcPr>
          <w:p w:rsidR="00121C5B" w:rsidRPr="00227A83" w:rsidDel="008F2AE6" w:rsidRDefault="00121C5B" w:rsidP="00227A83">
            <w:pPr>
              <w:pStyle w:val="TAC"/>
              <w:keepNext w:val="0"/>
              <w:keepLines w:val="0"/>
              <w:rPr>
                <w:del w:id="640" w:author="SCP(15)0000101r1_CR38" w:date="2017-08-09T11:37:00Z"/>
              </w:rPr>
            </w:pPr>
            <w:del w:id="641" w:author="SCP(15)0000101r1_CR38" w:date="2017-08-09T11:37:00Z">
              <w:r w:rsidRPr="00227A83" w:rsidDel="008F2AE6">
                <w:delText>7</w:delText>
              </w:r>
            </w:del>
          </w:p>
        </w:tc>
        <w:tc>
          <w:tcPr>
            <w:tcW w:w="1301" w:type="dxa"/>
            <w:vAlign w:val="center"/>
          </w:tcPr>
          <w:p w:rsidR="00121C5B" w:rsidRPr="00227A83" w:rsidDel="008F2AE6" w:rsidRDefault="00121C5B" w:rsidP="00227A83">
            <w:pPr>
              <w:pStyle w:val="TAC"/>
              <w:keepNext w:val="0"/>
              <w:keepLines w:val="0"/>
              <w:rPr>
                <w:del w:id="642" w:author="SCP(15)0000101r1_CR38" w:date="2017-08-09T11:37:00Z"/>
              </w:rPr>
            </w:pPr>
            <w:del w:id="643"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44" w:author="SCP(15)0000101r1_CR38" w:date="2017-08-09T11:37:00Z"/>
              </w:rPr>
            </w:pPr>
            <w:del w:id="645" w:author="SCP(15)0000101r1_CR38" w:date="2017-08-09T11:37:00Z">
              <w:r w:rsidRPr="00227A83" w:rsidDel="008F2AE6">
                <w:delText>Send ADM_NOTIFY_PIPE_CREATE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PIPEb.</w:delText>
              </w:r>
            </w:del>
          </w:p>
        </w:tc>
        <w:tc>
          <w:tcPr>
            <w:tcW w:w="900" w:type="dxa"/>
          </w:tcPr>
          <w:p w:rsidR="00121C5B" w:rsidRPr="00227A83" w:rsidDel="008F2AE6" w:rsidRDefault="00121C5B" w:rsidP="00227A83">
            <w:pPr>
              <w:pStyle w:val="TAC"/>
              <w:keepNext w:val="0"/>
              <w:keepLines w:val="0"/>
              <w:rPr>
                <w:del w:id="646" w:author="SCP(15)0000101r1_CR38" w:date="2017-08-09T11:37:00Z"/>
              </w:rPr>
            </w:pPr>
          </w:p>
        </w:tc>
      </w:tr>
      <w:tr w:rsidR="00121C5B" w:rsidRPr="00227A83" w:rsidDel="008F2AE6" w:rsidTr="001D1D71">
        <w:trPr>
          <w:jc w:val="center"/>
          <w:del w:id="647" w:author="SCP(15)0000101r1_CR38" w:date="2017-08-09T11:37:00Z"/>
        </w:trPr>
        <w:tc>
          <w:tcPr>
            <w:tcW w:w="607" w:type="dxa"/>
            <w:vAlign w:val="center"/>
          </w:tcPr>
          <w:p w:rsidR="00121C5B" w:rsidRPr="00227A83" w:rsidDel="008F2AE6" w:rsidRDefault="00121C5B" w:rsidP="00227A83">
            <w:pPr>
              <w:pStyle w:val="TAC"/>
              <w:keepNext w:val="0"/>
              <w:keepLines w:val="0"/>
              <w:rPr>
                <w:del w:id="648" w:author="SCP(15)0000101r1_CR38" w:date="2017-08-09T11:37:00Z"/>
              </w:rPr>
            </w:pPr>
            <w:del w:id="649" w:author="SCP(15)0000101r1_CR38" w:date="2017-08-09T11:37:00Z">
              <w:r w:rsidRPr="00227A83" w:rsidDel="008F2AE6">
                <w:delText>8</w:delText>
              </w:r>
            </w:del>
          </w:p>
        </w:tc>
        <w:tc>
          <w:tcPr>
            <w:tcW w:w="1301" w:type="dxa"/>
            <w:vAlign w:val="center"/>
          </w:tcPr>
          <w:p w:rsidR="00121C5B" w:rsidRPr="00227A83" w:rsidDel="008F2AE6" w:rsidRDefault="00121C5B" w:rsidP="00227A83">
            <w:pPr>
              <w:pStyle w:val="TAC"/>
              <w:keepNext w:val="0"/>
              <w:keepLines w:val="0"/>
              <w:rPr>
                <w:del w:id="650" w:author="SCP(15)0000101r1_CR38" w:date="2017-08-09T11:37:00Z"/>
              </w:rPr>
            </w:pPr>
            <w:del w:id="651"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52" w:author="SCP(15)0000101r1_CR38" w:date="2017-08-09T11:37:00Z"/>
              </w:rPr>
            </w:pPr>
            <w:del w:id="653"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54" w:author="SCP(15)0000101r1_CR38" w:date="2017-08-09T11:37:00Z"/>
              </w:rPr>
            </w:pPr>
          </w:p>
        </w:tc>
      </w:tr>
      <w:tr w:rsidR="00121C5B" w:rsidRPr="00227A83" w:rsidDel="008F2AE6" w:rsidTr="001D1D71">
        <w:trPr>
          <w:jc w:val="center"/>
          <w:del w:id="655" w:author="SCP(15)0000101r1_CR38" w:date="2017-08-09T11:37:00Z"/>
        </w:trPr>
        <w:tc>
          <w:tcPr>
            <w:tcW w:w="607" w:type="dxa"/>
            <w:vAlign w:val="center"/>
          </w:tcPr>
          <w:p w:rsidR="00121C5B" w:rsidRPr="00227A83" w:rsidDel="008F2AE6" w:rsidRDefault="00121C5B" w:rsidP="00227A83">
            <w:pPr>
              <w:pStyle w:val="TAC"/>
              <w:keepNext w:val="0"/>
              <w:keepLines w:val="0"/>
              <w:rPr>
                <w:del w:id="656" w:author="SCP(15)0000101r1_CR38" w:date="2017-08-09T11:37:00Z"/>
              </w:rPr>
            </w:pPr>
            <w:del w:id="657" w:author="SCP(15)0000101r1_CR38" w:date="2017-08-09T11:37:00Z">
              <w:r w:rsidRPr="00227A83" w:rsidDel="008F2AE6">
                <w:delText>9</w:delText>
              </w:r>
            </w:del>
          </w:p>
        </w:tc>
        <w:tc>
          <w:tcPr>
            <w:tcW w:w="1301" w:type="dxa"/>
            <w:vAlign w:val="center"/>
          </w:tcPr>
          <w:p w:rsidR="00121C5B" w:rsidRPr="00227A83" w:rsidDel="008F2AE6" w:rsidRDefault="00121C5B" w:rsidP="00227A83">
            <w:pPr>
              <w:pStyle w:val="TAC"/>
              <w:keepNext w:val="0"/>
              <w:keepLines w:val="0"/>
              <w:rPr>
                <w:del w:id="658" w:author="SCP(15)0000101r1_CR38" w:date="2017-08-09T11:37:00Z"/>
              </w:rPr>
            </w:pPr>
            <w:del w:id="659"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60" w:author="SCP(15)0000101r1_CR38" w:date="2017-08-09T11:37:00Z"/>
              </w:rPr>
            </w:pPr>
            <w:del w:id="661" w:author="SCP(15)0000101r1_CR38" w:date="2017-08-09T11:37:00Z">
              <w:r w:rsidRPr="00227A83" w:rsidDel="008F2AE6">
                <w:delText>Send ANY_OPEN_PIPE on PIPEb.</w:delText>
              </w:r>
            </w:del>
          </w:p>
        </w:tc>
        <w:tc>
          <w:tcPr>
            <w:tcW w:w="900" w:type="dxa"/>
          </w:tcPr>
          <w:p w:rsidR="00121C5B" w:rsidRPr="00227A83" w:rsidDel="008F2AE6" w:rsidRDefault="00121C5B" w:rsidP="00227A83">
            <w:pPr>
              <w:pStyle w:val="TAC"/>
              <w:keepNext w:val="0"/>
              <w:keepLines w:val="0"/>
              <w:rPr>
                <w:del w:id="662" w:author="SCP(15)0000101r1_CR38" w:date="2017-08-09T11:37:00Z"/>
              </w:rPr>
            </w:pPr>
          </w:p>
        </w:tc>
      </w:tr>
      <w:tr w:rsidR="00121C5B" w:rsidRPr="00227A83" w:rsidDel="008F2AE6" w:rsidTr="001D1D71">
        <w:trPr>
          <w:jc w:val="center"/>
          <w:del w:id="663" w:author="SCP(15)0000101r1_CR38" w:date="2017-08-09T11:37:00Z"/>
        </w:trPr>
        <w:tc>
          <w:tcPr>
            <w:tcW w:w="607" w:type="dxa"/>
            <w:vAlign w:val="center"/>
          </w:tcPr>
          <w:p w:rsidR="00121C5B" w:rsidRPr="00227A83" w:rsidDel="008F2AE6" w:rsidRDefault="00121C5B" w:rsidP="00227A83">
            <w:pPr>
              <w:pStyle w:val="TAC"/>
              <w:keepNext w:val="0"/>
              <w:keepLines w:val="0"/>
              <w:rPr>
                <w:del w:id="664" w:author="SCP(15)0000101r1_CR38" w:date="2017-08-09T11:37:00Z"/>
              </w:rPr>
            </w:pPr>
            <w:del w:id="665" w:author="SCP(15)0000101r1_CR38" w:date="2017-08-09T11:37:00Z">
              <w:r w:rsidRPr="00227A83" w:rsidDel="008F2AE6">
                <w:delText>10</w:delText>
              </w:r>
            </w:del>
          </w:p>
        </w:tc>
        <w:tc>
          <w:tcPr>
            <w:tcW w:w="1301" w:type="dxa"/>
            <w:vAlign w:val="center"/>
          </w:tcPr>
          <w:p w:rsidR="00121C5B" w:rsidRPr="00227A83" w:rsidDel="008F2AE6" w:rsidRDefault="00121C5B" w:rsidP="00227A83">
            <w:pPr>
              <w:pStyle w:val="TAC"/>
              <w:keepNext w:val="0"/>
              <w:keepLines w:val="0"/>
              <w:rPr>
                <w:del w:id="666" w:author="SCP(15)0000101r1_CR38" w:date="2017-08-09T11:37:00Z"/>
              </w:rPr>
            </w:pPr>
            <w:del w:id="667"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68" w:author="SCP(15)0000101r1_CR38" w:date="2017-08-09T11:37:00Z"/>
              </w:rPr>
            </w:pPr>
            <w:del w:id="669"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70" w:author="SCP(15)0000101r1_CR38" w:date="2017-08-09T11:37:00Z"/>
              </w:rPr>
            </w:pPr>
          </w:p>
        </w:tc>
      </w:tr>
      <w:tr w:rsidR="00121C5B" w:rsidRPr="00227A83" w:rsidDel="008F2AE6" w:rsidTr="001D1D71">
        <w:trPr>
          <w:jc w:val="center"/>
          <w:del w:id="671" w:author="SCP(15)0000101r1_CR38" w:date="2017-08-09T11:37:00Z"/>
        </w:trPr>
        <w:tc>
          <w:tcPr>
            <w:tcW w:w="607" w:type="dxa"/>
            <w:vAlign w:val="center"/>
          </w:tcPr>
          <w:p w:rsidR="00121C5B" w:rsidRPr="00227A83" w:rsidDel="008F2AE6" w:rsidRDefault="00121C5B" w:rsidP="00227A83">
            <w:pPr>
              <w:pStyle w:val="TAC"/>
              <w:keepNext w:val="0"/>
              <w:keepLines w:val="0"/>
              <w:rPr>
                <w:del w:id="672" w:author="SCP(15)0000101r1_CR38" w:date="2017-08-09T11:37:00Z"/>
              </w:rPr>
            </w:pPr>
            <w:del w:id="673" w:author="SCP(15)0000101r1_CR38" w:date="2017-08-09T11:37:00Z">
              <w:r w:rsidRPr="00227A83" w:rsidDel="008F2AE6">
                <w:delText>11</w:delText>
              </w:r>
            </w:del>
          </w:p>
        </w:tc>
        <w:tc>
          <w:tcPr>
            <w:tcW w:w="1301" w:type="dxa"/>
            <w:vAlign w:val="center"/>
          </w:tcPr>
          <w:p w:rsidR="00121C5B" w:rsidRPr="00227A83" w:rsidDel="008F2AE6" w:rsidRDefault="00121C5B" w:rsidP="00227A83">
            <w:pPr>
              <w:pStyle w:val="TAC"/>
              <w:keepNext w:val="0"/>
              <w:keepLines w:val="0"/>
              <w:rPr>
                <w:del w:id="674" w:author="SCP(15)0000101r1_CR38" w:date="2017-08-09T11:37:00Z"/>
              </w:rPr>
            </w:pPr>
            <w:del w:id="675"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76" w:author="SCP(15)0000101r1_CR38" w:date="2017-08-09T11:37:00Z"/>
              </w:rPr>
            </w:pPr>
            <w:del w:id="677" w:author="SCP(15)0000101r1_CR38" w:date="2017-08-09T11:37:00Z">
              <w:r w:rsidRPr="00227A83" w:rsidDel="008F2AE6">
                <w:delText>Send ANY_GET_PARAMETER(REG_PARAM) on PIPEb.</w:delText>
              </w:r>
            </w:del>
          </w:p>
        </w:tc>
        <w:tc>
          <w:tcPr>
            <w:tcW w:w="900" w:type="dxa"/>
          </w:tcPr>
          <w:p w:rsidR="00121C5B" w:rsidRPr="00227A83" w:rsidDel="008F2AE6" w:rsidRDefault="00121C5B" w:rsidP="00227A83">
            <w:pPr>
              <w:pStyle w:val="TAC"/>
              <w:keepNext w:val="0"/>
              <w:keepLines w:val="0"/>
              <w:rPr>
                <w:del w:id="678" w:author="SCP(15)0000101r1_CR38" w:date="2017-08-09T11:37:00Z"/>
              </w:rPr>
            </w:pPr>
          </w:p>
        </w:tc>
      </w:tr>
      <w:tr w:rsidR="00121C5B" w:rsidRPr="00227A83" w:rsidDel="008F2AE6" w:rsidTr="001D1D71">
        <w:trPr>
          <w:jc w:val="center"/>
          <w:del w:id="679" w:author="SCP(15)0000101r1_CR38" w:date="2017-08-09T11:37:00Z"/>
        </w:trPr>
        <w:tc>
          <w:tcPr>
            <w:tcW w:w="607" w:type="dxa"/>
            <w:vAlign w:val="center"/>
          </w:tcPr>
          <w:p w:rsidR="00121C5B" w:rsidRPr="00227A83" w:rsidDel="008F2AE6" w:rsidRDefault="00121C5B" w:rsidP="00227A83">
            <w:pPr>
              <w:pStyle w:val="TAC"/>
              <w:keepNext w:val="0"/>
              <w:keepLines w:val="0"/>
              <w:rPr>
                <w:del w:id="680" w:author="SCP(15)0000101r1_CR38" w:date="2017-08-09T11:37:00Z"/>
              </w:rPr>
            </w:pPr>
            <w:del w:id="681" w:author="SCP(15)0000101r1_CR38" w:date="2017-08-09T11:37:00Z">
              <w:r w:rsidRPr="00227A83" w:rsidDel="008F2AE6">
                <w:delText>12</w:delText>
              </w:r>
            </w:del>
          </w:p>
        </w:tc>
        <w:tc>
          <w:tcPr>
            <w:tcW w:w="1301" w:type="dxa"/>
            <w:vAlign w:val="center"/>
          </w:tcPr>
          <w:p w:rsidR="00121C5B" w:rsidRPr="00227A83" w:rsidDel="008F2AE6" w:rsidRDefault="00121C5B" w:rsidP="00227A83">
            <w:pPr>
              <w:pStyle w:val="TAC"/>
              <w:keepNext w:val="0"/>
              <w:keepLines w:val="0"/>
              <w:rPr>
                <w:del w:id="682" w:author="SCP(15)0000101r1_CR38" w:date="2017-08-09T11:37:00Z"/>
              </w:rPr>
            </w:pPr>
            <w:del w:id="683"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84" w:author="SCP(15)0000101r1_CR38" w:date="2017-08-09T11:37:00Z"/>
              </w:rPr>
            </w:pPr>
            <w:del w:id="685" w:author="SCP(15)0000101r1_CR38" w:date="2017-08-09T11:37:00Z">
              <w:r w:rsidRPr="00227A83" w:rsidDel="008F2AE6">
                <w:delText>Send ANY_OK with parameter value equal to the default value of REG_PARAM.</w:delText>
              </w:r>
            </w:del>
          </w:p>
        </w:tc>
        <w:tc>
          <w:tcPr>
            <w:tcW w:w="900" w:type="dxa"/>
            <w:vAlign w:val="center"/>
          </w:tcPr>
          <w:p w:rsidR="00121C5B" w:rsidRPr="00227A83" w:rsidDel="008F2AE6" w:rsidRDefault="00121C5B" w:rsidP="00227A83">
            <w:pPr>
              <w:pStyle w:val="TAC"/>
              <w:keepNext w:val="0"/>
              <w:keepLines w:val="0"/>
              <w:rPr>
                <w:del w:id="686" w:author="SCP(15)0000101r1_CR38" w:date="2017-08-09T11:37:00Z"/>
              </w:rPr>
            </w:pPr>
            <w:del w:id="687" w:author="SCP(15)0000101r1_CR38" w:date="2017-08-09T11:37:00Z">
              <w:r w:rsidRPr="00227A83" w:rsidDel="008F2AE6">
                <w:delText>RQ2</w:delText>
              </w:r>
            </w:del>
          </w:p>
        </w:tc>
      </w:tr>
      <w:tr w:rsidR="00E96D63" w:rsidRPr="00227A83" w:rsidDel="008F2AE6" w:rsidTr="001D1D71">
        <w:trPr>
          <w:jc w:val="center"/>
          <w:del w:id="688" w:author="SCP(15)0000101r1_CR38" w:date="2017-08-09T11:37:00Z"/>
        </w:trPr>
        <w:tc>
          <w:tcPr>
            <w:tcW w:w="607" w:type="dxa"/>
            <w:vAlign w:val="center"/>
          </w:tcPr>
          <w:p w:rsidR="00E96D63" w:rsidRPr="00227A83" w:rsidDel="008F2AE6" w:rsidRDefault="00121C5B" w:rsidP="00227A83">
            <w:pPr>
              <w:pStyle w:val="TAC"/>
              <w:keepNext w:val="0"/>
              <w:keepLines w:val="0"/>
              <w:rPr>
                <w:del w:id="689" w:author="SCP(15)0000101r1_CR38" w:date="2017-08-09T11:37:00Z"/>
              </w:rPr>
            </w:pPr>
            <w:del w:id="690" w:author="SCP(15)0000101r1_CR38" w:date="2017-08-09T11:37:00Z">
              <w:r w:rsidRPr="00227A83" w:rsidDel="008F2AE6">
                <w:lastRenderedPageBreak/>
                <w:delText>13</w:delText>
              </w:r>
            </w:del>
          </w:p>
        </w:tc>
        <w:tc>
          <w:tcPr>
            <w:tcW w:w="1301" w:type="dxa"/>
            <w:vAlign w:val="center"/>
          </w:tcPr>
          <w:p w:rsidR="00E96D63" w:rsidRPr="00227A83" w:rsidDel="008F2AE6" w:rsidRDefault="00E96D63" w:rsidP="00227A83">
            <w:pPr>
              <w:pStyle w:val="TAC"/>
              <w:keepNext w:val="0"/>
              <w:keepLines w:val="0"/>
              <w:rPr>
                <w:del w:id="691" w:author="SCP(15)0000101r1_CR38" w:date="2017-08-09T11:37:00Z"/>
              </w:rPr>
            </w:pPr>
            <w:del w:id="692"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rsidP="00227A83">
            <w:pPr>
              <w:pStyle w:val="TAL"/>
              <w:keepNext w:val="0"/>
              <w:keepLines w:val="0"/>
              <w:rPr>
                <w:del w:id="693" w:author="SCP(15)0000101r1_CR38" w:date="2017-08-09T11:37:00Z"/>
              </w:rPr>
            </w:pPr>
            <w:del w:id="694" w:author="SCP(15)0000101r1_CR38" w:date="2017-08-09T11:37:00Z">
              <w:r w:rsidRPr="00227A83" w:rsidDel="008F2AE6">
                <w:delText xml:space="preserve">Send ANY_SET_PARAMETER(REG_PARAM) on PIPEb, with a value different from the default value, and different to the value set in step </w:delText>
              </w:r>
              <w:r w:rsidR="00121C5B" w:rsidRPr="00227A83" w:rsidDel="008F2AE6">
                <w:delText>5</w:delText>
              </w:r>
              <w:r w:rsidRPr="00227A83" w:rsidDel="008F2AE6">
                <w:delText>.</w:delText>
              </w:r>
            </w:del>
          </w:p>
        </w:tc>
        <w:tc>
          <w:tcPr>
            <w:tcW w:w="900" w:type="dxa"/>
          </w:tcPr>
          <w:p w:rsidR="00E96D63" w:rsidRPr="00227A83" w:rsidDel="008F2AE6" w:rsidRDefault="00E96D63" w:rsidP="00227A83">
            <w:pPr>
              <w:pStyle w:val="TAC"/>
              <w:keepNext w:val="0"/>
              <w:keepLines w:val="0"/>
              <w:rPr>
                <w:del w:id="695" w:author="SCP(15)0000101r1_CR38" w:date="2017-08-09T11:37:00Z"/>
              </w:rPr>
            </w:pPr>
          </w:p>
        </w:tc>
      </w:tr>
      <w:tr w:rsidR="00E96D63" w:rsidRPr="00227A83" w:rsidDel="008F2AE6" w:rsidTr="001D1D71">
        <w:trPr>
          <w:jc w:val="center"/>
          <w:del w:id="696" w:author="SCP(15)0000101r1_CR38" w:date="2017-08-09T11:37:00Z"/>
        </w:trPr>
        <w:tc>
          <w:tcPr>
            <w:tcW w:w="607" w:type="dxa"/>
            <w:vAlign w:val="center"/>
          </w:tcPr>
          <w:p w:rsidR="00E96D63" w:rsidRPr="00227A83" w:rsidDel="008F2AE6" w:rsidRDefault="00121C5B" w:rsidP="00227A83">
            <w:pPr>
              <w:pStyle w:val="TAC"/>
              <w:keepNext w:val="0"/>
              <w:keepLines w:val="0"/>
              <w:rPr>
                <w:del w:id="697" w:author="SCP(15)0000101r1_CR38" w:date="2017-08-09T11:37:00Z"/>
              </w:rPr>
            </w:pPr>
            <w:del w:id="698" w:author="SCP(15)0000101r1_CR38" w:date="2017-08-09T11:37:00Z">
              <w:r w:rsidRPr="00227A83" w:rsidDel="008F2AE6">
                <w:delText>14</w:delText>
              </w:r>
            </w:del>
          </w:p>
        </w:tc>
        <w:tc>
          <w:tcPr>
            <w:tcW w:w="1301" w:type="dxa"/>
            <w:vAlign w:val="center"/>
          </w:tcPr>
          <w:p w:rsidR="00E96D63" w:rsidRPr="00227A83" w:rsidDel="008F2AE6" w:rsidRDefault="00E96D63" w:rsidP="00227A83">
            <w:pPr>
              <w:pStyle w:val="TAC"/>
              <w:keepNext w:val="0"/>
              <w:keepLines w:val="0"/>
              <w:rPr>
                <w:del w:id="699" w:author="SCP(15)0000101r1_CR38" w:date="2017-08-09T11:37:00Z"/>
              </w:rPr>
            </w:pPr>
            <w:del w:id="700"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rsidP="00227A83">
            <w:pPr>
              <w:pStyle w:val="TAL"/>
              <w:keepNext w:val="0"/>
              <w:keepLines w:val="0"/>
              <w:rPr>
                <w:del w:id="701" w:author="SCP(15)0000101r1_CR38" w:date="2017-08-09T11:37:00Z"/>
              </w:rPr>
            </w:pPr>
            <w:del w:id="702" w:author="SCP(15)0000101r1_CR38" w:date="2017-08-09T11:37:00Z">
              <w:r w:rsidRPr="00227A83" w:rsidDel="008F2AE6">
                <w:delText>Send ANY_OK (parameters are not checked).</w:delText>
              </w:r>
            </w:del>
          </w:p>
        </w:tc>
        <w:tc>
          <w:tcPr>
            <w:tcW w:w="900" w:type="dxa"/>
          </w:tcPr>
          <w:p w:rsidR="00E96D63" w:rsidRPr="00227A83" w:rsidDel="008F2AE6" w:rsidRDefault="00E96D63" w:rsidP="00227A83">
            <w:pPr>
              <w:pStyle w:val="TAC"/>
              <w:keepNext w:val="0"/>
              <w:keepLines w:val="0"/>
              <w:rPr>
                <w:del w:id="703" w:author="SCP(15)0000101r1_CR38" w:date="2017-08-09T11:37:00Z"/>
              </w:rPr>
            </w:pPr>
          </w:p>
        </w:tc>
      </w:tr>
      <w:tr w:rsidR="00E96D63" w:rsidRPr="00227A83" w:rsidDel="008F2AE6" w:rsidTr="001D1D71">
        <w:trPr>
          <w:jc w:val="center"/>
          <w:del w:id="704" w:author="SCP(15)0000101r1_CR38" w:date="2017-08-09T11:37:00Z"/>
        </w:trPr>
        <w:tc>
          <w:tcPr>
            <w:tcW w:w="607" w:type="dxa"/>
            <w:vAlign w:val="center"/>
          </w:tcPr>
          <w:p w:rsidR="00E96D63" w:rsidRPr="00227A83" w:rsidDel="008F2AE6" w:rsidRDefault="00121C5B" w:rsidP="00227A83">
            <w:pPr>
              <w:pStyle w:val="TAC"/>
              <w:keepNext w:val="0"/>
              <w:keepLines w:val="0"/>
              <w:rPr>
                <w:del w:id="705" w:author="SCP(15)0000101r1_CR38" w:date="2017-08-09T11:37:00Z"/>
              </w:rPr>
            </w:pPr>
            <w:del w:id="706" w:author="SCP(15)0000101r1_CR38" w:date="2017-08-09T11:37:00Z">
              <w:r w:rsidRPr="00227A83" w:rsidDel="008F2AE6">
                <w:delText>15</w:delText>
              </w:r>
            </w:del>
          </w:p>
        </w:tc>
        <w:tc>
          <w:tcPr>
            <w:tcW w:w="1301" w:type="dxa"/>
            <w:vAlign w:val="center"/>
          </w:tcPr>
          <w:p w:rsidR="00E96D63" w:rsidRPr="00227A83" w:rsidDel="008F2AE6" w:rsidRDefault="00E96D63" w:rsidP="00227A83">
            <w:pPr>
              <w:pStyle w:val="TAC"/>
              <w:keepNext w:val="0"/>
              <w:keepLines w:val="0"/>
              <w:rPr>
                <w:del w:id="707" w:author="SCP(15)0000101r1_CR38" w:date="2017-08-09T11:37:00Z"/>
              </w:rPr>
            </w:pPr>
            <w:del w:id="708"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rsidP="00227A83">
            <w:pPr>
              <w:pStyle w:val="TAL"/>
              <w:keepNext w:val="0"/>
              <w:keepLines w:val="0"/>
              <w:rPr>
                <w:del w:id="709" w:author="SCP(15)0000101r1_CR38" w:date="2017-08-09T11:37:00Z"/>
              </w:rPr>
            </w:pPr>
            <w:del w:id="710" w:author="SCP(15)0000101r1_CR38" w:date="2017-08-09T11:37:00Z">
              <w:r w:rsidRPr="00227A83" w:rsidDel="008F2AE6">
                <w:delText>Send ANY_GET_PARAMETER(REG_PARAM) on PIPEa.</w:delText>
              </w:r>
            </w:del>
          </w:p>
        </w:tc>
        <w:tc>
          <w:tcPr>
            <w:tcW w:w="900" w:type="dxa"/>
          </w:tcPr>
          <w:p w:rsidR="00E96D63" w:rsidRPr="00227A83" w:rsidDel="008F2AE6" w:rsidRDefault="00E96D63" w:rsidP="00227A83">
            <w:pPr>
              <w:pStyle w:val="TAC"/>
              <w:keepNext w:val="0"/>
              <w:keepLines w:val="0"/>
              <w:rPr>
                <w:del w:id="711" w:author="SCP(15)0000101r1_CR38" w:date="2017-08-09T11:37:00Z"/>
              </w:rPr>
            </w:pPr>
          </w:p>
        </w:tc>
      </w:tr>
      <w:tr w:rsidR="00E96D63" w:rsidRPr="00227A83" w:rsidDel="008F2AE6" w:rsidTr="001D1D71">
        <w:trPr>
          <w:jc w:val="center"/>
          <w:del w:id="712" w:author="SCP(15)0000101r1_CR38" w:date="2017-08-09T11:37:00Z"/>
        </w:trPr>
        <w:tc>
          <w:tcPr>
            <w:tcW w:w="607" w:type="dxa"/>
            <w:vAlign w:val="center"/>
          </w:tcPr>
          <w:p w:rsidR="00E96D63" w:rsidRPr="00227A83" w:rsidDel="008F2AE6" w:rsidRDefault="00121C5B" w:rsidP="00227A83">
            <w:pPr>
              <w:pStyle w:val="TAC"/>
              <w:keepNext w:val="0"/>
              <w:keepLines w:val="0"/>
              <w:rPr>
                <w:del w:id="713" w:author="SCP(15)0000101r1_CR38" w:date="2017-08-09T11:37:00Z"/>
              </w:rPr>
            </w:pPr>
            <w:del w:id="714" w:author="SCP(15)0000101r1_CR38" w:date="2017-08-09T11:37:00Z">
              <w:r w:rsidRPr="00227A83" w:rsidDel="008F2AE6">
                <w:delText>16</w:delText>
              </w:r>
            </w:del>
          </w:p>
        </w:tc>
        <w:tc>
          <w:tcPr>
            <w:tcW w:w="1301" w:type="dxa"/>
            <w:vAlign w:val="center"/>
          </w:tcPr>
          <w:p w:rsidR="00E96D63" w:rsidRPr="00227A83" w:rsidDel="008F2AE6" w:rsidRDefault="00E96D63" w:rsidP="00227A83">
            <w:pPr>
              <w:pStyle w:val="TAC"/>
              <w:keepNext w:val="0"/>
              <w:keepLines w:val="0"/>
              <w:rPr>
                <w:del w:id="715" w:author="SCP(15)0000101r1_CR38" w:date="2017-08-09T11:37:00Z"/>
              </w:rPr>
            </w:pPr>
            <w:del w:id="716"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rsidP="00227A83">
            <w:pPr>
              <w:pStyle w:val="TAL"/>
              <w:keepNext w:val="0"/>
              <w:keepLines w:val="0"/>
              <w:rPr>
                <w:del w:id="717" w:author="SCP(15)0000101r1_CR38" w:date="2017-08-09T11:37:00Z"/>
              </w:rPr>
            </w:pPr>
            <w:del w:id="718" w:author="SCP(15)0000101r1_CR38" w:date="2017-08-09T11:37:00Z">
              <w:r w:rsidRPr="00227A83" w:rsidDel="008F2AE6">
                <w:delText xml:space="preserve">Send ANY_OK with parameter value equal to the value set in step </w:delText>
              </w:r>
              <w:r w:rsidR="00121C5B" w:rsidRPr="00227A83" w:rsidDel="008F2AE6">
                <w:delText>5</w:delText>
              </w:r>
              <w:r w:rsidRPr="00227A83" w:rsidDel="008F2AE6">
                <w:delText>.</w:delText>
              </w:r>
            </w:del>
          </w:p>
        </w:tc>
        <w:tc>
          <w:tcPr>
            <w:tcW w:w="900" w:type="dxa"/>
          </w:tcPr>
          <w:p w:rsidR="00E96D63" w:rsidRPr="00227A83" w:rsidDel="008F2AE6" w:rsidRDefault="00E96D63" w:rsidP="00227A83">
            <w:pPr>
              <w:pStyle w:val="TAC"/>
              <w:keepNext w:val="0"/>
              <w:keepLines w:val="0"/>
              <w:rPr>
                <w:del w:id="719" w:author="SCP(15)0000101r1_CR38" w:date="2017-08-09T11:37:00Z"/>
              </w:rPr>
            </w:pPr>
            <w:del w:id="720" w:author="SCP(15)0000101r1_CR38" w:date="2017-08-09T11:37:00Z">
              <w:r w:rsidRPr="00227A83" w:rsidDel="008F2AE6">
                <w:delText>RQ2</w:delText>
              </w:r>
            </w:del>
          </w:p>
        </w:tc>
      </w:tr>
    </w:tbl>
    <w:p w:rsidR="00E96D63" w:rsidRPr="00227A83" w:rsidRDefault="00E96D63" w:rsidP="00227A83"/>
    <w:p w:rsidR="00E96D63" w:rsidRPr="00227A83" w:rsidRDefault="00E96D63" w:rsidP="00DE2E5E">
      <w:pPr>
        <w:pStyle w:val="Heading4"/>
      </w:pPr>
      <w:bookmarkStart w:id="721" w:name="_Toc415143184"/>
      <w:bookmarkStart w:id="722" w:name="_Toc415216182"/>
      <w:r w:rsidRPr="00227A83">
        <w:t>5.1.5.3</w:t>
      </w:r>
      <w:r w:rsidRPr="00227A83">
        <w:tab/>
      </w:r>
      <w:del w:id="723" w:author="SCP(15)0000101r1_CR38" w:date="2017-08-09T11:37:00Z">
        <w:r w:rsidRPr="00227A83" w:rsidDel="008F2AE6">
          <w:delText>Test case 2: registry deletion</w:delText>
        </w:r>
      </w:del>
      <w:bookmarkEnd w:id="721"/>
      <w:bookmarkEnd w:id="722"/>
      <w:ins w:id="724" w:author="SCP(15)0000101r1_CR38" w:date="2017-08-09T11:37:00Z">
        <w:r w:rsidR="008F2AE6">
          <w:t>Void</w:t>
        </w:r>
      </w:ins>
    </w:p>
    <w:p w:rsidR="00E96D63" w:rsidRPr="00227A83" w:rsidDel="008F2AE6" w:rsidRDefault="00E96D63" w:rsidP="00DE2E5E">
      <w:pPr>
        <w:pStyle w:val="Heading5"/>
        <w:rPr>
          <w:del w:id="725" w:author="SCP(15)0000101r1_CR38" w:date="2017-08-09T11:37:00Z"/>
        </w:rPr>
      </w:pPr>
      <w:bookmarkStart w:id="726" w:name="_Toc415143185"/>
      <w:bookmarkStart w:id="727" w:name="_Toc415216183"/>
      <w:del w:id="728" w:author="SCP(15)0000101r1_CR38" w:date="2017-08-09T11:37:00Z">
        <w:r w:rsidRPr="00227A83" w:rsidDel="008F2AE6">
          <w:delText>5.1.5.3.1</w:delText>
        </w:r>
        <w:r w:rsidRPr="00227A83" w:rsidDel="008F2AE6">
          <w:tab/>
          <w:delText>Test execution</w:delText>
        </w:r>
        <w:bookmarkEnd w:id="726"/>
        <w:bookmarkEnd w:id="727"/>
      </w:del>
    </w:p>
    <w:p w:rsidR="00E96D63" w:rsidRPr="00227A83" w:rsidDel="008F2AE6" w:rsidRDefault="00E96D63">
      <w:pPr>
        <w:rPr>
          <w:del w:id="729" w:author="SCP(15)0000101r1_CR38" w:date="2017-08-09T11:37:00Z"/>
        </w:rPr>
      </w:pPr>
      <w:del w:id="730" w:author="SCP(15)0000101r1_CR38" w:date="2017-08-09T11:37:00Z">
        <w:r w:rsidRPr="00227A83" w:rsidDel="008F2AE6">
          <w:delText>Assignment of terms to entities referenced in SR2: G</w:delText>
        </w:r>
        <w:r w:rsidRPr="00227A83" w:rsidDel="008F2AE6">
          <w:rPr>
            <w:position w:val="-6"/>
            <w:sz w:val="16"/>
          </w:rPr>
          <w:delText>ID</w:delText>
        </w:r>
        <w:r w:rsidRPr="00227A83" w:rsidDel="008F2AE6">
          <w:delText xml:space="preserve"> of gate = GATE_X, registry parameter </w:delText>
        </w:r>
        <w:r w:rsidR="0045621A" w:rsidRPr="00227A83" w:rsidDel="008F2AE6">
          <w:br/>
        </w:r>
        <w:r w:rsidRPr="00227A83" w:rsidDel="008F2AE6">
          <w:delText>identifier = REG_PARAM.</w:delText>
        </w:r>
      </w:del>
    </w:p>
    <w:p w:rsidR="00E96D63" w:rsidRPr="00227A83" w:rsidDel="008F2AE6" w:rsidRDefault="00E96D63" w:rsidP="00DE2E5E">
      <w:pPr>
        <w:pStyle w:val="Heading5"/>
        <w:rPr>
          <w:del w:id="731" w:author="SCP(15)0000101r1_CR38" w:date="2017-08-09T11:37:00Z"/>
        </w:rPr>
      </w:pPr>
      <w:bookmarkStart w:id="732" w:name="_Toc415143186"/>
      <w:bookmarkStart w:id="733" w:name="_Toc415216184"/>
      <w:del w:id="734" w:author="SCP(15)0000101r1_CR38" w:date="2017-08-09T11:37:00Z">
        <w:r w:rsidRPr="00227A83" w:rsidDel="008F2AE6">
          <w:delText>5.1.5.3.2</w:delText>
        </w:r>
        <w:r w:rsidRPr="00227A83" w:rsidDel="008F2AE6">
          <w:tab/>
          <w:delText>Initial conditions</w:delText>
        </w:r>
        <w:bookmarkEnd w:id="732"/>
        <w:bookmarkEnd w:id="733"/>
      </w:del>
    </w:p>
    <w:p w:rsidR="00E96D63" w:rsidRPr="00227A83" w:rsidDel="008F2AE6" w:rsidRDefault="00E96D63">
      <w:pPr>
        <w:pStyle w:val="B1"/>
        <w:rPr>
          <w:del w:id="735" w:author="SCP(15)0000101r1_CR38" w:date="2017-08-09T11:37:00Z"/>
        </w:rPr>
      </w:pPr>
      <w:del w:id="736" w:author="SCP(15)0000101r1_CR38" w:date="2017-08-09T11:37:00Z">
        <w:r w:rsidRPr="00227A83" w:rsidDel="008F2AE6">
          <w:delText>The HCI interface is idle; i.e. no further communication is expected.</w:delText>
        </w:r>
      </w:del>
    </w:p>
    <w:p w:rsidR="00E96D63" w:rsidRPr="00227A83" w:rsidDel="008F2AE6" w:rsidRDefault="00E96D63">
      <w:pPr>
        <w:pStyle w:val="B1"/>
        <w:rPr>
          <w:del w:id="737" w:author="SCP(15)0000101r1_CR38" w:date="2017-08-09T11:37:00Z"/>
        </w:rPr>
      </w:pPr>
      <w:del w:id="738" w:author="SCP(15)0000101r1_CR38" w:date="2017-08-09T11:37:00Z">
        <w:r w:rsidRPr="00227A83" w:rsidDel="008F2AE6">
          <w:delText>PIPE</w:delText>
        </w:r>
        <w:r w:rsidRPr="00227A83" w:rsidDel="008F2AE6">
          <w:rPr>
            <w:position w:val="-6"/>
            <w:sz w:val="14"/>
          </w:rPr>
          <w:delText>1</w:delText>
        </w:r>
        <w:r w:rsidRPr="00227A83" w:rsidDel="008F2AE6">
          <w:delText xml:space="preserve"> is open.</w:delText>
        </w:r>
      </w:del>
    </w:p>
    <w:p w:rsidR="00E96D63" w:rsidRPr="00227A83" w:rsidDel="008F2AE6" w:rsidRDefault="00E96D63" w:rsidP="00DE2E5E">
      <w:pPr>
        <w:pStyle w:val="Heading5"/>
        <w:rPr>
          <w:del w:id="739" w:author="SCP(15)0000101r1_CR38" w:date="2017-08-09T11:37:00Z"/>
        </w:rPr>
      </w:pPr>
      <w:bookmarkStart w:id="740" w:name="_Toc415143187"/>
      <w:bookmarkStart w:id="741" w:name="_Toc415216185"/>
      <w:del w:id="742" w:author="SCP(15)0000101r1_CR38" w:date="2017-08-09T11:37:00Z">
        <w:r w:rsidRPr="00227A83" w:rsidDel="008F2AE6">
          <w:delText>5.</w:delText>
        </w:r>
        <w:r w:rsidR="00121C5B" w:rsidRPr="00227A83" w:rsidDel="008F2AE6">
          <w:delText>1</w:delText>
        </w:r>
        <w:r w:rsidRPr="00227A83" w:rsidDel="008F2AE6">
          <w:delText>.5.3.3</w:delText>
        </w:r>
        <w:r w:rsidRPr="00227A83" w:rsidDel="008F2AE6">
          <w:tab/>
          <w:delText>Test procedure</w:delText>
        </w:r>
        <w:bookmarkEnd w:id="740"/>
        <w:bookmarkEnd w:id="741"/>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1D1D71">
        <w:trPr>
          <w:jc w:val="center"/>
          <w:del w:id="743" w:author="SCP(15)0000101r1_CR38" w:date="2017-08-09T11:37:00Z"/>
        </w:trPr>
        <w:tc>
          <w:tcPr>
            <w:tcW w:w="607" w:type="dxa"/>
          </w:tcPr>
          <w:p w:rsidR="00E96D63" w:rsidRPr="00227A83" w:rsidDel="008F2AE6" w:rsidRDefault="00E96D63">
            <w:pPr>
              <w:pStyle w:val="TAH"/>
              <w:rPr>
                <w:del w:id="744" w:author="SCP(15)0000101r1_CR38" w:date="2017-08-09T11:37:00Z"/>
              </w:rPr>
            </w:pPr>
            <w:del w:id="745" w:author="SCP(15)0000101r1_CR38" w:date="2017-08-09T11:37:00Z">
              <w:r w:rsidRPr="00227A83" w:rsidDel="008F2AE6">
                <w:delText>Step</w:delText>
              </w:r>
            </w:del>
          </w:p>
        </w:tc>
        <w:tc>
          <w:tcPr>
            <w:tcW w:w="1301" w:type="dxa"/>
          </w:tcPr>
          <w:p w:rsidR="00E96D63" w:rsidRPr="00227A83" w:rsidDel="008F2AE6" w:rsidRDefault="00E96D63">
            <w:pPr>
              <w:pStyle w:val="TAH"/>
              <w:rPr>
                <w:del w:id="746" w:author="SCP(15)0000101r1_CR38" w:date="2017-08-09T11:37:00Z"/>
              </w:rPr>
            </w:pPr>
            <w:del w:id="747" w:author="SCP(15)0000101r1_CR38" w:date="2017-08-09T11:37:00Z">
              <w:r w:rsidRPr="00227A83" w:rsidDel="008F2AE6">
                <w:delText>Direction</w:delText>
              </w:r>
            </w:del>
          </w:p>
        </w:tc>
        <w:tc>
          <w:tcPr>
            <w:tcW w:w="6300" w:type="dxa"/>
          </w:tcPr>
          <w:p w:rsidR="00E96D63" w:rsidRPr="00227A83" w:rsidDel="008F2AE6" w:rsidRDefault="00E96D63">
            <w:pPr>
              <w:pStyle w:val="TAH"/>
              <w:rPr>
                <w:del w:id="748" w:author="SCP(15)0000101r1_CR38" w:date="2017-08-09T11:37:00Z"/>
              </w:rPr>
            </w:pPr>
            <w:del w:id="749" w:author="SCP(15)0000101r1_CR38" w:date="2017-08-09T11:37:00Z">
              <w:r w:rsidRPr="00227A83" w:rsidDel="008F2AE6">
                <w:delText>Description</w:delText>
              </w:r>
            </w:del>
          </w:p>
        </w:tc>
        <w:tc>
          <w:tcPr>
            <w:tcW w:w="900" w:type="dxa"/>
          </w:tcPr>
          <w:p w:rsidR="00E96D63" w:rsidRPr="00227A83" w:rsidDel="008F2AE6" w:rsidRDefault="00E96D63">
            <w:pPr>
              <w:pStyle w:val="TAH"/>
              <w:rPr>
                <w:del w:id="750" w:author="SCP(15)0000101r1_CR38" w:date="2017-08-09T11:37:00Z"/>
              </w:rPr>
            </w:pPr>
            <w:del w:id="751" w:author="SCP(15)0000101r1_CR38" w:date="2017-08-09T11:37:00Z">
              <w:r w:rsidRPr="00227A83" w:rsidDel="008F2AE6">
                <w:delText>RQ</w:delText>
              </w:r>
            </w:del>
          </w:p>
        </w:tc>
      </w:tr>
      <w:tr w:rsidR="00121C5B" w:rsidRPr="00227A83" w:rsidDel="008F2AE6" w:rsidTr="001D1D71">
        <w:trPr>
          <w:jc w:val="center"/>
          <w:del w:id="752" w:author="SCP(15)0000101r1_CR38" w:date="2017-08-09T11:37:00Z"/>
        </w:trPr>
        <w:tc>
          <w:tcPr>
            <w:tcW w:w="607" w:type="dxa"/>
            <w:vAlign w:val="center"/>
          </w:tcPr>
          <w:p w:rsidR="00121C5B" w:rsidRPr="00227A83" w:rsidDel="008F2AE6" w:rsidRDefault="00121C5B" w:rsidP="00737521">
            <w:pPr>
              <w:pStyle w:val="TAC"/>
              <w:rPr>
                <w:del w:id="753" w:author="SCP(15)0000101r1_CR38" w:date="2017-08-09T11:37:00Z"/>
              </w:rPr>
            </w:pPr>
            <w:del w:id="754" w:author="SCP(15)0000101r1_CR38" w:date="2017-08-09T11:37:00Z">
              <w:r w:rsidRPr="00227A83" w:rsidDel="008F2AE6">
                <w:delText>1</w:delText>
              </w:r>
            </w:del>
          </w:p>
        </w:tc>
        <w:tc>
          <w:tcPr>
            <w:tcW w:w="1301" w:type="dxa"/>
            <w:vAlign w:val="center"/>
          </w:tcPr>
          <w:p w:rsidR="00121C5B" w:rsidRPr="00227A83" w:rsidDel="008F2AE6" w:rsidRDefault="00121C5B" w:rsidP="00EA7667">
            <w:pPr>
              <w:pStyle w:val="TAC"/>
              <w:rPr>
                <w:del w:id="755" w:author="SCP(15)0000101r1_CR38" w:date="2017-08-09T11:37:00Z"/>
              </w:rPr>
            </w:pPr>
            <w:del w:id="756"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57" w:author="SCP(15)0000101r1_CR38" w:date="2017-08-09T11:37:00Z"/>
              </w:rPr>
            </w:pPr>
            <w:del w:id="758"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PIPEa.</w:delText>
              </w:r>
            </w:del>
          </w:p>
        </w:tc>
        <w:tc>
          <w:tcPr>
            <w:tcW w:w="900" w:type="dxa"/>
          </w:tcPr>
          <w:p w:rsidR="00121C5B" w:rsidRPr="00227A83" w:rsidDel="008F2AE6" w:rsidRDefault="00121C5B">
            <w:pPr>
              <w:pStyle w:val="TAC"/>
              <w:rPr>
                <w:del w:id="759" w:author="SCP(15)0000101r1_CR38" w:date="2017-08-09T11:37:00Z"/>
              </w:rPr>
            </w:pPr>
          </w:p>
        </w:tc>
      </w:tr>
      <w:tr w:rsidR="00121C5B" w:rsidRPr="00227A83" w:rsidDel="008F2AE6" w:rsidTr="001D1D71">
        <w:trPr>
          <w:jc w:val="center"/>
          <w:del w:id="760" w:author="SCP(15)0000101r1_CR38" w:date="2017-08-09T11:37:00Z"/>
        </w:trPr>
        <w:tc>
          <w:tcPr>
            <w:tcW w:w="607" w:type="dxa"/>
            <w:vAlign w:val="center"/>
          </w:tcPr>
          <w:p w:rsidR="00121C5B" w:rsidRPr="00227A83" w:rsidDel="008F2AE6" w:rsidRDefault="00121C5B" w:rsidP="00737521">
            <w:pPr>
              <w:pStyle w:val="TAC"/>
              <w:rPr>
                <w:del w:id="761" w:author="SCP(15)0000101r1_CR38" w:date="2017-08-09T11:37:00Z"/>
              </w:rPr>
            </w:pPr>
            <w:del w:id="762" w:author="SCP(15)0000101r1_CR38" w:date="2017-08-09T11:37:00Z">
              <w:r w:rsidRPr="00227A83" w:rsidDel="008F2AE6">
                <w:delText>2</w:delText>
              </w:r>
            </w:del>
          </w:p>
        </w:tc>
        <w:tc>
          <w:tcPr>
            <w:tcW w:w="1301" w:type="dxa"/>
            <w:vAlign w:val="center"/>
          </w:tcPr>
          <w:p w:rsidR="00121C5B" w:rsidRPr="00227A83" w:rsidDel="008F2AE6" w:rsidRDefault="00121C5B" w:rsidP="00EA7667">
            <w:pPr>
              <w:pStyle w:val="TAC"/>
              <w:rPr>
                <w:del w:id="763" w:author="SCP(15)0000101r1_CR38" w:date="2017-08-09T11:37:00Z"/>
              </w:rPr>
            </w:pPr>
            <w:del w:id="764"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65" w:author="SCP(15)0000101r1_CR38" w:date="2017-08-09T11:37:00Z"/>
              </w:rPr>
            </w:pPr>
            <w:del w:id="766"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67" w:author="SCP(15)0000101r1_CR38" w:date="2017-08-09T11:37:00Z"/>
              </w:rPr>
            </w:pPr>
          </w:p>
        </w:tc>
      </w:tr>
      <w:tr w:rsidR="00121C5B" w:rsidRPr="00227A83" w:rsidDel="008F2AE6" w:rsidTr="001D1D71">
        <w:trPr>
          <w:jc w:val="center"/>
          <w:del w:id="768" w:author="SCP(15)0000101r1_CR38" w:date="2017-08-09T11:37:00Z"/>
        </w:trPr>
        <w:tc>
          <w:tcPr>
            <w:tcW w:w="607" w:type="dxa"/>
            <w:vAlign w:val="center"/>
          </w:tcPr>
          <w:p w:rsidR="00121C5B" w:rsidRPr="00227A83" w:rsidDel="008F2AE6" w:rsidRDefault="00121C5B" w:rsidP="00737521">
            <w:pPr>
              <w:pStyle w:val="TAC"/>
              <w:rPr>
                <w:del w:id="769" w:author="SCP(15)0000101r1_CR38" w:date="2017-08-09T11:37:00Z"/>
              </w:rPr>
            </w:pPr>
            <w:del w:id="770" w:author="SCP(15)0000101r1_CR38" w:date="2017-08-09T11:37:00Z">
              <w:r w:rsidRPr="00227A83" w:rsidDel="008F2AE6">
                <w:delText>3</w:delText>
              </w:r>
            </w:del>
          </w:p>
        </w:tc>
        <w:tc>
          <w:tcPr>
            <w:tcW w:w="1301" w:type="dxa"/>
            <w:vAlign w:val="center"/>
          </w:tcPr>
          <w:p w:rsidR="00121C5B" w:rsidRPr="00227A83" w:rsidDel="008F2AE6" w:rsidRDefault="00121C5B" w:rsidP="00EA7667">
            <w:pPr>
              <w:pStyle w:val="TAC"/>
              <w:rPr>
                <w:del w:id="771" w:author="SCP(15)0000101r1_CR38" w:date="2017-08-09T11:37:00Z"/>
              </w:rPr>
            </w:pPr>
            <w:del w:id="772"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73" w:author="SCP(15)0000101r1_CR38" w:date="2017-08-09T11:37:00Z"/>
              </w:rPr>
            </w:pPr>
            <w:del w:id="774" w:author="SCP(15)0000101r1_CR38" w:date="2017-08-09T11:37:00Z">
              <w:r w:rsidRPr="00227A83" w:rsidDel="008F2AE6">
                <w:delText>Send ANY_OPEN_PIPE on PIPEa.</w:delText>
              </w:r>
            </w:del>
          </w:p>
        </w:tc>
        <w:tc>
          <w:tcPr>
            <w:tcW w:w="900" w:type="dxa"/>
          </w:tcPr>
          <w:p w:rsidR="00121C5B" w:rsidRPr="00227A83" w:rsidDel="008F2AE6" w:rsidRDefault="00121C5B">
            <w:pPr>
              <w:pStyle w:val="TAC"/>
              <w:rPr>
                <w:del w:id="775" w:author="SCP(15)0000101r1_CR38" w:date="2017-08-09T11:37:00Z"/>
              </w:rPr>
            </w:pPr>
          </w:p>
        </w:tc>
      </w:tr>
      <w:tr w:rsidR="00121C5B" w:rsidRPr="00227A83" w:rsidDel="008F2AE6" w:rsidTr="001D1D71">
        <w:trPr>
          <w:jc w:val="center"/>
          <w:del w:id="776" w:author="SCP(15)0000101r1_CR38" w:date="2017-08-09T11:37:00Z"/>
        </w:trPr>
        <w:tc>
          <w:tcPr>
            <w:tcW w:w="607" w:type="dxa"/>
            <w:vAlign w:val="center"/>
          </w:tcPr>
          <w:p w:rsidR="00121C5B" w:rsidRPr="00227A83" w:rsidDel="008F2AE6" w:rsidRDefault="00121C5B" w:rsidP="00737521">
            <w:pPr>
              <w:pStyle w:val="TAC"/>
              <w:rPr>
                <w:del w:id="777" w:author="SCP(15)0000101r1_CR38" w:date="2017-08-09T11:37:00Z"/>
              </w:rPr>
            </w:pPr>
            <w:del w:id="778" w:author="SCP(15)0000101r1_CR38" w:date="2017-08-09T11:37:00Z">
              <w:r w:rsidRPr="00227A83" w:rsidDel="008F2AE6">
                <w:delText>4</w:delText>
              </w:r>
            </w:del>
          </w:p>
        </w:tc>
        <w:tc>
          <w:tcPr>
            <w:tcW w:w="1301" w:type="dxa"/>
            <w:vAlign w:val="center"/>
          </w:tcPr>
          <w:p w:rsidR="00121C5B" w:rsidRPr="00227A83" w:rsidDel="008F2AE6" w:rsidRDefault="00121C5B" w:rsidP="00EA7667">
            <w:pPr>
              <w:pStyle w:val="TAC"/>
              <w:rPr>
                <w:del w:id="779" w:author="SCP(15)0000101r1_CR38" w:date="2017-08-09T11:37:00Z"/>
              </w:rPr>
            </w:pPr>
            <w:del w:id="780"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81" w:author="SCP(15)0000101r1_CR38" w:date="2017-08-09T11:37:00Z"/>
              </w:rPr>
            </w:pPr>
            <w:del w:id="782" w:author="SCP(15)0000101r1_CR38" w:date="2017-08-09T11:37:00Z">
              <w:r w:rsidRPr="00227A83" w:rsidDel="008F2AE6">
                <w:delText>Send ANY_OK (parameters are not checked)</w:delText>
              </w:r>
              <w:r w:rsidR="007F2FD6" w:rsidRPr="00227A83" w:rsidDel="008F2AE6">
                <w:delText>.</w:delText>
              </w:r>
            </w:del>
          </w:p>
        </w:tc>
        <w:tc>
          <w:tcPr>
            <w:tcW w:w="900" w:type="dxa"/>
          </w:tcPr>
          <w:p w:rsidR="00121C5B" w:rsidRPr="00227A83" w:rsidDel="008F2AE6" w:rsidRDefault="00121C5B">
            <w:pPr>
              <w:pStyle w:val="TAC"/>
              <w:rPr>
                <w:del w:id="783" w:author="SCP(15)0000101r1_CR38" w:date="2017-08-09T11:37:00Z"/>
              </w:rPr>
            </w:pPr>
          </w:p>
        </w:tc>
      </w:tr>
      <w:tr w:rsidR="00121C5B" w:rsidRPr="00227A83" w:rsidDel="008F2AE6" w:rsidTr="001D1D71">
        <w:trPr>
          <w:jc w:val="center"/>
          <w:del w:id="784" w:author="SCP(15)0000101r1_CR38" w:date="2017-08-09T11:37:00Z"/>
        </w:trPr>
        <w:tc>
          <w:tcPr>
            <w:tcW w:w="607" w:type="dxa"/>
            <w:vAlign w:val="center"/>
          </w:tcPr>
          <w:p w:rsidR="00121C5B" w:rsidRPr="00227A83" w:rsidDel="008F2AE6" w:rsidRDefault="00121C5B" w:rsidP="00737521">
            <w:pPr>
              <w:pStyle w:val="TAC"/>
              <w:rPr>
                <w:del w:id="785" w:author="SCP(15)0000101r1_CR38" w:date="2017-08-09T11:37:00Z"/>
              </w:rPr>
            </w:pPr>
            <w:del w:id="786" w:author="SCP(15)0000101r1_CR38" w:date="2017-08-09T11:37:00Z">
              <w:r w:rsidRPr="00227A83" w:rsidDel="008F2AE6">
                <w:delText>5</w:delText>
              </w:r>
            </w:del>
          </w:p>
        </w:tc>
        <w:tc>
          <w:tcPr>
            <w:tcW w:w="1301" w:type="dxa"/>
            <w:vAlign w:val="center"/>
          </w:tcPr>
          <w:p w:rsidR="00121C5B" w:rsidRPr="00227A83" w:rsidDel="008F2AE6" w:rsidRDefault="00121C5B" w:rsidP="00EA7667">
            <w:pPr>
              <w:pStyle w:val="TAC"/>
              <w:rPr>
                <w:del w:id="787" w:author="SCP(15)0000101r1_CR38" w:date="2017-08-09T11:37:00Z"/>
              </w:rPr>
            </w:pPr>
            <w:del w:id="788"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89" w:author="SCP(15)0000101r1_CR38" w:date="2017-08-09T11:37:00Z"/>
              </w:rPr>
            </w:pPr>
            <w:del w:id="790" w:author="SCP(15)0000101r1_CR38" w:date="2017-08-09T11:37:00Z">
              <w:r w:rsidRPr="00227A83" w:rsidDel="008F2AE6">
                <w:delText>Send ANY_SET_PARAMETER(REG_PARAM) on PIPEa, with a value different from the default value.</w:delText>
              </w:r>
            </w:del>
          </w:p>
        </w:tc>
        <w:tc>
          <w:tcPr>
            <w:tcW w:w="900" w:type="dxa"/>
          </w:tcPr>
          <w:p w:rsidR="00121C5B" w:rsidRPr="00227A83" w:rsidDel="008F2AE6" w:rsidRDefault="00121C5B">
            <w:pPr>
              <w:pStyle w:val="TAC"/>
              <w:rPr>
                <w:del w:id="791" w:author="SCP(15)0000101r1_CR38" w:date="2017-08-09T11:37:00Z"/>
              </w:rPr>
            </w:pPr>
          </w:p>
        </w:tc>
      </w:tr>
      <w:tr w:rsidR="00121C5B" w:rsidRPr="00227A83" w:rsidDel="008F2AE6" w:rsidTr="001D1D71">
        <w:trPr>
          <w:jc w:val="center"/>
          <w:del w:id="792" w:author="SCP(15)0000101r1_CR38" w:date="2017-08-09T11:37:00Z"/>
        </w:trPr>
        <w:tc>
          <w:tcPr>
            <w:tcW w:w="607" w:type="dxa"/>
            <w:vAlign w:val="center"/>
          </w:tcPr>
          <w:p w:rsidR="00121C5B" w:rsidRPr="00227A83" w:rsidDel="008F2AE6" w:rsidRDefault="00121C5B" w:rsidP="00737521">
            <w:pPr>
              <w:pStyle w:val="TAC"/>
              <w:rPr>
                <w:del w:id="793" w:author="SCP(15)0000101r1_CR38" w:date="2017-08-09T11:37:00Z"/>
              </w:rPr>
            </w:pPr>
            <w:del w:id="794" w:author="SCP(15)0000101r1_CR38" w:date="2017-08-09T11:37:00Z">
              <w:r w:rsidRPr="00227A83" w:rsidDel="008F2AE6">
                <w:delText>6</w:delText>
              </w:r>
            </w:del>
          </w:p>
        </w:tc>
        <w:tc>
          <w:tcPr>
            <w:tcW w:w="1301" w:type="dxa"/>
            <w:vAlign w:val="center"/>
          </w:tcPr>
          <w:p w:rsidR="00121C5B" w:rsidRPr="00227A83" w:rsidDel="008F2AE6" w:rsidRDefault="00121C5B" w:rsidP="00EA7667">
            <w:pPr>
              <w:pStyle w:val="TAC"/>
              <w:rPr>
                <w:del w:id="795" w:author="SCP(15)0000101r1_CR38" w:date="2017-08-09T11:37:00Z"/>
              </w:rPr>
            </w:pPr>
            <w:del w:id="796"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97" w:author="SCP(15)0000101r1_CR38" w:date="2017-08-09T11:37:00Z"/>
              </w:rPr>
            </w:pPr>
            <w:del w:id="798"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99" w:author="SCP(15)0000101r1_CR38" w:date="2017-08-09T11:37:00Z"/>
              </w:rPr>
            </w:pPr>
          </w:p>
        </w:tc>
      </w:tr>
      <w:tr w:rsidR="00121C5B" w:rsidRPr="00227A83" w:rsidDel="008F2AE6" w:rsidTr="001D1D71">
        <w:trPr>
          <w:jc w:val="center"/>
          <w:del w:id="800" w:author="SCP(15)0000101r1_CR38" w:date="2017-08-09T11:37:00Z"/>
        </w:trPr>
        <w:tc>
          <w:tcPr>
            <w:tcW w:w="607" w:type="dxa"/>
            <w:vAlign w:val="center"/>
          </w:tcPr>
          <w:p w:rsidR="00121C5B" w:rsidRPr="00227A83" w:rsidDel="008F2AE6" w:rsidRDefault="00121C5B" w:rsidP="00737521">
            <w:pPr>
              <w:pStyle w:val="TAC"/>
              <w:rPr>
                <w:del w:id="801" w:author="SCP(15)0000101r1_CR38" w:date="2017-08-09T11:37:00Z"/>
              </w:rPr>
            </w:pPr>
            <w:del w:id="802" w:author="SCP(15)0000101r1_CR38" w:date="2017-08-09T11:37:00Z">
              <w:r w:rsidRPr="00227A83" w:rsidDel="008F2AE6">
                <w:delText>7</w:delText>
              </w:r>
            </w:del>
          </w:p>
        </w:tc>
        <w:tc>
          <w:tcPr>
            <w:tcW w:w="1301" w:type="dxa"/>
            <w:vAlign w:val="center"/>
          </w:tcPr>
          <w:p w:rsidR="00121C5B" w:rsidRPr="00227A83" w:rsidDel="008F2AE6" w:rsidRDefault="00121C5B" w:rsidP="00EA7667">
            <w:pPr>
              <w:pStyle w:val="TAC"/>
              <w:rPr>
                <w:del w:id="803" w:author="SCP(15)0000101r1_CR38" w:date="2017-08-09T11:37:00Z"/>
              </w:rPr>
            </w:pPr>
            <w:del w:id="804"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805" w:author="SCP(15)0000101r1_CR38" w:date="2017-08-09T11:37:00Z"/>
              </w:rPr>
            </w:pPr>
            <w:del w:id="806" w:author="SCP(15)0000101r1_CR38" w:date="2017-08-09T11:37:00Z">
              <w:r w:rsidRPr="00227A83" w:rsidDel="008F2AE6">
                <w:delText>Send ADM_NOTIFY_PIPE_DELETED(PIPEa) on PIPE</w:delText>
              </w:r>
              <w:r w:rsidRPr="00227A83" w:rsidDel="008F2AE6">
                <w:rPr>
                  <w:position w:val="-6"/>
                  <w:sz w:val="14"/>
                </w:rPr>
                <w:delText>1</w:delText>
              </w:r>
              <w:r w:rsidRPr="00227A83" w:rsidDel="008F2AE6">
                <w:delText>.</w:delText>
              </w:r>
            </w:del>
          </w:p>
        </w:tc>
        <w:tc>
          <w:tcPr>
            <w:tcW w:w="900" w:type="dxa"/>
          </w:tcPr>
          <w:p w:rsidR="00121C5B" w:rsidRPr="00227A83" w:rsidDel="008F2AE6" w:rsidRDefault="00121C5B">
            <w:pPr>
              <w:pStyle w:val="TAC"/>
              <w:rPr>
                <w:del w:id="807" w:author="SCP(15)0000101r1_CR38" w:date="2017-08-09T11:37:00Z"/>
              </w:rPr>
            </w:pPr>
          </w:p>
        </w:tc>
      </w:tr>
      <w:tr w:rsidR="00121C5B" w:rsidRPr="00227A83" w:rsidDel="008F2AE6" w:rsidTr="001D1D71">
        <w:trPr>
          <w:jc w:val="center"/>
          <w:del w:id="808" w:author="SCP(15)0000101r1_CR38" w:date="2017-08-09T11:37:00Z"/>
        </w:trPr>
        <w:tc>
          <w:tcPr>
            <w:tcW w:w="607" w:type="dxa"/>
            <w:vAlign w:val="center"/>
          </w:tcPr>
          <w:p w:rsidR="00121C5B" w:rsidRPr="00227A83" w:rsidDel="008F2AE6" w:rsidRDefault="00121C5B" w:rsidP="00737521">
            <w:pPr>
              <w:pStyle w:val="TAC"/>
              <w:rPr>
                <w:del w:id="809" w:author="SCP(15)0000101r1_CR38" w:date="2017-08-09T11:37:00Z"/>
              </w:rPr>
            </w:pPr>
            <w:del w:id="810" w:author="SCP(15)0000101r1_CR38" w:date="2017-08-09T11:37:00Z">
              <w:r w:rsidRPr="00227A83" w:rsidDel="008F2AE6">
                <w:delText>8</w:delText>
              </w:r>
            </w:del>
          </w:p>
        </w:tc>
        <w:tc>
          <w:tcPr>
            <w:tcW w:w="1301" w:type="dxa"/>
            <w:vAlign w:val="center"/>
          </w:tcPr>
          <w:p w:rsidR="00121C5B" w:rsidRPr="00227A83" w:rsidDel="008F2AE6" w:rsidRDefault="00121C5B" w:rsidP="00EA7667">
            <w:pPr>
              <w:pStyle w:val="TAC"/>
              <w:rPr>
                <w:del w:id="811" w:author="SCP(15)0000101r1_CR38" w:date="2017-08-09T11:37:00Z"/>
              </w:rPr>
            </w:pPr>
            <w:del w:id="812"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13" w:author="SCP(15)0000101r1_CR38" w:date="2017-08-09T11:37:00Z"/>
              </w:rPr>
            </w:pPr>
            <w:del w:id="814"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815" w:author="SCP(15)0000101r1_CR38" w:date="2017-08-09T11:37:00Z"/>
              </w:rPr>
            </w:pPr>
          </w:p>
        </w:tc>
      </w:tr>
      <w:tr w:rsidR="00121C5B" w:rsidRPr="00227A83" w:rsidDel="008F2AE6" w:rsidTr="001D1D71">
        <w:trPr>
          <w:jc w:val="center"/>
          <w:del w:id="816" w:author="SCP(15)0000101r1_CR38" w:date="2017-08-09T11:37:00Z"/>
        </w:trPr>
        <w:tc>
          <w:tcPr>
            <w:tcW w:w="607" w:type="dxa"/>
            <w:vAlign w:val="center"/>
          </w:tcPr>
          <w:p w:rsidR="00121C5B" w:rsidRPr="00227A83" w:rsidDel="008F2AE6" w:rsidRDefault="00121C5B" w:rsidP="00737521">
            <w:pPr>
              <w:pStyle w:val="TAC"/>
              <w:rPr>
                <w:del w:id="817" w:author="SCP(15)0000101r1_CR38" w:date="2017-08-09T11:37:00Z"/>
              </w:rPr>
            </w:pPr>
            <w:del w:id="818" w:author="SCP(15)0000101r1_CR38" w:date="2017-08-09T11:37:00Z">
              <w:r w:rsidRPr="00227A83" w:rsidDel="008F2AE6">
                <w:delText>9</w:delText>
              </w:r>
            </w:del>
          </w:p>
        </w:tc>
        <w:tc>
          <w:tcPr>
            <w:tcW w:w="1301" w:type="dxa"/>
            <w:vAlign w:val="center"/>
          </w:tcPr>
          <w:p w:rsidR="00121C5B" w:rsidRPr="00227A83" w:rsidDel="008F2AE6" w:rsidRDefault="00121C5B" w:rsidP="00EA7667">
            <w:pPr>
              <w:pStyle w:val="TAC"/>
              <w:rPr>
                <w:del w:id="819" w:author="SCP(15)0000101r1_CR38" w:date="2017-08-09T11:37:00Z"/>
              </w:rPr>
            </w:pPr>
            <w:del w:id="820"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821" w:author="SCP(15)0000101r1_CR38" w:date="2017-08-09T11:37:00Z"/>
              </w:rPr>
            </w:pPr>
            <w:del w:id="822"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G</w:delText>
              </w:r>
              <w:r w:rsidRPr="00227A83" w:rsidDel="008F2AE6">
                <w:rPr>
                  <w:position w:val="-6"/>
                  <w:sz w:val="14"/>
                </w:rPr>
                <w:delText>ID</w:delText>
              </w:r>
              <w:r w:rsidRPr="00227A83" w:rsidDel="008F2AE6">
                <w:delText xml:space="preserve"> = GATE_X; designate the created pipe PIPEb.</w:delText>
              </w:r>
            </w:del>
          </w:p>
        </w:tc>
        <w:tc>
          <w:tcPr>
            <w:tcW w:w="900" w:type="dxa"/>
          </w:tcPr>
          <w:p w:rsidR="00121C5B" w:rsidRPr="00227A83" w:rsidDel="008F2AE6" w:rsidRDefault="00121C5B">
            <w:pPr>
              <w:pStyle w:val="TAC"/>
              <w:rPr>
                <w:del w:id="823" w:author="SCP(15)0000101r1_CR38" w:date="2017-08-09T11:37:00Z"/>
              </w:rPr>
            </w:pPr>
          </w:p>
        </w:tc>
      </w:tr>
      <w:tr w:rsidR="00121C5B" w:rsidRPr="00227A83" w:rsidDel="008F2AE6" w:rsidTr="001D1D71">
        <w:trPr>
          <w:jc w:val="center"/>
          <w:del w:id="824" w:author="SCP(15)0000101r1_CR38" w:date="2017-08-09T11:37:00Z"/>
        </w:trPr>
        <w:tc>
          <w:tcPr>
            <w:tcW w:w="607" w:type="dxa"/>
            <w:vAlign w:val="center"/>
          </w:tcPr>
          <w:p w:rsidR="00121C5B" w:rsidRPr="00227A83" w:rsidDel="008F2AE6" w:rsidRDefault="00121C5B" w:rsidP="00737521">
            <w:pPr>
              <w:pStyle w:val="TAC"/>
              <w:rPr>
                <w:del w:id="825" w:author="SCP(15)0000101r1_CR38" w:date="2017-08-09T11:37:00Z"/>
              </w:rPr>
            </w:pPr>
            <w:del w:id="826" w:author="SCP(15)0000101r1_CR38" w:date="2017-08-09T11:37:00Z">
              <w:r w:rsidRPr="00227A83" w:rsidDel="008F2AE6">
                <w:delText>10</w:delText>
              </w:r>
            </w:del>
          </w:p>
        </w:tc>
        <w:tc>
          <w:tcPr>
            <w:tcW w:w="1301" w:type="dxa"/>
            <w:vAlign w:val="center"/>
          </w:tcPr>
          <w:p w:rsidR="00121C5B" w:rsidRPr="00227A83" w:rsidDel="008F2AE6" w:rsidRDefault="00121C5B" w:rsidP="00EA7667">
            <w:pPr>
              <w:pStyle w:val="TAC"/>
              <w:rPr>
                <w:del w:id="827" w:author="SCP(15)0000101r1_CR38" w:date="2017-08-09T11:37:00Z"/>
              </w:rPr>
            </w:pPr>
            <w:del w:id="828"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29" w:author="SCP(15)0000101r1_CR38" w:date="2017-08-09T11:37:00Z"/>
              </w:rPr>
            </w:pPr>
            <w:del w:id="830"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831" w:author="SCP(15)0000101r1_CR38" w:date="2017-08-09T11:37:00Z"/>
              </w:rPr>
            </w:pPr>
          </w:p>
        </w:tc>
      </w:tr>
      <w:tr w:rsidR="00121C5B" w:rsidRPr="00227A83" w:rsidDel="008F2AE6" w:rsidTr="001D1D71">
        <w:trPr>
          <w:jc w:val="center"/>
          <w:del w:id="832" w:author="SCP(15)0000101r1_CR38" w:date="2017-08-09T11:37:00Z"/>
        </w:trPr>
        <w:tc>
          <w:tcPr>
            <w:tcW w:w="607" w:type="dxa"/>
            <w:vAlign w:val="center"/>
          </w:tcPr>
          <w:p w:rsidR="00121C5B" w:rsidRPr="00227A83" w:rsidDel="008F2AE6" w:rsidRDefault="00121C5B" w:rsidP="00737521">
            <w:pPr>
              <w:pStyle w:val="TAC"/>
              <w:rPr>
                <w:del w:id="833" w:author="SCP(15)0000101r1_CR38" w:date="2017-08-09T11:37:00Z"/>
              </w:rPr>
            </w:pPr>
            <w:del w:id="834" w:author="SCP(15)0000101r1_CR38" w:date="2017-08-09T11:37:00Z">
              <w:r w:rsidRPr="00227A83" w:rsidDel="008F2AE6">
                <w:delText>11</w:delText>
              </w:r>
            </w:del>
          </w:p>
        </w:tc>
        <w:tc>
          <w:tcPr>
            <w:tcW w:w="1301" w:type="dxa"/>
            <w:vAlign w:val="center"/>
          </w:tcPr>
          <w:p w:rsidR="00121C5B" w:rsidRPr="00227A83" w:rsidDel="008F2AE6" w:rsidRDefault="00121C5B" w:rsidP="00EA7667">
            <w:pPr>
              <w:pStyle w:val="TAC"/>
              <w:rPr>
                <w:del w:id="835" w:author="SCP(15)0000101r1_CR38" w:date="2017-08-09T11:37:00Z"/>
              </w:rPr>
            </w:pPr>
            <w:del w:id="836"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837" w:author="SCP(15)0000101r1_CR38" w:date="2017-08-09T11:37:00Z"/>
              </w:rPr>
            </w:pPr>
            <w:del w:id="838" w:author="SCP(15)0000101r1_CR38" w:date="2017-08-09T11:37:00Z">
              <w:r w:rsidRPr="00227A83" w:rsidDel="008F2AE6">
                <w:delText>Send ANY_OPEN_PIPE on PIPEb.</w:delText>
              </w:r>
            </w:del>
          </w:p>
        </w:tc>
        <w:tc>
          <w:tcPr>
            <w:tcW w:w="900" w:type="dxa"/>
          </w:tcPr>
          <w:p w:rsidR="00121C5B" w:rsidRPr="00227A83" w:rsidDel="008F2AE6" w:rsidRDefault="00121C5B">
            <w:pPr>
              <w:pStyle w:val="TAC"/>
              <w:rPr>
                <w:del w:id="839" w:author="SCP(15)0000101r1_CR38" w:date="2017-08-09T11:37:00Z"/>
              </w:rPr>
            </w:pPr>
          </w:p>
        </w:tc>
      </w:tr>
      <w:tr w:rsidR="00121C5B" w:rsidRPr="00227A83" w:rsidDel="008F2AE6" w:rsidTr="001D1D71">
        <w:trPr>
          <w:jc w:val="center"/>
          <w:del w:id="840" w:author="SCP(15)0000101r1_CR38" w:date="2017-08-09T11:37:00Z"/>
        </w:trPr>
        <w:tc>
          <w:tcPr>
            <w:tcW w:w="607" w:type="dxa"/>
            <w:vAlign w:val="center"/>
          </w:tcPr>
          <w:p w:rsidR="00121C5B" w:rsidRPr="00227A83" w:rsidDel="008F2AE6" w:rsidRDefault="00121C5B" w:rsidP="00737521">
            <w:pPr>
              <w:pStyle w:val="TAC"/>
              <w:rPr>
                <w:del w:id="841" w:author="SCP(15)0000101r1_CR38" w:date="2017-08-09T11:37:00Z"/>
              </w:rPr>
            </w:pPr>
            <w:del w:id="842" w:author="SCP(15)0000101r1_CR38" w:date="2017-08-09T11:37:00Z">
              <w:r w:rsidRPr="00227A83" w:rsidDel="008F2AE6">
                <w:delText>12</w:delText>
              </w:r>
            </w:del>
          </w:p>
        </w:tc>
        <w:tc>
          <w:tcPr>
            <w:tcW w:w="1301" w:type="dxa"/>
            <w:vAlign w:val="center"/>
          </w:tcPr>
          <w:p w:rsidR="00121C5B" w:rsidRPr="00227A83" w:rsidDel="008F2AE6" w:rsidRDefault="00121C5B" w:rsidP="00EA7667">
            <w:pPr>
              <w:pStyle w:val="TAC"/>
              <w:rPr>
                <w:del w:id="843" w:author="SCP(15)0000101r1_CR38" w:date="2017-08-09T11:37:00Z"/>
              </w:rPr>
            </w:pPr>
            <w:del w:id="844"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45" w:author="SCP(15)0000101r1_CR38" w:date="2017-08-09T11:37:00Z"/>
              </w:rPr>
            </w:pPr>
            <w:del w:id="846" w:author="SCP(15)0000101r1_CR38" w:date="2017-08-09T11:37:00Z">
              <w:r w:rsidRPr="00227A83" w:rsidDel="008F2AE6">
                <w:delText>Send ANY_OK (parameters are not checked)</w:delText>
              </w:r>
              <w:r w:rsidR="007F2FD6" w:rsidRPr="00227A83" w:rsidDel="008F2AE6">
                <w:delText>.</w:delText>
              </w:r>
            </w:del>
          </w:p>
        </w:tc>
        <w:tc>
          <w:tcPr>
            <w:tcW w:w="900" w:type="dxa"/>
          </w:tcPr>
          <w:p w:rsidR="00121C5B" w:rsidRPr="00227A83" w:rsidDel="008F2AE6" w:rsidRDefault="00121C5B">
            <w:pPr>
              <w:pStyle w:val="TAC"/>
              <w:rPr>
                <w:del w:id="847" w:author="SCP(15)0000101r1_CR38" w:date="2017-08-09T11:37:00Z"/>
              </w:rPr>
            </w:pPr>
          </w:p>
        </w:tc>
      </w:tr>
      <w:tr w:rsidR="00121C5B" w:rsidRPr="00227A83" w:rsidDel="008F2AE6" w:rsidTr="001D1D71">
        <w:trPr>
          <w:jc w:val="center"/>
          <w:del w:id="848" w:author="SCP(15)0000101r1_CR38" w:date="2017-08-09T11:37:00Z"/>
        </w:trPr>
        <w:tc>
          <w:tcPr>
            <w:tcW w:w="607" w:type="dxa"/>
            <w:vAlign w:val="center"/>
          </w:tcPr>
          <w:p w:rsidR="00121C5B" w:rsidRPr="00227A83" w:rsidDel="008F2AE6" w:rsidRDefault="00121C5B" w:rsidP="00737521">
            <w:pPr>
              <w:pStyle w:val="TAC"/>
              <w:rPr>
                <w:del w:id="849" w:author="SCP(15)0000101r1_CR38" w:date="2017-08-09T11:37:00Z"/>
              </w:rPr>
            </w:pPr>
            <w:del w:id="850" w:author="SCP(15)0000101r1_CR38" w:date="2017-08-09T11:37:00Z">
              <w:r w:rsidRPr="00227A83" w:rsidDel="008F2AE6">
                <w:delText>13</w:delText>
              </w:r>
            </w:del>
          </w:p>
        </w:tc>
        <w:tc>
          <w:tcPr>
            <w:tcW w:w="1301" w:type="dxa"/>
            <w:vAlign w:val="center"/>
          </w:tcPr>
          <w:p w:rsidR="00121C5B" w:rsidRPr="00227A83" w:rsidDel="008F2AE6" w:rsidRDefault="00121C5B" w:rsidP="00EA7667">
            <w:pPr>
              <w:pStyle w:val="TAC"/>
              <w:rPr>
                <w:del w:id="851" w:author="SCP(15)0000101r1_CR38" w:date="2017-08-09T11:37:00Z"/>
              </w:rPr>
            </w:pPr>
            <w:del w:id="852"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853" w:author="SCP(15)0000101r1_CR38" w:date="2017-08-09T11:37:00Z"/>
              </w:rPr>
            </w:pPr>
            <w:del w:id="854" w:author="SCP(15)0000101r1_CR38" w:date="2017-08-09T11:37:00Z">
              <w:r w:rsidRPr="00227A83" w:rsidDel="008F2AE6">
                <w:delText>Send ANY_GET_PARAMETER(REG_PARAM) on PIPEb.</w:delText>
              </w:r>
            </w:del>
          </w:p>
        </w:tc>
        <w:tc>
          <w:tcPr>
            <w:tcW w:w="900" w:type="dxa"/>
          </w:tcPr>
          <w:p w:rsidR="00121C5B" w:rsidRPr="00227A83" w:rsidDel="008F2AE6" w:rsidRDefault="00121C5B">
            <w:pPr>
              <w:pStyle w:val="TAC"/>
              <w:rPr>
                <w:del w:id="855" w:author="SCP(15)0000101r1_CR38" w:date="2017-08-09T11:37:00Z"/>
              </w:rPr>
            </w:pPr>
          </w:p>
        </w:tc>
      </w:tr>
      <w:tr w:rsidR="00121C5B" w:rsidRPr="00227A83" w:rsidDel="008F2AE6" w:rsidTr="001D1D71">
        <w:trPr>
          <w:jc w:val="center"/>
          <w:del w:id="856" w:author="SCP(15)0000101r1_CR38" w:date="2017-08-09T11:37:00Z"/>
        </w:trPr>
        <w:tc>
          <w:tcPr>
            <w:tcW w:w="607" w:type="dxa"/>
            <w:vAlign w:val="center"/>
          </w:tcPr>
          <w:p w:rsidR="00121C5B" w:rsidRPr="00227A83" w:rsidDel="008F2AE6" w:rsidRDefault="00121C5B" w:rsidP="00737521">
            <w:pPr>
              <w:pStyle w:val="TAC"/>
              <w:rPr>
                <w:del w:id="857" w:author="SCP(15)0000101r1_CR38" w:date="2017-08-09T11:37:00Z"/>
              </w:rPr>
            </w:pPr>
            <w:del w:id="858" w:author="SCP(15)0000101r1_CR38" w:date="2017-08-09T11:37:00Z">
              <w:r w:rsidRPr="00227A83" w:rsidDel="008F2AE6">
                <w:delText>14</w:delText>
              </w:r>
            </w:del>
          </w:p>
        </w:tc>
        <w:tc>
          <w:tcPr>
            <w:tcW w:w="1301" w:type="dxa"/>
            <w:vAlign w:val="center"/>
          </w:tcPr>
          <w:p w:rsidR="00121C5B" w:rsidRPr="00227A83" w:rsidDel="008F2AE6" w:rsidRDefault="00121C5B" w:rsidP="00EA7667">
            <w:pPr>
              <w:pStyle w:val="TAC"/>
              <w:rPr>
                <w:del w:id="859" w:author="SCP(15)0000101r1_CR38" w:date="2017-08-09T11:37:00Z"/>
              </w:rPr>
            </w:pPr>
            <w:del w:id="860"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61" w:author="SCP(15)0000101r1_CR38" w:date="2017-08-09T11:37:00Z"/>
              </w:rPr>
            </w:pPr>
            <w:del w:id="862" w:author="SCP(15)0000101r1_CR38" w:date="2017-08-09T11:37:00Z">
              <w:r w:rsidRPr="00227A83" w:rsidDel="008F2AE6">
                <w:delText>Send ANY_OK with parameter value equal to the default value of REG_PARAM.</w:delText>
              </w:r>
            </w:del>
          </w:p>
        </w:tc>
        <w:tc>
          <w:tcPr>
            <w:tcW w:w="900" w:type="dxa"/>
            <w:vAlign w:val="center"/>
          </w:tcPr>
          <w:p w:rsidR="00121C5B" w:rsidRPr="00227A83" w:rsidDel="008F2AE6" w:rsidRDefault="00121C5B" w:rsidP="00EA7667">
            <w:pPr>
              <w:pStyle w:val="TAC"/>
              <w:rPr>
                <w:del w:id="863" w:author="SCP(15)0000101r1_CR38" w:date="2017-08-09T11:37:00Z"/>
              </w:rPr>
            </w:pPr>
            <w:del w:id="864" w:author="SCP(15)0000101r1_CR38" w:date="2017-08-09T11:37:00Z">
              <w:r w:rsidRPr="00227A83" w:rsidDel="008F2AE6">
                <w:delText>RQ5</w:delText>
              </w:r>
            </w:del>
          </w:p>
        </w:tc>
      </w:tr>
    </w:tbl>
    <w:p w:rsidR="00E96D63" w:rsidRPr="00227A83" w:rsidRDefault="00E96D63"/>
    <w:p w:rsidR="00E96D63" w:rsidRPr="00227A83" w:rsidRDefault="00E96D63" w:rsidP="00DE2E5E">
      <w:pPr>
        <w:pStyle w:val="Heading2"/>
      </w:pPr>
      <w:bookmarkStart w:id="865" w:name="_Toc415143188"/>
      <w:bookmarkStart w:id="866" w:name="_Toc415216186"/>
      <w:r w:rsidRPr="00227A83">
        <w:t>5.2</w:t>
      </w:r>
      <w:r w:rsidRPr="00227A83">
        <w:tab/>
        <w:t>HCP</w:t>
      </w:r>
      <w:bookmarkEnd w:id="865"/>
      <w:bookmarkEnd w:id="866"/>
    </w:p>
    <w:p w:rsidR="00E96D63" w:rsidRPr="00227A83" w:rsidRDefault="00E96D63" w:rsidP="00DE2E5E">
      <w:pPr>
        <w:pStyle w:val="Heading3"/>
      </w:pPr>
      <w:bookmarkStart w:id="867" w:name="_Toc415143189"/>
      <w:bookmarkStart w:id="868" w:name="_Toc415216187"/>
      <w:r w:rsidRPr="00227A83">
        <w:t>5.2.1</w:t>
      </w:r>
      <w:r w:rsidRPr="00227A83">
        <w:tab/>
        <w:t>HCP packets</w:t>
      </w:r>
      <w:bookmarkEnd w:id="867"/>
      <w:bookmarkEnd w:id="868"/>
    </w:p>
    <w:p w:rsidR="00E96D63" w:rsidRPr="00227A83" w:rsidRDefault="00E96D63" w:rsidP="00DE2E5E">
      <w:pPr>
        <w:pStyle w:val="Heading4"/>
      </w:pPr>
      <w:bookmarkStart w:id="869" w:name="_Toc415143190"/>
      <w:bookmarkStart w:id="870" w:name="_Toc415216188"/>
      <w:r w:rsidRPr="00227A83">
        <w:t>5.2.1.1</w:t>
      </w:r>
      <w:r w:rsidRPr="00227A83">
        <w:tab/>
        <w:t>Conformance requirements</w:t>
      </w:r>
      <w:bookmarkEnd w:id="869"/>
      <w:bookmarkEnd w:id="87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6936"/>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6936" w:type="dxa"/>
          </w:tcPr>
          <w:p w:rsidR="00E96D63" w:rsidRPr="00227A83" w:rsidRDefault="00E96D63">
            <w:pPr>
              <w:pStyle w:val="TAL"/>
              <w:keepNext w:val="0"/>
            </w:pPr>
            <w:r w:rsidRPr="00227A83">
              <w:t>All hosts shall use the correct structure for transmitted HCP packets.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6936" w:type="dxa"/>
          </w:tcPr>
          <w:p w:rsidR="00E96D63" w:rsidRPr="00227A83" w:rsidRDefault="00E96D63">
            <w:pPr>
              <w:pStyle w:val="TAL"/>
              <w:keepNext w:val="0"/>
            </w:pPr>
            <w:r w:rsidRPr="00227A83">
              <w:t>All hosts shall recogn</w:t>
            </w:r>
            <w:r w:rsidR="00C02D8B" w:rsidRPr="00227A83">
              <w:t>ize</w:t>
            </w:r>
            <w:r w:rsidRPr="00227A83">
              <w:t xml:space="preserve"> correctly structured received HCP packets.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6936" w:type="dxa"/>
          </w:tcPr>
          <w:p w:rsidR="00E96D63" w:rsidRPr="00227A83" w:rsidRDefault="00E96D63">
            <w:pPr>
              <w:pStyle w:val="TAL"/>
              <w:keepNext w:val="0"/>
            </w:pPr>
            <w:r w:rsidRPr="00227A83">
              <w:t>The destination host forwards the packet to the destination gate.</w:t>
            </w:r>
          </w:p>
        </w:tc>
      </w:tr>
      <w:tr w:rsidR="00AB7AB4" w:rsidRPr="00227A83" w:rsidTr="001D1D71">
        <w:trPr>
          <w:cantSplit/>
          <w:jc w:val="center"/>
        </w:trPr>
        <w:tc>
          <w:tcPr>
            <w:tcW w:w="7611" w:type="dxa"/>
            <w:gridSpan w:val="2"/>
          </w:tcPr>
          <w:p w:rsidR="00AB7AB4" w:rsidRPr="00227A83" w:rsidRDefault="00AB7AB4" w:rsidP="00AB7AB4">
            <w:pPr>
              <w:pStyle w:val="TAN"/>
            </w:pPr>
            <w:r w:rsidRPr="00227A83">
              <w:t>NOTE 1:</w:t>
            </w:r>
            <w:r w:rsidRPr="00227A83">
              <w:tab/>
              <w:t>RQ1 and RQ2 are implicitly tested by the testing of higher layers in other clauses of the present document.</w:t>
            </w:r>
          </w:p>
          <w:p w:rsidR="00AB7AB4" w:rsidRPr="00227A83" w:rsidRDefault="00AB7AB4" w:rsidP="00AB7AB4">
            <w:pPr>
              <w:pStyle w:val="TAN"/>
            </w:pPr>
            <w:r w:rsidRPr="00227A83">
              <w:t>NOTE 2:</w:t>
            </w:r>
            <w:r w:rsidRPr="00227A83">
              <w:tab/>
              <w:t>RQ3 is internal to the host, and is not tested in this clause. It will be implicitly tested in many other test cases within the present document.</w:t>
            </w:r>
          </w:p>
        </w:tc>
      </w:tr>
    </w:tbl>
    <w:p w:rsidR="00E96D63" w:rsidRPr="00227A83" w:rsidRDefault="00E96D63"/>
    <w:p w:rsidR="00E96D63" w:rsidRPr="00227A83" w:rsidRDefault="00E96D63" w:rsidP="00DE2E5E">
      <w:pPr>
        <w:pStyle w:val="Heading3"/>
      </w:pPr>
      <w:bookmarkStart w:id="871" w:name="_Toc415143191"/>
      <w:bookmarkStart w:id="872" w:name="_Toc415216189"/>
      <w:r w:rsidRPr="00227A83">
        <w:lastRenderedPageBreak/>
        <w:t>5.2.2</w:t>
      </w:r>
      <w:r w:rsidRPr="00227A83">
        <w:tab/>
        <w:t>HCP message structure</w:t>
      </w:r>
      <w:bookmarkEnd w:id="871"/>
      <w:bookmarkEnd w:id="872"/>
    </w:p>
    <w:p w:rsidR="00E96D63" w:rsidRPr="00227A83" w:rsidRDefault="00E96D63" w:rsidP="00DE2E5E">
      <w:pPr>
        <w:pStyle w:val="Heading4"/>
      </w:pPr>
      <w:bookmarkStart w:id="873" w:name="_Toc415143192"/>
      <w:bookmarkStart w:id="874" w:name="_Toc415216190"/>
      <w:r w:rsidRPr="00227A83">
        <w:t>5.2.2.1</w:t>
      </w:r>
      <w:r w:rsidRPr="00227A83">
        <w:tab/>
        <w:t>Conformance requirements</w:t>
      </w:r>
      <w:bookmarkEnd w:id="873"/>
      <w:bookmarkEnd w:id="874"/>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92"/>
        <w:gridCol w:w="1177"/>
        <w:gridCol w:w="8006"/>
      </w:tblGrid>
      <w:tr w:rsidR="00EC49AA" w:rsidRPr="00227A83" w:rsidTr="001D1D71">
        <w:trPr>
          <w:cantSplit/>
          <w:jc w:val="center"/>
        </w:trPr>
        <w:tc>
          <w:tcPr>
            <w:tcW w:w="592" w:type="dxa"/>
          </w:tcPr>
          <w:p w:rsidR="00EC49AA" w:rsidRPr="00227A83" w:rsidRDefault="00EC49AA" w:rsidP="00E02057">
            <w:pPr>
              <w:pStyle w:val="TAL"/>
            </w:pPr>
            <w:r w:rsidRPr="00227A83">
              <w:t>RQ1</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All hosts shall use the correct structure for transmitted HCP messages.</w:t>
            </w:r>
          </w:p>
        </w:tc>
      </w:tr>
      <w:tr w:rsidR="00EC49AA" w:rsidRPr="00227A83" w:rsidTr="001D1D71">
        <w:trPr>
          <w:cantSplit/>
          <w:jc w:val="center"/>
        </w:trPr>
        <w:tc>
          <w:tcPr>
            <w:tcW w:w="592" w:type="dxa"/>
          </w:tcPr>
          <w:p w:rsidR="00EC49AA" w:rsidRPr="00227A83" w:rsidRDefault="00EC49AA" w:rsidP="00E02057">
            <w:pPr>
              <w:pStyle w:val="TAL"/>
            </w:pPr>
            <w:r w:rsidRPr="00227A83">
              <w:t>RQ2</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Type value 3 shall not be used.</w:t>
            </w:r>
          </w:p>
        </w:tc>
      </w:tr>
      <w:tr w:rsidR="00EC49AA" w:rsidRPr="00227A83" w:rsidTr="001D1D71">
        <w:trPr>
          <w:cantSplit/>
          <w:jc w:val="center"/>
        </w:trPr>
        <w:tc>
          <w:tcPr>
            <w:tcW w:w="592" w:type="dxa"/>
          </w:tcPr>
          <w:p w:rsidR="00EC49AA" w:rsidRPr="00227A83" w:rsidRDefault="00EC49AA" w:rsidP="00E02057">
            <w:pPr>
              <w:pStyle w:val="TAL"/>
            </w:pPr>
            <w:r w:rsidRPr="00227A83">
              <w:t>RQ3</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All hosts shall recognize correctly structured received HCP messages.</w:t>
            </w:r>
          </w:p>
        </w:tc>
      </w:tr>
      <w:tr w:rsidR="00EC49AA" w:rsidRPr="00227A83" w:rsidTr="001D1D71">
        <w:trPr>
          <w:cantSplit/>
          <w:jc w:val="center"/>
        </w:trPr>
        <w:tc>
          <w:tcPr>
            <w:tcW w:w="592" w:type="dxa"/>
          </w:tcPr>
          <w:p w:rsidR="00EC49AA" w:rsidRPr="00227A83" w:rsidRDefault="00EC49AA" w:rsidP="00E02057">
            <w:pPr>
              <w:pStyle w:val="TAL"/>
            </w:pPr>
            <w:r w:rsidRPr="00227A83">
              <w:t>RQ4</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 gate shall only accept a command or an event on a pipe when the state of that pipe is open unless otherwise stated.</w:t>
            </w:r>
          </w:p>
        </w:tc>
      </w:tr>
      <w:tr w:rsidR="00EC49AA" w:rsidRPr="00227A83" w:rsidTr="001D1D71">
        <w:trPr>
          <w:cantSplit/>
          <w:jc w:val="center"/>
        </w:trPr>
        <w:tc>
          <w:tcPr>
            <w:tcW w:w="592" w:type="dxa"/>
          </w:tcPr>
          <w:p w:rsidR="00EC49AA" w:rsidRPr="00227A83" w:rsidRDefault="00EC49AA" w:rsidP="00E02057">
            <w:pPr>
              <w:pStyle w:val="TAL"/>
            </w:pPr>
            <w:r w:rsidRPr="00227A83">
              <w:t>RQ5</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 gate shall not send a command or event on a pipe when it is waiting for a response to a previous command on that pipe unless otherwise stated.</w:t>
            </w:r>
          </w:p>
        </w:tc>
      </w:tr>
      <w:tr w:rsidR="004B6CF1" w:rsidRPr="00227A83" w:rsidTr="001D1D71">
        <w:trPr>
          <w:cantSplit/>
          <w:jc w:val="center"/>
        </w:trPr>
        <w:tc>
          <w:tcPr>
            <w:tcW w:w="592" w:type="dxa"/>
          </w:tcPr>
          <w:p w:rsidR="004B6CF1" w:rsidRPr="00227A83" w:rsidRDefault="004B6CF1" w:rsidP="00E02057">
            <w:pPr>
              <w:pStyle w:val="TAL"/>
            </w:pPr>
            <w:r w:rsidRPr="00227A83">
              <w:t>RQ6</w:t>
            </w:r>
          </w:p>
        </w:tc>
        <w:tc>
          <w:tcPr>
            <w:tcW w:w="1177" w:type="dxa"/>
          </w:tcPr>
          <w:p w:rsidR="004B6CF1" w:rsidRPr="00227A83" w:rsidRDefault="004B6CF1" w:rsidP="00E02057">
            <w:pPr>
              <w:pStyle w:val="TAL"/>
            </w:pPr>
            <w:r w:rsidRPr="00227A83">
              <w:t>Rel-9 upwards</w:t>
            </w:r>
          </w:p>
        </w:tc>
        <w:tc>
          <w:tcPr>
            <w:tcW w:w="8006" w:type="dxa"/>
          </w:tcPr>
          <w:p w:rsidR="004B6CF1" w:rsidRPr="00227A83" w:rsidRDefault="004B6CF1" w:rsidP="00E02057">
            <w:pPr>
              <w:pStyle w:val="TAL"/>
            </w:pPr>
            <w:r w:rsidRPr="00227A83">
              <w:t>A gate shall interpret incoming events and commands even while it is waiting for a response to a previously sent command.</w:t>
            </w:r>
          </w:p>
        </w:tc>
      </w:tr>
      <w:tr w:rsidR="00EC49AA" w:rsidRPr="00227A83" w:rsidTr="001D1D71">
        <w:trPr>
          <w:cantSplit/>
          <w:jc w:val="center"/>
        </w:trPr>
        <w:tc>
          <w:tcPr>
            <w:tcW w:w="9775" w:type="dxa"/>
            <w:gridSpan w:val="3"/>
          </w:tcPr>
          <w:p w:rsidR="00EC49AA" w:rsidRPr="00227A83" w:rsidRDefault="00EC49AA" w:rsidP="00AB7AB4">
            <w:pPr>
              <w:pStyle w:val="TAN"/>
            </w:pPr>
            <w:r w:rsidRPr="00227A83">
              <w:t>NOTE 1:</w:t>
            </w:r>
            <w:r w:rsidRPr="00227A83">
              <w:tab/>
              <w:t>RQ1 and RQ3 are implicitly tested by the testing of higher layers in other clauses of the present document.</w:t>
            </w:r>
          </w:p>
          <w:p w:rsidR="00EC49AA" w:rsidRPr="00227A83" w:rsidRDefault="00EC49AA" w:rsidP="00AB7AB4">
            <w:pPr>
              <w:pStyle w:val="TAN"/>
            </w:pPr>
            <w:r w:rsidRPr="00227A83">
              <w:t>NOTE 2:</w:t>
            </w:r>
            <w:r w:rsidRPr="00227A83">
              <w:tab/>
              <w:t>RQ2 and RQ5 are not tested, as they are non-occurrence RQs.</w:t>
            </w:r>
          </w:p>
          <w:p w:rsidR="004B6CF1" w:rsidRPr="00227A83" w:rsidRDefault="004B6CF1" w:rsidP="00D353C3">
            <w:pPr>
              <w:pStyle w:val="TAN"/>
              <w:ind w:left="0" w:firstLine="0"/>
            </w:pPr>
            <w:r w:rsidRPr="00227A83">
              <w:t xml:space="preserve">NOTE </w:t>
            </w:r>
            <w:r w:rsidR="00D353C3" w:rsidRPr="00227A83">
              <w:t>3</w:t>
            </w:r>
            <w:r w:rsidRPr="00227A83">
              <w:t>:</w:t>
            </w:r>
            <w:r w:rsidRPr="00227A83">
              <w:tab/>
              <w:t>Development of test cases for RQ</w:t>
            </w:r>
            <w:r w:rsidR="00D353C3" w:rsidRPr="00227A83">
              <w:t>6</w:t>
            </w:r>
            <w:r w:rsidRPr="00227A83">
              <w:t xml:space="preserve"> is FFS.</w:t>
            </w:r>
          </w:p>
        </w:tc>
      </w:tr>
    </w:tbl>
    <w:p w:rsidR="00E96D63" w:rsidRPr="00227A83" w:rsidRDefault="00E96D63" w:rsidP="00EA7667"/>
    <w:p w:rsidR="00E96D63" w:rsidRPr="00227A83" w:rsidRDefault="00E96D63" w:rsidP="00DE2E5E">
      <w:pPr>
        <w:pStyle w:val="Heading4"/>
      </w:pPr>
      <w:bookmarkStart w:id="875" w:name="_Toc415143193"/>
      <w:bookmarkStart w:id="876" w:name="_Toc415216191"/>
      <w:r w:rsidRPr="00227A83">
        <w:t>5.2.2.2</w:t>
      </w:r>
      <w:r w:rsidRPr="00227A83">
        <w:tab/>
        <w:t>Test case 1: commands/events on pipe which is not open</w:t>
      </w:r>
      <w:bookmarkEnd w:id="875"/>
      <w:bookmarkEnd w:id="876"/>
    </w:p>
    <w:p w:rsidR="00E96D63" w:rsidRPr="00227A83" w:rsidRDefault="00E96D63" w:rsidP="00DE2E5E">
      <w:pPr>
        <w:pStyle w:val="Heading5"/>
      </w:pPr>
      <w:bookmarkStart w:id="877" w:name="_Toc415143194"/>
      <w:bookmarkStart w:id="878" w:name="_Toc415216192"/>
      <w:r w:rsidRPr="00227A83">
        <w:t>5.2.2.2.1</w:t>
      </w:r>
      <w:r w:rsidRPr="00227A83">
        <w:tab/>
        <w:t>Test execution</w:t>
      </w:r>
      <w:bookmarkEnd w:id="877"/>
      <w:bookmarkEnd w:id="878"/>
    </w:p>
    <w:p w:rsidR="000624FF" w:rsidRPr="00227A83" w:rsidRDefault="000624FF" w:rsidP="000624FF">
      <w:r w:rsidRPr="00227A83">
        <w:t>Void.</w:t>
      </w:r>
    </w:p>
    <w:p w:rsidR="00E96D63" w:rsidRPr="00227A83" w:rsidRDefault="00E96D63" w:rsidP="00DE2E5E">
      <w:pPr>
        <w:pStyle w:val="Heading5"/>
      </w:pPr>
      <w:bookmarkStart w:id="879" w:name="_Toc415143195"/>
      <w:bookmarkStart w:id="880" w:name="_Toc415216193"/>
      <w:r w:rsidRPr="00227A83">
        <w:t>5.2.2.2.2</w:t>
      </w:r>
      <w:r w:rsidRPr="00227A83">
        <w:tab/>
        <w:t>Initial conditions</w:t>
      </w:r>
      <w:bookmarkEnd w:id="879"/>
      <w:bookmarkEnd w:id="880"/>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00ED72E5" w:rsidRPr="00227A83">
        <w:rPr>
          <w:position w:val="-6"/>
          <w:sz w:val="14"/>
        </w:rPr>
        <w:t>1</w:t>
      </w:r>
      <w:r w:rsidRPr="00227A83">
        <w:t xml:space="preserve"> is open.</w:t>
      </w:r>
    </w:p>
    <w:p w:rsidR="00E96D63" w:rsidRPr="00227A83" w:rsidRDefault="00E96D63" w:rsidP="00DE2E5E">
      <w:pPr>
        <w:pStyle w:val="Heading5"/>
      </w:pPr>
      <w:bookmarkStart w:id="881" w:name="_Toc415143196"/>
      <w:bookmarkStart w:id="882" w:name="_Toc415216194"/>
      <w:r w:rsidRPr="00227A83">
        <w:t>5.2.2.2.3</w:t>
      </w:r>
      <w:r w:rsidRPr="00227A83">
        <w:tab/>
        <w:t>Test procedure</w:t>
      </w:r>
      <w:bookmarkEnd w:id="881"/>
      <w:bookmarkEnd w:id="88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tblHeade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7</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8</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tcPr>
          <w:p w:rsidR="00E96D63" w:rsidRPr="00227A83" w:rsidRDefault="00E96D63">
            <w:pPr>
              <w:pStyle w:val="TAC"/>
            </w:pPr>
            <w:r w:rsidRPr="00227A83">
              <w:t>9</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10</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vAlign w:val="center"/>
          </w:tcPr>
          <w:p w:rsidR="00E96D63" w:rsidRPr="00227A83" w:rsidRDefault="00E96D63" w:rsidP="00EA7667">
            <w:pPr>
              <w:pStyle w:val="TAC"/>
            </w:pPr>
            <w:r w:rsidRPr="00227A83">
              <w:t>13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'00'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rsidP="00E02057">
            <w:pPr>
              <w:pStyle w:val="TAC"/>
              <w:keepNext w:val="0"/>
            </w:pPr>
            <w:r w:rsidRPr="00227A83">
              <w:t>14</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15</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EVT_POST_DATA containing '01 02 03 04'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16</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 xml:space="preserve">Send no </w:t>
            </w:r>
            <w:r w:rsidR="005126D7" w:rsidRPr="00227A83">
              <w:t xml:space="preserve">message </w:t>
            </w:r>
            <w:r w:rsidRPr="00227A83">
              <w:t>on PIPE_LOOP_BACK.</w:t>
            </w:r>
          </w:p>
        </w:tc>
        <w:tc>
          <w:tcPr>
            <w:tcW w:w="900" w:type="dxa"/>
          </w:tcPr>
          <w:p w:rsidR="00E96D63" w:rsidRPr="00227A83" w:rsidRDefault="00E96D63" w:rsidP="00E02057">
            <w:pPr>
              <w:pStyle w:val="TAC"/>
              <w:keepNext w:val="0"/>
            </w:pPr>
            <w:r w:rsidRPr="00227A83">
              <w:t>RQ4</w:t>
            </w:r>
          </w:p>
        </w:tc>
      </w:tr>
      <w:tr w:rsidR="00E96D63" w:rsidRPr="00227A83" w:rsidTr="001D1D71">
        <w:trPr>
          <w:jc w:val="center"/>
        </w:trPr>
        <w:tc>
          <w:tcPr>
            <w:tcW w:w="607" w:type="dxa"/>
          </w:tcPr>
          <w:p w:rsidR="00E96D63" w:rsidRPr="00227A83" w:rsidRDefault="00E96D63" w:rsidP="00E02057">
            <w:pPr>
              <w:pStyle w:val="TAC"/>
              <w:keepNext w:val="0"/>
            </w:pPr>
            <w:r w:rsidRPr="00227A83">
              <w:t>17</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ANY_OPEN_PIPE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18</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19</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EVT_POST_DATA containing '01 02 03 04'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pPr>
            <w:r w:rsidRPr="00227A83">
              <w:lastRenderedPageBreak/>
              <w:t>20</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Send EVT_POST_DATA containing '01 02 03 04' on PIPE_LOOP_BACK.</w:t>
            </w:r>
          </w:p>
        </w:tc>
        <w:tc>
          <w:tcPr>
            <w:tcW w:w="900" w:type="dxa"/>
          </w:tcPr>
          <w:p w:rsidR="00E96D63" w:rsidRPr="00227A83" w:rsidRDefault="00E96D63" w:rsidP="00E02057">
            <w:pPr>
              <w:pStyle w:val="TAC"/>
            </w:pPr>
            <w:r w:rsidRPr="00227A83">
              <w:t>RQ4</w:t>
            </w:r>
          </w:p>
        </w:tc>
      </w:tr>
      <w:tr w:rsidR="00E96D63" w:rsidRPr="00227A83" w:rsidTr="001D1D71">
        <w:trPr>
          <w:jc w:val="center"/>
        </w:trPr>
        <w:tc>
          <w:tcPr>
            <w:tcW w:w="607" w:type="dxa"/>
          </w:tcPr>
          <w:p w:rsidR="00E96D63" w:rsidRPr="00227A83" w:rsidRDefault="00E96D63" w:rsidP="00E02057">
            <w:pPr>
              <w:pStyle w:val="TAC"/>
            </w:pPr>
            <w:r w:rsidRPr="00227A83">
              <w:t>21</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ANY_CLOSE_PIPE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22</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Send ANY_OK (parameters are not checked).</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23</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EVT_POST_DATA containing '01 02 03 04'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24</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 xml:space="preserve">Send no </w:t>
            </w:r>
            <w:r w:rsidR="005126D7" w:rsidRPr="00227A83">
              <w:t xml:space="preserve">message </w:t>
            </w:r>
            <w:r w:rsidRPr="00227A83">
              <w:t>on PIPE_LOOP_BACK.</w:t>
            </w:r>
          </w:p>
        </w:tc>
        <w:tc>
          <w:tcPr>
            <w:tcW w:w="900" w:type="dxa"/>
          </w:tcPr>
          <w:p w:rsidR="00E96D63" w:rsidRPr="00227A83" w:rsidRDefault="00E96D63" w:rsidP="00E02057">
            <w:pPr>
              <w:pStyle w:val="TAC"/>
            </w:pPr>
            <w:r w:rsidRPr="00227A83">
              <w:t>RQ4</w:t>
            </w:r>
          </w:p>
        </w:tc>
      </w:tr>
      <w:tr w:rsidR="00E96D63" w:rsidRPr="00227A83" w:rsidTr="001D1D71">
        <w:trPr>
          <w:jc w:val="center"/>
        </w:trPr>
        <w:tc>
          <w:tcPr>
            <w:tcW w:w="607" w:type="dxa"/>
          </w:tcPr>
          <w:p w:rsidR="00E96D63" w:rsidRPr="00227A83" w:rsidRDefault="00E96D63" w:rsidP="00E02057">
            <w:pPr>
              <w:pStyle w:val="TAC"/>
            </w:pPr>
            <w:r w:rsidRPr="00227A83">
              <w:t>25</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ANY_OPEN_PIPE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keepNext w:val="0"/>
            </w:pPr>
            <w:r w:rsidRPr="00227A83">
              <w:t>26</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r w:rsidRPr="00227A83">
              <w:t>RQ4</w:t>
            </w:r>
          </w:p>
        </w:tc>
      </w:tr>
    </w:tbl>
    <w:p w:rsidR="00E96D63" w:rsidRPr="00227A83" w:rsidRDefault="00E96D63"/>
    <w:p w:rsidR="00E96D63" w:rsidRPr="00227A83" w:rsidRDefault="00E96D63" w:rsidP="00DE2E5E">
      <w:pPr>
        <w:pStyle w:val="Heading3"/>
      </w:pPr>
      <w:bookmarkStart w:id="883" w:name="_Toc415143197"/>
      <w:bookmarkStart w:id="884" w:name="_Toc415216195"/>
      <w:r w:rsidRPr="00227A83">
        <w:t>5.2.3</w:t>
      </w:r>
      <w:r w:rsidRPr="00227A83">
        <w:tab/>
        <w:t>Message fragmentation</w:t>
      </w:r>
      <w:bookmarkEnd w:id="883"/>
      <w:bookmarkEnd w:id="884"/>
    </w:p>
    <w:p w:rsidR="00E96D63" w:rsidRPr="00227A83" w:rsidRDefault="00E96D63" w:rsidP="00DE2E5E">
      <w:pPr>
        <w:pStyle w:val="Heading4"/>
      </w:pPr>
      <w:bookmarkStart w:id="885" w:name="_Toc415143198"/>
      <w:bookmarkStart w:id="886" w:name="_Toc415216196"/>
      <w:r w:rsidRPr="00227A83">
        <w:t>5.2.3.1</w:t>
      </w:r>
      <w:r w:rsidRPr="00227A83">
        <w:tab/>
        <w:t>Conformance requirements</w:t>
      </w:r>
      <w:bookmarkEnd w:id="885"/>
      <w:bookmarkEnd w:id="88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Message fragmentation shall be used when the size of the message is larger than supported by the underlying data link layer.</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rsidP="00F46C67">
            <w:pPr>
              <w:pStyle w:val="TAL"/>
              <w:keepNext w:val="0"/>
            </w:pPr>
            <w:r w:rsidRPr="00227A83">
              <w:t xml:space="preserve">Messages shall be fragmented according to the rules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destination gate is responsible for rebuilding the message from the fragmented messages.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If a reset of the underlying data link layer occurs, fragments of a partially received message shall be discarded and a partially sent message shall be re-sent from the beginning.</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w:t>
            </w:r>
            <w:r w:rsidRPr="00227A83">
              <w:tab/>
              <w:t>Development of test cases for RQ1, RQ2, RQ3 and RQ4 is FFS.</w:t>
            </w:r>
          </w:p>
        </w:tc>
      </w:tr>
    </w:tbl>
    <w:p w:rsidR="00E96D63" w:rsidRPr="00227A83" w:rsidRDefault="00E96D63"/>
    <w:p w:rsidR="00E96D63" w:rsidRPr="00227A83" w:rsidRDefault="00E96D63" w:rsidP="00DE2E5E">
      <w:pPr>
        <w:pStyle w:val="Heading2"/>
      </w:pPr>
      <w:bookmarkStart w:id="887" w:name="_Toc415143199"/>
      <w:bookmarkStart w:id="888" w:name="_Toc415216197"/>
      <w:r w:rsidRPr="00227A83">
        <w:t>5.3</w:t>
      </w:r>
      <w:r w:rsidRPr="00227A83">
        <w:tab/>
        <w:t>Instructions</w:t>
      </w:r>
      <w:bookmarkEnd w:id="887"/>
      <w:bookmarkEnd w:id="888"/>
    </w:p>
    <w:p w:rsidR="00E96D63" w:rsidRPr="00227A83" w:rsidRDefault="00E96D63" w:rsidP="00DE2E5E">
      <w:pPr>
        <w:pStyle w:val="Heading3"/>
      </w:pPr>
      <w:bookmarkStart w:id="889" w:name="_Toc415143200"/>
      <w:bookmarkStart w:id="890" w:name="_Toc415216198"/>
      <w:r w:rsidRPr="00227A83">
        <w:t>5.3.1</w:t>
      </w:r>
      <w:r w:rsidRPr="00227A83">
        <w:tab/>
        <w:t>Commands</w:t>
      </w:r>
      <w:bookmarkEnd w:id="889"/>
      <w:bookmarkEnd w:id="890"/>
    </w:p>
    <w:p w:rsidR="00E96D63" w:rsidRPr="00227A83" w:rsidRDefault="00E96D63" w:rsidP="00DE2E5E">
      <w:pPr>
        <w:pStyle w:val="Heading4"/>
      </w:pPr>
      <w:bookmarkStart w:id="891" w:name="_Toc415143201"/>
      <w:bookmarkStart w:id="892" w:name="_Toc415216199"/>
      <w:r w:rsidRPr="00227A83">
        <w:t>5.3.1.1</w:t>
      </w:r>
      <w:r w:rsidRPr="00227A83">
        <w:tab/>
        <w:t>Overview</w:t>
      </w:r>
      <w:bookmarkEnd w:id="891"/>
      <w:bookmarkEnd w:id="892"/>
    </w:p>
    <w:p w:rsidR="00E96D63" w:rsidRPr="00227A83" w:rsidRDefault="00E96D63" w:rsidP="00DE2E5E">
      <w:pPr>
        <w:pStyle w:val="Heading5"/>
      </w:pPr>
      <w:bookmarkStart w:id="893" w:name="_Toc415143202"/>
      <w:bookmarkStart w:id="894" w:name="_Toc415216200"/>
      <w:r w:rsidRPr="00227A83">
        <w:t>5.3.1.1.1</w:t>
      </w:r>
      <w:r w:rsidRPr="00227A83">
        <w:tab/>
        <w:t>Conformance requirements</w:t>
      </w:r>
      <w:bookmarkEnd w:id="893"/>
      <w:bookmarkEnd w:id="894"/>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For all gates, hosts shall not use RFU instruction values ('05' to '0F') in commands.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For administration gates, hosts shall not use RFU instruction values ('16' to '3F') in commands.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rsidP="00F46C67">
            <w:pPr>
              <w:pStyle w:val="TAL"/>
              <w:keepNext w:val="0"/>
            </w:pPr>
            <w:r w:rsidRPr="00227A83">
              <w:t xml:space="preserve">For gates defined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hosts shall not use instruction values between '10' and '3F' which are not allocated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w:t>
            </w:r>
            <w:r w:rsidRPr="00227A83">
              <w:tab/>
              <w:t>RQ1, RQ2 and RQ3 are not tested, as they are non-occurrence RQs.</w:t>
            </w:r>
          </w:p>
        </w:tc>
      </w:tr>
    </w:tbl>
    <w:p w:rsidR="00E96D63" w:rsidRPr="00227A83" w:rsidRDefault="00E96D63"/>
    <w:p w:rsidR="00E96D63" w:rsidRPr="00227A83" w:rsidRDefault="00E96D63" w:rsidP="00DE2E5E">
      <w:pPr>
        <w:pStyle w:val="Heading4"/>
      </w:pPr>
      <w:bookmarkStart w:id="895" w:name="_Toc415143203"/>
      <w:bookmarkStart w:id="896" w:name="_Toc415216201"/>
      <w:r w:rsidRPr="00227A83">
        <w:t>5.3.1.2</w:t>
      </w:r>
      <w:r w:rsidRPr="00227A83">
        <w:tab/>
        <w:t>Generic commands</w:t>
      </w:r>
      <w:bookmarkEnd w:id="895"/>
      <w:bookmarkEnd w:id="896"/>
    </w:p>
    <w:p w:rsidR="00E96D63" w:rsidRPr="00227A83" w:rsidRDefault="00E96D63" w:rsidP="00DE2E5E">
      <w:pPr>
        <w:pStyle w:val="Heading5"/>
      </w:pPr>
      <w:bookmarkStart w:id="897" w:name="_Toc415143204"/>
      <w:bookmarkStart w:id="898" w:name="_Toc415216202"/>
      <w:r w:rsidRPr="00227A83">
        <w:t>5.3.1.2.1</w:t>
      </w:r>
      <w:r w:rsidRPr="00227A83">
        <w:tab/>
        <w:t>ANY_SET_PARAMETER</w:t>
      </w:r>
      <w:bookmarkEnd w:id="897"/>
      <w:bookmarkEnd w:id="898"/>
    </w:p>
    <w:p w:rsidR="00E96D63" w:rsidRPr="00227A83" w:rsidRDefault="00E96D63">
      <w:pPr>
        <w:pStyle w:val="H6"/>
      </w:pPr>
      <w:r w:rsidRPr="00227A83">
        <w:t>5.3.1.2.1.1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ANY_SET_PARAMETER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host shall reject an ANY_SET_PARAMETER command if the access right for the parameter does not allowed writing (i.e. is not RW or WO).</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A host shall not send an ANY_SET_PARAMETER command if the access right for the parameter does not allow writing (i.e. is not RW or WO).</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 valid ANY_SET_PARAMETER command, it shall write the parameter value into the registry and respond with ANY_OK without any parameters.</w:t>
            </w:r>
          </w:p>
        </w:tc>
      </w:tr>
      <w:tr w:rsidR="00E96D63" w:rsidRPr="00227A83" w:rsidTr="001D1D71">
        <w:trPr>
          <w:cantSplit/>
          <w:jc w:val="center"/>
        </w:trPr>
        <w:tc>
          <w:tcPr>
            <w:tcW w:w="675" w:type="dxa"/>
          </w:tcPr>
          <w:p w:rsidR="00E96D63" w:rsidRPr="00227A83" w:rsidRDefault="00E96D63" w:rsidP="00227A83">
            <w:pPr>
              <w:pStyle w:val="TAL"/>
            </w:pPr>
            <w:r w:rsidRPr="00227A83">
              <w:lastRenderedPageBreak/>
              <w:t>RQ5</w:t>
            </w:r>
          </w:p>
        </w:tc>
        <w:tc>
          <w:tcPr>
            <w:tcW w:w="8505" w:type="dxa"/>
          </w:tcPr>
          <w:p w:rsidR="00E96D63" w:rsidRPr="00227A83" w:rsidRDefault="00E96D63" w:rsidP="00227A83">
            <w:pPr>
              <w:pStyle w:val="TAL"/>
            </w:pPr>
            <w:r w:rsidRPr="00227A83">
              <w:t>Whenever a host sends an ANY_SET_PARAMETER command, it shall do so correctly:</w:t>
            </w:r>
          </w:p>
          <w:p w:rsidR="00E96D63" w:rsidRPr="00227A83" w:rsidRDefault="00E96D63" w:rsidP="00227A83">
            <w:pPr>
              <w:pStyle w:val="TB1"/>
              <w:tabs>
                <w:tab w:val="clear" w:pos="720"/>
                <w:tab w:val="left" w:pos="736"/>
              </w:tabs>
              <w:ind w:left="736" w:hanging="379"/>
            </w:pPr>
            <w:r w:rsidRPr="00227A83">
              <w:t>It shall only be sent to a gate which supports the command.</w:t>
            </w:r>
          </w:p>
          <w:p w:rsidR="00E96D63" w:rsidRPr="00227A83" w:rsidRDefault="00E96D63" w:rsidP="00227A83">
            <w:pPr>
              <w:pStyle w:val="TB1"/>
              <w:tabs>
                <w:tab w:val="clear" w:pos="720"/>
                <w:tab w:val="left" w:pos="736"/>
              </w:tabs>
              <w:ind w:left="736" w:hanging="379"/>
            </w:pPr>
            <w:r w:rsidRPr="00227A83">
              <w:t>It shall always have at least one byte in the command parameters</w:t>
            </w:r>
            <w:r w:rsidR="0045621A" w:rsidRPr="00227A83">
              <w:t>.</w:t>
            </w:r>
          </w:p>
          <w:p w:rsidR="00E96D63" w:rsidRPr="00227A83" w:rsidRDefault="00E96D63" w:rsidP="00227A83">
            <w:pPr>
              <w:pStyle w:val="TB1"/>
              <w:tabs>
                <w:tab w:val="clear" w:pos="720"/>
                <w:tab w:val="left" w:pos="736"/>
              </w:tabs>
              <w:ind w:left="736" w:hanging="379"/>
            </w:pPr>
            <w:r w:rsidRPr="00227A83">
              <w:t>The parameter identifier shall match one of those defined for the specific gate</w:t>
            </w:r>
            <w:r w:rsidR="0045621A" w:rsidRPr="00227A83">
              <w:t>.</w:t>
            </w:r>
          </w:p>
          <w:p w:rsidR="00E96D63" w:rsidRPr="00227A83" w:rsidRDefault="00E96D63" w:rsidP="00227A83">
            <w:pPr>
              <w:pStyle w:val="TB1"/>
              <w:tabs>
                <w:tab w:val="clear" w:pos="720"/>
                <w:tab w:val="left" w:pos="736"/>
              </w:tabs>
              <w:ind w:left="736" w:hanging="379"/>
            </w:pPr>
            <w:r w:rsidRPr="00227A83">
              <w:t>The parameter value shall be a valid value as defined for the specific gate.</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 1:</w:t>
            </w:r>
            <w:r w:rsidRPr="00227A83">
              <w:tab/>
              <w:t>RQ3 is not tested, as it is a non-occurrence RQ.</w:t>
            </w:r>
          </w:p>
          <w:p w:rsidR="00AB7AB4" w:rsidRPr="00227A83" w:rsidRDefault="00AB7AB4" w:rsidP="00AB7AB4">
            <w:pPr>
              <w:pStyle w:val="TAN"/>
            </w:pPr>
            <w:r w:rsidRPr="00227A83">
              <w:t>NOTE 2:</w:t>
            </w:r>
            <w:r w:rsidRPr="00227A83">
              <w:tab/>
              <w:t>RQ4 and RQ5 are not tested in this clause, as they are effectively tested in other clauses of the present document for each individual registry parameter.</w:t>
            </w:r>
          </w:p>
        </w:tc>
      </w:tr>
    </w:tbl>
    <w:p w:rsidR="00E96D63" w:rsidRPr="00227A83" w:rsidRDefault="00E96D63"/>
    <w:p w:rsidR="00E96D63" w:rsidRPr="00227A83" w:rsidRDefault="00E96D63">
      <w:pPr>
        <w:pStyle w:val="H6"/>
      </w:pPr>
      <w:r w:rsidRPr="00227A83">
        <w:t>5.3.1.2.1.2</w:t>
      </w:r>
      <w:r w:rsidRPr="00227A83">
        <w:tab/>
        <w:t>Test case 1: ANY_SET_PARAMETER reception - invalid structure</w:t>
      </w:r>
    </w:p>
    <w:p w:rsidR="00E96D63" w:rsidRPr="00227A83" w:rsidRDefault="00E96D63">
      <w:pPr>
        <w:pStyle w:val="H6"/>
      </w:pPr>
      <w:r w:rsidRPr="00227A83">
        <w:t>5.3.1.2.1.2.1</w:t>
      </w:r>
      <w:r w:rsidRPr="00227A83">
        <w:tab/>
        <w:t>Test execution</w:t>
      </w:r>
    </w:p>
    <w:p w:rsidR="00E96D63" w:rsidRPr="00227A83" w:rsidRDefault="00584603">
      <w:r w:rsidRPr="00227A83">
        <w:t>Void</w:t>
      </w:r>
      <w:r w:rsidR="00E96D63" w:rsidRPr="00227A83">
        <w:t>.</w:t>
      </w:r>
    </w:p>
    <w:p w:rsidR="00E96D63" w:rsidRPr="00227A83" w:rsidRDefault="00E96D63">
      <w:pPr>
        <w:pStyle w:val="H6"/>
      </w:pPr>
      <w:r w:rsidRPr="00227A83">
        <w:t>5.3.1.2.1.2.2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584603">
      <w:pPr>
        <w:pStyle w:val="B1"/>
      </w:pPr>
      <w:r w:rsidRPr="00227A83">
        <w:t>PIPE</w:t>
      </w:r>
      <w:r w:rsidRPr="00227A83">
        <w:rPr>
          <w:position w:val="-6"/>
          <w:sz w:val="14"/>
        </w:rPr>
        <w:t>0</w:t>
      </w:r>
      <w:r w:rsidRPr="00227A83">
        <w:t xml:space="preserve"> is open</w:t>
      </w:r>
      <w:r w:rsidR="00E96D63" w:rsidRPr="00227A83">
        <w:t>.</w:t>
      </w:r>
    </w:p>
    <w:p w:rsidR="00E96D63" w:rsidRPr="00227A83" w:rsidRDefault="00E96D63">
      <w:pPr>
        <w:pStyle w:val="H6"/>
      </w:pPr>
      <w:r w:rsidRPr="00227A83">
        <w:t>5.3.1.2.1.2.3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 xml:space="preserve">Send ANY_SET_PARAMETER with no parameters on </w:t>
            </w:r>
            <w:r w:rsidR="00584603" w:rsidRPr="00227A83">
              <w:t>PIPE</w:t>
            </w:r>
            <w:r w:rsidR="00584603"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pPr>
        <w:pStyle w:val="H6"/>
      </w:pPr>
      <w:r w:rsidRPr="00227A83">
        <w:t>5.3.1.2.1.3</w:t>
      </w:r>
      <w:r w:rsidRPr="00227A83">
        <w:tab/>
        <w:t>Test case 2: ANY_SET_PARAMETER reception - RO registry parameter</w:t>
      </w:r>
    </w:p>
    <w:p w:rsidR="00E96D63" w:rsidRPr="00227A83" w:rsidRDefault="00E96D63">
      <w:pPr>
        <w:pStyle w:val="H6"/>
      </w:pPr>
      <w:r w:rsidRPr="00227A83">
        <w:t>5.3.1.2.1.3.1</w:t>
      </w:r>
      <w:r w:rsidRPr="00227A83">
        <w:tab/>
        <w:t>Test execution</w:t>
      </w:r>
    </w:p>
    <w:p w:rsidR="000624FF" w:rsidRPr="00227A83" w:rsidRDefault="000624FF" w:rsidP="000624FF">
      <w:r w:rsidRPr="00227A83">
        <w:t>Void.</w:t>
      </w:r>
    </w:p>
    <w:p w:rsidR="00E96D63" w:rsidRPr="00227A83" w:rsidRDefault="00E96D63">
      <w:pPr>
        <w:pStyle w:val="H6"/>
      </w:pPr>
      <w:r w:rsidRPr="00227A83">
        <w:t>5.3.1.2.1.3.2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5.3.1.2.1.3.3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ANY_SET_PARAMETER(GATES_LIST) on PIPE_ID_MAN, where the parameter value is equal to the existing value of GATES_LIST in the host's registry.</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pPr>
      <w:bookmarkStart w:id="899" w:name="_Toc415143205"/>
      <w:bookmarkStart w:id="900" w:name="_Toc415216203"/>
      <w:r w:rsidRPr="00227A83">
        <w:t>5.3.1.2.2</w:t>
      </w:r>
      <w:r w:rsidRPr="00227A83">
        <w:tab/>
        <w:t>ANY_GET_PARAMETER</w:t>
      </w:r>
      <w:bookmarkEnd w:id="899"/>
      <w:bookmarkEnd w:id="900"/>
    </w:p>
    <w:p w:rsidR="00E96D63" w:rsidRPr="00227A83" w:rsidRDefault="00E96D63">
      <w:pPr>
        <w:pStyle w:val="H6"/>
      </w:pPr>
      <w:r w:rsidRPr="00227A83">
        <w:t>5.3.1.2.2.1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ANY_GET_PARAMETER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host shall reject an ANY_GET_PARAMETER command if the access right for the parameter does not allowed reading (i.e. is not RW or RO).</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A host shall not send an ANY_GET_PARAMETER command if the access right for the parameter does not allowed reading (i.e. is not RW or RO).</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 valid ANY_GET_PARAMETER command, it shall respond with ANY_OK with the value of the parameter.</w:t>
            </w:r>
          </w:p>
        </w:tc>
      </w:tr>
      <w:tr w:rsidR="00E96D63" w:rsidRPr="00227A83" w:rsidTr="001D1D71">
        <w:trPr>
          <w:cantSplit/>
          <w:jc w:val="center"/>
        </w:trPr>
        <w:tc>
          <w:tcPr>
            <w:tcW w:w="675" w:type="dxa"/>
          </w:tcPr>
          <w:p w:rsidR="00E96D63" w:rsidRPr="00227A83" w:rsidRDefault="00E96D63" w:rsidP="00227A83">
            <w:pPr>
              <w:pStyle w:val="TAL"/>
            </w:pPr>
            <w:r w:rsidRPr="00227A83">
              <w:lastRenderedPageBreak/>
              <w:t>RQ5</w:t>
            </w:r>
          </w:p>
        </w:tc>
        <w:tc>
          <w:tcPr>
            <w:tcW w:w="8505" w:type="dxa"/>
          </w:tcPr>
          <w:p w:rsidR="00E96D63" w:rsidRPr="00227A83" w:rsidRDefault="00E96D63" w:rsidP="00227A83">
            <w:pPr>
              <w:pStyle w:val="TAL"/>
            </w:pPr>
            <w:r w:rsidRPr="00227A83">
              <w:t>Whenever a host sends an ANY_GET_PARAMETER command, it shall do so correctly:</w:t>
            </w:r>
          </w:p>
          <w:p w:rsidR="00E96D63" w:rsidRPr="00227A83" w:rsidRDefault="00E96D63" w:rsidP="00227A83">
            <w:pPr>
              <w:pStyle w:val="TB1"/>
              <w:tabs>
                <w:tab w:val="clear" w:pos="720"/>
                <w:tab w:val="left" w:pos="736"/>
              </w:tabs>
            </w:pPr>
            <w:r w:rsidRPr="00227A83">
              <w:t>It shall only be sent to a gate which supports the command.</w:t>
            </w:r>
          </w:p>
          <w:p w:rsidR="00E96D63" w:rsidRPr="00227A83" w:rsidRDefault="00E96D63" w:rsidP="00227A83">
            <w:pPr>
              <w:pStyle w:val="TB1"/>
              <w:tabs>
                <w:tab w:val="clear" w:pos="720"/>
                <w:tab w:val="left" w:pos="736"/>
              </w:tabs>
            </w:pPr>
            <w:r w:rsidRPr="00227A83">
              <w:t>It shall always have exactly one byte in the command parameters</w:t>
            </w:r>
            <w:r w:rsidR="002A4426" w:rsidRPr="00227A83">
              <w:t>.</w:t>
            </w:r>
          </w:p>
          <w:p w:rsidR="00E96D63" w:rsidRPr="00227A83" w:rsidRDefault="00E96D63" w:rsidP="00227A83">
            <w:pPr>
              <w:pStyle w:val="TB1"/>
              <w:tabs>
                <w:tab w:val="clear" w:pos="720"/>
                <w:tab w:val="left" w:pos="736"/>
              </w:tabs>
            </w:pPr>
            <w:r w:rsidRPr="00227A83">
              <w:t>The parameter identifier shall match one of those defined for the specific gate.</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 1:</w:t>
            </w:r>
            <w:r w:rsidRPr="00227A83">
              <w:tab/>
              <w:t>RQ3 is not tested, as it is a non-occurrence RQ.</w:t>
            </w:r>
          </w:p>
          <w:p w:rsidR="00AB7AB4" w:rsidRDefault="00AB7AB4" w:rsidP="00AB7AB4">
            <w:pPr>
              <w:pStyle w:val="TAN"/>
              <w:rPr>
                <w:ins w:id="901" w:author="SCP(15)0000101r1_CR38" w:date="2017-08-09T11:37:00Z"/>
              </w:rPr>
            </w:pPr>
            <w:r w:rsidRPr="00227A83">
              <w:t>NOTE 2:</w:t>
            </w:r>
            <w:r w:rsidRPr="00227A83">
              <w:tab/>
              <w:t>RQ4 and RQ5 are not tested, as they are effectively tested in other clauses of the present document for each individual registry parameter.</w:t>
            </w:r>
          </w:p>
          <w:p w:rsidR="008F2AE6" w:rsidRPr="00227A83" w:rsidRDefault="008F2AE6" w:rsidP="008F2AE6">
            <w:pPr>
              <w:pStyle w:val="TAN"/>
            </w:pPr>
            <w:ins w:id="902" w:author="SCP(15)0000101r1_CR38" w:date="2017-08-09T11:38:00Z">
              <w:r w:rsidRPr="00536930">
                <w:t xml:space="preserve">NOTE </w:t>
              </w:r>
              <w:r>
                <w:t>3</w:t>
              </w:r>
              <w:r w:rsidRPr="00536930">
                <w:t xml:space="preserve">:  </w:t>
              </w:r>
              <w:r>
                <w:t>RQ2 is not testable in a standardised manner. S</w:t>
              </w:r>
              <w:r w:rsidRPr="00536930">
                <w:t xml:space="preserve">ee </w:t>
              </w:r>
              <w:r w:rsidRPr="00362059">
                <w:t xml:space="preserve">Annex </w:t>
              </w:r>
            </w:ins>
            <w:ins w:id="903" w:author="SCP(15)0000101r1_CR38" w:date="2017-08-09T11:39:00Z">
              <w:r>
                <w:t>B</w:t>
              </w:r>
            </w:ins>
            <w:ins w:id="904" w:author="SCP(15)0000101r1_CR38" w:date="2017-08-09T11:38:00Z">
              <w:r>
                <w:t xml:space="preserve">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5.3.1.2.2.2</w:t>
      </w:r>
      <w:r w:rsidRPr="00227A83">
        <w:tab/>
        <w:t>Test case 1: ANY_GET_PARAMETER reception - invalid structure</w:t>
      </w:r>
    </w:p>
    <w:p w:rsidR="00E96D63" w:rsidRPr="00227A83" w:rsidRDefault="00E96D63">
      <w:pPr>
        <w:pStyle w:val="H6"/>
      </w:pPr>
      <w:r w:rsidRPr="00227A83">
        <w:t>5.3.1.2.2.2.1</w:t>
      </w:r>
      <w:r w:rsidRPr="00227A83">
        <w:tab/>
        <w:t>Test execution</w:t>
      </w:r>
    </w:p>
    <w:p w:rsidR="000624FF" w:rsidRPr="00227A83" w:rsidRDefault="000624FF" w:rsidP="000624FF">
      <w:r w:rsidRPr="00227A83">
        <w:t>Void.</w:t>
      </w:r>
    </w:p>
    <w:p w:rsidR="00E96D63" w:rsidRPr="00227A83" w:rsidRDefault="00E96D63">
      <w:pPr>
        <w:pStyle w:val="H6"/>
      </w:pPr>
      <w:r w:rsidRPr="00227A83">
        <w:t>5.3.1.2.2.2.2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5.3.1.2.2.2.3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6"/>
        <w:gridCol w:w="1322"/>
        <w:gridCol w:w="6300"/>
        <w:gridCol w:w="900"/>
      </w:tblGrid>
      <w:tr w:rsidR="00E96D63" w:rsidRPr="00227A83" w:rsidTr="001D1D71">
        <w:trPr>
          <w:jc w:val="center"/>
        </w:trPr>
        <w:tc>
          <w:tcPr>
            <w:tcW w:w="586" w:type="dxa"/>
          </w:tcPr>
          <w:p w:rsidR="00E96D63" w:rsidRPr="00227A83" w:rsidRDefault="00E96D63">
            <w:pPr>
              <w:pStyle w:val="TAH"/>
            </w:pPr>
            <w:r w:rsidRPr="00227A83">
              <w:t>Step</w:t>
            </w:r>
          </w:p>
        </w:tc>
        <w:tc>
          <w:tcPr>
            <w:tcW w:w="1322"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586" w:type="dxa"/>
          </w:tcPr>
          <w:p w:rsidR="00E96D63" w:rsidRPr="00227A83" w:rsidRDefault="00E96D63">
            <w:pPr>
              <w:pStyle w:val="TAC"/>
            </w:pPr>
            <w:r w:rsidRPr="00227A83">
              <w:t>1</w:t>
            </w:r>
          </w:p>
        </w:tc>
        <w:tc>
          <w:tcPr>
            <w:tcW w:w="1322"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 with no parameters on PIPE_ID_MAN.</w:t>
            </w:r>
          </w:p>
        </w:tc>
        <w:tc>
          <w:tcPr>
            <w:tcW w:w="900" w:type="dxa"/>
          </w:tcPr>
          <w:p w:rsidR="00E96D63" w:rsidRPr="00227A83" w:rsidRDefault="00E96D63">
            <w:pPr>
              <w:pStyle w:val="TAC"/>
            </w:pPr>
          </w:p>
        </w:tc>
      </w:tr>
      <w:tr w:rsidR="00E96D63" w:rsidRPr="00227A83" w:rsidTr="001D1D71">
        <w:trPr>
          <w:jc w:val="center"/>
        </w:trPr>
        <w:tc>
          <w:tcPr>
            <w:tcW w:w="586" w:type="dxa"/>
          </w:tcPr>
          <w:p w:rsidR="00E96D63" w:rsidRPr="00227A83" w:rsidRDefault="00E96D63">
            <w:pPr>
              <w:pStyle w:val="TAC"/>
            </w:pPr>
            <w:r w:rsidRPr="00227A83">
              <w:t>2</w:t>
            </w:r>
          </w:p>
        </w:tc>
        <w:tc>
          <w:tcPr>
            <w:tcW w:w="1322"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r w:rsidR="00E96D63" w:rsidRPr="00227A83" w:rsidTr="001D1D71">
        <w:trPr>
          <w:jc w:val="center"/>
        </w:trPr>
        <w:tc>
          <w:tcPr>
            <w:tcW w:w="586" w:type="dxa"/>
            <w:vAlign w:val="center"/>
          </w:tcPr>
          <w:p w:rsidR="00E96D63" w:rsidRPr="00227A83" w:rsidRDefault="00E96D63" w:rsidP="00EA7667">
            <w:pPr>
              <w:pStyle w:val="TAC"/>
            </w:pPr>
            <w:r w:rsidRPr="00227A83">
              <w:t>3</w:t>
            </w:r>
          </w:p>
        </w:tc>
        <w:tc>
          <w:tcPr>
            <w:tcW w:w="132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 containing parameters of length 2, with each byte containing the value of the GATES_LIST identifier, on PIPE_ID_MAN.</w:t>
            </w:r>
          </w:p>
        </w:tc>
        <w:tc>
          <w:tcPr>
            <w:tcW w:w="900" w:type="dxa"/>
          </w:tcPr>
          <w:p w:rsidR="00E96D63" w:rsidRPr="00227A83" w:rsidRDefault="00E96D63">
            <w:pPr>
              <w:pStyle w:val="TAC"/>
            </w:pPr>
          </w:p>
        </w:tc>
      </w:tr>
      <w:tr w:rsidR="00E96D63" w:rsidRPr="00227A83" w:rsidTr="001D1D71">
        <w:trPr>
          <w:jc w:val="center"/>
        </w:trPr>
        <w:tc>
          <w:tcPr>
            <w:tcW w:w="586" w:type="dxa"/>
          </w:tcPr>
          <w:p w:rsidR="00E96D63" w:rsidRPr="00227A83" w:rsidRDefault="00E96D63">
            <w:pPr>
              <w:pStyle w:val="TAC"/>
            </w:pPr>
            <w:r w:rsidRPr="00227A83">
              <w:t>4</w:t>
            </w:r>
          </w:p>
        </w:tc>
        <w:tc>
          <w:tcPr>
            <w:tcW w:w="1322"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pPr>
        <w:pStyle w:val="H6"/>
      </w:pPr>
      <w:r w:rsidRPr="00227A83">
        <w:t>5.3.1.2.2.3</w:t>
      </w:r>
      <w:r w:rsidRPr="00227A83">
        <w:tab/>
      </w:r>
      <w:del w:id="905" w:author="SCP(15)0000101r1_CR38" w:date="2017-08-09T11:41:00Z">
        <w:r w:rsidRPr="00227A83" w:rsidDel="008F2AE6">
          <w:delText>Test case 2: ANY_GET_PARAMETER reception - WO registry parameter</w:delText>
        </w:r>
      </w:del>
      <w:ins w:id="906" w:author="SCP(15)0000101r1_CR38" w:date="2017-08-09T11:41:00Z">
        <w:r w:rsidR="008F2AE6">
          <w:t>Void</w:t>
        </w:r>
      </w:ins>
    </w:p>
    <w:p w:rsidR="00E96D63" w:rsidRPr="00227A83" w:rsidDel="008F2AE6" w:rsidRDefault="00E96D63">
      <w:pPr>
        <w:pStyle w:val="H6"/>
        <w:rPr>
          <w:del w:id="907" w:author="SCP(15)0000101r1_CR38" w:date="2017-08-09T11:41:00Z"/>
        </w:rPr>
      </w:pPr>
      <w:del w:id="908" w:author="SCP(15)0000101r1_CR38" w:date="2017-08-09T11:41:00Z">
        <w:r w:rsidRPr="00227A83" w:rsidDel="008F2AE6">
          <w:delText>5.3.1.2.2.3.1</w:delText>
        </w:r>
        <w:r w:rsidRPr="00227A83" w:rsidDel="008F2AE6">
          <w:tab/>
          <w:delText>Test execution</w:delText>
        </w:r>
      </w:del>
    </w:p>
    <w:p w:rsidR="00E96D63" w:rsidRPr="00227A83" w:rsidDel="008F2AE6" w:rsidRDefault="00E96D63">
      <w:pPr>
        <w:rPr>
          <w:del w:id="909" w:author="SCP(15)0000101r1_CR38" w:date="2017-08-09T11:41:00Z"/>
        </w:rPr>
      </w:pPr>
      <w:del w:id="910" w:author="SCP(15)0000101r1_CR38" w:date="2017-08-09T11:41:00Z">
        <w:r w:rsidRPr="00227A83" w:rsidDel="008F2AE6">
          <w:delText>Assignment of terms to entities referenced in SR4: G</w:delText>
        </w:r>
        <w:r w:rsidRPr="00227A83" w:rsidDel="008F2AE6">
          <w:rPr>
            <w:position w:val="-6"/>
            <w:sz w:val="16"/>
          </w:rPr>
          <w:delText>ID</w:delText>
        </w:r>
        <w:r w:rsidRPr="00227A83" w:rsidDel="008F2AE6">
          <w:delText xml:space="preserve"> of gate = GATE_X, registry parameter </w:delText>
        </w:r>
        <w:r w:rsidR="00AF4976" w:rsidRPr="00227A83" w:rsidDel="008F2AE6">
          <w:br/>
        </w:r>
        <w:r w:rsidRPr="00227A83" w:rsidDel="008F2AE6">
          <w:delText>identifier = REG_PARAM.</w:delText>
        </w:r>
      </w:del>
    </w:p>
    <w:p w:rsidR="00E96D63" w:rsidRPr="00227A83" w:rsidDel="008F2AE6" w:rsidRDefault="00E96D63">
      <w:pPr>
        <w:pStyle w:val="H6"/>
        <w:rPr>
          <w:del w:id="911" w:author="SCP(15)0000101r1_CR38" w:date="2017-08-09T11:41:00Z"/>
        </w:rPr>
      </w:pPr>
      <w:del w:id="912" w:author="SCP(15)0000101r1_CR38" w:date="2017-08-09T11:41:00Z">
        <w:r w:rsidRPr="00227A83" w:rsidDel="008F2AE6">
          <w:delText>5.3.1.2.2.3.2</w:delText>
        </w:r>
        <w:r w:rsidRPr="00227A83" w:rsidDel="008F2AE6">
          <w:tab/>
          <w:delText>Initial conditions</w:delText>
        </w:r>
      </w:del>
    </w:p>
    <w:p w:rsidR="00E96D63" w:rsidRPr="00227A83" w:rsidDel="008F2AE6" w:rsidRDefault="00E96D63">
      <w:pPr>
        <w:pStyle w:val="B1"/>
        <w:rPr>
          <w:del w:id="913" w:author="SCP(15)0000101r1_CR38" w:date="2017-08-09T11:41:00Z"/>
        </w:rPr>
      </w:pPr>
      <w:del w:id="914" w:author="SCP(15)0000101r1_CR38" w:date="2017-08-09T11:41:00Z">
        <w:r w:rsidRPr="00227A83" w:rsidDel="008F2AE6">
          <w:delText>The HCI interface is idle; i.e. no further communication is expected.</w:delText>
        </w:r>
      </w:del>
    </w:p>
    <w:p w:rsidR="00E96D63" w:rsidRPr="00227A83" w:rsidDel="008F2AE6" w:rsidRDefault="00E96D63">
      <w:pPr>
        <w:pStyle w:val="B1"/>
        <w:rPr>
          <w:del w:id="915" w:author="SCP(15)0000101r1_CR38" w:date="2017-08-09T11:41:00Z"/>
        </w:rPr>
      </w:pPr>
      <w:del w:id="916" w:author="SCP(15)0000101r1_CR38" w:date="2017-08-09T11:41:00Z">
        <w:r w:rsidRPr="00227A83" w:rsidDel="008F2AE6">
          <w:delText>A pipe (PIPE_X) has been created to the gate with G</w:delText>
        </w:r>
        <w:r w:rsidRPr="00227A83" w:rsidDel="008F2AE6">
          <w:rPr>
            <w:position w:val="-6"/>
            <w:sz w:val="16"/>
          </w:rPr>
          <w:delText>ID</w:delText>
        </w:r>
        <w:r w:rsidRPr="00227A83" w:rsidDel="008F2AE6">
          <w:delText xml:space="preserve"> = GATE_X, and is open.</w:delText>
        </w:r>
      </w:del>
    </w:p>
    <w:p w:rsidR="00E96D63" w:rsidRPr="00227A83" w:rsidDel="008F2AE6" w:rsidRDefault="00E96D63">
      <w:pPr>
        <w:pStyle w:val="H6"/>
        <w:rPr>
          <w:del w:id="917" w:author="SCP(15)0000101r1_CR38" w:date="2017-08-09T11:41:00Z"/>
        </w:rPr>
      </w:pPr>
      <w:del w:id="918" w:author="SCP(15)0000101r1_CR38" w:date="2017-08-09T11:41:00Z">
        <w:r w:rsidRPr="00227A83" w:rsidDel="008F2AE6">
          <w:delText>5.3.1.2.2.3.3</w:delText>
        </w:r>
        <w:r w:rsidRPr="00227A83" w:rsidDel="008F2AE6">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1D1D71">
        <w:trPr>
          <w:jc w:val="center"/>
          <w:del w:id="919" w:author="SCP(15)0000101r1_CR38" w:date="2017-08-09T11:41:00Z"/>
        </w:trPr>
        <w:tc>
          <w:tcPr>
            <w:tcW w:w="607" w:type="dxa"/>
          </w:tcPr>
          <w:p w:rsidR="00E96D63" w:rsidRPr="00227A83" w:rsidDel="008F2AE6" w:rsidRDefault="00E96D63">
            <w:pPr>
              <w:pStyle w:val="TAH"/>
              <w:rPr>
                <w:del w:id="920" w:author="SCP(15)0000101r1_CR38" w:date="2017-08-09T11:41:00Z"/>
              </w:rPr>
            </w:pPr>
            <w:del w:id="921" w:author="SCP(15)0000101r1_CR38" w:date="2017-08-09T11:41:00Z">
              <w:r w:rsidRPr="00227A83" w:rsidDel="008F2AE6">
                <w:delText>Step</w:delText>
              </w:r>
            </w:del>
          </w:p>
        </w:tc>
        <w:tc>
          <w:tcPr>
            <w:tcW w:w="1301" w:type="dxa"/>
          </w:tcPr>
          <w:p w:rsidR="00E96D63" w:rsidRPr="00227A83" w:rsidDel="008F2AE6" w:rsidRDefault="00E96D63">
            <w:pPr>
              <w:pStyle w:val="TAH"/>
              <w:rPr>
                <w:del w:id="922" w:author="SCP(15)0000101r1_CR38" w:date="2017-08-09T11:41:00Z"/>
              </w:rPr>
            </w:pPr>
            <w:del w:id="923" w:author="SCP(15)0000101r1_CR38" w:date="2017-08-09T11:41:00Z">
              <w:r w:rsidRPr="00227A83" w:rsidDel="008F2AE6">
                <w:delText>Direction</w:delText>
              </w:r>
            </w:del>
          </w:p>
        </w:tc>
        <w:tc>
          <w:tcPr>
            <w:tcW w:w="6300" w:type="dxa"/>
          </w:tcPr>
          <w:p w:rsidR="00E96D63" w:rsidRPr="00227A83" w:rsidDel="008F2AE6" w:rsidRDefault="00E96D63">
            <w:pPr>
              <w:pStyle w:val="TAH"/>
              <w:rPr>
                <w:del w:id="924" w:author="SCP(15)0000101r1_CR38" w:date="2017-08-09T11:41:00Z"/>
              </w:rPr>
            </w:pPr>
            <w:del w:id="925" w:author="SCP(15)0000101r1_CR38" w:date="2017-08-09T11:41:00Z">
              <w:r w:rsidRPr="00227A83" w:rsidDel="008F2AE6">
                <w:delText>Description</w:delText>
              </w:r>
            </w:del>
          </w:p>
        </w:tc>
        <w:tc>
          <w:tcPr>
            <w:tcW w:w="900" w:type="dxa"/>
          </w:tcPr>
          <w:p w:rsidR="00E96D63" w:rsidRPr="00227A83" w:rsidDel="008F2AE6" w:rsidRDefault="00E96D63">
            <w:pPr>
              <w:pStyle w:val="TAH"/>
              <w:rPr>
                <w:del w:id="926" w:author="SCP(15)0000101r1_CR38" w:date="2017-08-09T11:41:00Z"/>
              </w:rPr>
            </w:pPr>
            <w:del w:id="927" w:author="SCP(15)0000101r1_CR38" w:date="2017-08-09T11:41:00Z">
              <w:r w:rsidRPr="00227A83" w:rsidDel="008F2AE6">
                <w:delText>RQ</w:delText>
              </w:r>
            </w:del>
          </w:p>
        </w:tc>
      </w:tr>
      <w:tr w:rsidR="00E96D63" w:rsidRPr="00227A83" w:rsidDel="008F2AE6" w:rsidTr="001D1D71">
        <w:trPr>
          <w:jc w:val="center"/>
          <w:del w:id="928" w:author="SCP(15)0000101r1_CR38" w:date="2017-08-09T11:41:00Z"/>
        </w:trPr>
        <w:tc>
          <w:tcPr>
            <w:tcW w:w="607" w:type="dxa"/>
          </w:tcPr>
          <w:p w:rsidR="00E96D63" w:rsidRPr="00227A83" w:rsidDel="008F2AE6" w:rsidRDefault="00E96D63">
            <w:pPr>
              <w:pStyle w:val="TAC"/>
              <w:rPr>
                <w:del w:id="929" w:author="SCP(15)0000101r1_CR38" w:date="2017-08-09T11:41:00Z"/>
              </w:rPr>
            </w:pPr>
            <w:del w:id="930" w:author="SCP(15)0000101r1_CR38" w:date="2017-08-09T11:41:00Z">
              <w:r w:rsidRPr="00227A83" w:rsidDel="008F2AE6">
                <w:delText>1</w:delText>
              </w:r>
            </w:del>
          </w:p>
        </w:tc>
        <w:tc>
          <w:tcPr>
            <w:tcW w:w="1301" w:type="dxa"/>
          </w:tcPr>
          <w:p w:rsidR="00E96D63" w:rsidRPr="00227A83" w:rsidDel="008F2AE6" w:rsidRDefault="00E96D63">
            <w:pPr>
              <w:pStyle w:val="TAC"/>
              <w:rPr>
                <w:del w:id="931" w:author="SCP(15)0000101r1_CR38" w:date="2017-08-09T11:41:00Z"/>
              </w:rPr>
            </w:pPr>
            <w:del w:id="932" w:author="SCP(15)0000101r1_CR38" w:date="2017-08-09T11:41: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pPr>
              <w:pStyle w:val="TAL"/>
              <w:rPr>
                <w:del w:id="933" w:author="SCP(15)0000101r1_CR38" w:date="2017-08-09T11:41:00Z"/>
              </w:rPr>
            </w:pPr>
            <w:del w:id="934" w:author="SCP(15)0000101r1_CR38" w:date="2017-08-09T11:41:00Z">
              <w:r w:rsidRPr="00227A83" w:rsidDel="008F2AE6">
                <w:delText>Send ANY_GET_PARAMETER(REG_PARAM) on PIPE_X.</w:delText>
              </w:r>
            </w:del>
          </w:p>
        </w:tc>
        <w:tc>
          <w:tcPr>
            <w:tcW w:w="900" w:type="dxa"/>
          </w:tcPr>
          <w:p w:rsidR="00E96D63" w:rsidRPr="00227A83" w:rsidDel="008F2AE6" w:rsidRDefault="00E96D63">
            <w:pPr>
              <w:pStyle w:val="TAC"/>
              <w:rPr>
                <w:del w:id="935" w:author="SCP(15)0000101r1_CR38" w:date="2017-08-09T11:41:00Z"/>
              </w:rPr>
            </w:pPr>
          </w:p>
        </w:tc>
      </w:tr>
      <w:tr w:rsidR="00E96D63" w:rsidRPr="00227A83" w:rsidDel="008F2AE6" w:rsidTr="001D1D71">
        <w:trPr>
          <w:jc w:val="center"/>
          <w:del w:id="936" w:author="SCP(15)0000101r1_CR38" w:date="2017-08-09T11:41:00Z"/>
        </w:trPr>
        <w:tc>
          <w:tcPr>
            <w:tcW w:w="607" w:type="dxa"/>
          </w:tcPr>
          <w:p w:rsidR="00E96D63" w:rsidRPr="00227A83" w:rsidDel="008F2AE6" w:rsidRDefault="00E96D63">
            <w:pPr>
              <w:pStyle w:val="TAC"/>
              <w:rPr>
                <w:del w:id="937" w:author="SCP(15)0000101r1_CR38" w:date="2017-08-09T11:41:00Z"/>
              </w:rPr>
            </w:pPr>
            <w:del w:id="938" w:author="SCP(15)0000101r1_CR38" w:date="2017-08-09T11:41:00Z">
              <w:r w:rsidRPr="00227A83" w:rsidDel="008F2AE6">
                <w:delText>2</w:delText>
              </w:r>
            </w:del>
          </w:p>
        </w:tc>
        <w:tc>
          <w:tcPr>
            <w:tcW w:w="1301" w:type="dxa"/>
          </w:tcPr>
          <w:p w:rsidR="00E96D63" w:rsidRPr="00227A83" w:rsidDel="008F2AE6" w:rsidRDefault="00E96D63">
            <w:pPr>
              <w:pStyle w:val="TAC"/>
              <w:rPr>
                <w:del w:id="939" w:author="SCP(15)0000101r1_CR38" w:date="2017-08-09T11:41:00Z"/>
              </w:rPr>
            </w:pPr>
            <w:del w:id="940" w:author="SCP(15)0000101r1_CR38" w:date="2017-08-09T11:41: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pPr>
              <w:pStyle w:val="TAL"/>
              <w:rPr>
                <w:del w:id="941" w:author="SCP(15)0000101r1_CR38" w:date="2017-08-09T11:41:00Z"/>
              </w:rPr>
            </w:pPr>
            <w:del w:id="942" w:author="SCP(15)0000101r1_CR38" w:date="2017-08-09T11:41:00Z">
              <w:r w:rsidRPr="00227A83" w:rsidDel="008F2AE6">
                <w:delText>Send response containing an allowed error response code for the command.</w:delText>
              </w:r>
            </w:del>
          </w:p>
        </w:tc>
        <w:tc>
          <w:tcPr>
            <w:tcW w:w="900" w:type="dxa"/>
          </w:tcPr>
          <w:p w:rsidR="00E96D63" w:rsidRPr="00227A83" w:rsidDel="008F2AE6" w:rsidRDefault="00E96D63">
            <w:pPr>
              <w:pStyle w:val="TAC"/>
              <w:rPr>
                <w:del w:id="943" w:author="SCP(15)0000101r1_CR38" w:date="2017-08-09T11:41:00Z"/>
              </w:rPr>
            </w:pPr>
            <w:del w:id="944" w:author="SCP(15)0000101r1_CR38" w:date="2017-08-09T11:41:00Z">
              <w:r w:rsidRPr="00227A83" w:rsidDel="008F2AE6">
                <w:delText>RQ2</w:delText>
              </w:r>
            </w:del>
          </w:p>
        </w:tc>
      </w:tr>
    </w:tbl>
    <w:p w:rsidR="00E96D63" w:rsidRPr="00227A83" w:rsidRDefault="00E96D63"/>
    <w:p w:rsidR="00E96D63" w:rsidRPr="00227A83" w:rsidRDefault="00E96D63" w:rsidP="00DE2E5E">
      <w:pPr>
        <w:pStyle w:val="Heading5"/>
      </w:pPr>
      <w:bookmarkStart w:id="945" w:name="_Toc415143206"/>
      <w:bookmarkStart w:id="946" w:name="_Toc415216204"/>
      <w:r w:rsidRPr="00227A83">
        <w:t>5.3.1.2.3</w:t>
      </w:r>
      <w:r w:rsidRPr="00227A83">
        <w:tab/>
        <w:t>ANY_OPEN_PIPE</w:t>
      </w:r>
      <w:bookmarkEnd w:id="945"/>
      <w:bookmarkEnd w:id="946"/>
    </w:p>
    <w:p w:rsidR="00E96D63" w:rsidRPr="00227A83" w:rsidRDefault="00E96D63" w:rsidP="00E02057">
      <w:pPr>
        <w:pStyle w:val="H6"/>
      </w:pPr>
      <w:r w:rsidRPr="00227A83">
        <w:t>5.3.1.2.3.1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02057">
            <w:pPr>
              <w:pStyle w:val="TAL"/>
            </w:pPr>
            <w:r w:rsidRPr="00227A83">
              <w:t>RQ1</w:t>
            </w:r>
          </w:p>
        </w:tc>
        <w:tc>
          <w:tcPr>
            <w:tcW w:w="8505" w:type="dxa"/>
          </w:tcPr>
          <w:p w:rsidR="00E96D63" w:rsidRPr="00227A83" w:rsidRDefault="00E96D63" w:rsidP="00E02057">
            <w:pPr>
              <w:pStyle w:val="TAL"/>
            </w:pPr>
            <w:r w:rsidRPr="00227A83">
              <w:t>A host shall reject an incorrectly formatted ANY_OPEN_PIPE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other than the host controller receives a valid ANY_OPEN_PIPE command on a closed pipe, it shall open the pipe and return ANY_OK with a parameter containing the "number of pipes already open on this gate before the execution of the command".</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rPr>
                <w:rStyle w:val="CommentReference"/>
                <w:rFonts w:ascii="Times New Roman" w:hAnsi="Times New Roman"/>
                <w:vanish/>
              </w:rPr>
            </w:pPr>
            <w:r w:rsidRPr="00227A83">
              <w:t>When a host sends an ANY_OPEN_PIPE command, it shall contain no command parameters.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ANY_OK in response to an ANY_OPEN_PIPE command, it shall open the pipe.</w:t>
            </w:r>
          </w:p>
        </w:tc>
      </w:tr>
      <w:tr w:rsidR="00AB7AB4" w:rsidRPr="00227A83" w:rsidTr="001D1D71">
        <w:trPr>
          <w:cantSplit/>
          <w:jc w:val="center"/>
        </w:trPr>
        <w:tc>
          <w:tcPr>
            <w:tcW w:w="9180" w:type="dxa"/>
            <w:gridSpan w:val="2"/>
          </w:tcPr>
          <w:p w:rsidR="00AB7AB4" w:rsidRDefault="00AB7AB4" w:rsidP="00AB7AB4">
            <w:pPr>
              <w:pStyle w:val="TAN"/>
              <w:rPr>
                <w:ins w:id="947" w:author="SCP(15)0000101r1_CR38" w:date="2017-08-09T11:45:00Z"/>
              </w:rPr>
            </w:pPr>
            <w:r w:rsidRPr="00227A83">
              <w:lastRenderedPageBreak/>
              <w:t>NOTE</w:t>
            </w:r>
            <w:ins w:id="948" w:author="SCP(15)0000101r1_CR38" w:date="2017-08-09T11:45:00Z">
              <w:r w:rsidR="008F2AE6">
                <w:t xml:space="preserve"> 1</w:t>
              </w:r>
            </w:ins>
            <w:r w:rsidRPr="00227A83">
              <w:t>:</w:t>
            </w:r>
            <w:r w:rsidRPr="00227A83">
              <w:tab/>
              <w:t xml:space="preserve">In </w:t>
            </w:r>
            <w:r w:rsidR="003E60BE" w:rsidRPr="00227A83">
              <w:t>ETSI TS 102 622</w:t>
            </w:r>
            <w:r w:rsidRPr="00227A83">
              <w:t xml:space="preserve"> [</w:t>
            </w:r>
            <w:fldSimple w:instr="REF REF_TS102622 \* MERGEFORMAT  \h ">
              <w:r w:rsidR="00227A83">
                <w:t>1</w:t>
              </w:r>
            </w:fldSimple>
            <w:r w:rsidRPr="00227A83">
              <w:t>], it is not clear whether ANY_OPEN_PIPE is valid over a pipe which is already open. This is therefore not listed as a conformance requirement.</w:t>
            </w:r>
          </w:p>
          <w:p w:rsidR="008F2AE6" w:rsidRPr="00227A83" w:rsidRDefault="008F2AE6" w:rsidP="00AB7AB4">
            <w:pPr>
              <w:pStyle w:val="TAN"/>
            </w:pPr>
            <w:ins w:id="949" w:author="SCP(15)0000101r1_CR38" w:date="2017-08-09T11:45:00Z">
              <w:r w:rsidRPr="00536930">
                <w:t xml:space="preserve">NOTE </w:t>
              </w:r>
              <w:r>
                <w:t>2</w:t>
              </w:r>
              <w:r w:rsidRPr="00536930">
                <w:t xml:space="preserve">:  </w:t>
              </w:r>
              <w:r>
                <w:t>RQ3 and RQ4 are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5.3.1.2.3.2</w:t>
      </w:r>
      <w:r w:rsidRPr="00227A83">
        <w:tab/>
        <w:t>Test case 1: ANY_OPEN_PIPE reception</w:t>
      </w:r>
    </w:p>
    <w:p w:rsidR="00E96D63" w:rsidRPr="00227A83" w:rsidRDefault="00E96D63">
      <w:pPr>
        <w:pStyle w:val="H6"/>
      </w:pPr>
      <w:r w:rsidRPr="00227A83">
        <w:t>5.3.1.2.3.2.1</w:t>
      </w:r>
      <w:r w:rsidRPr="00227A83">
        <w:tab/>
        <w:t>Test execution</w:t>
      </w:r>
    </w:p>
    <w:p w:rsidR="000624FF" w:rsidRPr="00227A83" w:rsidRDefault="000624FF" w:rsidP="000624FF">
      <w:r w:rsidRPr="00227A83">
        <w:t>Void.</w:t>
      </w:r>
    </w:p>
    <w:p w:rsidR="00E96D63" w:rsidRPr="00227A83" w:rsidRDefault="00E96D63">
      <w:pPr>
        <w:pStyle w:val="H6"/>
      </w:pPr>
      <w:r w:rsidRPr="00227A83">
        <w:t>5.3.1.2.3.2.2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A70CB2">
      <w:pPr>
        <w:pStyle w:val="H6"/>
      </w:pPr>
      <w:r w:rsidRPr="00227A83">
        <w:t>5.3.1.2.3.2.3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tblHeade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EA7667">
            <w:pPr>
              <w:pStyle w:val="TAC"/>
            </w:pPr>
            <w:r w:rsidRPr="00227A83">
              <w:t>1</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ANY_CLOSE_PIPE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2</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ANY_OK</w:t>
            </w:r>
            <w:ins w:id="950" w:author="SCP(16)000180" w:date="2017-08-09T17:29:00Z">
              <w:r w:rsidR="007901D3">
                <w:t xml:space="preserve"> </w:t>
              </w:r>
              <w:r w:rsidR="007901D3" w:rsidRPr="00227A83">
                <w:t>(parameters are not checked)</w:t>
              </w:r>
            </w:ins>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3</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with parameter '00'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4</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response containing an allowed error response code for the command.</w:t>
            </w:r>
          </w:p>
        </w:tc>
        <w:tc>
          <w:tcPr>
            <w:tcW w:w="908" w:type="dxa"/>
          </w:tcPr>
          <w:p w:rsidR="00E96D63" w:rsidRPr="00227A83" w:rsidRDefault="00E96D63">
            <w:pPr>
              <w:pStyle w:val="TAC"/>
            </w:pPr>
            <w:r w:rsidRPr="00227A83">
              <w:t>RQ1</w:t>
            </w:r>
          </w:p>
        </w:tc>
      </w:tr>
      <w:tr w:rsidR="00E96D63" w:rsidRPr="00227A83" w:rsidTr="001D1D71">
        <w:trPr>
          <w:jc w:val="center"/>
        </w:trPr>
        <w:tc>
          <w:tcPr>
            <w:tcW w:w="527" w:type="dxa"/>
            <w:vAlign w:val="center"/>
          </w:tcPr>
          <w:p w:rsidR="00E96D63" w:rsidRPr="00227A83" w:rsidRDefault="00E96D63" w:rsidP="00EA7667">
            <w:pPr>
              <w:pStyle w:val="TAC"/>
            </w:pPr>
            <w:r w:rsidRPr="00227A83">
              <w:t>5</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6</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response containing an allowed error response code for the command.</w:t>
            </w:r>
          </w:p>
        </w:tc>
        <w:tc>
          <w:tcPr>
            <w:tcW w:w="908" w:type="dxa"/>
          </w:tcPr>
          <w:p w:rsidR="00E96D63" w:rsidRPr="00227A83" w:rsidRDefault="00E96D63">
            <w:pPr>
              <w:pStyle w:val="TAC"/>
            </w:pPr>
            <w:r w:rsidRPr="00227A83">
              <w:t>RQ1</w:t>
            </w:r>
          </w:p>
        </w:tc>
      </w:tr>
      <w:tr w:rsidR="00E96D63" w:rsidRPr="00227A83" w:rsidTr="001D1D71">
        <w:trPr>
          <w:jc w:val="center"/>
        </w:trPr>
        <w:tc>
          <w:tcPr>
            <w:tcW w:w="527" w:type="dxa"/>
            <w:vAlign w:val="center"/>
          </w:tcPr>
          <w:p w:rsidR="00E96D63" w:rsidRPr="00227A83" w:rsidRDefault="00E96D63" w:rsidP="00EA7667">
            <w:pPr>
              <w:pStyle w:val="TAC"/>
            </w:pPr>
            <w:r w:rsidRPr="00227A83">
              <w:t>7</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8</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ANY_OK with parameter '00'.</w:t>
            </w:r>
          </w:p>
        </w:tc>
        <w:tc>
          <w:tcPr>
            <w:tcW w:w="908" w:type="dxa"/>
          </w:tcPr>
          <w:p w:rsidR="00E96D63" w:rsidRPr="00227A83" w:rsidRDefault="00E96D63">
            <w:pPr>
              <w:pStyle w:val="TAC"/>
            </w:pPr>
            <w:r w:rsidRPr="00227A83">
              <w:t>RQ2</w:t>
            </w:r>
          </w:p>
        </w:tc>
      </w:tr>
      <w:tr w:rsidR="00E96D63" w:rsidRPr="00227A83" w:rsidTr="001D1D71">
        <w:trPr>
          <w:jc w:val="center"/>
        </w:trPr>
        <w:tc>
          <w:tcPr>
            <w:tcW w:w="527" w:type="dxa"/>
            <w:vAlign w:val="center"/>
          </w:tcPr>
          <w:p w:rsidR="00E96D63" w:rsidRPr="00227A83" w:rsidRDefault="00E96D63" w:rsidP="00EA7667">
            <w:pPr>
              <w:pStyle w:val="TAC"/>
            </w:pPr>
            <w:r w:rsidRPr="00227A83">
              <w:t>9</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10</w:t>
            </w:r>
          </w:p>
        </w:tc>
        <w:tc>
          <w:tcPr>
            <w:tcW w:w="1314" w:type="dxa"/>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Pr>
          <w:p w:rsidR="00E96D63" w:rsidRPr="00227A83" w:rsidRDefault="00E96D63" w:rsidP="00E02057">
            <w:pPr>
              <w:pStyle w:val="TAL"/>
              <w:keepNext w:val="0"/>
            </w:pPr>
            <w:r w:rsidRPr="00227A83">
              <w:t>Send ANY_OK (parameters are not checked).</w:t>
            </w:r>
          </w:p>
        </w:tc>
        <w:tc>
          <w:tcPr>
            <w:tcW w:w="908" w:type="dxa"/>
          </w:tcPr>
          <w:p w:rsidR="00E96D63" w:rsidRPr="00227A83" w:rsidRDefault="00E96D63" w:rsidP="00E02057">
            <w:pPr>
              <w:pStyle w:val="TAC"/>
              <w:keepNext w:val="0"/>
            </w:pPr>
            <w:r w:rsidRPr="00227A83">
              <w:t>RQ2</w:t>
            </w: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11</w:t>
            </w:r>
          </w:p>
        </w:tc>
        <w:tc>
          <w:tcPr>
            <w:tcW w:w="1314" w:type="dxa"/>
            <w:vAlign w:val="center"/>
          </w:tcPr>
          <w:p w:rsidR="00E96D63" w:rsidRPr="00227A83" w:rsidRDefault="00E96D63" w:rsidP="00EA7667">
            <w:pPr>
              <w:pStyle w:val="TAC"/>
              <w:keepNext w:val="0"/>
            </w:pPr>
            <w:r w:rsidRPr="00227A83">
              <w:t xml:space="preserve">HCS </w:t>
            </w:r>
            <w:r w:rsidRPr="00227A83">
              <w:sym w:font="Wingdings" w:char="F0E0"/>
            </w:r>
            <w:r w:rsidRPr="00227A83">
              <w:t xml:space="preserve"> HUT</w:t>
            </w:r>
          </w:p>
        </w:tc>
        <w:tc>
          <w:tcPr>
            <w:tcW w:w="6359" w:type="dxa"/>
          </w:tcPr>
          <w:p w:rsidR="00E96D63" w:rsidRPr="00227A83" w:rsidRDefault="00E96D63" w:rsidP="00E02057">
            <w:pPr>
              <w:pStyle w:val="TAL"/>
              <w:keepNext w:val="0"/>
            </w:pPr>
            <w:r w:rsidRPr="00227A83">
              <w:t>Send ANY_OPEN_PIPE on PIPE_ID_MAN.</w:t>
            </w:r>
          </w:p>
        </w:tc>
        <w:tc>
          <w:tcPr>
            <w:tcW w:w="908" w:type="dxa"/>
          </w:tcPr>
          <w:p w:rsidR="00E96D63" w:rsidRPr="00227A83" w:rsidRDefault="00E96D63" w:rsidP="00E02057">
            <w:pPr>
              <w:pStyle w:val="TAC"/>
              <w:keepNext w:val="0"/>
            </w:pP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12</w:t>
            </w:r>
          </w:p>
        </w:tc>
        <w:tc>
          <w:tcPr>
            <w:tcW w:w="1314" w:type="dxa"/>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Pr>
          <w:p w:rsidR="00E96D63" w:rsidRPr="00227A83" w:rsidRDefault="00E96D63" w:rsidP="00AB7AB4">
            <w:pPr>
              <w:pStyle w:val="TAL"/>
              <w:keepNext w:val="0"/>
            </w:pPr>
            <w:r w:rsidRPr="00227A83">
              <w:t>Send ANY_OK with a parameter containing the number of pipes already open on this gate before the execution of the command</w:t>
            </w:r>
            <w:r w:rsidR="006E5DBA" w:rsidRPr="00227A83">
              <w:t xml:space="preserve"> (</w:t>
            </w:r>
            <w:r w:rsidR="00AB7AB4" w:rsidRPr="00227A83">
              <w:t>s</w:t>
            </w:r>
            <w:r w:rsidR="006E5DBA" w:rsidRPr="00227A83">
              <w:t>ee note).</w:t>
            </w:r>
          </w:p>
        </w:tc>
        <w:tc>
          <w:tcPr>
            <w:tcW w:w="908" w:type="dxa"/>
          </w:tcPr>
          <w:p w:rsidR="00E96D63" w:rsidRPr="00227A83" w:rsidRDefault="00E96D63" w:rsidP="00E02057">
            <w:pPr>
              <w:pStyle w:val="TAC"/>
              <w:keepNext w:val="0"/>
            </w:pPr>
            <w:r w:rsidRPr="00227A83">
              <w:t>RQ2</w:t>
            </w: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13</w:t>
            </w:r>
          </w:p>
        </w:tc>
        <w:tc>
          <w:tcPr>
            <w:tcW w:w="1314"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L"/>
              <w:keepNext w:val="0"/>
            </w:pPr>
            <w:r w:rsidRPr="00227A83">
              <w:t>Send ANY_GET_PARAMETER(GATES_LIST) on PIPE_ID_MAN.</w:t>
            </w:r>
          </w:p>
        </w:tc>
        <w:tc>
          <w:tcPr>
            <w:tcW w:w="908"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C"/>
              <w:keepNext w:val="0"/>
            </w:pP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14</w:t>
            </w:r>
          </w:p>
        </w:tc>
        <w:tc>
          <w:tcPr>
            <w:tcW w:w="1314"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L"/>
              <w:keepNext w:val="0"/>
            </w:pPr>
            <w:r w:rsidRPr="00227A83">
              <w:t>Send ANY_OK (parameters are not checked).</w:t>
            </w:r>
          </w:p>
        </w:tc>
        <w:tc>
          <w:tcPr>
            <w:tcW w:w="908"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C"/>
              <w:keepNext w:val="0"/>
            </w:pPr>
            <w:r w:rsidRPr="00227A83">
              <w:t>RQ2</w:t>
            </w: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15</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ANY_CLOSE_PIPE on PIPE_ID_MAN.</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16</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w:t>
            </w:r>
            <w:ins w:id="951" w:author="SCP(16)000180" w:date="2017-08-09T17:30:00Z">
              <w:r w:rsidR="007901D3">
                <w:t xml:space="preserve"> </w:t>
              </w:r>
              <w:r w:rsidR="007901D3" w:rsidRPr="00227A83">
                <w:t>(parameters are not checked)</w:t>
              </w:r>
            </w:ins>
            <w:r w:rsidRPr="00227A83">
              <w:t>.</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17</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ANY_OPEN_PIPE on PIPE_ID_MAN.</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18</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 with a parameter containing the number of pipes already open on this gate before the execution of the command (see note).</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RQ2</w:t>
            </w: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19</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02057">
            <w:pPr>
              <w:pStyle w:val="TAC"/>
              <w:keepNext w:val="0"/>
            </w:pPr>
            <w:r w:rsidRPr="00227A83">
              <w:t>20</w:t>
            </w:r>
          </w:p>
        </w:tc>
        <w:tc>
          <w:tcPr>
            <w:tcW w:w="1314"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w:t>
            </w:r>
            <w:ins w:id="952" w:author="SCP(16)000180" w:date="2017-08-09T17:30:00Z">
              <w:r w:rsidR="007901D3">
                <w:t xml:space="preserve"> </w:t>
              </w:r>
              <w:r w:rsidR="007901D3" w:rsidRPr="00227A83">
                <w:t>(parameters are not checked)</w:t>
              </w:r>
            </w:ins>
            <w:r w:rsidRPr="00227A83">
              <w:t>.</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02057">
            <w:pPr>
              <w:pStyle w:val="TAC"/>
              <w:keepNext w:val="0"/>
            </w:pPr>
            <w:r w:rsidRPr="00227A83">
              <w:t>21</w:t>
            </w:r>
          </w:p>
        </w:tc>
        <w:tc>
          <w:tcPr>
            <w:tcW w:w="1314"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ANY_OPEN_PIPE on PIPE_LOOP_BACK.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840B2A">
            <w:pPr>
              <w:pStyle w:val="TAC"/>
              <w:keepNext w:val="0"/>
            </w:pPr>
            <w:r w:rsidRPr="00227A83">
              <w:t>22</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840B2A">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840B2A">
            <w:pPr>
              <w:pStyle w:val="TAL"/>
              <w:keepNext w:val="0"/>
            </w:pPr>
            <w:r w:rsidRPr="00227A83">
              <w:t>Send ANY_OK with a parameter containing the number of pipes already open on this gate before the execution of the command (see note).</w:t>
            </w:r>
          </w:p>
        </w:tc>
        <w:tc>
          <w:tcPr>
            <w:tcW w:w="908"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RQ2</w:t>
            </w:r>
          </w:p>
        </w:tc>
      </w:tr>
      <w:tr w:rsidR="006E5DBA" w:rsidRPr="00227A83" w:rsidTr="001D1D71">
        <w:trPr>
          <w:jc w:val="center"/>
        </w:trPr>
        <w:tc>
          <w:tcPr>
            <w:tcW w:w="9108" w:type="dxa"/>
            <w:gridSpan w:val="4"/>
            <w:tcBorders>
              <w:top w:val="single" w:sz="4" w:space="0" w:color="auto"/>
              <w:left w:val="single" w:sz="4" w:space="0" w:color="auto"/>
              <w:bottom w:val="single" w:sz="4" w:space="0" w:color="auto"/>
              <w:right w:val="single" w:sz="4" w:space="0" w:color="auto"/>
            </w:tcBorders>
          </w:tcPr>
          <w:p w:rsidR="006E5DBA" w:rsidRPr="00227A83" w:rsidRDefault="006E5DBA" w:rsidP="00DC0A73">
            <w:pPr>
              <w:pStyle w:val="TAN"/>
              <w:keepNext w:val="0"/>
            </w:pPr>
            <w:r w:rsidRPr="00227A83">
              <w:t>NOTE:</w:t>
            </w:r>
            <w:r w:rsidRPr="00227A83">
              <w:tab/>
              <w:t xml:space="preserve">The test equipment </w:t>
            </w:r>
            <w:r w:rsidR="00DC0A73" w:rsidRPr="00227A83">
              <w:t>shall</w:t>
            </w:r>
            <w:r w:rsidRPr="00227A83">
              <w:t xml:space="preserve"> calculate the number of pipes already open on the gate before the execution of the command, taking into account any pipes which have been opened by the host.</w:t>
            </w:r>
            <w:r w:rsidRPr="00227A83">
              <w:br/>
              <w:t>Example for step 12: if no pipes were opened to the host controller's identity management gate before the execution of the test procedure and no further pipes have been opened by the host, this value would be '00'.</w:t>
            </w:r>
          </w:p>
        </w:tc>
      </w:tr>
    </w:tbl>
    <w:p w:rsidR="00E96D63" w:rsidRPr="00227A83" w:rsidRDefault="00E96D63"/>
    <w:p w:rsidR="00E96D63" w:rsidRPr="00227A83" w:rsidRDefault="00E96D63">
      <w:pPr>
        <w:pStyle w:val="H6"/>
      </w:pPr>
      <w:r w:rsidRPr="00227A83">
        <w:lastRenderedPageBreak/>
        <w:t>5.3.1.2.3.3</w:t>
      </w:r>
      <w:r w:rsidRPr="00227A83">
        <w:tab/>
      </w:r>
      <w:del w:id="953" w:author="SCP(15)0000101r1_CR38" w:date="2017-08-09T11:45:00Z">
        <w:r w:rsidRPr="00227A83" w:rsidDel="00D154DC">
          <w:delText>Test case 2: ANY_OPEN_PIPE transmission</w:delText>
        </w:r>
      </w:del>
      <w:ins w:id="954" w:author="SCP(15)0000101r1_CR38" w:date="2017-08-09T11:45:00Z">
        <w:r w:rsidR="00D154DC">
          <w:t>Void</w:t>
        </w:r>
      </w:ins>
    </w:p>
    <w:p w:rsidR="00E96D63" w:rsidRPr="00227A83" w:rsidDel="00D154DC" w:rsidRDefault="00D154DC" w:rsidP="00D154DC">
      <w:pPr>
        <w:pStyle w:val="H6"/>
        <w:rPr>
          <w:del w:id="955" w:author="SCP(15)0000101r1_CR38" w:date="2017-08-09T11:46:00Z"/>
        </w:rPr>
      </w:pPr>
      <w:ins w:id="956" w:author="SCP(15)0000101r1_CR38" w:date="2017-08-09T11:46:00Z">
        <w:r>
          <w:t>Void</w:t>
        </w:r>
      </w:ins>
      <w:del w:id="957" w:author="SCP(15)0000101r1_CR38" w:date="2017-08-09T11:46:00Z">
        <w:r w:rsidR="00E96D63" w:rsidRPr="00227A83" w:rsidDel="00D154DC">
          <w:delText>5.3.1.2.3.3.1</w:delText>
        </w:r>
        <w:r w:rsidR="00E96D63" w:rsidRPr="00227A83" w:rsidDel="00D154DC">
          <w:tab/>
          <w:delText>Test execution</w:delText>
        </w:r>
      </w:del>
    </w:p>
    <w:p w:rsidR="007F7760" w:rsidRDefault="000624FF">
      <w:pPr>
        <w:pStyle w:val="H6"/>
        <w:rPr>
          <w:del w:id="958" w:author="SCP(15)0000101r1_CR38" w:date="2017-08-09T11:46:00Z"/>
        </w:rPr>
        <w:pPrChange w:id="959" w:author="SCP(15)0000101r1_CR38" w:date="2017-08-09T11:46:00Z">
          <w:pPr/>
        </w:pPrChange>
      </w:pPr>
      <w:del w:id="960" w:author="SCP(15)0000101r1_CR38" w:date="2017-08-09T11:46:00Z">
        <w:r w:rsidRPr="00227A83" w:rsidDel="00D154DC">
          <w:delText>Void.</w:delText>
        </w:r>
      </w:del>
    </w:p>
    <w:p w:rsidR="00B36EC4" w:rsidRDefault="00E96D63">
      <w:pPr>
        <w:pStyle w:val="H6"/>
        <w:rPr>
          <w:del w:id="961" w:author="SCP(15)0000101r1_CR38" w:date="2017-08-09T11:46:00Z"/>
        </w:rPr>
      </w:pPr>
      <w:del w:id="962" w:author="SCP(15)0000101r1_CR38" w:date="2017-08-09T11:46:00Z">
        <w:r w:rsidRPr="00227A83" w:rsidDel="00D154DC">
          <w:delText>5.3.1.2.3.3.2</w:delText>
        </w:r>
        <w:r w:rsidRPr="00227A83" w:rsidDel="00D154DC">
          <w:tab/>
          <w:delText>Initial conditions</w:delText>
        </w:r>
      </w:del>
    </w:p>
    <w:p w:rsidR="007F7760" w:rsidRDefault="00E96D63">
      <w:pPr>
        <w:pStyle w:val="H6"/>
        <w:rPr>
          <w:del w:id="963" w:author="SCP(15)0000101r1_CR38" w:date="2017-08-09T11:46:00Z"/>
        </w:rPr>
        <w:pPrChange w:id="964" w:author="SCP(15)0000101r1_CR38" w:date="2017-08-09T11:46:00Z">
          <w:pPr>
            <w:pStyle w:val="B1"/>
          </w:pPr>
        </w:pPrChange>
      </w:pPr>
      <w:del w:id="965" w:author="SCP(15)0000101r1_CR38" w:date="2017-08-09T11:46:00Z">
        <w:r w:rsidRPr="00227A83" w:rsidDel="00D154DC">
          <w:delText>The HCI interface is idle; i.e. no further communication is expected.</w:delText>
        </w:r>
      </w:del>
    </w:p>
    <w:p w:rsidR="007F7760" w:rsidRDefault="00E96D63">
      <w:pPr>
        <w:pStyle w:val="H6"/>
        <w:rPr>
          <w:del w:id="966" w:author="SCP(15)0000101r1_CR38" w:date="2017-08-09T11:46:00Z"/>
        </w:rPr>
        <w:pPrChange w:id="967" w:author="SCP(15)0000101r1_CR38" w:date="2017-08-09T11:46:00Z">
          <w:pPr>
            <w:pStyle w:val="B1"/>
          </w:pPr>
        </w:pPrChange>
      </w:pPr>
      <w:del w:id="968" w:author="SCP(15)0000101r1_CR38" w:date="2017-08-09T11:46:00Z">
        <w:r w:rsidRPr="00227A83" w:rsidDel="00D154DC">
          <w:delText>A pipe (PIPE_ID_MAN) has been created to the host's identity management gate, and is open.</w:delText>
        </w:r>
      </w:del>
    </w:p>
    <w:p w:rsidR="00B36EC4" w:rsidRDefault="00E96D63">
      <w:pPr>
        <w:pStyle w:val="H6"/>
        <w:rPr>
          <w:del w:id="969" w:author="SCP(15)0000101r1_CR38" w:date="2017-08-09T11:46:00Z"/>
        </w:rPr>
      </w:pPr>
      <w:del w:id="970" w:author="SCP(15)0000101r1_CR38" w:date="2017-08-09T11:46:00Z">
        <w:r w:rsidRPr="00227A83" w:rsidDel="00D154DC">
          <w:delText>5.3.1.2.3.3.3</w:delText>
        </w:r>
        <w:r w:rsidRPr="00227A83" w:rsidDel="00D154D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971" w:author="SCP(15)0000101r1_CR38" w:date="2017-08-09T11:46:00Z"/>
        </w:trPr>
        <w:tc>
          <w:tcPr>
            <w:tcW w:w="607" w:type="dxa"/>
          </w:tcPr>
          <w:p w:rsidR="007F7760" w:rsidRDefault="00E96D63">
            <w:pPr>
              <w:pStyle w:val="H6"/>
              <w:rPr>
                <w:del w:id="972" w:author="SCP(15)0000101r1_CR38" w:date="2017-08-09T11:46:00Z"/>
              </w:rPr>
              <w:pPrChange w:id="973" w:author="SCP(15)0000101r1_CR38" w:date="2017-08-09T11:46:00Z">
                <w:pPr>
                  <w:pStyle w:val="TAH"/>
                </w:pPr>
              </w:pPrChange>
            </w:pPr>
            <w:del w:id="974" w:author="SCP(15)0000101r1_CR38" w:date="2017-08-09T11:46:00Z">
              <w:r w:rsidRPr="00227A83" w:rsidDel="00D154DC">
                <w:delText>Step</w:delText>
              </w:r>
            </w:del>
          </w:p>
        </w:tc>
        <w:tc>
          <w:tcPr>
            <w:tcW w:w="1301" w:type="dxa"/>
          </w:tcPr>
          <w:p w:rsidR="007F7760" w:rsidRDefault="00E96D63">
            <w:pPr>
              <w:pStyle w:val="H6"/>
              <w:rPr>
                <w:del w:id="975" w:author="SCP(15)0000101r1_CR38" w:date="2017-08-09T11:46:00Z"/>
              </w:rPr>
              <w:pPrChange w:id="976" w:author="SCP(15)0000101r1_CR38" w:date="2017-08-09T11:46:00Z">
                <w:pPr>
                  <w:pStyle w:val="TAH"/>
                </w:pPr>
              </w:pPrChange>
            </w:pPr>
            <w:del w:id="977" w:author="SCP(15)0000101r1_CR38" w:date="2017-08-09T11:46:00Z">
              <w:r w:rsidRPr="00227A83" w:rsidDel="00D154DC">
                <w:delText>Direction</w:delText>
              </w:r>
            </w:del>
          </w:p>
        </w:tc>
        <w:tc>
          <w:tcPr>
            <w:tcW w:w="6300" w:type="dxa"/>
          </w:tcPr>
          <w:p w:rsidR="007F7760" w:rsidRDefault="00E96D63">
            <w:pPr>
              <w:pStyle w:val="H6"/>
              <w:rPr>
                <w:del w:id="978" w:author="SCP(15)0000101r1_CR38" w:date="2017-08-09T11:46:00Z"/>
              </w:rPr>
              <w:pPrChange w:id="979" w:author="SCP(15)0000101r1_CR38" w:date="2017-08-09T11:46:00Z">
                <w:pPr>
                  <w:pStyle w:val="TAH"/>
                </w:pPr>
              </w:pPrChange>
            </w:pPr>
            <w:del w:id="980" w:author="SCP(15)0000101r1_CR38" w:date="2017-08-09T11:46:00Z">
              <w:r w:rsidRPr="00227A83" w:rsidDel="00D154DC">
                <w:delText>Description</w:delText>
              </w:r>
            </w:del>
          </w:p>
        </w:tc>
        <w:tc>
          <w:tcPr>
            <w:tcW w:w="900" w:type="dxa"/>
          </w:tcPr>
          <w:p w:rsidR="007F7760" w:rsidRDefault="00E96D63">
            <w:pPr>
              <w:pStyle w:val="H6"/>
              <w:rPr>
                <w:del w:id="981" w:author="SCP(15)0000101r1_CR38" w:date="2017-08-09T11:46:00Z"/>
              </w:rPr>
              <w:pPrChange w:id="982" w:author="SCP(15)0000101r1_CR38" w:date="2017-08-09T11:46:00Z">
                <w:pPr>
                  <w:pStyle w:val="TAH"/>
                </w:pPr>
              </w:pPrChange>
            </w:pPr>
            <w:del w:id="983" w:author="SCP(15)0000101r1_CR38" w:date="2017-08-09T11:46:00Z">
              <w:r w:rsidRPr="00227A83" w:rsidDel="00D154DC">
                <w:delText>RQ</w:delText>
              </w:r>
            </w:del>
          </w:p>
        </w:tc>
      </w:tr>
      <w:tr w:rsidR="00E96D63" w:rsidRPr="00227A83" w:rsidDel="00D154DC" w:rsidTr="001D1D71">
        <w:trPr>
          <w:jc w:val="center"/>
          <w:del w:id="984" w:author="SCP(15)0000101r1_CR38" w:date="2017-08-09T11:46:00Z"/>
        </w:trPr>
        <w:tc>
          <w:tcPr>
            <w:tcW w:w="607" w:type="dxa"/>
          </w:tcPr>
          <w:p w:rsidR="007F7760" w:rsidRDefault="00E96D63">
            <w:pPr>
              <w:pStyle w:val="H6"/>
              <w:rPr>
                <w:del w:id="985" w:author="SCP(15)0000101r1_CR38" w:date="2017-08-09T11:46:00Z"/>
              </w:rPr>
              <w:pPrChange w:id="986" w:author="SCP(15)0000101r1_CR38" w:date="2017-08-09T11:46:00Z">
                <w:pPr>
                  <w:pStyle w:val="TAC"/>
                </w:pPr>
              </w:pPrChange>
            </w:pPr>
            <w:del w:id="987" w:author="SCP(15)0000101r1_CR38" w:date="2017-08-09T11:46:00Z">
              <w:r w:rsidRPr="00227A83" w:rsidDel="00D154DC">
                <w:delText>1</w:delText>
              </w:r>
            </w:del>
          </w:p>
        </w:tc>
        <w:tc>
          <w:tcPr>
            <w:tcW w:w="1301" w:type="dxa"/>
          </w:tcPr>
          <w:p w:rsidR="007F7760" w:rsidRDefault="00E96D63">
            <w:pPr>
              <w:pStyle w:val="H6"/>
              <w:rPr>
                <w:del w:id="988" w:author="SCP(15)0000101r1_CR38" w:date="2017-08-09T11:46:00Z"/>
              </w:rPr>
              <w:pPrChange w:id="989" w:author="SCP(15)0000101r1_CR38" w:date="2017-08-09T11:46:00Z">
                <w:pPr>
                  <w:pStyle w:val="TAC"/>
                </w:pPr>
              </w:pPrChange>
            </w:pPr>
            <w:del w:id="990"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7F7760" w:rsidRDefault="00E96D63">
            <w:pPr>
              <w:pStyle w:val="H6"/>
              <w:rPr>
                <w:del w:id="991" w:author="SCP(15)0000101r1_CR38" w:date="2017-08-09T11:46:00Z"/>
              </w:rPr>
              <w:pPrChange w:id="992" w:author="SCP(15)0000101r1_CR38" w:date="2017-08-09T11:46:00Z">
                <w:pPr>
                  <w:pStyle w:val="TAL"/>
                </w:pPr>
              </w:pPrChange>
            </w:pPr>
            <w:del w:id="993" w:author="SCP(15)0000101r1_CR38" w:date="2017-08-09T11:46:00Z">
              <w:r w:rsidRPr="00227A83" w:rsidDel="00D154DC">
                <w:delText>Send ANY_CLOSE_PIPE on PIPE_ID_MAN.</w:delText>
              </w:r>
            </w:del>
          </w:p>
        </w:tc>
        <w:tc>
          <w:tcPr>
            <w:tcW w:w="900" w:type="dxa"/>
          </w:tcPr>
          <w:p w:rsidR="007F7760" w:rsidRDefault="007F7760">
            <w:pPr>
              <w:pStyle w:val="H6"/>
              <w:rPr>
                <w:del w:id="994" w:author="SCP(15)0000101r1_CR38" w:date="2017-08-09T11:46:00Z"/>
              </w:rPr>
              <w:pPrChange w:id="995" w:author="SCP(15)0000101r1_CR38" w:date="2017-08-09T11:46:00Z">
                <w:pPr>
                  <w:pStyle w:val="TAC"/>
                </w:pPr>
              </w:pPrChange>
            </w:pPr>
          </w:p>
        </w:tc>
      </w:tr>
      <w:tr w:rsidR="00E96D63" w:rsidRPr="00227A83" w:rsidDel="00D154DC" w:rsidTr="001D1D71">
        <w:trPr>
          <w:jc w:val="center"/>
          <w:del w:id="996" w:author="SCP(15)0000101r1_CR38" w:date="2017-08-09T11:46:00Z"/>
        </w:trPr>
        <w:tc>
          <w:tcPr>
            <w:tcW w:w="607" w:type="dxa"/>
          </w:tcPr>
          <w:p w:rsidR="007F7760" w:rsidRDefault="00E96D63">
            <w:pPr>
              <w:pStyle w:val="H6"/>
              <w:rPr>
                <w:del w:id="997" w:author="SCP(15)0000101r1_CR38" w:date="2017-08-09T11:46:00Z"/>
              </w:rPr>
              <w:pPrChange w:id="998" w:author="SCP(15)0000101r1_CR38" w:date="2017-08-09T11:46:00Z">
                <w:pPr>
                  <w:pStyle w:val="TAC"/>
                </w:pPr>
              </w:pPrChange>
            </w:pPr>
            <w:del w:id="999" w:author="SCP(15)0000101r1_CR38" w:date="2017-08-09T11:46:00Z">
              <w:r w:rsidRPr="00227A83" w:rsidDel="00D154DC">
                <w:delText>2</w:delText>
              </w:r>
            </w:del>
          </w:p>
        </w:tc>
        <w:tc>
          <w:tcPr>
            <w:tcW w:w="1301" w:type="dxa"/>
          </w:tcPr>
          <w:p w:rsidR="007F7760" w:rsidRDefault="00E96D63">
            <w:pPr>
              <w:pStyle w:val="H6"/>
              <w:rPr>
                <w:del w:id="1000" w:author="SCP(15)0000101r1_CR38" w:date="2017-08-09T11:46:00Z"/>
              </w:rPr>
              <w:pPrChange w:id="1001" w:author="SCP(15)0000101r1_CR38" w:date="2017-08-09T11:46:00Z">
                <w:pPr>
                  <w:pStyle w:val="TAC"/>
                </w:pPr>
              </w:pPrChange>
            </w:pPr>
            <w:del w:id="1002"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7F7760" w:rsidRDefault="00E96D63">
            <w:pPr>
              <w:pStyle w:val="H6"/>
              <w:rPr>
                <w:del w:id="1003" w:author="SCP(15)0000101r1_CR38" w:date="2017-08-09T11:46:00Z"/>
              </w:rPr>
              <w:pPrChange w:id="1004" w:author="SCP(15)0000101r1_CR38" w:date="2017-08-09T11:46:00Z">
                <w:pPr>
                  <w:pStyle w:val="TAL"/>
                </w:pPr>
              </w:pPrChange>
            </w:pPr>
            <w:del w:id="1005" w:author="SCP(15)0000101r1_CR38" w:date="2017-08-09T11:46:00Z">
              <w:r w:rsidRPr="00227A83" w:rsidDel="00D154DC">
                <w:delText>Send ANY_OK.</w:delText>
              </w:r>
            </w:del>
          </w:p>
        </w:tc>
        <w:tc>
          <w:tcPr>
            <w:tcW w:w="900" w:type="dxa"/>
          </w:tcPr>
          <w:p w:rsidR="007F7760" w:rsidRDefault="007F7760">
            <w:pPr>
              <w:pStyle w:val="H6"/>
              <w:rPr>
                <w:del w:id="1006" w:author="SCP(15)0000101r1_CR38" w:date="2017-08-09T11:46:00Z"/>
              </w:rPr>
              <w:pPrChange w:id="1007" w:author="SCP(15)0000101r1_CR38" w:date="2017-08-09T11:46:00Z">
                <w:pPr>
                  <w:pStyle w:val="TAC"/>
                </w:pPr>
              </w:pPrChange>
            </w:pPr>
          </w:p>
        </w:tc>
      </w:tr>
      <w:tr w:rsidR="00E96D63" w:rsidRPr="00227A83" w:rsidDel="00D154DC" w:rsidTr="001D1D71">
        <w:trPr>
          <w:jc w:val="center"/>
          <w:del w:id="1008" w:author="SCP(15)0000101r1_CR38" w:date="2017-08-09T11:46:00Z"/>
        </w:trPr>
        <w:tc>
          <w:tcPr>
            <w:tcW w:w="607" w:type="dxa"/>
          </w:tcPr>
          <w:p w:rsidR="007F7760" w:rsidRDefault="00E96D63">
            <w:pPr>
              <w:pStyle w:val="H6"/>
              <w:rPr>
                <w:del w:id="1009" w:author="SCP(15)0000101r1_CR38" w:date="2017-08-09T11:46:00Z"/>
              </w:rPr>
              <w:pPrChange w:id="1010" w:author="SCP(15)0000101r1_CR38" w:date="2017-08-09T11:46:00Z">
                <w:pPr>
                  <w:pStyle w:val="TAC"/>
                </w:pPr>
              </w:pPrChange>
            </w:pPr>
            <w:del w:id="1011" w:author="SCP(15)0000101r1_CR38" w:date="2017-08-09T11:46:00Z">
              <w:r w:rsidRPr="00227A83" w:rsidDel="00D154DC">
                <w:delText>3</w:delText>
              </w:r>
            </w:del>
          </w:p>
        </w:tc>
        <w:tc>
          <w:tcPr>
            <w:tcW w:w="1301" w:type="dxa"/>
          </w:tcPr>
          <w:p w:rsidR="007F7760" w:rsidRDefault="00E96D63">
            <w:pPr>
              <w:pStyle w:val="H6"/>
              <w:rPr>
                <w:del w:id="1012" w:author="SCP(15)0000101r1_CR38" w:date="2017-08-09T11:46:00Z"/>
              </w:rPr>
              <w:pPrChange w:id="1013" w:author="SCP(15)0000101r1_CR38" w:date="2017-08-09T11:46:00Z">
                <w:pPr>
                  <w:pStyle w:val="TAC"/>
                </w:pPr>
              </w:pPrChange>
            </w:pPr>
            <w:del w:id="1014" w:author="SCP(15)0000101r1_CR38" w:date="2017-08-09T11:46: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7F7760" w:rsidRDefault="00E96D63">
            <w:pPr>
              <w:pStyle w:val="H6"/>
              <w:rPr>
                <w:del w:id="1015" w:author="SCP(15)0000101r1_CR38" w:date="2017-08-09T11:46:00Z"/>
              </w:rPr>
              <w:pPrChange w:id="1016" w:author="SCP(15)0000101r1_CR38" w:date="2017-08-09T11:46:00Z">
                <w:pPr>
                  <w:pStyle w:val="TAL"/>
                </w:pPr>
              </w:pPrChange>
            </w:pPr>
            <w:del w:id="1017" w:author="SCP(15)0000101r1_CR38" w:date="2017-08-09T11:46:00Z">
              <w:r w:rsidRPr="00227A83" w:rsidDel="00D154DC">
                <w:delText>Trigger the host to open PIPE_ID_MAN.</w:delText>
              </w:r>
            </w:del>
          </w:p>
        </w:tc>
        <w:tc>
          <w:tcPr>
            <w:tcW w:w="900" w:type="dxa"/>
          </w:tcPr>
          <w:p w:rsidR="007F7760" w:rsidRDefault="007F7760">
            <w:pPr>
              <w:pStyle w:val="H6"/>
              <w:rPr>
                <w:del w:id="1018" w:author="SCP(15)0000101r1_CR38" w:date="2017-08-09T11:46:00Z"/>
              </w:rPr>
              <w:pPrChange w:id="1019" w:author="SCP(15)0000101r1_CR38" w:date="2017-08-09T11:46:00Z">
                <w:pPr>
                  <w:pStyle w:val="TAC"/>
                </w:pPr>
              </w:pPrChange>
            </w:pPr>
          </w:p>
        </w:tc>
      </w:tr>
      <w:tr w:rsidR="00E96D63" w:rsidRPr="00227A83" w:rsidDel="00D154DC" w:rsidTr="001D1D71">
        <w:trPr>
          <w:jc w:val="center"/>
          <w:del w:id="1020" w:author="SCP(15)0000101r1_CR38" w:date="2017-08-09T11:46:00Z"/>
        </w:trPr>
        <w:tc>
          <w:tcPr>
            <w:tcW w:w="607" w:type="dxa"/>
          </w:tcPr>
          <w:p w:rsidR="007F7760" w:rsidRDefault="00E96D63">
            <w:pPr>
              <w:pStyle w:val="H6"/>
              <w:rPr>
                <w:del w:id="1021" w:author="SCP(15)0000101r1_CR38" w:date="2017-08-09T11:46:00Z"/>
              </w:rPr>
              <w:pPrChange w:id="1022" w:author="SCP(15)0000101r1_CR38" w:date="2017-08-09T11:46:00Z">
                <w:pPr>
                  <w:pStyle w:val="TAC"/>
                </w:pPr>
              </w:pPrChange>
            </w:pPr>
            <w:del w:id="1023" w:author="SCP(15)0000101r1_CR38" w:date="2017-08-09T11:46:00Z">
              <w:r w:rsidRPr="00227A83" w:rsidDel="00D154DC">
                <w:delText>4</w:delText>
              </w:r>
            </w:del>
          </w:p>
        </w:tc>
        <w:tc>
          <w:tcPr>
            <w:tcW w:w="1301" w:type="dxa"/>
          </w:tcPr>
          <w:p w:rsidR="007F7760" w:rsidRDefault="00E96D63">
            <w:pPr>
              <w:pStyle w:val="H6"/>
              <w:rPr>
                <w:del w:id="1024" w:author="SCP(15)0000101r1_CR38" w:date="2017-08-09T11:46:00Z"/>
              </w:rPr>
              <w:pPrChange w:id="1025" w:author="SCP(15)0000101r1_CR38" w:date="2017-08-09T11:46:00Z">
                <w:pPr>
                  <w:pStyle w:val="TAC"/>
                </w:pPr>
              </w:pPrChange>
            </w:pPr>
            <w:del w:id="1026"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7F7760" w:rsidRDefault="00E96D63">
            <w:pPr>
              <w:pStyle w:val="H6"/>
              <w:rPr>
                <w:del w:id="1027" w:author="SCP(15)0000101r1_CR38" w:date="2017-08-09T11:46:00Z"/>
              </w:rPr>
              <w:pPrChange w:id="1028" w:author="SCP(15)0000101r1_CR38" w:date="2017-08-09T11:46:00Z">
                <w:pPr>
                  <w:pStyle w:val="TAL"/>
                </w:pPr>
              </w:pPrChange>
            </w:pPr>
            <w:del w:id="1029" w:author="SCP(15)0000101r1_CR38" w:date="2017-08-09T11:46:00Z">
              <w:r w:rsidRPr="00227A83" w:rsidDel="00D154DC">
                <w:delText>Send ANY_OPEN_PIPE on PIPE_ID_MAN.</w:delText>
              </w:r>
            </w:del>
          </w:p>
        </w:tc>
        <w:tc>
          <w:tcPr>
            <w:tcW w:w="900" w:type="dxa"/>
          </w:tcPr>
          <w:p w:rsidR="007F7760" w:rsidRDefault="00E96D63">
            <w:pPr>
              <w:pStyle w:val="H6"/>
              <w:rPr>
                <w:del w:id="1030" w:author="SCP(15)0000101r1_CR38" w:date="2017-08-09T11:46:00Z"/>
              </w:rPr>
              <w:pPrChange w:id="1031" w:author="SCP(15)0000101r1_CR38" w:date="2017-08-09T11:46:00Z">
                <w:pPr>
                  <w:pStyle w:val="TAC"/>
                </w:pPr>
              </w:pPrChange>
            </w:pPr>
            <w:del w:id="1032" w:author="SCP(15)0000101r1_CR38" w:date="2017-08-09T11:46:00Z">
              <w:r w:rsidRPr="00227A83" w:rsidDel="00D154DC">
                <w:delText>RQ3</w:delText>
              </w:r>
            </w:del>
          </w:p>
        </w:tc>
      </w:tr>
      <w:tr w:rsidR="00E96D63" w:rsidRPr="00227A83" w:rsidDel="00D154DC" w:rsidTr="001D1D71">
        <w:trPr>
          <w:jc w:val="center"/>
          <w:del w:id="1033" w:author="SCP(15)0000101r1_CR38" w:date="2017-08-09T11:46:00Z"/>
        </w:trPr>
        <w:tc>
          <w:tcPr>
            <w:tcW w:w="607" w:type="dxa"/>
          </w:tcPr>
          <w:p w:rsidR="007F7760" w:rsidRDefault="00E96D63">
            <w:pPr>
              <w:pStyle w:val="H6"/>
              <w:rPr>
                <w:del w:id="1034" w:author="SCP(15)0000101r1_CR38" w:date="2017-08-09T11:46:00Z"/>
              </w:rPr>
              <w:pPrChange w:id="1035" w:author="SCP(15)0000101r1_CR38" w:date="2017-08-09T11:46:00Z">
                <w:pPr>
                  <w:pStyle w:val="TAC"/>
                </w:pPr>
              </w:pPrChange>
            </w:pPr>
            <w:del w:id="1036" w:author="SCP(15)0000101r1_CR38" w:date="2017-08-09T11:46:00Z">
              <w:r w:rsidRPr="00227A83" w:rsidDel="00D154DC">
                <w:delText>5</w:delText>
              </w:r>
            </w:del>
          </w:p>
        </w:tc>
        <w:tc>
          <w:tcPr>
            <w:tcW w:w="1301" w:type="dxa"/>
          </w:tcPr>
          <w:p w:rsidR="007F7760" w:rsidRDefault="00E96D63">
            <w:pPr>
              <w:pStyle w:val="H6"/>
              <w:rPr>
                <w:del w:id="1037" w:author="SCP(15)0000101r1_CR38" w:date="2017-08-09T11:46:00Z"/>
              </w:rPr>
              <w:pPrChange w:id="1038" w:author="SCP(15)0000101r1_CR38" w:date="2017-08-09T11:46:00Z">
                <w:pPr>
                  <w:pStyle w:val="TAC"/>
                </w:pPr>
              </w:pPrChange>
            </w:pPr>
            <w:del w:id="1039"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7F7760" w:rsidRDefault="00E96D63">
            <w:pPr>
              <w:pStyle w:val="H6"/>
              <w:rPr>
                <w:del w:id="1040" w:author="SCP(15)0000101r1_CR38" w:date="2017-08-09T11:46:00Z"/>
              </w:rPr>
              <w:pPrChange w:id="1041" w:author="SCP(15)0000101r1_CR38" w:date="2017-08-09T11:46:00Z">
                <w:pPr>
                  <w:pStyle w:val="TAL"/>
                </w:pPr>
              </w:pPrChange>
            </w:pPr>
            <w:del w:id="1042" w:author="SCP(15)0000101r1_CR38" w:date="2017-08-09T11:46:00Z">
              <w:r w:rsidRPr="00227A83" w:rsidDel="00D154DC">
                <w:delText>Send ANY_OK.</w:delText>
              </w:r>
            </w:del>
          </w:p>
        </w:tc>
        <w:tc>
          <w:tcPr>
            <w:tcW w:w="900" w:type="dxa"/>
          </w:tcPr>
          <w:p w:rsidR="007F7760" w:rsidRDefault="007F7760">
            <w:pPr>
              <w:pStyle w:val="H6"/>
              <w:rPr>
                <w:del w:id="1043" w:author="SCP(15)0000101r1_CR38" w:date="2017-08-09T11:46:00Z"/>
              </w:rPr>
              <w:pPrChange w:id="1044" w:author="SCP(15)0000101r1_CR38" w:date="2017-08-09T11:46:00Z">
                <w:pPr>
                  <w:pStyle w:val="TAC"/>
                </w:pPr>
              </w:pPrChange>
            </w:pPr>
          </w:p>
        </w:tc>
      </w:tr>
      <w:tr w:rsidR="00E96D63" w:rsidRPr="00227A83" w:rsidDel="00D154DC" w:rsidTr="001D1D71">
        <w:trPr>
          <w:jc w:val="center"/>
          <w:del w:id="1045" w:author="SCP(15)0000101r1_CR38" w:date="2017-08-09T11:46:00Z"/>
        </w:trPr>
        <w:tc>
          <w:tcPr>
            <w:tcW w:w="607" w:type="dxa"/>
          </w:tcPr>
          <w:p w:rsidR="007F7760" w:rsidRDefault="00E96D63">
            <w:pPr>
              <w:pStyle w:val="H6"/>
              <w:rPr>
                <w:del w:id="1046" w:author="SCP(15)0000101r1_CR38" w:date="2017-08-09T11:46:00Z"/>
              </w:rPr>
              <w:pPrChange w:id="1047" w:author="SCP(15)0000101r1_CR38" w:date="2017-08-09T11:46:00Z">
                <w:pPr>
                  <w:pStyle w:val="TAC"/>
                </w:pPr>
              </w:pPrChange>
            </w:pPr>
            <w:del w:id="1048" w:author="SCP(15)0000101r1_CR38" w:date="2017-08-09T11:46:00Z">
              <w:r w:rsidRPr="00227A83" w:rsidDel="00D154DC">
                <w:delText>6</w:delText>
              </w:r>
            </w:del>
          </w:p>
        </w:tc>
        <w:tc>
          <w:tcPr>
            <w:tcW w:w="1301" w:type="dxa"/>
          </w:tcPr>
          <w:p w:rsidR="007F7760" w:rsidRDefault="00E96D63">
            <w:pPr>
              <w:pStyle w:val="H6"/>
              <w:rPr>
                <w:del w:id="1049" w:author="SCP(15)0000101r1_CR38" w:date="2017-08-09T11:46:00Z"/>
              </w:rPr>
              <w:pPrChange w:id="1050" w:author="SCP(15)0000101r1_CR38" w:date="2017-08-09T11:46:00Z">
                <w:pPr>
                  <w:pStyle w:val="TAC"/>
                </w:pPr>
              </w:pPrChange>
            </w:pPr>
            <w:del w:id="1051"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7F7760" w:rsidRDefault="00E96D63">
            <w:pPr>
              <w:pStyle w:val="H6"/>
              <w:rPr>
                <w:del w:id="1052" w:author="SCP(15)0000101r1_CR38" w:date="2017-08-09T11:46:00Z"/>
              </w:rPr>
              <w:pPrChange w:id="1053" w:author="SCP(15)0000101r1_CR38" w:date="2017-08-09T11:46:00Z">
                <w:pPr>
                  <w:pStyle w:val="TAL"/>
                </w:pPr>
              </w:pPrChange>
            </w:pPr>
            <w:del w:id="1054" w:author="SCP(15)0000101r1_CR38" w:date="2017-08-09T11:46:00Z">
              <w:r w:rsidRPr="00227A83" w:rsidDel="00D154DC">
                <w:delText>Send ANY_GET_PARAMETER(GATES_LIST) on PIPE_ID_MAN.</w:delText>
              </w:r>
            </w:del>
          </w:p>
        </w:tc>
        <w:tc>
          <w:tcPr>
            <w:tcW w:w="900" w:type="dxa"/>
          </w:tcPr>
          <w:p w:rsidR="007F7760" w:rsidRDefault="007F7760">
            <w:pPr>
              <w:pStyle w:val="H6"/>
              <w:rPr>
                <w:del w:id="1055" w:author="SCP(15)0000101r1_CR38" w:date="2017-08-09T11:46:00Z"/>
              </w:rPr>
              <w:pPrChange w:id="1056" w:author="SCP(15)0000101r1_CR38" w:date="2017-08-09T11:46:00Z">
                <w:pPr>
                  <w:pStyle w:val="TAC"/>
                </w:pPr>
              </w:pPrChange>
            </w:pPr>
          </w:p>
        </w:tc>
      </w:tr>
      <w:tr w:rsidR="00E96D63" w:rsidRPr="00227A83" w:rsidDel="00D154DC" w:rsidTr="001D1D71">
        <w:trPr>
          <w:jc w:val="center"/>
          <w:del w:id="1057" w:author="SCP(15)0000101r1_CR38" w:date="2017-08-09T11:46:00Z"/>
        </w:trPr>
        <w:tc>
          <w:tcPr>
            <w:tcW w:w="607" w:type="dxa"/>
          </w:tcPr>
          <w:p w:rsidR="007F7760" w:rsidRDefault="00E96D63">
            <w:pPr>
              <w:pStyle w:val="H6"/>
              <w:rPr>
                <w:del w:id="1058" w:author="SCP(15)0000101r1_CR38" w:date="2017-08-09T11:46:00Z"/>
              </w:rPr>
              <w:pPrChange w:id="1059" w:author="SCP(15)0000101r1_CR38" w:date="2017-08-09T11:46:00Z">
                <w:pPr>
                  <w:pStyle w:val="TAC"/>
                </w:pPr>
              </w:pPrChange>
            </w:pPr>
            <w:del w:id="1060" w:author="SCP(15)0000101r1_CR38" w:date="2017-08-09T11:46:00Z">
              <w:r w:rsidRPr="00227A83" w:rsidDel="00D154DC">
                <w:delText>7</w:delText>
              </w:r>
            </w:del>
          </w:p>
        </w:tc>
        <w:tc>
          <w:tcPr>
            <w:tcW w:w="1301" w:type="dxa"/>
          </w:tcPr>
          <w:p w:rsidR="007F7760" w:rsidRDefault="00E96D63">
            <w:pPr>
              <w:pStyle w:val="H6"/>
              <w:rPr>
                <w:del w:id="1061" w:author="SCP(15)0000101r1_CR38" w:date="2017-08-09T11:46:00Z"/>
              </w:rPr>
              <w:pPrChange w:id="1062" w:author="SCP(15)0000101r1_CR38" w:date="2017-08-09T11:46:00Z">
                <w:pPr>
                  <w:pStyle w:val="TAC"/>
                </w:pPr>
              </w:pPrChange>
            </w:pPr>
            <w:del w:id="1063"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7F7760" w:rsidRDefault="00E96D63">
            <w:pPr>
              <w:pStyle w:val="H6"/>
              <w:rPr>
                <w:del w:id="1064" w:author="SCP(15)0000101r1_CR38" w:date="2017-08-09T11:46:00Z"/>
              </w:rPr>
              <w:pPrChange w:id="1065" w:author="SCP(15)0000101r1_CR38" w:date="2017-08-09T11:46:00Z">
                <w:pPr>
                  <w:pStyle w:val="TAL"/>
                </w:pPr>
              </w:pPrChange>
            </w:pPr>
            <w:del w:id="1066" w:author="SCP(15)0000101r1_CR38" w:date="2017-08-09T11:46:00Z">
              <w:r w:rsidRPr="00227A83" w:rsidDel="00D154DC">
                <w:delText>Send ANY_OK (parameters are not checked).</w:delText>
              </w:r>
            </w:del>
          </w:p>
        </w:tc>
        <w:tc>
          <w:tcPr>
            <w:tcW w:w="900" w:type="dxa"/>
          </w:tcPr>
          <w:p w:rsidR="007F7760" w:rsidRDefault="00E96D63">
            <w:pPr>
              <w:pStyle w:val="H6"/>
              <w:rPr>
                <w:del w:id="1067" w:author="SCP(15)0000101r1_CR38" w:date="2017-08-09T11:46:00Z"/>
              </w:rPr>
              <w:pPrChange w:id="1068" w:author="SCP(15)0000101r1_CR38" w:date="2017-08-09T11:46:00Z">
                <w:pPr>
                  <w:pStyle w:val="TAC"/>
                </w:pPr>
              </w:pPrChange>
            </w:pPr>
            <w:del w:id="1069" w:author="SCP(15)0000101r1_CR38" w:date="2017-08-09T11:46:00Z">
              <w:r w:rsidRPr="00227A83" w:rsidDel="00D154DC">
                <w:delText>RQ4</w:delText>
              </w:r>
            </w:del>
          </w:p>
        </w:tc>
      </w:tr>
    </w:tbl>
    <w:p w:rsidR="00E96D63" w:rsidRPr="00227A83" w:rsidRDefault="00E96D63"/>
    <w:p w:rsidR="00E96D63" w:rsidRPr="00227A83" w:rsidRDefault="00E96D63" w:rsidP="00DE2E5E">
      <w:pPr>
        <w:pStyle w:val="Heading5"/>
      </w:pPr>
      <w:bookmarkStart w:id="1070" w:name="_Toc415143207"/>
      <w:bookmarkStart w:id="1071" w:name="_Toc415216205"/>
      <w:r w:rsidRPr="00227A83">
        <w:t>5.3.1.2.4</w:t>
      </w:r>
      <w:r w:rsidRPr="00227A83">
        <w:tab/>
        <w:t>ANY_CLOSE_PIPE</w:t>
      </w:r>
      <w:bookmarkEnd w:id="1070"/>
      <w:bookmarkEnd w:id="1071"/>
    </w:p>
    <w:p w:rsidR="00E96D63" w:rsidRPr="00227A83" w:rsidRDefault="00E96D63">
      <w:pPr>
        <w:pStyle w:val="H6"/>
      </w:pPr>
      <w:r w:rsidRPr="00227A83">
        <w:t>5.3.1.2.4.1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6.1.2.4.</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ANY_CLOSE_PIPE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receives a valid ANY_CLOSE_PIPE on an open pipe, it shall close the pipe and respond with ANY_OK and no parameters.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When a host sends an ANY_CLOSE_PIPE command, it shall contain no command parameters.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ANY_OK in response to an ANY_CLOSE_PIPE command, it shall close the pipe.</w:t>
            </w:r>
          </w:p>
        </w:tc>
      </w:tr>
      <w:tr w:rsidR="00D154DC" w:rsidRPr="00227A83" w:rsidTr="00B36EC4">
        <w:trPr>
          <w:cantSplit/>
          <w:jc w:val="center"/>
        </w:trPr>
        <w:tc>
          <w:tcPr>
            <w:tcW w:w="9180" w:type="dxa"/>
            <w:gridSpan w:val="2"/>
          </w:tcPr>
          <w:p w:rsidR="00D154DC" w:rsidRPr="00227A83" w:rsidRDefault="00D154DC">
            <w:pPr>
              <w:pStyle w:val="TAL"/>
              <w:keepNext w:val="0"/>
            </w:pPr>
            <w:ins w:id="1072" w:author="SCP(15)0000101r1_CR38" w:date="2017-08-09T11:46:00Z">
              <w:r w:rsidRPr="00536930">
                <w:t>N</w:t>
              </w:r>
              <w:r>
                <w:t>OTE</w:t>
              </w:r>
              <w:r w:rsidRPr="00536930">
                <w:t xml:space="preserve">:  </w:t>
              </w:r>
              <w:r>
                <w:t>RQ3 and RQ4 are not testable in a standardised manner. S</w:t>
              </w:r>
              <w:r w:rsidRPr="00536930">
                <w:t xml:space="preserve">ee </w:t>
              </w:r>
              <w:r w:rsidRPr="00362059">
                <w:t xml:space="preserve">Annex </w:t>
              </w:r>
            </w:ins>
            <w:ins w:id="1073" w:author="SCP(15)0000101r1_CR38" w:date="2017-08-09T11:47:00Z">
              <w:r>
                <w:t>B</w:t>
              </w:r>
            </w:ins>
            <w:ins w:id="1074" w:author="SCP(15)0000101r1_CR38" w:date="2017-08-09T11:46:00Z">
              <w:r>
                <w:t xml:space="preserve">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5.3.1.2.4.2</w:t>
      </w:r>
      <w:r w:rsidRPr="00227A83">
        <w:tab/>
        <w:t>Test case 1: ANY_CLOSE_PIPE reception</w:t>
      </w:r>
    </w:p>
    <w:p w:rsidR="00E96D63" w:rsidRPr="00227A83" w:rsidRDefault="00E96D63">
      <w:pPr>
        <w:pStyle w:val="H6"/>
      </w:pPr>
      <w:r w:rsidRPr="00227A83">
        <w:t>5.3.1.2.4.2.1</w:t>
      </w:r>
      <w:r w:rsidRPr="00227A83">
        <w:tab/>
        <w:t>Test execution</w:t>
      </w:r>
    </w:p>
    <w:p w:rsidR="000624FF" w:rsidRPr="00227A83" w:rsidRDefault="000624FF" w:rsidP="000624FF">
      <w:r w:rsidRPr="00227A83">
        <w:t>Void.</w:t>
      </w:r>
    </w:p>
    <w:p w:rsidR="00E96D63" w:rsidRPr="00227A83" w:rsidRDefault="00E96D63" w:rsidP="00E02057">
      <w:pPr>
        <w:pStyle w:val="H6"/>
      </w:pPr>
      <w:r w:rsidRPr="00227A83">
        <w:t>5.3.1.2.4.2.2</w:t>
      </w:r>
      <w:r w:rsidRPr="00227A83">
        <w:tab/>
        <w:t>Initial conditions</w:t>
      </w:r>
    </w:p>
    <w:p w:rsidR="00E96D63" w:rsidRPr="00227A83" w:rsidRDefault="00E96D63" w:rsidP="00E02057">
      <w:pPr>
        <w:pStyle w:val="B1"/>
        <w:keepNext/>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lastRenderedPageBreak/>
        <w:t>5.3.1.2.4.2.3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with parameter '00'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2</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vAlign w:val="center"/>
          </w:tcPr>
          <w:p w:rsidR="00E96D63" w:rsidRPr="00227A83" w:rsidRDefault="00E96D63" w:rsidP="00EA7667">
            <w:pPr>
              <w:pStyle w:val="TAC"/>
            </w:pPr>
            <w:r w:rsidRPr="00227A83">
              <w:t>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4</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vAlign w:val="center"/>
          </w:tcPr>
          <w:p w:rsidR="00E96D63" w:rsidRPr="00227A83" w:rsidRDefault="00E96D63" w:rsidP="00EA7667">
            <w:pPr>
              <w:pStyle w:val="TAC"/>
            </w:pPr>
            <w:r w:rsidRPr="00227A83">
              <w:t>5</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6</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7</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8</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9</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10</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w:t>
            </w:r>
            <w:r w:rsidR="00383DD1" w:rsidRPr="00227A83">
              <w:t>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12</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14</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15</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16</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pPr>
        <w:pStyle w:val="H6"/>
      </w:pPr>
      <w:r w:rsidRPr="00227A83">
        <w:t>5.3.1.2.4.3</w:t>
      </w:r>
      <w:r w:rsidRPr="00227A83">
        <w:tab/>
      </w:r>
      <w:del w:id="1075" w:author="SCP(15)0000101r1_CR38" w:date="2017-08-09T11:47:00Z">
        <w:r w:rsidRPr="00227A83" w:rsidDel="00D154DC">
          <w:delText>Test case 2: ANY_CLOSE_PIPE transmission</w:delText>
        </w:r>
      </w:del>
      <w:ins w:id="1076" w:author="SCP(15)0000101r1_CR38" w:date="2017-08-09T11:47:00Z">
        <w:r w:rsidR="00D154DC">
          <w:t>Void</w:t>
        </w:r>
      </w:ins>
    </w:p>
    <w:p w:rsidR="00E96D63" w:rsidRPr="00227A83" w:rsidDel="00D154DC" w:rsidRDefault="00E96D63">
      <w:pPr>
        <w:pStyle w:val="H6"/>
        <w:rPr>
          <w:del w:id="1077" w:author="SCP(15)0000101r1_CR38" w:date="2017-08-09T11:47:00Z"/>
        </w:rPr>
      </w:pPr>
      <w:del w:id="1078" w:author="SCP(15)0000101r1_CR38" w:date="2017-08-09T11:47:00Z">
        <w:r w:rsidRPr="00227A83" w:rsidDel="00D154DC">
          <w:delText>5.3.1.2.4.3.1</w:delText>
        </w:r>
        <w:r w:rsidRPr="00227A83" w:rsidDel="00D154DC">
          <w:tab/>
          <w:delText>Test execution</w:delText>
        </w:r>
      </w:del>
    </w:p>
    <w:p w:rsidR="000624FF" w:rsidRPr="00227A83" w:rsidDel="00D154DC" w:rsidRDefault="000624FF" w:rsidP="000624FF">
      <w:pPr>
        <w:rPr>
          <w:del w:id="1079" w:author="SCP(15)0000101r1_CR38" w:date="2017-08-09T11:47:00Z"/>
        </w:rPr>
      </w:pPr>
      <w:del w:id="1080" w:author="SCP(15)0000101r1_CR38" w:date="2017-08-09T11:47:00Z">
        <w:r w:rsidRPr="00227A83" w:rsidDel="00D154DC">
          <w:delText>Void.</w:delText>
        </w:r>
      </w:del>
    </w:p>
    <w:p w:rsidR="00E96D63" w:rsidRPr="00227A83" w:rsidDel="00D154DC" w:rsidRDefault="00E96D63">
      <w:pPr>
        <w:pStyle w:val="H6"/>
        <w:rPr>
          <w:del w:id="1081" w:author="SCP(15)0000101r1_CR38" w:date="2017-08-09T11:47:00Z"/>
        </w:rPr>
      </w:pPr>
      <w:del w:id="1082" w:author="SCP(15)0000101r1_CR38" w:date="2017-08-09T11:47:00Z">
        <w:r w:rsidRPr="00227A83" w:rsidDel="00D154DC">
          <w:delText>5.3.1.2.4.3.2</w:delText>
        </w:r>
        <w:r w:rsidRPr="00227A83" w:rsidDel="00D154DC">
          <w:tab/>
          <w:delText>Initial conditions</w:delText>
        </w:r>
      </w:del>
    </w:p>
    <w:p w:rsidR="00E96D63" w:rsidRPr="00227A83" w:rsidDel="00D154DC" w:rsidRDefault="00E96D63">
      <w:pPr>
        <w:pStyle w:val="B1"/>
        <w:rPr>
          <w:del w:id="1083" w:author="SCP(15)0000101r1_CR38" w:date="2017-08-09T11:47:00Z"/>
        </w:rPr>
      </w:pPr>
      <w:del w:id="1084" w:author="SCP(15)0000101r1_CR38" w:date="2017-08-09T11:47:00Z">
        <w:r w:rsidRPr="00227A83" w:rsidDel="00D154DC">
          <w:delText>The HCI interface is idle; i.e. no further communication is expected.</w:delText>
        </w:r>
      </w:del>
    </w:p>
    <w:p w:rsidR="00E96D63" w:rsidRPr="00227A83" w:rsidDel="00D154DC" w:rsidRDefault="00E96D63">
      <w:pPr>
        <w:pStyle w:val="B1"/>
        <w:rPr>
          <w:del w:id="1085" w:author="SCP(15)0000101r1_CR38" w:date="2017-08-09T11:47:00Z"/>
        </w:rPr>
      </w:pPr>
      <w:del w:id="1086" w:author="SCP(15)0000101r1_CR38" w:date="2017-08-09T11:47:00Z">
        <w:r w:rsidRPr="00227A83" w:rsidDel="00D154DC">
          <w:delText>A pipe (PIPE_ID_MAN) has been created to the host's identity management gate, and is open.</w:delText>
        </w:r>
      </w:del>
    </w:p>
    <w:p w:rsidR="00E96D63" w:rsidRPr="00227A83" w:rsidDel="00D154DC" w:rsidRDefault="00E96D63">
      <w:pPr>
        <w:pStyle w:val="H6"/>
        <w:rPr>
          <w:del w:id="1087" w:author="SCP(15)0000101r1_CR38" w:date="2017-08-09T11:47:00Z"/>
        </w:rPr>
      </w:pPr>
      <w:del w:id="1088" w:author="SCP(15)0000101r1_CR38" w:date="2017-08-09T11:47:00Z">
        <w:r w:rsidRPr="00227A83" w:rsidDel="00D154DC">
          <w:delText>5.3.1.2.4.3.3</w:delText>
        </w:r>
        <w:r w:rsidRPr="00227A83" w:rsidDel="00D154D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1089" w:author="SCP(15)0000101r1_CR38" w:date="2017-08-09T11:47:00Z"/>
        </w:trPr>
        <w:tc>
          <w:tcPr>
            <w:tcW w:w="607" w:type="dxa"/>
          </w:tcPr>
          <w:p w:rsidR="00E96D63" w:rsidRPr="00227A83" w:rsidDel="00D154DC" w:rsidRDefault="00E96D63">
            <w:pPr>
              <w:pStyle w:val="TAH"/>
              <w:rPr>
                <w:del w:id="1090" w:author="SCP(15)0000101r1_CR38" w:date="2017-08-09T11:47:00Z"/>
              </w:rPr>
            </w:pPr>
            <w:del w:id="1091" w:author="SCP(15)0000101r1_CR38" w:date="2017-08-09T11:47:00Z">
              <w:r w:rsidRPr="00227A83" w:rsidDel="00D154DC">
                <w:delText>Step</w:delText>
              </w:r>
            </w:del>
          </w:p>
        </w:tc>
        <w:tc>
          <w:tcPr>
            <w:tcW w:w="1301" w:type="dxa"/>
          </w:tcPr>
          <w:p w:rsidR="00E96D63" w:rsidRPr="00227A83" w:rsidDel="00D154DC" w:rsidRDefault="00E96D63">
            <w:pPr>
              <w:pStyle w:val="TAH"/>
              <w:rPr>
                <w:del w:id="1092" w:author="SCP(15)0000101r1_CR38" w:date="2017-08-09T11:47:00Z"/>
              </w:rPr>
            </w:pPr>
            <w:del w:id="1093" w:author="SCP(15)0000101r1_CR38" w:date="2017-08-09T11:47:00Z">
              <w:r w:rsidRPr="00227A83" w:rsidDel="00D154DC">
                <w:delText>Direction</w:delText>
              </w:r>
            </w:del>
          </w:p>
        </w:tc>
        <w:tc>
          <w:tcPr>
            <w:tcW w:w="6300" w:type="dxa"/>
          </w:tcPr>
          <w:p w:rsidR="00E96D63" w:rsidRPr="00227A83" w:rsidDel="00D154DC" w:rsidRDefault="00E96D63">
            <w:pPr>
              <w:pStyle w:val="TAH"/>
              <w:rPr>
                <w:del w:id="1094" w:author="SCP(15)0000101r1_CR38" w:date="2017-08-09T11:47:00Z"/>
              </w:rPr>
            </w:pPr>
            <w:del w:id="1095" w:author="SCP(15)0000101r1_CR38" w:date="2017-08-09T11:47:00Z">
              <w:r w:rsidRPr="00227A83" w:rsidDel="00D154DC">
                <w:delText>Description</w:delText>
              </w:r>
            </w:del>
          </w:p>
        </w:tc>
        <w:tc>
          <w:tcPr>
            <w:tcW w:w="900" w:type="dxa"/>
          </w:tcPr>
          <w:p w:rsidR="00E96D63" w:rsidRPr="00227A83" w:rsidDel="00D154DC" w:rsidRDefault="00E96D63">
            <w:pPr>
              <w:pStyle w:val="TAH"/>
              <w:rPr>
                <w:del w:id="1096" w:author="SCP(15)0000101r1_CR38" w:date="2017-08-09T11:47:00Z"/>
              </w:rPr>
            </w:pPr>
            <w:del w:id="1097" w:author="SCP(15)0000101r1_CR38" w:date="2017-08-09T11:47:00Z">
              <w:r w:rsidRPr="00227A83" w:rsidDel="00D154DC">
                <w:delText>RQ</w:delText>
              </w:r>
            </w:del>
          </w:p>
        </w:tc>
      </w:tr>
      <w:tr w:rsidR="00E96D63" w:rsidRPr="00227A83" w:rsidDel="00D154DC" w:rsidTr="001D1D71">
        <w:trPr>
          <w:jc w:val="center"/>
          <w:del w:id="1098" w:author="SCP(15)0000101r1_CR38" w:date="2017-08-09T11:47:00Z"/>
        </w:trPr>
        <w:tc>
          <w:tcPr>
            <w:tcW w:w="607" w:type="dxa"/>
          </w:tcPr>
          <w:p w:rsidR="00E96D63" w:rsidRPr="00227A83" w:rsidDel="00D154DC" w:rsidRDefault="00E96D63">
            <w:pPr>
              <w:pStyle w:val="TAC"/>
              <w:rPr>
                <w:del w:id="1099" w:author="SCP(15)0000101r1_CR38" w:date="2017-08-09T11:47:00Z"/>
              </w:rPr>
            </w:pPr>
            <w:del w:id="1100" w:author="SCP(15)0000101r1_CR38" w:date="2017-08-09T11:47:00Z">
              <w:r w:rsidRPr="00227A83" w:rsidDel="00D154DC">
                <w:delText>1</w:delText>
              </w:r>
            </w:del>
          </w:p>
        </w:tc>
        <w:tc>
          <w:tcPr>
            <w:tcW w:w="1301" w:type="dxa"/>
          </w:tcPr>
          <w:p w:rsidR="00E96D63" w:rsidRPr="00227A83" w:rsidDel="00D154DC" w:rsidRDefault="00E96D63">
            <w:pPr>
              <w:pStyle w:val="TAC"/>
              <w:rPr>
                <w:del w:id="1101" w:author="SCP(15)0000101r1_CR38" w:date="2017-08-09T11:47:00Z"/>
              </w:rPr>
            </w:pPr>
            <w:del w:id="1102" w:author="SCP(15)0000101r1_CR38" w:date="2017-08-09T11:47: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03" w:author="SCP(15)0000101r1_CR38" w:date="2017-08-09T11:47:00Z"/>
              </w:rPr>
            </w:pPr>
            <w:del w:id="1104" w:author="SCP(15)0000101r1_CR38" w:date="2017-08-09T11:47:00Z">
              <w:r w:rsidRPr="00227A83" w:rsidDel="00D154DC">
                <w:delText>Trigger the host to close PIPE_ID_MAN.</w:delText>
              </w:r>
            </w:del>
          </w:p>
        </w:tc>
        <w:tc>
          <w:tcPr>
            <w:tcW w:w="900" w:type="dxa"/>
          </w:tcPr>
          <w:p w:rsidR="00E96D63" w:rsidRPr="00227A83" w:rsidDel="00D154DC" w:rsidRDefault="00E96D63">
            <w:pPr>
              <w:pStyle w:val="TAC"/>
              <w:rPr>
                <w:del w:id="1105" w:author="SCP(15)0000101r1_CR38" w:date="2017-08-09T11:47:00Z"/>
              </w:rPr>
            </w:pPr>
          </w:p>
        </w:tc>
      </w:tr>
      <w:tr w:rsidR="00E96D63" w:rsidRPr="00227A83" w:rsidDel="00D154DC" w:rsidTr="001D1D71">
        <w:trPr>
          <w:jc w:val="center"/>
          <w:del w:id="1106" w:author="SCP(15)0000101r1_CR38" w:date="2017-08-09T11:47:00Z"/>
        </w:trPr>
        <w:tc>
          <w:tcPr>
            <w:tcW w:w="607" w:type="dxa"/>
          </w:tcPr>
          <w:p w:rsidR="00E96D63" w:rsidRPr="00227A83" w:rsidDel="00D154DC" w:rsidRDefault="00E96D63">
            <w:pPr>
              <w:pStyle w:val="TAC"/>
              <w:rPr>
                <w:del w:id="1107" w:author="SCP(15)0000101r1_CR38" w:date="2017-08-09T11:47:00Z"/>
              </w:rPr>
            </w:pPr>
            <w:del w:id="1108" w:author="SCP(15)0000101r1_CR38" w:date="2017-08-09T11:47:00Z">
              <w:r w:rsidRPr="00227A83" w:rsidDel="00D154DC">
                <w:delText>2</w:delText>
              </w:r>
            </w:del>
          </w:p>
        </w:tc>
        <w:tc>
          <w:tcPr>
            <w:tcW w:w="1301" w:type="dxa"/>
          </w:tcPr>
          <w:p w:rsidR="00E96D63" w:rsidRPr="00227A83" w:rsidDel="00D154DC" w:rsidRDefault="00E96D63">
            <w:pPr>
              <w:pStyle w:val="TAC"/>
              <w:rPr>
                <w:del w:id="1109" w:author="SCP(15)0000101r1_CR38" w:date="2017-08-09T11:47:00Z"/>
              </w:rPr>
            </w:pPr>
            <w:del w:id="1110" w:author="SCP(15)0000101r1_CR38" w:date="2017-08-09T11:47: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111" w:author="SCP(15)0000101r1_CR38" w:date="2017-08-09T11:47:00Z"/>
              </w:rPr>
            </w:pPr>
            <w:del w:id="1112" w:author="SCP(15)0000101r1_CR38" w:date="2017-08-09T11:47:00Z">
              <w:r w:rsidRPr="00227A83" w:rsidDel="00D154DC">
                <w:delText>Send ANY_CLOSE_PIPE on PIPE_ID_MAN.</w:delText>
              </w:r>
            </w:del>
          </w:p>
        </w:tc>
        <w:tc>
          <w:tcPr>
            <w:tcW w:w="900" w:type="dxa"/>
          </w:tcPr>
          <w:p w:rsidR="00E96D63" w:rsidRPr="00227A83" w:rsidDel="00D154DC" w:rsidRDefault="00E96D63">
            <w:pPr>
              <w:pStyle w:val="TAC"/>
              <w:rPr>
                <w:del w:id="1113" w:author="SCP(15)0000101r1_CR38" w:date="2017-08-09T11:47:00Z"/>
              </w:rPr>
            </w:pPr>
            <w:del w:id="1114" w:author="SCP(15)0000101r1_CR38" w:date="2017-08-09T11:47:00Z">
              <w:r w:rsidRPr="00227A83" w:rsidDel="00D154DC">
                <w:delText>RQ3</w:delText>
              </w:r>
            </w:del>
          </w:p>
        </w:tc>
      </w:tr>
      <w:tr w:rsidR="00E96D63" w:rsidRPr="00227A83" w:rsidDel="00D154DC" w:rsidTr="001D1D71">
        <w:trPr>
          <w:jc w:val="center"/>
          <w:del w:id="1115" w:author="SCP(15)0000101r1_CR38" w:date="2017-08-09T11:47:00Z"/>
        </w:trPr>
        <w:tc>
          <w:tcPr>
            <w:tcW w:w="607" w:type="dxa"/>
          </w:tcPr>
          <w:p w:rsidR="00E96D63" w:rsidRPr="00227A83" w:rsidDel="00D154DC" w:rsidRDefault="00E96D63">
            <w:pPr>
              <w:pStyle w:val="TAC"/>
              <w:rPr>
                <w:del w:id="1116" w:author="SCP(15)0000101r1_CR38" w:date="2017-08-09T11:47:00Z"/>
              </w:rPr>
            </w:pPr>
            <w:del w:id="1117" w:author="SCP(15)0000101r1_CR38" w:date="2017-08-09T11:47:00Z">
              <w:r w:rsidRPr="00227A83" w:rsidDel="00D154DC">
                <w:delText>3</w:delText>
              </w:r>
            </w:del>
          </w:p>
        </w:tc>
        <w:tc>
          <w:tcPr>
            <w:tcW w:w="1301" w:type="dxa"/>
          </w:tcPr>
          <w:p w:rsidR="00E96D63" w:rsidRPr="00227A83" w:rsidDel="00D154DC" w:rsidRDefault="00E96D63">
            <w:pPr>
              <w:pStyle w:val="TAC"/>
              <w:rPr>
                <w:del w:id="1118" w:author="SCP(15)0000101r1_CR38" w:date="2017-08-09T11:47:00Z"/>
              </w:rPr>
            </w:pPr>
            <w:del w:id="1119" w:author="SCP(15)0000101r1_CR38" w:date="2017-08-09T11:47: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20" w:author="SCP(15)0000101r1_CR38" w:date="2017-08-09T11:47:00Z"/>
              </w:rPr>
            </w:pPr>
            <w:del w:id="1121" w:author="SCP(15)0000101r1_CR38" w:date="2017-08-09T11:47:00Z">
              <w:r w:rsidRPr="00227A83" w:rsidDel="00D154DC">
                <w:delText>Send ANY_OK.</w:delText>
              </w:r>
            </w:del>
          </w:p>
        </w:tc>
        <w:tc>
          <w:tcPr>
            <w:tcW w:w="900" w:type="dxa"/>
          </w:tcPr>
          <w:p w:rsidR="00E96D63" w:rsidRPr="00227A83" w:rsidDel="00D154DC" w:rsidRDefault="00E96D63">
            <w:pPr>
              <w:pStyle w:val="TAC"/>
              <w:rPr>
                <w:del w:id="1122" w:author="SCP(15)0000101r1_CR38" w:date="2017-08-09T11:47:00Z"/>
              </w:rPr>
            </w:pPr>
          </w:p>
        </w:tc>
      </w:tr>
      <w:tr w:rsidR="00E96D63" w:rsidRPr="00227A83" w:rsidDel="00D154DC" w:rsidTr="001D1D71">
        <w:trPr>
          <w:jc w:val="center"/>
          <w:del w:id="1123" w:author="SCP(15)0000101r1_CR38" w:date="2017-08-09T11:47:00Z"/>
        </w:trPr>
        <w:tc>
          <w:tcPr>
            <w:tcW w:w="607" w:type="dxa"/>
          </w:tcPr>
          <w:p w:rsidR="00E96D63" w:rsidRPr="00227A83" w:rsidDel="00D154DC" w:rsidRDefault="00E96D63">
            <w:pPr>
              <w:pStyle w:val="TAC"/>
              <w:rPr>
                <w:del w:id="1124" w:author="SCP(15)0000101r1_CR38" w:date="2017-08-09T11:47:00Z"/>
              </w:rPr>
            </w:pPr>
            <w:del w:id="1125" w:author="SCP(15)0000101r1_CR38" w:date="2017-08-09T11:47:00Z">
              <w:r w:rsidRPr="00227A83" w:rsidDel="00D154DC">
                <w:delText>4</w:delText>
              </w:r>
            </w:del>
          </w:p>
        </w:tc>
        <w:tc>
          <w:tcPr>
            <w:tcW w:w="1301" w:type="dxa"/>
          </w:tcPr>
          <w:p w:rsidR="00E96D63" w:rsidRPr="00227A83" w:rsidDel="00D154DC" w:rsidRDefault="00E96D63">
            <w:pPr>
              <w:pStyle w:val="TAC"/>
              <w:rPr>
                <w:del w:id="1126" w:author="SCP(15)0000101r1_CR38" w:date="2017-08-09T11:47:00Z"/>
              </w:rPr>
            </w:pPr>
            <w:del w:id="1127" w:author="SCP(15)0000101r1_CR38" w:date="2017-08-09T11:47: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28" w:author="SCP(15)0000101r1_CR38" w:date="2017-08-09T11:47:00Z"/>
              </w:rPr>
            </w:pPr>
            <w:del w:id="1129" w:author="SCP(15)0000101r1_CR38" w:date="2017-08-09T11:47:00Z">
              <w:r w:rsidRPr="00227A83" w:rsidDel="00D154DC">
                <w:delText>Send ANY_GET_PARAMETER(GATES_LIST) on PIPE_ID_MAN.</w:delText>
              </w:r>
            </w:del>
          </w:p>
        </w:tc>
        <w:tc>
          <w:tcPr>
            <w:tcW w:w="900" w:type="dxa"/>
          </w:tcPr>
          <w:p w:rsidR="00E96D63" w:rsidRPr="00227A83" w:rsidDel="00D154DC" w:rsidRDefault="00E96D63">
            <w:pPr>
              <w:pStyle w:val="TAC"/>
              <w:rPr>
                <w:del w:id="1130" w:author="SCP(15)0000101r1_CR38" w:date="2017-08-09T11:47:00Z"/>
              </w:rPr>
            </w:pPr>
          </w:p>
        </w:tc>
      </w:tr>
      <w:tr w:rsidR="00E96D63" w:rsidRPr="00227A83" w:rsidDel="00D154DC" w:rsidTr="001D1D71">
        <w:trPr>
          <w:jc w:val="center"/>
          <w:del w:id="1131" w:author="SCP(15)0000101r1_CR38" w:date="2017-08-09T11:47:00Z"/>
        </w:trPr>
        <w:tc>
          <w:tcPr>
            <w:tcW w:w="607" w:type="dxa"/>
          </w:tcPr>
          <w:p w:rsidR="00E96D63" w:rsidRPr="00227A83" w:rsidDel="00D154DC" w:rsidRDefault="00E96D63">
            <w:pPr>
              <w:pStyle w:val="TAC"/>
              <w:rPr>
                <w:del w:id="1132" w:author="SCP(15)0000101r1_CR38" w:date="2017-08-09T11:47:00Z"/>
              </w:rPr>
            </w:pPr>
            <w:del w:id="1133" w:author="SCP(15)0000101r1_CR38" w:date="2017-08-09T11:47:00Z">
              <w:r w:rsidRPr="00227A83" w:rsidDel="00D154DC">
                <w:delText>5</w:delText>
              </w:r>
            </w:del>
          </w:p>
        </w:tc>
        <w:tc>
          <w:tcPr>
            <w:tcW w:w="1301" w:type="dxa"/>
          </w:tcPr>
          <w:p w:rsidR="00E96D63" w:rsidRPr="00227A83" w:rsidDel="00D154DC" w:rsidRDefault="00E96D63">
            <w:pPr>
              <w:pStyle w:val="TAC"/>
              <w:rPr>
                <w:del w:id="1134" w:author="SCP(15)0000101r1_CR38" w:date="2017-08-09T11:47:00Z"/>
              </w:rPr>
            </w:pPr>
            <w:del w:id="1135" w:author="SCP(15)0000101r1_CR38" w:date="2017-08-09T11:47: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136" w:author="SCP(15)0000101r1_CR38" w:date="2017-08-09T11:47:00Z"/>
              </w:rPr>
            </w:pPr>
            <w:del w:id="1137" w:author="SCP(15)0000101r1_CR38" w:date="2017-08-09T11:47:00Z">
              <w:r w:rsidRPr="00227A83" w:rsidDel="00D154DC">
                <w:delText>Send response containing an allowed error response code for the command.</w:delText>
              </w:r>
            </w:del>
          </w:p>
        </w:tc>
        <w:tc>
          <w:tcPr>
            <w:tcW w:w="900" w:type="dxa"/>
          </w:tcPr>
          <w:p w:rsidR="00E96D63" w:rsidRPr="00227A83" w:rsidDel="00D154DC" w:rsidRDefault="00E96D63">
            <w:pPr>
              <w:pStyle w:val="TAC"/>
              <w:rPr>
                <w:del w:id="1138" w:author="SCP(15)0000101r1_CR38" w:date="2017-08-09T11:47:00Z"/>
              </w:rPr>
            </w:pPr>
            <w:del w:id="1139" w:author="SCP(15)0000101r1_CR38" w:date="2017-08-09T11:47:00Z">
              <w:r w:rsidRPr="00227A83" w:rsidDel="00D154DC">
                <w:delText>RQ4</w:delText>
              </w:r>
            </w:del>
          </w:p>
        </w:tc>
      </w:tr>
    </w:tbl>
    <w:p w:rsidR="00E96D63" w:rsidRPr="00227A83" w:rsidRDefault="00E96D63"/>
    <w:p w:rsidR="00E96D63" w:rsidRPr="00227A83" w:rsidRDefault="00E96D63" w:rsidP="00DE2E5E">
      <w:pPr>
        <w:pStyle w:val="Heading4"/>
      </w:pPr>
      <w:bookmarkStart w:id="1140" w:name="_Toc415143208"/>
      <w:bookmarkStart w:id="1141" w:name="_Toc415216206"/>
      <w:r w:rsidRPr="00227A83">
        <w:t>5.3.1.3</w:t>
      </w:r>
      <w:r w:rsidRPr="00227A83">
        <w:tab/>
        <w:t>Administration commands</w:t>
      </w:r>
      <w:bookmarkEnd w:id="1140"/>
      <w:bookmarkEnd w:id="1141"/>
    </w:p>
    <w:p w:rsidR="00E96D63" w:rsidRPr="00227A83" w:rsidRDefault="00E96D63" w:rsidP="00DE2E5E">
      <w:pPr>
        <w:pStyle w:val="Heading5"/>
      </w:pPr>
      <w:bookmarkStart w:id="1142" w:name="_Toc415143209"/>
      <w:bookmarkStart w:id="1143" w:name="_Toc415216207"/>
      <w:r w:rsidRPr="00227A83">
        <w:t>5.3.1.3.1</w:t>
      </w:r>
      <w:r w:rsidRPr="00227A83">
        <w:tab/>
        <w:t>ADM_CREATE_PIPE</w:t>
      </w:r>
      <w:bookmarkEnd w:id="1142"/>
      <w:bookmarkEnd w:id="1143"/>
    </w:p>
    <w:p w:rsidR="00E96D63" w:rsidRPr="00227A83" w:rsidRDefault="00E96D63">
      <w:pPr>
        <w:pStyle w:val="H6"/>
      </w:pPr>
      <w:r w:rsidRPr="00227A83">
        <w:t>5.3.1.3.1.1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6.1.3.1.</w:t>
      </w:r>
    </w:p>
    <w:p w:rsidR="00E96D63" w:rsidRPr="00227A83" w:rsidRDefault="00E96D63">
      <w:pPr>
        <w:pStyle w:val="NO"/>
      </w:pPr>
      <w:r w:rsidRPr="00227A83">
        <w:t>NOTE:</w:t>
      </w:r>
      <w:r w:rsidRPr="00227A83">
        <w:tab/>
        <w:t xml:space="preserve">All conformance requirements for the referenced clause are included in clause 5.5.1.1 of </w:t>
      </w:r>
      <w:r w:rsidR="00383DD1" w:rsidRPr="00227A83">
        <w:t>the present document</w:t>
      </w:r>
      <w:r w:rsidRPr="00227A83">
        <w:t>.</w:t>
      </w:r>
    </w:p>
    <w:p w:rsidR="00E96D63" w:rsidRPr="00227A83" w:rsidRDefault="00E96D63" w:rsidP="00DE2E5E">
      <w:pPr>
        <w:pStyle w:val="Heading5"/>
      </w:pPr>
      <w:bookmarkStart w:id="1144" w:name="_Toc415143210"/>
      <w:bookmarkStart w:id="1145" w:name="_Toc415216208"/>
      <w:r w:rsidRPr="00227A83">
        <w:t>5.3.1.3.2</w:t>
      </w:r>
      <w:r w:rsidRPr="00227A83">
        <w:tab/>
        <w:t>ADM_NOTIFY_PIPE_CREATED</w:t>
      </w:r>
      <w:bookmarkEnd w:id="1144"/>
      <w:bookmarkEnd w:id="1145"/>
    </w:p>
    <w:p w:rsidR="00E96D63" w:rsidRPr="00227A83" w:rsidRDefault="00E96D63" w:rsidP="00A37A8C">
      <w:pPr>
        <w:pStyle w:val="H6"/>
      </w:pPr>
      <w:r w:rsidRPr="00227A83">
        <w:t>5.3.1.3.2.1</w:t>
      </w:r>
      <w:r w:rsidRPr="00227A83">
        <w:tab/>
        <w:t>Conformance requirements</w:t>
      </w:r>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6.1.3.2.</w:t>
      </w:r>
    </w:p>
    <w:p w:rsidR="00E96D63" w:rsidRPr="00227A83" w:rsidRDefault="00E96D63">
      <w:pPr>
        <w:pStyle w:val="NO"/>
      </w:pPr>
      <w:r w:rsidRPr="00227A83">
        <w:t>NOTE:</w:t>
      </w:r>
      <w:r w:rsidRPr="00227A83">
        <w:tab/>
        <w:t xml:space="preserve">All conformance requirements for the referenced clause are included in clause 5.5.1.1 of </w:t>
      </w:r>
      <w:r w:rsidR="00383DD1" w:rsidRPr="00227A83">
        <w:t>the present document</w:t>
      </w:r>
      <w:r w:rsidRPr="00227A83">
        <w:t>.</w:t>
      </w:r>
    </w:p>
    <w:p w:rsidR="00E96D63" w:rsidRPr="00227A83" w:rsidRDefault="00E96D63" w:rsidP="00DE2E5E">
      <w:pPr>
        <w:pStyle w:val="Heading5"/>
      </w:pPr>
      <w:bookmarkStart w:id="1146" w:name="_Toc415143211"/>
      <w:bookmarkStart w:id="1147" w:name="_Toc415216209"/>
      <w:r w:rsidRPr="00227A83">
        <w:lastRenderedPageBreak/>
        <w:t>5.3.1.3.3</w:t>
      </w:r>
      <w:r w:rsidRPr="00227A83">
        <w:tab/>
        <w:t>ADM_DELETE_PIPE</w:t>
      </w:r>
      <w:bookmarkEnd w:id="1146"/>
      <w:bookmarkEnd w:id="1147"/>
    </w:p>
    <w:p w:rsidR="00E96D63" w:rsidRPr="00227A83" w:rsidRDefault="00E96D63">
      <w:pPr>
        <w:pStyle w:val="H6"/>
      </w:pPr>
      <w:r w:rsidRPr="00227A83">
        <w:t>5.3.1.3.3.1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6.1.3.3.</w:t>
      </w:r>
    </w:p>
    <w:p w:rsidR="00E96D63" w:rsidRPr="00227A83" w:rsidRDefault="00E96D63">
      <w:pPr>
        <w:pStyle w:val="NO"/>
      </w:pPr>
      <w:r w:rsidRPr="00227A83">
        <w:t>NOTE:</w:t>
      </w:r>
      <w:r w:rsidRPr="00227A83">
        <w:tab/>
        <w:t xml:space="preserve">All conformance requirements for the referenced clause are included in clause 5.5.1.2 of </w:t>
      </w:r>
      <w:r w:rsidR="00383DD1" w:rsidRPr="00227A83">
        <w:t>the present document</w:t>
      </w:r>
      <w:r w:rsidRPr="00227A83">
        <w:t>.</w:t>
      </w:r>
    </w:p>
    <w:p w:rsidR="00E96D63" w:rsidRPr="00227A83" w:rsidRDefault="00E96D63" w:rsidP="00DE2E5E">
      <w:pPr>
        <w:pStyle w:val="Heading5"/>
      </w:pPr>
      <w:bookmarkStart w:id="1148" w:name="_Toc415143212"/>
      <w:bookmarkStart w:id="1149" w:name="_Toc415216210"/>
      <w:r w:rsidRPr="00227A83">
        <w:t>5.3.1.3.4</w:t>
      </w:r>
      <w:r w:rsidRPr="00227A83">
        <w:tab/>
        <w:t>ADM_NOTIFY_PIPE_DELETED</w:t>
      </w:r>
      <w:bookmarkEnd w:id="1148"/>
      <w:bookmarkEnd w:id="1149"/>
    </w:p>
    <w:p w:rsidR="00E96D63" w:rsidRPr="00227A83" w:rsidRDefault="00E96D63">
      <w:pPr>
        <w:pStyle w:val="H6"/>
      </w:pPr>
      <w:r w:rsidRPr="00227A83">
        <w:t>5.3.1.3.4.1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6.1.3.4.</w:t>
      </w:r>
    </w:p>
    <w:p w:rsidR="00E96D63" w:rsidRPr="00227A83" w:rsidRDefault="00E96D63">
      <w:pPr>
        <w:pStyle w:val="NO"/>
      </w:pPr>
      <w:r w:rsidRPr="00227A83">
        <w:t>NOTE:</w:t>
      </w:r>
      <w:r w:rsidRPr="00227A83">
        <w:tab/>
        <w:t xml:space="preserve">All conformance requirements for the referenced clause are included in clause 5.5.1.2 of </w:t>
      </w:r>
      <w:r w:rsidR="00383DD1" w:rsidRPr="00227A83">
        <w:t>the present document</w:t>
      </w:r>
      <w:r w:rsidRPr="00227A83">
        <w:t>.</w:t>
      </w:r>
    </w:p>
    <w:p w:rsidR="00E96D63" w:rsidRPr="00227A83" w:rsidRDefault="00E96D63" w:rsidP="00227A83">
      <w:pPr>
        <w:pStyle w:val="Heading5"/>
      </w:pPr>
      <w:bookmarkStart w:id="1150" w:name="_Toc415143213"/>
      <w:bookmarkStart w:id="1151" w:name="_Toc415216211"/>
      <w:r w:rsidRPr="00227A83">
        <w:t>5.3.1.3.5</w:t>
      </w:r>
      <w:r w:rsidRPr="00227A83">
        <w:tab/>
        <w:t>ADM_CLEAR_ALL_PIPE</w:t>
      </w:r>
      <w:bookmarkEnd w:id="1150"/>
      <w:bookmarkEnd w:id="1151"/>
    </w:p>
    <w:p w:rsidR="00E96D63" w:rsidRPr="00227A83" w:rsidRDefault="00E96D63" w:rsidP="00227A83">
      <w:pPr>
        <w:pStyle w:val="H6"/>
      </w:pPr>
      <w:r w:rsidRPr="00227A83">
        <w:t>5.3.1.3.5.1</w:t>
      </w:r>
      <w:r w:rsidRPr="00227A83">
        <w:tab/>
        <w:t>Conformance requirements</w:t>
      </w:r>
    </w:p>
    <w:p w:rsidR="00E96D63" w:rsidRPr="00227A83" w:rsidRDefault="00E96D63" w:rsidP="00227A83">
      <w:pPr>
        <w:pStyle w:val="EX"/>
        <w:keepNext/>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6.1.3.5.</w:t>
      </w:r>
    </w:p>
    <w:p w:rsidR="00E96D63" w:rsidRPr="00227A83" w:rsidRDefault="00E96D63">
      <w:pPr>
        <w:pStyle w:val="NO"/>
      </w:pPr>
      <w:r w:rsidRPr="00227A83">
        <w:t>NOTE:</w:t>
      </w:r>
      <w:r w:rsidRPr="00227A83">
        <w:tab/>
        <w:t xml:space="preserve">All conformance requirements for the referenced clause are included in clause 5.5.1.3 of </w:t>
      </w:r>
      <w:r w:rsidR="00383DD1" w:rsidRPr="00227A83">
        <w:t>the present document</w:t>
      </w:r>
      <w:r w:rsidRPr="00227A83">
        <w:t>.</w:t>
      </w:r>
    </w:p>
    <w:p w:rsidR="00E96D63" w:rsidRPr="00227A83" w:rsidRDefault="00E96D63" w:rsidP="00DE2E5E">
      <w:pPr>
        <w:pStyle w:val="Heading5"/>
      </w:pPr>
      <w:bookmarkStart w:id="1152" w:name="_Toc415143214"/>
      <w:bookmarkStart w:id="1153" w:name="_Toc415216212"/>
      <w:r w:rsidRPr="00227A83">
        <w:t>5.3.1.3.6</w:t>
      </w:r>
      <w:r w:rsidRPr="00227A83">
        <w:tab/>
        <w:t>ADM_NOTIFY_ALL_PIPE_CLEARED</w:t>
      </w:r>
      <w:bookmarkEnd w:id="1152"/>
      <w:bookmarkEnd w:id="1153"/>
    </w:p>
    <w:p w:rsidR="00E96D63" w:rsidRPr="00227A83" w:rsidRDefault="00E96D63">
      <w:pPr>
        <w:pStyle w:val="H6"/>
      </w:pPr>
      <w:r w:rsidRPr="00227A83">
        <w:t>5.3.1.3.6.1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6.1.3.6.</w:t>
      </w:r>
    </w:p>
    <w:p w:rsidR="00E96D63" w:rsidRPr="00227A83" w:rsidRDefault="00E96D63">
      <w:pPr>
        <w:pStyle w:val="NO"/>
      </w:pPr>
      <w:r w:rsidRPr="00227A83">
        <w:t>NOTE:</w:t>
      </w:r>
      <w:r w:rsidRPr="00227A83">
        <w:tab/>
        <w:t xml:space="preserve">All conformance requirements for the referenced clause are included in clause 5.5.1.3 of </w:t>
      </w:r>
      <w:r w:rsidR="00383DD1" w:rsidRPr="00227A83">
        <w:t>the present document</w:t>
      </w:r>
      <w:r w:rsidRPr="00227A83">
        <w:t>.</w:t>
      </w:r>
    </w:p>
    <w:p w:rsidR="00E96D63" w:rsidRPr="00227A83" w:rsidRDefault="00E96D63" w:rsidP="00DE2E5E">
      <w:pPr>
        <w:pStyle w:val="Heading3"/>
      </w:pPr>
      <w:bookmarkStart w:id="1154" w:name="_Toc415143215"/>
      <w:bookmarkStart w:id="1155" w:name="_Toc415216213"/>
      <w:r w:rsidRPr="00227A83">
        <w:t>5.3.2</w:t>
      </w:r>
      <w:r w:rsidRPr="00227A83">
        <w:tab/>
        <w:t>Responses</w:t>
      </w:r>
      <w:bookmarkEnd w:id="1154"/>
      <w:bookmarkEnd w:id="1155"/>
    </w:p>
    <w:p w:rsidR="00E96D63" w:rsidRPr="00227A83" w:rsidRDefault="00E96D63" w:rsidP="00DE2E5E">
      <w:pPr>
        <w:pStyle w:val="Heading4"/>
      </w:pPr>
      <w:bookmarkStart w:id="1156" w:name="_Toc415143216"/>
      <w:bookmarkStart w:id="1157" w:name="_Toc415216214"/>
      <w:r w:rsidRPr="00227A83">
        <w:t>5.3.2.1</w:t>
      </w:r>
      <w:r w:rsidRPr="00227A83">
        <w:tab/>
        <w:t>Conformance requirements</w:t>
      </w:r>
      <w:bookmarkEnd w:id="1156"/>
      <w:bookmarkEnd w:id="115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response shall be sent to all commands received even to those unknown to the receiving gate.</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Responses received out of order (i.e. if no command was sent previously) shall be discarded.</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rsidP="00F46C67">
            <w:pPr>
              <w:pStyle w:val="TAL"/>
              <w:keepNext w:val="0"/>
            </w:pPr>
            <w:r w:rsidRPr="00227A83">
              <w:t xml:space="preserve">For a received command which is defined in </w:t>
            </w:r>
            <w:r w:rsidR="00C02D8B" w:rsidRPr="00227A83">
              <w:t>table</w:t>
            </w:r>
            <w:r w:rsidRPr="00227A83">
              <w:t xml:space="preserve"> 16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hosts shall only return a response code which is specified for that command in </w:t>
            </w:r>
            <w:r w:rsidR="00C02D8B" w:rsidRPr="00227A83">
              <w:t>table</w:t>
            </w:r>
            <w:r w:rsidRPr="00227A83">
              <w:t xml:space="preserve"> 16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433A9C" w:rsidRPr="00227A83" w:rsidTr="001D1D71">
        <w:trPr>
          <w:cantSplit/>
          <w:jc w:val="center"/>
        </w:trPr>
        <w:tc>
          <w:tcPr>
            <w:tcW w:w="9180" w:type="dxa"/>
            <w:gridSpan w:val="2"/>
          </w:tcPr>
          <w:p w:rsidR="00433A9C" w:rsidRDefault="00433A9C" w:rsidP="00433A9C">
            <w:pPr>
              <w:pStyle w:val="TAN"/>
              <w:rPr>
                <w:ins w:id="1158" w:author="SCP(15)0000101r1_CR38" w:date="2017-08-09T11:47:00Z"/>
              </w:rPr>
            </w:pPr>
            <w:r w:rsidRPr="00227A83">
              <w:t>NOTE</w:t>
            </w:r>
            <w:ins w:id="1159" w:author="SCP(15)0000101r1_CR38" w:date="2017-08-09T11:48:00Z">
              <w:r w:rsidR="00D154DC">
                <w:t xml:space="preserve"> 1</w:t>
              </w:r>
            </w:ins>
            <w:r w:rsidRPr="00227A83">
              <w:t>:</w:t>
            </w:r>
            <w:r w:rsidRPr="00227A83">
              <w:tab/>
              <w:t>Development of test cases for RQ3 is FFS.</w:t>
            </w:r>
          </w:p>
          <w:p w:rsidR="00D154DC" w:rsidRPr="00227A83" w:rsidRDefault="00D154DC" w:rsidP="00D154DC">
            <w:pPr>
              <w:pStyle w:val="TAN"/>
            </w:pPr>
            <w:ins w:id="1160" w:author="SCP(15)0000101r1_CR38" w:date="2017-08-09T11:48:00Z">
              <w:r w:rsidRPr="00536930">
                <w:t xml:space="preserve">NOTE </w:t>
              </w:r>
              <w:r>
                <w:t>2</w:t>
              </w:r>
              <w:r w:rsidRPr="00536930">
                <w:t xml:space="preserve">:  </w:t>
              </w:r>
              <w:r>
                <w:t>RQ2 is not fully verified in this clause. S</w:t>
              </w:r>
              <w:r w:rsidRPr="00536930">
                <w:t xml:space="preserve">ee </w:t>
              </w:r>
              <w:r w:rsidRPr="00362059">
                <w:t xml:space="preserve">Annex </w:t>
              </w:r>
              <w:r>
                <w:t>B for further test scenarios that cannot be implemented</w:t>
              </w:r>
              <w:r w:rsidRPr="00362059">
                <w:t xml:space="preserve"> in a standardised way</w:t>
              </w:r>
              <w:r>
                <w:t>.</w:t>
              </w:r>
            </w:ins>
          </w:p>
        </w:tc>
      </w:tr>
    </w:tbl>
    <w:p w:rsidR="00E96D63" w:rsidRPr="00227A83" w:rsidRDefault="00E96D63"/>
    <w:p w:rsidR="00E96D63" w:rsidRPr="00227A83" w:rsidRDefault="00E96D63" w:rsidP="00DE2E5E">
      <w:pPr>
        <w:pStyle w:val="Heading4"/>
      </w:pPr>
      <w:bookmarkStart w:id="1161" w:name="_Toc415143217"/>
      <w:bookmarkStart w:id="1162" w:name="_Toc415216215"/>
      <w:r w:rsidRPr="00227A83">
        <w:t>5.3.2.2</w:t>
      </w:r>
      <w:r w:rsidRPr="00227A83">
        <w:tab/>
        <w:t>Test case 1: response to unknown command</w:t>
      </w:r>
      <w:bookmarkEnd w:id="1161"/>
      <w:bookmarkEnd w:id="1162"/>
    </w:p>
    <w:p w:rsidR="00E96D63" w:rsidRPr="00227A83" w:rsidRDefault="00E96D63" w:rsidP="00DE2E5E">
      <w:pPr>
        <w:pStyle w:val="Heading5"/>
      </w:pPr>
      <w:bookmarkStart w:id="1163" w:name="_Toc415143218"/>
      <w:bookmarkStart w:id="1164" w:name="_Toc415216216"/>
      <w:r w:rsidRPr="00227A83">
        <w:t>5.3.2.2.1</w:t>
      </w:r>
      <w:r w:rsidRPr="00227A83">
        <w:tab/>
        <w:t>Test execution</w:t>
      </w:r>
      <w:bookmarkEnd w:id="1163"/>
      <w:bookmarkEnd w:id="1164"/>
    </w:p>
    <w:p w:rsidR="000624FF" w:rsidRPr="00227A83" w:rsidRDefault="000624FF" w:rsidP="000624FF">
      <w:r w:rsidRPr="00227A83">
        <w:t>Void.</w:t>
      </w:r>
    </w:p>
    <w:p w:rsidR="00E96D63" w:rsidRPr="00227A83" w:rsidRDefault="00E96D63" w:rsidP="00DE2E5E">
      <w:pPr>
        <w:pStyle w:val="Heading5"/>
      </w:pPr>
      <w:bookmarkStart w:id="1165" w:name="_Toc415143219"/>
      <w:bookmarkStart w:id="1166" w:name="_Toc415216217"/>
      <w:r w:rsidRPr="00227A83">
        <w:t>5.3.2.2.2</w:t>
      </w:r>
      <w:r w:rsidRPr="00227A83">
        <w:tab/>
        <w:t>Initial conditions</w:t>
      </w:r>
      <w:bookmarkEnd w:id="1165"/>
      <w:bookmarkEnd w:id="1166"/>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1167" w:name="_Toc415143220"/>
      <w:bookmarkStart w:id="1168" w:name="_Toc415216218"/>
      <w:r w:rsidRPr="00227A83">
        <w:lastRenderedPageBreak/>
        <w:t>5.3.2.2.3</w:t>
      </w:r>
      <w:r w:rsidRPr="00227A83">
        <w:tab/>
        <w:t>Test procedure</w:t>
      </w:r>
      <w:bookmarkEnd w:id="1167"/>
      <w:bookmarkEnd w:id="1168"/>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command with an RFU instruction value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(contents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command with an RFU instruction value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(contents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169" w:name="_Toc415143221"/>
      <w:bookmarkStart w:id="1170" w:name="_Toc415216219"/>
      <w:r w:rsidRPr="00227A83">
        <w:t>5.3.2.3</w:t>
      </w:r>
      <w:r w:rsidRPr="00227A83">
        <w:tab/>
        <w:t>Test case 2: responses received out of order, previous command sent by host controller</w:t>
      </w:r>
      <w:bookmarkEnd w:id="1169"/>
      <w:bookmarkEnd w:id="1170"/>
    </w:p>
    <w:p w:rsidR="00E96D63" w:rsidRPr="00227A83" w:rsidRDefault="00E96D63" w:rsidP="00DE2E5E">
      <w:pPr>
        <w:pStyle w:val="Heading5"/>
      </w:pPr>
      <w:bookmarkStart w:id="1171" w:name="_Toc415143222"/>
      <w:bookmarkStart w:id="1172" w:name="_Toc415216220"/>
      <w:r w:rsidRPr="00227A83">
        <w:t>5.3.2.3.1</w:t>
      </w:r>
      <w:r w:rsidRPr="00227A83">
        <w:tab/>
        <w:t>Test execution</w:t>
      </w:r>
      <w:bookmarkEnd w:id="1171"/>
      <w:bookmarkEnd w:id="1172"/>
    </w:p>
    <w:p w:rsidR="000624FF" w:rsidRPr="00227A83" w:rsidRDefault="000624FF" w:rsidP="000624FF">
      <w:r w:rsidRPr="00227A83">
        <w:t>Void.</w:t>
      </w:r>
    </w:p>
    <w:p w:rsidR="00E96D63" w:rsidRPr="00227A83" w:rsidRDefault="00E96D63" w:rsidP="00227A83">
      <w:pPr>
        <w:pStyle w:val="Heading5"/>
      </w:pPr>
      <w:bookmarkStart w:id="1173" w:name="_Toc415143223"/>
      <w:bookmarkStart w:id="1174" w:name="_Toc415216221"/>
      <w:r w:rsidRPr="00227A83">
        <w:t>5.3.2.3.2</w:t>
      </w:r>
      <w:r w:rsidRPr="00227A83">
        <w:tab/>
        <w:t>Initial conditions</w:t>
      </w:r>
      <w:bookmarkEnd w:id="1173"/>
      <w:bookmarkEnd w:id="1174"/>
    </w:p>
    <w:p w:rsidR="00E96D63" w:rsidRPr="00227A83" w:rsidRDefault="00E96D63" w:rsidP="00227A83">
      <w:pPr>
        <w:pStyle w:val="B1"/>
        <w:keepNext/>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1175" w:name="_Toc415143224"/>
      <w:bookmarkStart w:id="1176" w:name="_Toc415216222"/>
      <w:r w:rsidRPr="00227A83">
        <w:t>5.3.2.3.3</w:t>
      </w:r>
      <w:r w:rsidRPr="00227A83">
        <w:tab/>
        <w:t>Test procedure</w:t>
      </w:r>
      <w:bookmarkEnd w:id="1175"/>
      <w:bookmarkEnd w:id="1176"/>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with ANY_OK and value of 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response with ANY_OK and no parameters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HUT</w:t>
            </w:r>
          </w:p>
        </w:tc>
        <w:tc>
          <w:tcPr>
            <w:tcW w:w="6300" w:type="dxa"/>
          </w:tcPr>
          <w:p w:rsidR="00E96D63" w:rsidRPr="00227A83" w:rsidRDefault="00E96D63">
            <w:pPr>
              <w:pStyle w:val="TAL"/>
            </w:pPr>
            <w:r w:rsidRPr="00227A83">
              <w:t>No message on PIPE_ID_MAN.</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383DD1">
            <w:pPr>
              <w:pStyle w:val="TAL"/>
            </w:pPr>
            <w:r w:rsidRPr="00227A83">
              <w:t>Send response with ANY_OK and same value of GATES_LIST as in step</w:t>
            </w:r>
            <w:r w:rsidR="00383DD1" w:rsidRPr="00227A83">
              <w:t> </w:t>
            </w:r>
            <w:r w:rsidRPr="00227A83">
              <w:t>2.</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1177" w:name="_Toc415143225"/>
      <w:bookmarkStart w:id="1178" w:name="_Toc415216223"/>
      <w:r w:rsidRPr="00227A83">
        <w:t>5.3.2.4</w:t>
      </w:r>
      <w:r w:rsidRPr="00227A83">
        <w:tab/>
      </w:r>
      <w:del w:id="1179" w:author="SCP(15)0000101r1_CR38" w:date="2017-08-09T11:53:00Z">
        <w:r w:rsidRPr="00227A83" w:rsidDel="00D154DC">
          <w:delText>Test case 3: responses received out of order, previous command sent by host</w:delText>
        </w:r>
      </w:del>
      <w:bookmarkEnd w:id="1177"/>
      <w:bookmarkEnd w:id="1178"/>
      <w:ins w:id="1180" w:author="SCP(15)0000101r1_CR38" w:date="2017-08-09T11:53:00Z">
        <w:r w:rsidR="00D154DC">
          <w:t>Void</w:t>
        </w:r>
      </w:ins>
    </w:p>
    <w:p w:rsidR="00E96D63" w:rsidRPr="00227A83" w:rsidDel="00D154DC" w:rsidRDefault="00E96D63" w:rsidP="00DE2E5E">
      <w:pPr>
        <w:pStyle w:val="Heading5"/>
        <w:rPr>
          <w:del w:id="1181" w:author="SCP(15)0000101r1_CR38" w:date="2017-08-09T11:53:00Z"/>
        </w:rPr>
      </w:pPr>
      <w:bookmarkStart w:id="1182" w:name="_Toc415143226"/>
      <w:bookmarkStart w:id="1183" w:name="_Toc415216224"/>
      <w:del w:id="1184" w:author="SCP(15)0000101r1_CR38" w:date="2017-08-09T11:53:00Z">
        <w:r w:rsidRPr="00227A83" w:rsidDel="00D154DC">
          <w:delText>5.3.2.4.1</w:delText>
        </w:r>
        <w:r w:rsidRPr="00227A83" w:rsidDel="00D154DC">
          <w:tab/>
          <w:delText>Test execution</w:delText>
        </w:r>
        <w:bookmarkEnd w:id="1182"/>
        <w:bookmarkEnd w:id="1183"/>
      </w:del>
    </w:p>
    <w:p w:rsidR="000624FF" w:rsidRPr="00227A83" w:rsidDel="00D154DC" w:rsidRDefault="000624FF" w:rsidP="000624FF">
      <w:pPr>
        <w:rPr>
          <w:del w:id="1185" w:author="SCP(15)0000101r1_CR38" w:date="2017-08-09T11:53:00Z"/>
        </w:rPr>
      </w:pPr>
      <w:del w:id="1186" w:author="SCP(15)0000101r1_CR38" w:date="2017-08-09T11:53:00Z">
        <w:r w:rsidRPr="00227A83" w:rsidDel="00D154DC">
          <w:delText>Void.</w:delText>
        </w:r>
      </w:del>
    </w:p>
    <w:p w:rsidR="00E96D63" w:rsidRPr="00227A83" w:rsidDel="00D154DC" w:rsidRDefault="00E96D63" w:rsidP="00DE2E5E">
      <w:pPr>
        <w:pStyle w:val="Heading5"/>
        <w:rPr>
          <w:del w:id="1187" w:author="SCP(15)0000101r1_CR38" w:date="2017-08-09T11:53:00Z"/>
        </w:rPr>
      </w:pPr>
      <w:bookmarkStart w:id="1188" w:name="_Toc415143227"/>
      <w:bookmarkStart w:id="1189" w:name="_Toc415216225"/>
      <w:del w:id="1190" w:author="SCP(15)0000101r1_CR38" w:date="2017-08-09T11:53:00Z">
        <w:r w:rsidRPr="00227A83" w:rsidDel="00D154DC">
          <w:delText>5.3.2.4.2</w:delText>
        </w:r>
        <w:r w:rsidRPr="00227A83" w:rsidDel="00D154DC">
          <w:tab/>
          <w:delText>Initial conditions</w:delText>
        </w:r>
        <w:bookmarkEnd w:id="1188"/>
        <w:bookmarkEnd w:id="1189"/>
      </w:del>
    </w:p>
    <w:p w:rsidR="00E96D63" w:rsidRPr="00227A83" w:rsidDel="00D154DC" w:rsidRDefault="00E96D63">
      <w:pPr>
        <w:pStyle w:val="B1"/>
        <w:rPr>
          <w:del w:id="1191" w:author="SCP(15)0000101r1_CR38" w:date="2017-08-09T11:53:00Z"/>
        </w:rPr>
      </w:pPr>
      <w:del w:id="1192" w:author="SCP(15)0000101r1_CR38" w:date="2017-08-09T11:53:00Z">
        <w:r w:rsidRPr="00227A83" w:rsidDel="00D154DC">
          <w:delText>The HCI interface is idle; i.e. no further communication is expected.</w:delText>
        </w:r>
      </w:del>
    </w:p>
    <w:p w:rsidR="00E96D63" w:rsidRPr="00227A83" w:rsidDel="00D154DC" w:rsidRDefault="00E96D63">
      <w:pPr>
        <w:pStyle w:val="B1"/>
        <w:rPr>
          <w:del w:id="1193" w:author="SCP(15)0000101r1_CR38" w:date="2017-08-09T11:53:00Z"/>
        </w:rPr>
      </w:pPr>
      <w:del w:id="1194" w:author="SCP(15)0000101r1_CR38" w:date="2017-08-09T11:53:00Z">
        <w:r w:rsidRPr="00227A83" w:rsidDel="00D154DC">
          <w:delText>A pipe (PIPE_ID_MAN) has been created to the host's identity management gate, and is open.</w:delText>
        </w:r>
      </w:del>
    </w:p>
    <w:p w:rsidR="00E96D63" w:rsidRPr="00227A83" w:rsidDel="00D154DC" w:rsidRDefault="00E96D63" w:rsidP="00DE2E5E">
      <w:pPr>
        <w:pStyle w:val="Heading5"/>
        <w:rPr>
          <w:del w:id="1195" w:author="SCP(15)0000101r1_CR38" w:date="2017-08-09T11:53:00Z"/>
        </w:rPr>
      </w:pPr>
      <w:bookmarkStart w:id="1196" w:name="_Toc415143228"/>
      <w:bookmarkStart w:id="1197" w:name="_Toc415216226"/>
      <w:del w:id="1198" w:author="SCP(15)0000101r1_CR38" w:date="2017-08-09T11:53:00Z">
        <w:r w:rsidRPr="00227A83" w:rsidDel="00D154DC">
          <w:delText>5.3.2.4.3</w:delText>
        </w:r>
        <w:r w:rsidRPr="00227A83" w:rsidDel="00D154DC">
          <w:tab/>
          <w:delText>Test procedure</w:delText>
        </w:r>
        <w:bookmarkEnd w:id="1196"/>
        <w:bookmarkEnd w:id="1197"/>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1199" w:author="SCP(15)0000101r1_CR38" w:date="2017-08-09T11:53:00Z"/>
        </w:trPr>
        <w:tc>
          <w:tcPr>
            <w:tcW w:w="607" w:type="dxa"/>
          </w:tcPr>
          <w:p w:rsidR="00E96D63" w:rsidRPr="00227A83" w:rsidDel="00D154DC" w:rsidRDefault="00E96D63">
            <w:pPr>
              <w:pStyle w:val="TAH"/>
              <w:rPr>
                <w:del w:id="1200" w:author="SCP(15)0000101r1_CR38" w:date="2017-08-09T11:53:00Z"/>
              </w:rPr>
            </w:pPr>
            <w:del w:id="1201" w:author="SCP(15)0000101r1_CR38" w:date="2017-08-09T11:53:00Z">
              <w:r w:rsidRPr="00227A83" w:rsidDel="00D154DC">
                <w:delText>Step</w:delText>
              </w:r>
            </w:del>
          </w:p>
        </w:tc>
        <w:tc>
          <w:tcPr>
            <w:tcW w:w="1301" w:type="dxa"/>
          </w:tcPr>
          <w:p w:rsidR="00E96D63" w:rsidRPr="00227A83" w:rsidDel="00D154DC" w:rsidRDefault="00E96D63">
            <w:pPr>
              <w:pStyle w:val="TAH"/>
              <w:rPr>
                <w:del w:id="1202" w:author="SCP(15)0000101r1_CR38" w:date="2017-08-09T11:53:00Z"/>
              </w:rPr>
            </w:pPr>
            <w:del w:id="1203" w:author="SCP(15)0000101r1_CR38" w:date="2017-08-09T11:53:00Z">
              <w:r w:rsidRPr="00227A83" w:rsidDel="00D154DC">
                <w:delText>Direction</w:delText>
              </w:r>
            </w:del>
          </w:p>
        </w:tc>
        <w:tc>
          <w:tcPr>
            <w:tcW w:w="6300" w:type="dxa"/>
          </w:tcPr>
          <w:p w:rsidR="00E96D63" w:rsidRPr="00227A83" w:rsidDel="00D154DC" w:rsidRDefault="00E96D63">
            <w:pPr>
              <w:pStyle w:val="TAH"/>
              <w:rPr>
                <w:del w:id="1204" w:author="SCP(15)0000101r1_CR38" w:date="2017-08-09T11:53:00Z"/>
              </w:rPr>
            </w:pPr>
            <w:del w:id="1205" w:author="SCP(15)0000101r1_CR38" w:date="2017-08-09T11:53:00Z">
              <w:r w:rsidRPr="00227A83" w:rsidDel="00D154DC">
                <w:delText>Description</w:delText>
              </w:r>
            </w:del>
          </w:p>
        </w:tc>
        <w:tc>
          <w:tcPr>
            <w:tcW w:w="900" w:type="dxa"/>
          </w:tcPr>
          <w:p w:rsidR="00E96D63" w:rsidRPr="00227A83" w:rsidDel="00D154DC" w:rsidRDefault="00E96D63">
            <w:pPr>
              <w:pStyle w:val="TAH"/>
              <w:rPr>
                <w:del w:id="1206" w:author="SCP(15)0000101r1_CR38" w:date="2017-08-09T11:53:00Z"/>
              </w:rPr>
            </w:pPr>
            <w:del w:id="1207" w:author="SCP(15)0000101r1_CR38" w:date="2017-08-09T11:53:00Z">
              <w:r w:rsidRPr="00227A83" w:rsidDel="00D154DC">
                <w:delText>RQ</w:delText>
              </w:r>
            </w:del>
          </w:p>
        </w:tc>
      </w:tr>
      <w:tr w:rsidR="00E96D63" w:rsidRPr="00227A83" w:rsidDel="00D154DC" w:rsidTr="001D1D71">
        <w:trPr>
          <w:jc w:val="center"/>
          <w:del w:id="1208" w:author="SCP(15)0000101r1_CR38" w:date="2017-08-09T11:53:00Z"/>
        </w:trPr>
        <w:tc>
          <w:tcPr>
            <w:tcW w:w="607" w:type="dxa"/>
          </w:tcPr>
          <w:p w:rsidR="00E96D63" w:rsidRPr="00227A83" w:rsidDel="00D154DC" w:rsidRDefault="00E96D63">
            <w:pPr>
              <w:pStyle w:val="TAC"/>
              <w:rPr>
                <w:del w:id="1209" w:author="SCP(15)0000101r1_CR38" w:date="2017-08-09T11:53:00Z"/>
              </w:rPr>
            </w:pPr>
            <w:del w:id="1210" w:author="SCP(15)0000101r1_CR38" w:date="2017-08-09T11:53:00Z">
              <w:r w:rsidRPr="00227A83" w:rsidDel="00D154DC">
                <w:delText>1</w:delText>
              </w:r>
            </w:del>
          </w:p>
        </w:tc>
        <w:tc>
          <w:tcPr>
            <w:tcW w:w="1301" w:type="dxa"/>
          </w:tcPr>
          <w:p w:rsidR="00E96D63" w:rsidRPr="00227A83" w:rsidDel="00D154DC" w:rsidRDefault="00E96D63">
            <w:pPr>
              <w:pStyle w:val="TAC"/>
              <w:rPr>
                <w:del w:id="1211" w:author="SCP(15)0000101r1_CR38" w:date="2017-08-09T11:53:00Z"/>
              </w:rPr>
            </w:pPr>
            <w:del w:id="1212"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13" w:author="SCP(15)0000101r1_CR38" w:date="2017-08-09T11:53:00Z"/>
              </w:rPr>
            </w:pPr>
            <w:del w:id="1214" w:author="SCP(15)0000101r1_CR38" w:date="2017-08-09T11:53:00Z">
              <w:r w:rsidRPr="00227A83" w:rsidDel="00D154DC">
                <w:delText>Send  ANY_CLOSE_PIPE on PIPE_ID_MAN.</w:delText>
              </w:r>
            </w:del>
          </w:p>
        </w:tc>
        <w:tc>
          <w:tcPr>
            <w:tcW w:w="900" w:type="dxa"/>
          </w:tcPr>
          <w:p w:rsidR="00E96D63" w:rsidRPr="00227A83" w:rsidDel="00D154DC" w:rsidRDefault="00E96D63">
            <w:pPr>
              <w:pStyle w:val="TAC"/>
              <w:rPr>
                <w:del w:id="1215" w:author="SCP(15)0000101r1_CR38" w:date="2017-08-09T11:53:00Z"/>
              </w:rPr>
            </w:pPr>
          </w:p>
        </w:tc>
      </w:tr>
      <w:tr w:rsidR="00E96D63" w:rsidRPr="00227A83" w:rsidDel="00D154DC" w:rsidTr="001D1D71">
        <w:trPr>
          <w:jc w:val="center"/>
          <w:del w:id="1216" w:author="SCP(15)0000101r1_CR38" w:date="2017-08-09T11:53:00Z"/>
        </w:trPr>
        <w:tc>
          <w:tcPr>
            <w:tcW w:w="607" w:type="dxa"/>
          </w:tcPr>
          <w:p w:rsidR="00E96D63" w:rsidRPr="00227A83" w:rsidDel="00D154DC" w:rsidRDefault="00E96D63">
            <w:pPr>
              <w:pStyle w:val="TAC"/>
              <w:rPr>
                <w:del w:id="1217" w:author="SCP(15)0000101r1_CR38" w:date="2017-08-09T11:53:00Z"/>
              </w:rPr>
            </w:pPr>
            <w:del w:id="1218" w:author="SCP(15)0000101r1_CR38" w:date="2017-08-09T11:53:00Z">
              <w:r w:rsidRPr="00227A83" w:rsidDel="00D154DC">
                <w:delText>2</w:delText>
              </w:r>
            </w:del>
          </w:p>
        </w:tc>
        <w:tc>
          <w:tcPr>
            <w:tcW w:w="1301" w:type="dxa"/>
          </w:tcPr>
          <w:p w:rsidR="00E96D63" w:rsidRPr="00227A83" w:rsidDel="00D154DC" w:rsidRDefault="00E96D63">
            <w:pPr>
              <w:pStyle w:val="TAC"/>
              <w:rPr>
                <w:del w:id="1219" w:author="SCP(15)0000101r1_CR38" w:date="2017-08-09T11:53:00Z"/>
              </w:rPr>
            </w:pPr>
            <w:del w:id="1220"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221" w:author="SCP(15)0000101r1_CR38" w:date="2017-08-09T11:53:00Z"/>
              </w:rPr>
            </w:pPr>
            <w:del w:id="1222" w:author="SCP(15)0000101r1_CR38" w:date="2017-08-09T11:53:00Z">
              <w:r w:rsidRPr="00227A83" w:rsidDel="00D154DC">
                <w:delText>Send ANY_OK.</w:delText>
              </w:r>
            </w:del>
          </w:p>
        </w:tc>
        <w:tc>
          <w:tcPr>
            <w:tcW w:w="900" w:type="dxa"/>
          </w:tcPr>
          <w:p w:rsidR="00E96D63" w:rsidRPr="00227A83" w:rsidDel="00D154DC" w:rsidRDefault="00E96D63">
            <w:pPr>
              <w:pStyle w:val="TAC"/>
              <w:rPr>
                <w:del w:id="1223" w:author="SCP(15)0000101r1_CR38" w:date="2017-08-09T11:53:00Z"/>
              </w:rPr>
            </w:pPr>
          </w:p>
        </w:tc>
      </w:tr>
      <w:tr w:rsidR="00E96D63" w:rsidRPr="00227A83" w:rsidDel="00D154DC" w:rsidTr="001D1D71">
        <w:trPr>
          <w:jc w:val="center"/>
          <w:del w:id="1224" w:author="SCP(15)0000101r1_CR38" w:date="2017-08-09T11:53:00Z"/>
        </w:trPr>
        <w:tc>
          <w:tcPr>
            <w:tcW w:w="607" w:type="dxa"/>
          </w:tcPr>
          <w:p w:rsidR="00E96D63" w:rsidRPr="00227A83" w:rsidDel="00D154DC" w:rsidRDefault="00E96D63">
            <w:pPr>
              <w:pStyle w:val="TAC"/>
              <w:rPr>
                <w:del w:id="1225" w:author="SCP(15)0000101r1_CR38" w:date="2017-08-09T11:53:00Z"/>
              </w:rPr>
            </w:pPr>
            <w:del w:id="1226" w:author="SCP(15)0000101r1_CR38" w:date="2017-08-09T11:53:00Z">
              <w:r w:rsidRPr="00227A83" w:rsidDel="00D154DC">
                <w:delText>3</w:delText>
              </w:r>
            </w:del>
          </w:p>
        </w:tc>
        <w:tc>
          <w:tcPr>
            <w:tcW w:w="1301" w:type="dxa"/>
          </w:tcPr>
          <w:p w:rsidR="00E96D63" w:rsidRPr="00227A83" w:rsidDel="00D154DC" w:rsidRDefault="00E96D63">
            <w:pPr>
              <w:pStyle w:val="TAC"/>
              <w:rPr>
                <w:del w:id="1227" w:author="SCP(15)0000101r1_CR38" w:date="2017-08-09T11:53:00Z"/>
              </w:rPr>
            </w:pPr>
            <w:del w:id="1228" w:author="SCP(15)0000101r1_CR38" w:date="2017-08-09T11:53: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29" w:author="SCP(15)0000101r1_CR38" w:date="2017-08-09T11:53:00Z"/>
              </w:rPr>
            </w:pPr>
            <w:del w:id="1230" w:author="SCP(15)0000101r1_CR38" w:date="2017-08-09T11:53:00Z">
              <w:r w:rsidRPr="00227A83" w:rsidDel="00D154DC">
                <w:delText>Trigger the host to open PIPE_ID_MAN.</w:delText>
              </w:r>
            </w:del>
          </w:p>
        </w:tc>
        <w:tc>
          <w:tcPr>
            <w:tcW w:w="900" w:type="dxa"/>
          </w:tcPr>
          <w:p w:rsidR="00E96D63" w:rsidRPr="00227A83" w:rsidDel="00D154DC" w:rsidRDefault="00E96D63">
            <w:pPr>
              <w:pStyle w:val="TAC"/>
              <w:rPr>
                <w:del w:id="1231" w:author="SCP(15)0000101r1_CR38" w:date="2017-08-09T11:53:00Z"/>
              </w:rPr>
            </w:pPr>
          </w:p>
        </w:tc>
      </w:tr>
      <w:tr w:rsidR="00E96D63" w:rsidRPr="00227A83" w:rsidDel="00D154DC" w:rsidTr="001D1D71">
        <w:trPr>
          <w:jc w:val="center"/>
          <w:del w:id="1232" w:author="SCP(15)0000101r1_CR38" w:date="2017-08-09T11:53:00Z"/>
        </w:trPr>
        <w:tc>
          <w:tcPr>
            <w:tcW w:w="607" w:type="dxa"/>
          </w:tcPr>
          <w:p w:rsidR="00E96D63" w:rsidRPr="00227A83" w:rsidDel="00D154DC" w:rsidRDefault="00E96D63">
            <w:pPr>
              <w:pStyle w:val="TAC"/>
              <w:rPr>
                <w:del w:id="1233" w:author="SCP(15)0000101r1_CR38" w:date="2017-08-09T11:53:00Z"/>
              </w:rPr>
            </w:pPr>
            <w:del w:id="1234" w:author="SCP(15)0000101r1_CR38" w:date="2017-08-09T11:53:00Z">
              <w:r w:rsidRPr="00227A83" w:rsidDel="00D154DC">
                <w:delText>4</w:delText>
              </w:r>
            </w:del>
          </w:p>
        </w:tc>
        <w:tc>
          <w:tcPr>
            <w:tcW w:w="1301" w:type="dxa"/>
          </w:tcPr>
          <w:p w:rsidR="00E96D63" w:rsidRPr="00227A83" w:rsidDel="00D154DC" w:rsidRDefault="00E96D63">
            <w:pPr>
              <w:pStyle w:val="TAC"/>
              <w:rPr>
                <w:del w:id="1235" w:author="SCP(15)0000101r1_CR38" w:date="2017-08-09T11:53:00Z"/>
              </w:rPr>
            </w:pPr>
            <w:del w:id="1236"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237" w:author="SCP(15)0000101r1_CR38" w:date="2017-08-09T11:53:00Z"/>
              </w:rPr>
            </w:pPr>
            <w:del w:id="1238" w:author="SCP(15)0000101r1_CR38" w:date="2017-08-09T11:53:00Z">
              <w:r w:rsidRPr="00227A83" w:rsidDel="00D154DC">
                <w:delText>Send ANY_OPEN_PIPE on PIPE_ID_MAN.</w:delText>
              </w:r>
            </w:del>
          </w:p>
        </w:tc>
        <w:tc>
          <w:tcPr>
            <w:tcW w:w="900" w:type="dxa"/>
          </w:tcPr>
          <w:p w:rsidR="00E96D63" w:rsidRPr="00227A83" w:rsidDel="00D154DC" w:rsidRDefault="00E96D63">
            <w:pPr>
              <w:pStyle w:val="TAC"/>
              <w:rPr>
                <w:del w:id="1239" w:author="SCP(15)0000101r1_CR38" w:date="2017-08-09T11:53:00Z"/>
              </w:rPr>
            </w:pPr>
          </w:p>
        </w:tc>
      </w:tr>
      <w:tr w:rsidR="00E96D63" w:rsidRPr="00227A83" w:rsidDel="00D154DC" w:rsidTr="001D1D71">
        <w:trPr>
          <w:jc w:val="center"/>
          <w:del w:id="1240" w:author="SCP(15)0000101r1_CR38" w:date="2017-08-09T11:53:00Z"/>
        </w:trPr>
        <w:tc>
          <w:tcPr>
            <w:tcW w:w="607" w:type="dxa"/>
          </w:tcPr>
          <w:p w:rsidR="00E96D63" w:rsidRPr="00227A83" w:rsidDel="00D154DC" w:rsidRDefault="00E96D63">
            <w:pPr>
              <w:pStyle w:val="TAC"/>
              <w:rPr>
                <w:del w:id="1241" w:author="SCP(15)0000101r1_CR38" w:date="2017-08-09T11:53:00Z"/>
              </w:rPr>
            </w:pPr>
            <w:del w:id="1242" w:author="SCP(15)0000101r1_CR38" w:date="2017-08-09T11:53:00Z">
              <w:r w:rsidRPr="00227A83" w:rsidDel="00D154DC">
                <w:delText>5</w:delText>
              </w:r>
            </w:del>
          </w:p>
        </w:tc>
        <w:tc>
          <w:tcPr>
            <w:tcW w:w="1301" w:type="dxa"/>
          </w:tcPr>
          <w:p w:rsidR="00E96D63" w:rsidRPr="00227A83" w:rsidDel="00D154DC" w:rsidRDefault="00E96D63">
            <w:pPr>
              <w:pStyle w:val="TAC"/>
              <w:rPr>
                <w:del w:id="1243" w:author="SCP(15)0000101r1_CR38" w:date="2017-08-09T11:53:00Z"/>
              </w:rPr>
            </w:pPr>
            <w:del w:id="1244"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45" w:author="SCP(15)0000101r1_CR38" w:date="2017-08-09T11:53:00Z"/>
              </w:rPr>
            </w:pPr>
            <w:del w:id="1246" w:author="SCP(15)0000101r1_CR38" w:date="2017-08-09T11:53:00Z">
              <w:r w:rsidRPr="00227A83" w:rsidDel="00D154DC">
                <w:delText>Send ANY_OK on PIPE_ID_MAN.</w:delText>
              </w:r>
            </w:del>
          </w:p>
        </w:tc>
        <w:tc>
          <w:tcPr>
            <w:tcW w:w="900" w:type="dxa"/>
          </w:tcPr>
          <w:p w:rsidR="00E96D63" w:rsidRPr="00227A83" w:rsidDel="00D154DC" w:rsidRDefault="00E96D63">
            <w:pPr>
              <w:pStyle w:val="TAC"/>
              <w:rPr>
                <w:del w:id="1247" w:author="SCP(15)0000101r1_CR38" w:date="2017-08-09T11:53:00Z"/>
              </w:rPr>
            </w:pPr>
          </w:p>
        </w:tc>
      </w:tr>
      <w:tr w:rsidR="00E96D63" w:rsidRPr="00227A83" w:rsidDel="00D154DC" w:rsidTr="001D1D71">
        <w:trPr>
          <w:jc w:val="center"/>
          <w:del w:id="1248" w:author="SCP(15)0000101r1_CR38" w:date="2017-08-09T11:53:00Z"/>
        </w:trPr>
        <w:tc>
          <w:tcPr>
            <w:tcW w:w="607" w:type="dxa"/>
          </w:tcPr>
          <w:p w:rsidR="00E96D63" w:rsidRPr="00227A83" w:rsidDel="00D154DC" w:rsidRDefault="00E96D63">
            <w:pPr>
              <w:pStyle w:val="TAC"/>
              <w:rPr>
                <w:del w:id="1249" w:author="SCP(15)0000101r1_CR38" w:date="2017-08-09T11:53:00Z"/>
              </w:rPr>
            </w:pPr>
            <w:del w:id="1250" w:author="SCP(15)0000101r1_CR38" w:date="2017-08-09T11:53:00Z">
              <w:r w:rsidRPr="00227A83" w:rsidDel="00D154DC">
                <w:delText>6</w:delText>
              </w:r>
            </w:del>
          </w:p>
        </w:tc>
        <w:tc>
          <w:tcPr>
            <w:tcW w:w="1301" w:type="dxa"/>
          </w:tcPr>
          <w:p w:rsidR="00E96D63" w:rsidRPr="00227A83" w:rsidDel="00D154DC" w:rsidRDefault="00E96D63">
            <w:pPr>
              <w:pStyle w:val="TAC"/>
              <w:rPr>
                <w:del w:id="1251" w:author="SCP(15)0000101r1_CR38" w:date="2017-08-09T11:53:00Z"/>
              </w:rPr>
            </w:pPr>
            <w:del w:id="1252"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53" w:author="SCP(15)0000101r1_CR38" w:date="2017-08-09T11:53:00Z"/>
              </w:rPr>
            </w:pPr>
            <w:del w:id="1254" w:author="SCP(15)0000101r1_CR38" w:date="2017-08-09T11:53:00Z">
              <w:r w:rsidRPr="00227A83" w:rsidDel="00D154DC">
                <w:delText>Send ANY_E_NOK on PIPE_ID_MAN.</w:delText>
              </w:r>
            </w:del>
          </w:p>
        </w:tc>
        <w:tc>
          <w:tcPr>
            <w:tcW w:w="900" w:type="dxa"/>
          </w:tcPr>
          <w:p w:rsidR="00E96D63" w:rsidRPr="00227A83" w:rsidDel="00D154DC" w:rsidRDefault="00E96D63">
            <w:pPr>
              <w:pStyle w:val="TAC"/>
              <w:rPr>
                <w:del w:id="1255" w:author="SCP(15)0000101r1_CR38" w:date="2017-08-09T11:53:00Z"/>
              </w:rPr>
            </w:pPr>
          </w:p>
        </w:tc>
      </w:tr>
      <w:tr w:rsidR="00E96D63" w:rsidRPr="00227A83" w:rsidDel="00D154DC" w:rsidTr="001D1D71">
        <w:trPr>
          <w:jc w:val="center"/>
          <w:del w:id="1256" w:author="SCP(15)0000101r1_CR38" w:date="2017-08-09T11:53:00Z"/>
        </w:trPr>
        <w:tc>
          <w:tcPr>
            <w:tcW w:w="607" w:type="dxa"/>
          </w:tcPr>
          <w:p w:rsidR="00E96D63" w:rsidRPr="00227A83" w:rsidDel="00D154DC" w:rsidRDefault="00E96D63">
            <w:pPr>
              <w:pStyle w:val="TAC"/>
              <w:rPr>
                <w:del w:id="1257" w:author="SCP(15)0000101r1_CR38" w:date="2017-08-09T11:53:00Z"/>
              </w:rPr>
            </w:pPr>
            <w:del w:id="1258" w:author="SCP(15)0000101r1_CR38" w:date="2017-08-09T11:53:00Z">
              <w:r w:rsidRPr="00227A83" w:rsidDel="00D154DC">
                <w:delText>7</w:delText>
              </w:r>
            </w:del>
          </w:p>
        </w:tc>
        <w:tc>
          <w:tcPr>
            <w:tcW w:w="1301" w:type="dxa"/>
          </w:tcPr>
          <w:p w:rsidR="00E96D63" w:rsidRPr="00227A83" w:rsidDel="00D154DC" w:rsidRDefault="00E96D63">
            <w:pPr>
              <w:pStyle w:val="TAC"/>
              <w:rPr>
                <w:del w:id="1259" w:author="SCP(15)0000101r1_CR38" w:date="2017-08-09T11:53:00Z"/>
              </w:rPr>
            </w:pPr>
            <w:del w:id="1260" w:author="SCP(15)0000101r1_CR38" w:date="2017-08-09T11:53:00Z">
              <w:r w:rsidRPr="00227A83" w:rsidDel="00D154DC">
                <w:delText>HUT</w:delText>
              </w:r>
            </w:del>
          </w:p>
        </w:tc>
        <w:tc>
          <w:tcPr>
            <w:tcW w:w="6300" w:type="dxa"/>
          </w:tcPr>
          <w:p w:rsidR="00E96D63" w:rsidRPr="00227A83" w:rsidDel="00D154DC" w:rsidRDefault="00E96D63">
            <w:pPr>
              <w:pStyle w:val="TAL"/>
              <w:rPr>
                <w:del w:id="1261" w:author="SCP(15)0000101r1_CR38" w:date="2017-08-09T11:53:00Z"/>
              </w:rPr>
            </w:pPr>
            <w:del w:id="1262" w:author="SCP(15)0000101r1_CR38" w:date="2017-08-09T11:53:00Z">
              <w:r w:rsidRPr="00227A83" w:rsidDel="00D154DC">
                <w:delText>No message on PIPE_ID_MAN.</w:delText>
              </w:r>
            </w:del>
          </w:p>
        </w:tc>
        <w:tc>
          <w:tcPr>
            <w:tcW w:w="900" w:type="dxa"/>
          </w:tcPr>
          <w:p w:rsidR="00E96D63" w:rsidRPr="00227A83" w:rsidDel="00D154DC" w:rsidRDefault="00E96D63">
            <w:pPr>
              <w:pStyle w:val="TAC"/>
              <w:rPr>
                <w:del w:id="1263" w:author="SCP(15)0000101r1_CR38" w:date="2017-08-09T11:53:00Z"/>
              </w:rPr>
            </w:pPr>
            <w:del w:id="1264" w:author="SCP(15)0000101r1_CR38" w:date="2017-08-09T11:53:00Z">
              <w:r w:rsidRPr="00227A83" w:rsidDel="00D154DC">
                <w:delText>RQ2</w:delText>
              </w:r>
            </w:del>
          </w:p>
        </w:tc>
      </w:tr>
      <w:tr w:rsidR="00E96D63" w:rsidRPr="00227A83" w:rsidDel="00D154DC" w:rsidTr="001D1D71">
        <w:trPr>
          <w:jc w:val="center"/>
          <w:del w:id="1265" w:author="SCP(15)0000101r1_CR38" w:date="2017-08-09T11:53:00Z"/>
        </w:trPr>
        <w:tc>
          <w:tcPr>
            <w:tcW w:w="607" w:type="dxa"/>
          </w:tcPr>
          <w:p w:rsidR="00E96D63" w:rsidRPr="00227A83" w:rsidDel="00D154DC" w:rsidRDefault="00E96D63">
            <w:pPr>
              <w:pStyle w:val="TAC"/>
              <w:rPr>
                <w:del w:id="1266" w:author="SCP(15)0000101r1_CR38" w:date="2017-08-09T11:53:00Z"/>
              </w:rPr>
            </w:pPr>
            <w:del w:id="1267" w:author="SCP(15)0000101r1_CR38" w:date="2017-08-09T11:53:00Z">
              <w:r w:rsidRPr="00227A83" w:rsidDel="00D154DC">
                <w:delText>8</w:delText>
              </w:r>
            </w:del>
          </w:p>
        </w:tc>
        <w:tc>
          <w:tcPr>
            <w:tcW w:w="1301" w:type="dxa"/>
          </w:tcPr>
          <w:p w:rsidR="00E96D63" w:rsidRPr="00227A83" w:rsidDel="00D154DC" w:rsidRDefault="00E96D63">
            <w:pPr>
              <w:pStyle w:val="TAC"/>
              <w:rPr>
                <w:del w:id="1268" w:author="SCP(15)0000101r1_CR38" w:date="2017-08-09T11:53:00Z"/>
              </w:rPr>
            </w:pPr>
            <w:del w:id="1269"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70" w:author="SCP(15)0000101r1_CR38" w:date="2017-08-09T11:53:00Z"/>
              </w:rPr>
            </w:pPr>
            <w:del w:id="1271" w:author="SCP(15)0000101r1_CR38" w:date="2017-08-09T11:53:00Z">
              <w:r w:rsidRPr="00227A83" w:rsidDel="00D154DC">
                <w:delText>Send ANY_GET_PARAMETER(GATES_LIST) on PIPE_ID_MAN.</w:delText>
              </w:r>
            </w:del>
          </w:p>
        </w:tc>
        <w:tc>
          <w:tcPr>
            <w:tcW w:w="900" w:type="dxa"/>
          </w:tcPr>
          <w:p w:rsidR="00E96D63" w:rsidRPr="00227A83" w:rsidDel="00D154DC" w:rsidRDefault="00E96D63">
            <w:pPr>
              <w:pStyle w:val="TAC"/>
              <w:rPr>
                <w:del w:id="1272" w:author="SCP(15)0000101r1_CR38" w:date="2017-08-09T11:53:00Z"/>
              </w:rPr>
            </w:pPr>
          </w:p>
        </w:tc>
      </w:tr>
      <w:tr w:rsidR="00E96D63" w:rsidRPr="00227A83" w:rsidDel="00D154DC" w:rsidTr="001D1D71">
        <w:trPr>
          <w:jc w:val="center"/>
          <w:del w:id="1273" w:author="SCP(15)0000101r1_CR38" w:date="2017-08-09T11:53:00Z"/>
        </w:trPr>
        <w:tc>
          <w:tcPr>
            <w:tcW w:w="607" w:type="dxa"/>
          </w:tcPr>
          <w:p w:rsidR="00E96D63" w:rsidRPr="00227A83" w:rsidDel="00D154DC" w:rsidRDefault="00E96D63">
            <w:pPr>
              <w:pStyle w:val="TAC"/>
              <w:rPr>
                <w:del w:id="1274" w:author="SCP(15)0000101r1_CR38" w:date="2017-08-09T11:53:00Z"/>
              </w:rPr>
            </w:pPr>
            <w:del w:id="1275" w:author="SCP(15)0000101r1_CR38" w:date="2017-08-09T11:53:00Z">
              <w:r w:rsidRPr="00227A83" w:rsidDel="00D154DC">
                <w:delText>9</w:delText>
              </w:r>
            </w:del>
          </w:p>
        </w:tc>
        <w:tc>
          <w:tcPr>
            <w:tcW w:w="1301" w:type="dxa"/>
          </w:tcPr>
          <w:p w:rsidR="00E96D63" w:rsidRPr="00227A83" w:rsidDel="00D154DC" w:rsidRDefault="00E96D63">
            <w:pPr>
              <w:pStyle w:val="TAC"/>
              <w:rPr>
                <w:del w:id="1276" w:author="SCP(15)0000101r1_CR38" w:date="2017-08-09T11:53:00Z"/>
              </w:rPr>
            </w:pPr>
            <w:del w:id="1277"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278" w:author="SCP(15)0000101r1_CR38" w:date="2017-08-09T11:53:00Z"/>
              </w:rPr>
            </w:pPr>
            <w:del w:id="1279" w:author="SCP(15)0000101r1_CR38" w:date="2017-08-09T11:53:00Z">
              <w:r w:rsidRPr="00227A83" w:rsidDel="00D154DC">
                <w:delText>Send response with ANY_OK and value of GATES_LIST on PIPE_ID_MAN.</w:delText>
              </w:r>
            </w:del>
          </w:p>
        </w:tc>
        <w:tc>
          <w:tcPr>
            <w:tcW w:w="900" w:type="dxa"/>
          </w:tcPr>
          <w:p w:rsidR="00E96D63" w:rsidRPr="00227A83" w:rsidDel="00D154DC" w:rsidRDefault="00E96D63">
            <w:pPr>
              <w:pStyle w:val="TAC"/>
              <w:rPr>
                <w:del w:id="1280" w:author="SCP(15)0000101r1_CR38" w:date="2017-08-09T11:53:00Z"/>
              </w:rPr>
            </w:pPr>
            <w:del w:id="1281" w:author="SCP(15)0000101r1_CR38" w:date="2017-08-09T11:53:00Z">
              <w:r w:rsidRPr="00227A83" w:rsidDel="00D154DC">
                <w:delText>RQ2</w:delText>
              </w:r>
            </w:del>
          </w:p>
        </w:tc>
      </w:tr>
    </w:tbl>
    <w:p w:rsidR="00E96D63" w:rsidRPr="00227A83" w:rsidRDefault="00E96D63"/>
    <w:p w:rsidR="00E96D63" w:rsidRPr="00227A83" w:rsidRDefault="00E96D63" w:rsidP="00DE2E5E">
      <w:pPr>
        <w:pStyle w:val="Heading3"/>
      </w:pPr>
      <w:bookmarkStart w:id="1282" w:name="_Toc415143229"/>
      <w:bookmarkStart w:id="1283" w:name="_Toc415216227"/>
      <w:r w:rsidRPr="00227A83">
        <w:lastRenderedPageBreak/>
        <w:t>5.3.3</w:t>
      </w:r>
      <w:r w:rsidRPr="00227A83">
        <w:tab/>
        <w:t>Events</w:t>
      </w:r>
      <w:bookmarkEnd w:id="1282"/>
      <w:bookmarkEnd w:id="1283"/>
    </w:p>
    <w:p w:rsidR="00E96D63" w:rsidRPr="00227A83" w:rsidRDefault="00E96D63" w:rsidP="00DE2E5E">
      <w:pPr>
        <w:pStyle w:val="Heading4"/>
      </w:pPr>
      <w:bookmarkStart w:id="1284" w:name="_Toc415143230"/>
      <w:bookmarkStart w:id="1285" w:name="_Toc415216228"/>
      <w:r w:rsidRPr="00227A83">
        <w:t>5.3.3.1</w:t>
      </w:r>
      <w:r w:rsidRPr="00227A83">
        <w:tab/>
        <w:t>Conformance requirements</w:t>
      </w:r>
      <w:bookmarkEnd w:id="1284"/>
      <w:bookmarkEnd w:id="1285"/>
    </w:p>
    <w:p w:rsidR="00E96D63" w:rsidRPr="00227A83" w:rsidRDefault="00E96D63" w:rsidP="00A70CB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70CB2">
            <w:pPr>
              <w:pStyle w:val="TAL"/>
            </w:pPr>
            <w:r w:rsidRPr="00227A83">
              <w:t>RQ1</w:t>
            </w:r>
          </w:p>
        </w:tc>
        <w:tc>
          <w:tcPr>
            <w:tcW w:w="8505" w:type="dxa"/>
          </w:tcPr>
          <w:p w:rsidR="00E96D63" w:rsidRPr="00227A83" w:rsidRDefault="00E96D63" w:rsidP="00A70CB2">
            <w:pPr>
              <w:pStyle w:val="TAL"/>
            </w:pPr>
            <w:r w:rsidRPr="00227A83">
              <w:t>Unknown events received shall be discarded.</w:t>
            </w:r>
          </w:p>
        </w:tc>
      </w:tr>
      <w:tr w:rsidR="00E96D63" w:rsidRPr="00227A83" w:rsidTr="001D1D71">
        <w:trPr>
          <w:cantSplit/>
          <w:jc w:val="center"/>
        </w:trPr>
        <w:tc>
          <w:tcPr>
            <w:tcW w:w="675" w:type="dxa"/>
          </w:tcPr>
          <w:p w:rsidR="00E96D63" w:rsidRPr="00227A83" w:rsidRDefault="00E96D63" w:rsidP="00A70CB2">
            <w:pPr>
              <w:pStyle w:val="TAL"/>
            </w:pPr>
            <w:r w:rsidRPr="00227A83">
              <w:t>RQ2</w:t>
            </w:r>
          </w:p>
        </w:tc>
        <w:tc>
          <w:tcPr>
            <w:tcW w:w="8505" w:type="dxa"/>
          </w:tcPr>
          <w:p w:rsidR="00E96D63" w:rsidRPr="00227A83" w:rsidRDefault="00E96D63" w:rsidP="00A70CB2">
            <w:pPr>
              <w:pStyle w:val="TAL"/>
            </w:pPr>
            <w:r w:rsidRPr="00227A83">
              <w:t>When the host sends EVT_HCI_END_OF_OPERATION, it shall contain no parameters.</w:t>
            </w:r>
          </w:p>
        </w:tc>
      </w:tr>
      <w:tr w:rsidR="00E96D63" w:rsidRPr="00227A83" w:rsidTr="001D1D71">
        <w:trPr>
          <w:cantSplit/>
          <w:jc w:val="center"/>
        </w:trPr>
        <w:tc>
          <w:tcPr>
            <w:tcW w:w="675" w:type="dxa"/>
          </w:tcPr>
          <w:p w:rsidR="00E96D63" w:rsidRPr="00227A83" w:rsidRDefault="00E96D63" w:rsidP="00A70CB2">
            <w:pPr>
              <w:pStyle w:val="TAL"/>
            </w:pPr>
            <w:r w:rsidRPr="00227A83">
              <w:t>RQ3</w:t>
            </w:r>
          </w:p>
        </w:tc>
        <w:tc>
          <w:tcPr>
            <w:tcW w:w="8505" w:type="dxa"/>
          </w:tcPr>
          <w:p w:rsidR="00E96D63" w:rsidRPr="00227A83" w:rsidRDefault="00E96D63" w:rsidP="00A70CB2">
            <w:pPr>
              <w:pStyle w:val="TAL"/>
            </w:pPr>
            <w:r w:rsidRPr="00227A83">
              <w:t xml:space="preserve">For gates defined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xml:space="preserve">, hosts shall not use event values which are not allocated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433A9C" w:rsidRPr="00227A83" w:rsidTr="001D1D71">
        <w:trPr>
          <w:cantSplit/>
          <w:jc w:val="center"/>
        </w:trPr>
        <w:tc>
          <w:tcPr>
            <w:tcW w:w="9180" w:type="dxa"/>
            <w:gridSpan w:val="2"/>
          </w:tcPr>
          <w:p w:rsidR="00433A9C" w:rsidRPr="00227A83" w:rsidRDefault="00433A9C" w:rsidP="00433A9C">
            <w:pPr>
              <w:pStyle w:val="TAN"/>
            </w:pPr>
            <w:r w:rsidRPr="00227A83">
              <w:t>NOTE 1:</w:t>
            </w:r>
            <w:r w:rsidRPr="00227A83">
              <w:tab/>
              <w:t>No RQs are specified for when the host should send EVT_HCI_END_OF_OPERATION, as the conditions for sending this event are internal to the host.</w:t>
            </w:r>
          </w:p>
          <w:p w:rsidR="00433A9C" w:rsidRPr="00227A83" w:rsidRDefault="00433A9C" w:rsidP="00433A9C">
            <w:pPr>
              <w:pStyle w:val="TAN"/>
            </w:pPr>
            <w:r w:rsidRPr="00227A83">
              <w:t>NOTE 2:</w:t>
            </w:r>
            <w:r w:rsidRPr="00227A83">
              <w:tab/>
              <w:t>Development of test cases for RQ2 is FFS.</w:t>
            </w:r>
          </w:p>
          <w:p w:rsidR="00433A9C" w:rsidRPr="00227A83" w:rsidRDefault="00433A9C" w:rsidP="00433A9C">
            <w:pPr>
              <w:pStyle w:val="TAN"/>
            </w:pPr>
            <w:r w:rsidRPr="00227A83">
              <w:t>NOTE 3:</w:t>
            </w:r>
            <w:r w:rsidRPr="00227A83">
              <w:tab/>
              <w:t>RQ3 is not tested, as it is a non-occurrence RQ.</w:t>
            </w:r>
          </w:p>
        </w:tc>
      </w:tr>
    </w:tbl>
    <w:p w:rsidR="00E96D63" w:rsidRPr="00227A83" w:rsidRDefault="00E96D63" w:rsidP="00EA7667"/>
    <w:p w:rsidR="00E96D63" w:rsidRPr="00227A83" w:rsidRDefault="00E96D63" w:rsidP="00DE2E5E">
      <w:pPr>
        <w:pStyle w:val="Heading4"/>
      </w:pPr>
      <w:bookmarkStart w:id="1286" w:name="_Toc415143231"/>
      <w:bookmarkStart w:id="1287" w:name="_Toc415216229"/>
      <w:r w:rsidRPr="00227A83">
        <w:t>5.3.3.2</w:t>
      </w:r>
      <w:r w:rsidRPr="00227A83">
        <w:tab/>
        <w:t>Test case 1: reception of unknown events</w:t>
      </w:r>
      <w:bookmarkEnd w:id="1286"/>
      <w:bookmarkEnd w:id="1287"/>
    </w:p>
    <w:p w:rsidR="00E96D63" w:rsidRPr="00227A83" w:rsidRDefault="00E96D63" w:rsidP="00DE2E5E">
      <w:pPr>
        <w:pStyle w:val="Heading5"/>
      </w:pPr>
      <w:bookmarkStart w:id="1288" w:name="_Toc415143232"/>
      <w:bookmarkStart w:id="1289" w:name="_Toc415216230"/>
      <w:r w:rsidRPr="00227A83">
        <w:t>5.3.3.2.1</w:t>
      </w:r>
      <w:r w:rsidRPr="00227A83">
        <w:tab/>
        <w:t>Test execution</w:t>
      </w:r>
      <w:bookmarkEnd w:id="1288"/>
      <w:bookmarkEnd w:id="1289"/>
    </w:p>
    <w:p w:rsidR="000624FF" w:rsidRPr="00227A83" w:rsidRDefault="000624FF" w:rsidP="000624FF">
      <w:r w:rsidRPr="00227A83">
        <w:t>Void.</w:t>
      </w:r>
    </w:p>
    <w:p w:rsidR="00E96D63" w:rsidRPr="00227A83" w:rsidRDefault="00E96D63" w:rsidP="00DE2E5E">
      <w:pPr>
        <w:pStyle w:val="Heading5"/>
      </w:pPr>
      <w:bookmarkStart w:id="1290" w:name="_Toc415143233"/>
      <w:bookmarkStart w:id="1291" w:name="_Toc415216231"/>
      <w:r w:rsidRPr="00227A83">
        <w:t>5.3.3.2.2</w:t>
      </w:r>
      <w:r w:rsidRPr="00227A83">
        <w:tab/>
        <w:t>Initial conditions</w:t>
      </w:r>
      <w:bookmarkEnd w:id="1290"/>
      <w:bookmarkEnd w:id="1291"/>
    </w:p>
    <w:p w:rsidR="00E96D63" w:rsidRPr="00227A83" w:rsidRDefault="00E96D63" w:rsidP="00265E95">
      <w:pPr>
        <w:pStyle w:val="B1"/>
        <w:keepNext/>
        <w:keepLines/>
      </w:pPr>
      <w:r w:rsidRPr="00227A83">
        <w:t>The HCI interface is idle; i.e. no further communication is expected.</w:t>
      </w:r>
    </w:p>
    <w:p w:rsidR="00E96D63" w:rsidRPr="00227A83" w:rsidRDefault="00E96D63" w:rsidP="00265E95">
      <w:pPr>
        <w:pStyle w:val="B1"/>
        <w:keepNext/>
        <w:keepLines/>
      </w:pPr>
      <w:r w:rsidRPr="00227A83">
        <w:t>A pipe (PIPE_ID_MAN) has been created to the host's identity management gate, and is open.</w:t>
      </w:r>
    </w:p>
    <w:p w:rsidR="00E96D63" w:rsidRPr="00227A83" w:rsidRDefault="00E96D63" w:rsidP="00DE2E5E">
      <w:pPr>
        <w:pStyle w:val="Heading5"/>
      </w:pPr>
      <w:bookmarkStart w:id="1292" w:name="_Toc415143234"/>
      <w:bookmarkStart w:id="1293" w:name="_Toc415216232"/>
      <w:r w:rsidRPr="00227A83">
        <w:t>5.3.3.2.3</w:t>
      </w:r>
      <w:r w:rsidRPr="00227A83">
        <w:tab/>
        <w:t>Test procedure</w:t>
      </w:r>
      <w:bookmarkEnd w:id="1292"/>
      <w:bookmarkEnd w:id="1293"/>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with ANY_OK and value of 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3</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event with an RFU instruction value on PIPE_ID_MAN.</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4</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ANY_GET_PARAMETER(GATES_LIST) on PIPE_ID_MAN.</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5</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rsidP="00C47B52">
            <w:pPr>
              <w:pStyle w:val="TAL"/>
            </w:pPr>
            <w:r w:rsidRPr="00227A83">
              <w:t>Send response with ANY_OK and same value of GATES_LIST as in step</w:t>
            </w:r>
            <w:r w:rsidR="00C47B52" w:rsidRPr="00227A83">
              <w:t> </w:t>
            </w:r>
            <w:r w:rsidRPr="00227A83">
              <w:t>2.</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2"/>
      </w:pPr>
      <w:bookmarkStart w:id="1294" w:name="_Toc415143235"/>
      <w:bookmarkStart w:id="1295" w:name="_Toc415216233"/>
      <w:r w:rsidRPr="00227A83">
        <w:t>5.4</w:t>
      </w:r>
      <w:r w:rsidRPr="00227A83">
        <w:tab/>
        <w:t>GATES and subclauses</w:t>
      </w:r>
      <w:bookmarkEnd w:id="1294"/>
      <w:bookmarkEnd w:id="1295"/>
    </w:p>
    <w:p w:rsidR="00E96D63" w:rsidRPr="00227A83" w:rsidRDefault="00E96D63" w:rsidP="00DE2E5E">
      <w:pPr>
        <w:pStyle w:val="Heading3"/>
      </w:pPr>
      <w:bookmarkStart w:id="1296" w:name="_Toc415143236"/>
      <w:bookmarkStart w:id="1297" w:name="_Toc415216234"/>
      <w:r w:rsidRPr="00227A83">
        <w:t>5.4.1</w:t>
      </w:r>
      <w:r w:rsidRPr="00227A83">
        <w:tab/>
        <w:t>GATES</w:t>
      </w:r>
      <w:bookmarkEnd w:id="1296"/>
      <w:bookmarkEnd w:id="1297"/>
    </w:p>
    <w:p w:rsidR="00E96D63" w:rsidRPr="00227A83" w:rsidRDefault="00E96D63" w:rsidP="00DE2E5E">
      <w:pPr>
        <w:pStyle w:val="Heading4"/>
      </w:pPr>
      <w:bookmarkStart w:id="1298" w:name="_Toc415143237"/>
      <w:bookmarkStart w:id="1299" w:name="_Toc415216235"/>
      <w:r w:rsidRPr="00227A83">
        <w:t>5.4.1.1</w:t>
      </w:r>
      <w:r w:rsidRPr="00227A83">
        <w:tab/>
        <w:t>Conformance requirements</w:t>
      </w:r>
      <w:bookmarkEnd w:id="1298"/>
      <w:bookmarkEnd w:id="129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AD4D24">
            <w:pPr>
              <w:pStyle w:val="TAL"/>
            </w:pPr>
            <w:r w:rsidRPr="00227A83">
              <w:t xml:space="preserve">Gates shall support the commands and events specified for them in </w:t>
            </w:r>
            <w:r w:rsidR="00C02D8B" w:rsidRPr="00227A83">
              <w:t>table</w:t>
            </w:r>
            <w:r w:rsidR="00AD4D24" w:rsidRPr="00227A83">
              <w:t>s</w:t>
            </w:r>
            <w:r w:rsidRPr="00227A83">
              <w:t xml:space="preserve"> 18 and 19 of </w:t>
            </w:r>
            <w:r w:rsidR="003E60BE" w:rsidRPr="00227A83">
              <w:t>ETSI TS 102 622</w:t>
            </w:r>
            <w:r w:rsidR="00EA7667" w:rsidRPr="00227A83">
              <w:t> </w:t>
            </w:r>
            <w:r w:rsidR="00F46C67" w:rsidRPr="00227A83">
              <w:t>[</w:t>
            </w:r>
            <w:fldSimple w:instr="REF REF_TS102622 \h  \* MERGEFORMAT ">
              <w:r w:rsidR="00227A83">
                <w:t>1</w:t>
              </w:r>
            </w:fldSimple>
            <w:r w:rsidR="00F46C67" w:rsidRPr="00227A83">
              <w:t>]</w:t>
            </w:r>
            <w:r w:rsidRPr="00227A83">
              <w:t>.</w:t>
            </w:r>
          </w:p>
        </w:tc>
      </w:tr>
      <w:tr w:rsidR="0096513D" w:rsidRPr="00227A83" w:rsidTr="001D1D71">
        <w:trPr>
          <w:cantSplit/>
          <w:jc w:val="center"/>
        </w:trPr>
        <w:tc>
          <w:tcPr>
            <w:tcW w:w="9180" w:type="dxa"/>
            <w:gridSpan w:val="2"/>
          </w:tcPr>
          <w:p w:rsidR="0096513D" w:rsidRPr="00227A83" w:rsidRDefault="0096513D" w:rsidP="0096513D">
            <w:pPr>
              <w:pStyle w:val="TAN"/>
            </w:pPr>
            <w:r w:rsidRPr="00227A83">
              <w:t>NOTE 1:</w:t>
            </w:r>
            <w:r w:rsidRPr="00227A83">
              <w:tab/>
              <w:t>In this clause, RQ1 is only tested for the management gates. Other clauses may test RQ1 for other gates as applicable.</w:t>
            </w:r>
          </w:p>
          <w:p w:rsidR="0096513D" w:rsidRPr="00227A83" w:rsidRDefault="0096513D" w:rsidP="0096513D">
            <w:pPr>
              <w:pStyle w:val="TAN"/>
            </w:pPr>
            <w:r w:rsidRPr="00227A83">
              <w:t>NOTE 2:</w:t>
            </w:r>
            <w:r w:rsidRPr="00227A83">
              <w:tab/>
              <w:t>ANY_GET_PARAMETER and ANY_SET_PARAMETER are not tested in this clause, as they are tested in the specific clauses for each gate for testing registry parameters.</w:t>
            </w:r>
          </w:p>
          <w:p w:rsidR="0096513D" w:rsidRPr="00227A83" w:rsidRDefault="0096513D" w:rsidP="0096513D">
            <w:pPr>
              <w:pStyle w:val="TAN"/>
            </w:pPr>
            <w:r w:rsidRPr="00227A83">
              <w:t>NOTE 3:</w:t>
            </w:r>
            <w:r w:rsidRPr="00227A83">
              <w:tab/>
              <w:t>ADM_NOTIFY_PIPE_CREATED, ADM_NOTIFY_PIPE_DELETED and ADM_NOTIFY_ALL_PIPE_CLEARED are not tested for the host administration gate, as they are tested in the specific clauses for each command.</w:t>
            </w:r>
          </w:p>
          <w:p w:rsidR="0096513D" w:rsidRPr="00227A83" w:rsidRDefault="0096513D" w:rsidP="0096513D">
            <w:pPr>
              <w:pStyle w:val="TAN"/>
            </w:pPr>
            <w:r w:rsidRPr="00227A83">
              <w:t>NOTE 4:</w:t>
            </w:r>
            <w:r w:rsidRPr="00227A83">
              <w:tab/>
              <w:t>EVT_POST_DATA is not tested for the loop back gate, as it is tested in the clause 5.5.5.</w:t>
            </w:r>
          </w:p>
          <w:p w:rsidR="0096513D" w:rsidRPr="00227A83" w:rsidRDefault="0096513D" w:rsidP="0096513D">
            <w:pPr>
              <w:pStyle w:val="TAN"/>
            </w:pPr>
            <w:r w:rsidRPr="00227A83">
              <w:t>NOTE 5:</w:t>
            </w:r>
            <w:r w:rsidRPr="00227A83">
              <w:tab/>
              <w:t xml:space="preserve">EVT_HOT_PLUG is not tested for the host administration gate, as the reaction of the host is not specified in </w:t>
            </w:r>
            <w:r w:rsidR="003E60BE" w:rsidRPr="00227A83">
              <w:t>ETSI TS 102 622</w:t>
            </w:r>
            <w:r w:rsidRPr="00227A83">
              <w:t xml:space="preserve"> [</w:t>
            </w:r>
            <w:fldSimple w:instr="REF REF_TS102622 \* MERGEFORMAT  \h ">
              <w:r w:rsidR="00227A83">
                <w:t>1</w:t>
              </w:r>
            </w:fldSimple>
            <w:r w:rsidRPr="00227A83">
              <w:t>].</w:t>
            </w:r>
          </w:p>
        </w:tc>
      </w:tr>
    </w:tbl>
    <w:p w:rsidR="00E96D63" w:rsidRPr="00227A83" w:rsidRDefault="00E96D63"/>
    <w:p w:rsidR="00E96D63" w:rsidRPr="00227A83" w:rsidRDefault="00E96D63" w:rsidP="00DE2E5E">
      <w:pPr>
        <w:pStyle w:val="Heading4"/>
      </w:pPr>
      <w:bookmarkStart w:id="1300" w:name="_Toc415143238"/>
      <w:bookmarkStart w:id="1301" w:name="_Toc415216236"/>
      <w:r w:rsidRPr="00227A83">
        <w:t>5.4.1.2</w:t>
      </w:r>
      <w:r w:rsidRPr="00227A83">
        <w:tab/>
        <w:t>Test case 1: command and event support for link management gate</w:t>
      </w:r>
      <w:bookmarkEnd w:id="1300"/>
      <w:bookmarkEnd w:id="1301"/>
    </w:p>
    <w:p w:rsidR="00E96D63" w:rsidRPr="00227A83" w:rsidRDefault="00E96D63" w:rsidP="00DE2E5E">
      <w:pPr>
        <w:pStyle w:val="Heading5"/>
      </w:pPr>
      <w:bookmarkStart w:id="1302" w:name="_Toc415143239"/>
      <w:bookmarkStart w:id="1303" w:name="_Toc415216237"/>
      <w:r w:rsidRPr="00227A83">
        <w:t>5.4.1.2.1</w:t>
      </w:r>
      <w:r w:rsidRPr="00227A83">
        <w:tab/>
        <w:t>Test execution</w:t>
      </w:r>
      <w:bookmarkEnd w:id="1302"/>
      <w:bookmarkEnd w:id="1303"/>
    </w:p>
    <w:p w:rsidR="000624FF" w:rsidRPr="00227A83" w:rsidRDefault="000624FF" w:rsidP="000624FF">
      <w:r w:rsidRPr="00227A83">
        <w:t>Void.</w:t>
      </w:r>
    </w:p>
    <w:p w:rsidR="00E96D63" w:rsidRPr="00227A83" w:rsidRDefault="00E96D63" w:rsidP="00DE2E5E">
      <w:pPr>
        <w:pStyle w:val="Heading5"/>
      </w:pPr>
      <w:bookmarkStart w:id="1304" w:name="_Toc415143240"/>
      <w:bookmarkStart w:id="1305" w:name="_Toc415216238"/>
      <w:r w:rsidRPr="00227A83">
        <w:lastRenderedPageBreak/>
        <w:t>5.4.1.2.2</w:t>
      </w:r>
      <w:r w:rsidRPr="00227A83">
        <w:tab/>
        <w:t>Initial conditions</w:t>
      </w:r>
      <w:bookmarkEnd w:id="1304"/>
      <w:bookmarkEnd w:id="1305"/>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0</w:t>
      </w:r>
      <w:r w:rsidRPr="00227A83">
        <w:t xml:space="preserve"> is open.</w:t>
      </w:r>
    </w:p>
    <w:p w:rsidR="00E96D63" w:rsidRPr="00227A83" w:rsidRDefault="00E96D63" w:rsidP="00DE2E5E">
      <w:pPr>
        <w:pStyle w:val="Heading5"/>
      </w:pPr>
      <w:bookmarkStart w:id="1306" w:name="_Toc415143241"/>
      <w:bookmarkStart w:id="1307" w:name="_Toc415216239"/>
      <w:r w:rsidRPr="00227A83">
        <w:t>5.4.1.2.3</w:t>
      </w:r>
      <w:r w:rsidRPr="00227A83">
        <w:tab/>
        <w:t>Test procedure</w:t>
      </w:r>
      <w:bookmarkEnd w:id="1306"/>
      <w:bookmarkEnd w:id="1307"/>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w:t>
            </w:r>
            <w:r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308" w:name="_Toc415143242"/>
      <w:bookmarkStart w:id="1309" w:name="_Toc415216240"/>
      <w:r w:rsidRPr="00227A83">
        <w:t>5.4.1.3</w:t>
      </w:r>
      <w:r w:rsidRPr="00227A83">
        <w:tab/>
        <w:t>Test case 2: command and event support for management gates except link management gate</w:t>
      </w:r>
      <w:bookmarkEnd w:id="1308"/>
      <w:bookmarkEnd w:id="1309"/>
    </w:p>
    <w:p w:rsidR="00E96D63" w:rsidRPr="00227A83" w:rsidRDefault="00E96D63" w:rsidP="00DE2E5E">
      <w:pPr>
        <w:pStyle w:val="Heading5"/>
      </w:pPr>
      <w:bookmarkStart w:id="1310" w:name="_Toc415143243"/>
      <w:bookmarkStart w:id="1311" w:name="_Toc415216241"/>
      <w:r w:rsidRPr="00227A83">
        <w:t>5.4.1.3.1</w:t>
      </w:r>
      <w:r w:rsidRPr="00227A83">
        <w:tab/>
        <w:t>Test execution</w:t>
      </w:r>
      <w:bookmarkEnd w:id="1310"/>
      <w:bookmarkEnd w:id="1311"/>
    </w:p>
    <w:p w:rsidR="00E96D63" w:rsidRPr="00227A83" w:rsidRDefault="00E96D63">
      <w:r w:rsidRPr="00227A83">
        <w:t>The test procedure shall be executed once for each of following parameters, indicating the pipe to be used in the test procedure:</w:t>
      </w:r>
    </w:p>
    <w:p w:rsidR="00E96D63" w:rsidRPr="00227A83" w:rsidRDefault="00E96D63">
      <w:pPr>
        <w:pStyle w:val="B1"/>
      </w:pPr>
      <w:r w:rsidRPr="00227A83">
        <w:t>PIPE</w:t>
      </w:r>
      <w:r w:rsidRPr="00227A83">
        <w:rPr>
          <w:position w:val="-6"/>
          <w:sz w:val="14"/>
        </w:rPr>
        <w:t>1</w:t>
      </w:r>
      <w:r w:rsidRPr="00227A83">
        <w:t>;</w:t>
      </w:r>
    </w:p>
    <w:p w:rsidR="00E96D63" w:rsidRPr="00227A83" w:rsidRDefault="001A0FAA">
      <w:pPr>
        <w:pStyle w:val="B1"/>
      </w:pPr>
      <w:r w:rsidRPr="00227A83">
        <w:t>a</w:t>
      </w:r>
      <w:r w:rsidR="00E96D63" w:rsidRPr="00227A83">
        <w:t xml:space="preserve"> pipe which has been created from the host controller's identity management gate to the host's identity management;</w:t>
      </w:r>
    </w:p>
    <w:p w:rsidR="00E96D63" w:rsidRPr="00227A83" w:rsidRDefault="001A0FAA">
      <w:pPr>
        <w:pStyle w:val="B1"/>
      </w:pPr>
      <w:r w:rsidRPr="00227A83">
        <w:t>a</w:t>
      </w:r>
      <w:r w:rsidR="00E96D63" w:rsidRPr="00227A83">
        <w:t xml:space="preserve"> pipe which has been created from gate with G</w:t>
      </w:r>
      <w:r w:rsidR="00E96D63" w:rsidRPr="00227A83">
        <w:rPr>
          <w:position w:val="-6"/>
          <w:sz w:val="16"/>
        </w:rPr>
        <w:t>ID</w:t>
      </w:r>
      <w:r w:rsidR="00E96D63" w:rsidRPr="00227A83">
        <w:t xml:space="preserve"> = '01' on  the host controller to the host's loop back gate.</w:t>
      </w:r>
    </w:p>
    <w:p w:rsidR="00E96D63" w:rsidRPr="00227A83" w:rsidRDefault="00E96D63" w:rsidP="00DE2E5E">
      <w:pPr>
        <w:pStyle w:val="Heading5"/>
      </w:pPr>
      <w:bookmarkStart w:id="1312" w:name="_Toc415143244"/>
      <w:bookmarkStart w:id="1313" w:name="_Toc415216242"/>
      <w:r w:rsidRPr="00227A83">
        <w:t>5.4.1.3.2</w:t>
      </w:r>
      <w:r w:rsidRPr="00227A83">
        <w:tab/>
        <w:t>Initial conditions</w:t>
      </w:r>
      <w:bookmarkEnd w:id="1312"/>
      <w:bookmarkEnd w:id="1313"/>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The pipe indicated in the test execution clause is open.</w:t>
      </w:r>
    </w:p>
    <w:p w:rsidR="00E96D63" w:rsidRPr="00227A83" w:rsidRDefault="00E96D63" w:rsidP="00DE2E5E">
      <w:pPr>
        <w:pStyle w:val="Heading5"/>
      </w:pPr>
      <w:bookmarkStart w:id="1314" w:name="_Toc415143245"/>
      <w:bookmarkStart w:id="1315" w:name="_Toc415216243"/>
      <w:r w:rsidRPr="00227A83">
        <w:t>5.4.1.3.3</w:t>
      </w:r>
      <w:r w:rsidRPr="00227A83">
        <w:tab/>
        <w:t>Test procedure</w:t>
      </w:r>
      <w:bookmarkEnd w:id="1314"/>
      <w:bookmarkEnd w:id="1315"/>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the pipe indicated in the test execution clause.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the pipe indicated in the test execution clause.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3"/>
      </w:pPr>
      <w:bookmarkStart w:id="1316" w:name="_Toc415143246"/>
      <w:bookmarkStart w:id="1317" w:name="_Toc415216244"/>
      <w:r w:rsidRPr="00227A83">
        <w:t>5.4.2</w:t>
      </w:r>
      <w:r w:rsidRPr="00227A83">
        <w:tab/>
        <w:t>Management gates</w:t>
      </w:r>
      <w:bookmarkEnd w:id="1316"/>
      <w:bookmarkEnd w:id="1317"/>
    </w:p>
    <w:p w:rsidR="00E96D63" w:rsidRPr="00227A83" w:rsidRDefault="00E96D63" w:rsidP="00DE2E5E">
      <w:pPr>
        <w:pStyle w:val="Heading4"/>
      </w:pPr>
      <w:bookmarkStart w:id="1318" w:name="_Toc415143247"/>
      <w:bookmarkStart w:id="1319" w:name="_Toc415216245"/>
      <w:r w:rsidRPr="00227A83">
        <w:t>5.4.2.1</w:t>
      </w:r>
      <w:r w:rsidRPr="00227A83">
        <w:tab/>
        <w:t>Administration gates</w:t>
      </w:r>
      <w:bookmarkEnd w:id="1318"/>
      <w:bookmarkEnd w:id="1319"/>
    </w:p>
    <w:p w:rsidR="00E96D63" w:rsidRPr="00227A83" w:rsidRDefault="00E96D63" w:rsidP="00DE2E5E">
      <w:pPr>
        <w:pStyle w:val="Heading5"/>
      </w:pPr>
      <w:bookmarkStart w:id="1320" w:name="_Toc415143248"/>
      <w:bookmarkStart w:id="1321" w:name="_Toc415216246"/>
      <w:r w:rsidRPr="00227A83">
        <w:t>5.4.2.1.1</w:t>
      </w:r>
      <w:r w:rsidRPr="00227A83">
        <w:tab/>
        <w:t>Host controller administration gate</w:t>
      </w:r>
      <w:bookmarkEnd w:id="1320"/>
      <w:bookmarkEnd w:id="1321"/>
    </w:p>
    <w:p w:rsidR="00E96D63" w:rsidRPr="00227A83" w:rsidRDefault="00E96D63" w:rsidP="00EA7667">
      <w:pPr>
        <w:pStyle w:val="H6"/>
        <w:keepLines w:val="0"/>
      </w:pPr>
      <w:r w:rsidRPr="00227A83">
        <w:t>5.4.2.1.1.1</w:t>
      </w:r>
      <w:r w:rsidRPr="00227A83">
        <w:tab/>
        <w:t>Conformance requirements</w:t>
      </w:r>
    </w:p>
    <w:p w:rsidR="00E96D63" w:rsidRPr="00227A83" w:rsidRDefault="00E96D63" w:rsidP="00EA7667">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A7667">
            <w:pPr>
              <w:pStyle w:val="TAL"/>
              <w:keepLines w:val="0"/>
            </w:pPr>
            <w:r w:rsidRPr="00227A83">
              <w:t>RQ1</w:t>
            </w:r>
          </w:p>
        </w:tc>
        <w:tc>
          <w:tcPr>
            <w:tcW w:w="8505" w:type="dxa"/>
          </w:tcPr>
          <w:p w:rsidR="00E96D63" w:rsidRPr="00227A83" w:rsidRDefault="00E96D63" w:rsidP="00EA7667">
            <w:pPr>
              <w:pStyle w:val="TAL"/>
              <w:keepLines w:val="0"/>
            </w:pPr>
            <w:r w:rsidRPr="00227A83">
              <w:t>The host shall only set values of SESSION_IDENTITY with length 8 bytes.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session identity shall be modified by the host whenever a modification of the configuration is performed by the host.</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default value of the session identity shall never be written by a host.</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The session identity shall use random values.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The host shall adhere to the access condition of RO for MAX_PIPE.</w:t>
            </w:r>
          </w:p>
        </w:tc>
      </w:tr>
      <w:tr w:rsidR="00E96D63" w:rsidRPr="00227A83" w:rsidTr="001D1D71">
        <w:trPr>
          <w:cantSplit/>
          <w:jc w:val="center"/>
        </w:trPr>
        <w:tc>
          <w:tcPr>
            <w:tcW w:w="675" w:type="dxa"/>
          </w:tcPr>
          <w:p w:rsidR="00E96D63" w:rsidRPr="00227A83" w:rsidRDefault="00E96D63">
            <w:pPr>
              <w:pStyle w:val="TAL"/>
              <w:keepNext w:val="0"/>
            </w:pPr>
            <w:r w:rsidRPr="00227A83">
              <w:lastRenderedPageBreak/>
              <w:t>RQ6</w:t>
            </w:r>
          </w:p>
        </w:tc>
        <w:tc>
          <w:tcPr>
            <w:tcW w:w="8505" w:type="dxa"/>
          </w:tcPr>
          <w:p w:rsidR="00E96D63" w:rsidRPr="00227A83" w:rsidRDefault="00E96D63" w:rsidP="00F46C67">
            <w:pPr>
              <w:pStyle w:val="TAL"/>
              <w:keepNext w:val="0"/>
            </w:pPr>
            <w:r w:rsidRPr="00227A83">
              <w:t xml:space="preserve">The host shall only set values of WHITELIST containing valid host identifiers (including proprietary host identifiers but excluding RFU host identifiers) as specified in </w:t>
            </w:r>
            <w:r w:rsidR="00C02D8B" w:rsidRPr="00227A83">
              <w:t>table</w:t>
            </w:r>
            <w:r w:rsidRPr="00227A83">
              <w:t xml:space="preserve"> 1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and not containing the host controller's host identifier and the host's own host identifier; an empty array is allowed.</w:t>
            </w:r>
          </w:p>
        </w:tc>
      </w:tr>
      <w:tr w:rsidR="00E96D63" w:rsidRPr="00227A83" w:rsidTr="001D1D71">
        <w:trPr>
          <w:cantSplit/>
          <w:jc w:val="center"/>
        </w:trPr>
        <w:tc>
          <w:tcPr>
            <w:tcW w:w="675" w:type="dxa"/>
          </w:tcPr>
          <w:p w:rsidR="00E96D63" w:rsidRPr="00227A83" w:rsidRDefault="00E96D63">
            <w:pPr>
              <w:pStyle w:val="TAL"/>
              <w:keepNext w:val="0"/>
            </w:pPr>
            <w:r w:rsidRPr="00227A83">
              <w:t>RQ7</w:t>
            </w:r>
          </w:p>
        </w:tc>
        <w:tc>
          <w:tcPr>
            <w:tcW w:w="8505" w:type="dxa"/>
          </w:tcPr>
          <w:p w:rsidR="00E96D63" w:rsidRPr="00227A83" w:rsidRDefault="00E96D63">
            <w:pPr>
              <w:pStyle w:val="TAL"/>
              <w:keepNext w:val="0"/>
            </w:pPr>
            <w:r w:rsidRPr="00227A83">
              <w:t>The host shall adhere to the access condition of RO for HOST_LIST.</w:t>
            </w:r>
          </w:p>
        </w:tc>
      </w:tr>
      <w:tr w:rsidR="00DD3A49" w:rsidRPr="00227A83" w:rsidTr="001D1D71">
        <w:trPr>
          <w:cantSplit/>
          <w:jc w:val="center"/>
        </w:trPr>
        <w:tc>
          <w:tcPr>
            <w:tcW w:w="9180" w:type="dxa"/>
            <w:gridSpan w:val="2"/>
          </w:tcPr>
          <w:p w:rsidR="00DD3A49" w:rsidRPr="00227A83" w:rsidRDefault="00DD3A49" w:rsidP="00DD3A49">
            <w:pPr>
              <w:pStyle w:val="TAN"/>
            </w:pPr>
            <w:r w:rsidRPr="00227A83">
              <w:t>NOTE 1:</w:t>
            </w:r>
            <w:r w:rsidRPr="00227A83">
              <w:tab/>
              <w:t>RQ2 is not tested in this clause. It is tested in the context of HCI session initialization in clause 5.5.4. As other circumstances in which the host may modify the configuration are not evident, it is not tested further in this clause.</w:t>
            </w:r>
          </w:p>
          <w:p w:rsidR="00DD3A49" w:rsidRDefault="00DD3A49" w:rsidP="00DD3A49">
            <w:pPr>
              <w:pStyle w:val="TAN"/>
              <w:rPr>
                <w:ins w:id="1322" w:author="SCP(15)0000101r1_CR38" w:date="2017-08-09T13:25:00Z"/>
              </w:rPr>
            </w:pPr>
            <w:r w:rsidRPr="00227A83">
              <w:t>NOTE 2:</w:t>
            </w:r>
            <w:r w:rsidRPr="00227A83">
              <w:tab/>
              <w:t>RQ5 and RQ7 are not tested, as they are non-occurrence RQs.</w:t>
            </w:r>
          </w:p>
          <w:p w:rsidR="00D51C84" w:rsidRPr="00227A83" w:rsidRDefault="00D51C84" w:rsidP="00DD3A49">
            <w:pPr>
              <w:pStyle w:val="TAN"/>
            </w:pPr>
            <w:ins w:id="1323" w:author="SCP(15)0000101r1_CR38" w:date="2017-08-09T13:25:00Z">
              <w:r w:rsidRPr="00536930">
                <w:t xml:space="preserve">NOTE </w:t>
              </w:r>
              <w:r>
                <w:t>3</w:t>
              </w:r>
              <w:r w:rsidRPr="00536930">
                <w:t xml:space="preserve">:  </w:t>
              </w:r>
              <w:r>
                <w:t>RQ6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5.4.2.1.1.2</w:t>
      </w:r>
      <w:r w:rsidRPr="00227A83">
        <w:tab/>
        <w:t>Test case 1: SESSION_IDENTITY</w:t>
      </w:r>
    </w:p>
    <w:p w:rsidR="00E96D63" w:rsidRPr="00227A83" w:rsidRDefault="00E96D63">
      <w:pPr>
        <w:pStyle w:val="H6"/>
      </w:pPr>
      <w:r w:rsidRPr="00227A83">
        <w:t>5.4.2.1.1.2.1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5.4.2.1.1.2.2</w:t>
      </w:r>
      <w:r w:rsidRPr="00227A83">
        <w:tab/>
        <w:t>Initial conditions</w:t>
      </w:r>
    </w:p>
    <w:p w:rsidR="00E96D63" w:rsidRPr="00227A83" w:rsidRDefault="00E96D63">
      <w:pPr>
        <w:pStyle w:val="B1"/>
      </w:pPr>
      <w:r w:rsidRPr="00227A83">
        <w:t>The host is not powered up.</w:t>
      </w:r>
    </w:p>
    <w:p w:rsidR="00E96D63" w:rsidRPr="00227A83" w:rsidRDefault="00E96D63">
      <w:pPr>
        <w:pStyle w:val="H6"/>
      </w:pPr>
      <w:r w:rsidRPr="00227A83">
        <w:t>5.4.2.1.1.2.3</w:t>
      </w:r>
      <w:r w:rsidRPr="00227A83">
        <w:tab/>
        <w:t>Test procedure</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5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5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4B1D5E" w:rsidP="00EA7667">
            <w:pPr>
              <w:pStyle w:val="TAC"/>
            </w:pPr>
            <w:r w:rsidRPr="00227A83">
              <w:t>1</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behave as if lower layer identity check has failed (i.e. enter inhibited state).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2</w:t>
            </w:r>
          </w:p>
        </w:tc>
        <w:tc>
          <w:tcPr>
            <w:tcW w:w="1501" w:type="dxa"/>
            <w:vAlign w:val="center"/>
          </w:tcPr>
          <w:p w:rsidR="00E96D63" w:rsidRPr="00227A83" w:rsidRDefault="00E96D63" w:rsidP="00EA7667">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00" w:type="dxa"/>
          </w:tcPr>
          <w:p w:rsidR="00E96D63" w:rsidRPr="00227A83" w:rsidRDefault="00E96D63">
            <w:pPr>
              <w:pStyle w:val="TAL"/>
            </w:pPr>
            <w:r w:rsidRPr="00227A83">
              <w:t>Perform HCI session initialization.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3</w:t>
            </w:r>
          </w:p>
        </w:tc>
        <w:tc>
          <w:tcPr>
            <w:tcW w:w="15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ANY_SET_PARAMETER(SESSION_IDENTITY) on PIPE</w:t>
            </w:r>
            <w:r w:rsidRPr="00227A83">
              <w:rPr>
                <w:position w:val="-6"/>
                <w:sz w:val="14"/>
              </w:rPr>
              <w:t>1</w:t>
            </w:r>
            <w:r w:rsidRPr="00227A83">
              <w:t>.</w:t>
            </w:r>
          </w:p>
          <w:p w:rsidR="00E96D63" w:rsidRPr="00227A83" w:rsidRDefault="00E96D63">
            <w:pPr>
              <w:pStyle w:val="TAL"/>
            </w:pPr>
            <w:r w:rsidRPr="00227A83">
              <w:t>Check value is 8 bytes long, and is different from the default value.</w:t>
            </w:r>
          </w:p>
        </w:tc>
        <w:tc>
          <w:tcPr>
            <w:tcW w:w="900" w:type="dxa"/>
            <w:vAlign w:val="center"/>
          </w:tcPr>
          <w:p w:rsidR="00E96D63" w:rsidRPr="00227A83" w:rsidRDefault="00E96D63" w:rsidP="00EA7667">
            <w:pPr>
              <w:pStyle w:val="TAC"/>
            </w:pPr>
            <w:r w:rsidRPr="00227A83">
              <w:t>RQ1, RQ3</w:t>
            </w:r>
          </w:p>
        </w:tc>
      </w:tr>
      <w:tr w:rsidR="00E96D63" w:rsidRPr="00227A83" w:rsidTr="001D1D71">
        <w:trPr>
          <w:jc w:val="center"/>
        </w:trPr>
        <w:tc>
          <w:tcPr>
            <w:tcW w:w="607" w:type="dxa"/>
            <w:vAlign w:val="center"/>
          </w:tcPr>
          <w:p w:rsidR="00E96D63" w:rsidRPr="00227A83" w:rsidRDefault="004B1D5E" w:rsidP="00EA7667">
            <w:pPr>
              <w:pStyle w:val="TAC"/>
            </w:pPr>
            <w:r w:rsidRPr="00227A83">
              <w:t>4</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ANY_OK</w:t>
            </w:r>
            <w:ins w:id="1324" w:author="SCP(16)000180" w:date="2017-08-09T17:30:00Z">
              <w:r w:rsidR="007901D3">
                <w:t xml:space="preserve"> </w:t>
              </w:r>
              <w:r w:rsidR="007901D3" w:rsidRPr="00227A83">
                <w:t>with no parameters</w:t>
              </w:r>
            </w:ins>
            <w:r w:rsidRPr="00227A83">
              <w: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5</w:t>
            </w:r>
          </w:p>
        </w:tc>
        <w:tc>
          <w:tcPr>
            <w:tcW w:w="1501" w:type="dxa"/>
            <w:vAlign w:val="center"/>
          </w:tcPr>
          <w:p w:rsidR="00E96D63" w:rsidRPr="00227A83" w:rsidRDefault="00E96D63" w:rsidP="00EA7667">
            <w:pPr>
              <w:pStyle w:val="TAC"/>
            </w:pPr>
          </w:p>
        </w:tc>
        <w:tc>
          <w:tcPr>
            <w:tcW w:w="6300" w:type="dxa"/>
          </w:tcPr>
          <w:p w:rsidR="00E96D63" w:rsidRPr="00227A83" w:rsidRDefault="00E96D63" w:rsidP="001A0FAA">
            <w:pPr>
              <w:pStyle w:val="TAL"/>
            </w:pPr>
            <w:r w:rsidRPr="00227A83">
              <w:t xml:space="preserve">Execute steps 7 </w:t>
            </w:r>
            <w:r w:rsidR="001A0FAA" w:rsidRPr="00227A83">
              <w:t>to</w:t>
            </w:r>
            <w:r w:rsidRPr="00227A83">
              <w:t xml:space="preserve"> 1</w:t>
            </w:r>
            <w:r w:rsidR="00121C5B" w:rsidRPr="00227A83">
              <w:t>0</w:t>
            </w:r>
            <w:r w:rsidRPr="00227A83">
              <w:t xml:space="preserve"> ten times.</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6</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down host.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7</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behave as if lower layer identity check has failed (i.e. enter inhibited state).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8</w:t>
            </w:r>
          </w:p>
        </w:tc>
        <w:tc>
          <w:tcPr>
            <w:tcW w:w="1501" w:type="dxa"/>
            <w:vAlign w:val="center"/>
          </w:tcPr>
          <w:p w:rsidR="00E96D63" w:rsidRPr="00227A83" w:rsidRDefault="00E96D63" w:rsidP="00EA7667">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00" w:type="dxa"/>
          </w:tcPr>
          <w:p w:rsidR="00E96D63" w:rsidRPr="00227A83" w:rsidRDefault="00E96D63">
            <w:pPr>
              <w:pStyle w:val="TAL"/>
            </w:pPr>
            <w:r w:rsidRPr="00227A83">
              <w:t>Perform HCI session initialization.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9</w:t>
            </w:r>
          </w:p>
        </w:tc>
        <w:tc>
          <w:tcPr>
            <w:tcW w:w="15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ANY_SET_PARAMETER(SESSION_IDENTITY) on PIPE</w:t>
            </w:r>
            <w:r w:rsidRPr="00227A83">
              <w:rPr>
                <w:position w:val="-6"/>
                <w:sz w:val="14"/>
              </w:rPr>
              <w:t>1</w:t>
            </w:r>
            <w:r w:rsidRPr="00227A83">
              <w:t>.</w:t>
            </w:r>
          </w:p>
          <w:p w:rsidR="00E96D63" w:rsidRPr="00227A83" w:rsidRDefault="00E96D63">
            <w:pPr>
              <w:pStyle w:val="TAL"/>
            </w:pPr>
            <w:r w:rsidRPr="00227A83">
              <w:t>Check value is 8 bytes long, is different from the default value, and is different from any value previously sent by the host in the test procedure.</w:t>
            </w:r>
          </w:p>
        </w:tc>
        <w:tc>
          <w:tcPr>
            <w:tcW w:w="900" w:type="dxa"/>
          </w:tcPr>
          <w:p w:rsidR="00E96D63" w:rsidRPr="00227A83" w:rsidRDefault="00E96D63">
            <w:pPr>
              <w:pStyle w:val="TAC"/>
            </w:pPr>
            <w:r w:rsidRPr="00227A83">
              <w:t>RQ1, RQ3, RQ4</w:t>
            </w:r>
          </w:p>
        </w:tc>
      </w:tr>
      <w:tr w:rsidR="00E96D63" w:rsidRPr="00227A83" w:rsidTr="001D1D71">
        <w:trPr>
          <w:jc w:val="center"/>
        </w:trPr>
        <w:tc>
          <w:tcPr>
            <w:tcW w:w="607" w:type="dxa"/>
            <w:vAlign w:val="center"/>
          </w:tcPr>
          <w:p w:rsidR="00E96D63" w:rsidRPr="00227A83" w:rsidRDefault="00E96D63" w:rsidP="00EA7667">
            <w:pPr>
              <w:pStyle w:val="TAC"/>
            </w:pPr>
            <w:r w:rsidRPr="00227A83">
              <w:t>1</w:t>
            </w:r>
            <w:r w:rsidR="004B1D5E" w:rsidRPr="00227A83">
              <w:t>0</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ANY_OK</w:t>
            </w:r>
            <w:ins w:id="1325" w:author="SCP(16)000180" w:date="2017-08-09T17:30:00Z">
              <w:r w:rsidR="007901D3">
                <w:t xml:space="preserve"> </w:t>
              </w:r>
              <w:r w:rsidR="007901D3" w:rsidRPr="00227A83">
                <w:t>with no parameters</w:t>
              </w:r>
            </w:ins>
            <w:r w:rsidRPr="00227A83">
              <w:t>.</w:t>
            </w:r>
          </w:p>
        </w:tc>
        <w:tc>
          <w:tcPr>
            <w:tcW w:w="900" w:type="dxa"/>
          </w:tcPr>
          <w:p w:rsidR="00E96D63" w:rsidRPr="00227A83" w:rsidRDefault="00E96D63">
            <w:pPr>
              <w:pStyle w:val="TAC"/>
            </w:pPr>
          </w:p>
        </w:tc>
      </w:tr>
    </w:tbl>
    <w:p w:rsidR="00E96D63" w:rsidRPr="00227A83" w:rsidRDefault="00E96D63"/>
    <w:p w:rsidR="00E96D63" w:rsidRPr="00227A83" w:rsidRDefault="00E96D63">
      <w:pPr>
        <w:pStyle w:val="H6"/>
      </w:pPr>
      <w:r w:rsidRPr="00227A83">
        <w:t>5.4.2.1.1.3</w:t>
      </w:r>
      <w:r w:rsidRPr="00227A83">
        <w:tab/>
      </w:r>
      <w:del w:id="1326" w:author="SCP(15)0000101r1_CR38" w:date="2017-08-09T13:25:00Z">
        <w:r w:rsidRPr="00227A83" w:rsidDel="00D51C84">
          <w:delText>Test case 2: WHITELIST</w:delText>
        </w:r>
      </w:del>
      <w:ins w:id="1327" w:author="SCP(15)0000101r1_CR38" w:date="2017-08-09T13:25:00Z">
        <w:r w:rsidR="00D51C84">
          <w:t>Void</w:t>
        </w:r>
      </w:ins>
    </w:p>
    <w:p w:rsidR="00E96D63" w:rsidRPr="00227A83" w:rsidDel="00D51C84" w:rsidRDefault="00E96D63">
      <w:pPr>
        <w:pStyle w:val="H6"/>
        <w:rPr>
          <w:del w:id="1328" w:author="SCP(15)0000101r1_CR38" w:date="2017-08-09T13:25:00Z"/>
        </w:rPr>
      </w:pPr>
      <w:del w:id="1329" w:author="SCP(15)0000101r1_CR38" w:date="2017-08-09T13:25:00Z">
        <w:r w:rsidRPr="00227A83" w:rsidDel="00D51C84">
          <w:delText>5.4.2.1.1.3.1</w:delText>
        </w:r>
        <w:r w:rsidRPr="00227A83" w:rsidDel="00D51C84">
          <w:tab/>
          <w:delText>Test execution</w:delText>
        </w:r>
      </w:del>
    </w:p>
    <w:p w:rsidR="000624FF" w:rsidRPr="00227A83" w:rsidDel="00D51C84" w:rsidRDefault="000624FF" w:rsidP="000624FF">
      <w:pPr>
        <w:rPr>
          <w:del w:id="1330" w:author="SCP(15)0000101r1_CR38" w:date="2017-08-09T13:25:00Z"/>
        </w:rPr>
      </w:pPr>
      <w:del w:id="1331" w:author="SCP(15)0000101r1_CR38" w:date="2017-08-09T13:25:00Z">
        <w:r w:rsidRPr="00227A83" w:rsidDel="00D51C84">
          <w:delText>Void.</w:delText>
        </w:r>
      </w:del>
    </w:p>
    <w:p w:rsidR="00E96D63" w:rsidRPr="00227A83" w:rsidDel="00D51C84" w:rsidRDefault="00E96D63">
      <w:pPr>
        <w:pStyle w:val="H6"/>
        <w:rPr>
          <w:del w:id="1332" w:author="SCP(15)0000101r1_CR38" w:date="2017-08-09T13:25:00Z"/>
        </w:rPr>
      </w:pPr>
      <w:del w:id="1333" w:author="SCP(15)0000101r1_CR38" w:date="2017-08-09T13:25:00Z">
        <w:r w:rsidRPr="00227A83" w:rsidDel="00D51C84">
          <w:delText>5.4.2.1.1.3.2</w:delText>
        </w:r>
        <w:r w:rsidRPr="00227A83" w:rsidDel="00D51C84">
          <w:tab/>
          <w:delText>Initial conditions</w:delText>
        </w:r>
      </w:del>
    </w:p>
    <w:p w:rsidR="00E96D63" w:rsidRPr="00227A83" w:rsidDel="00D51C84" w:rsidRDefault="00E96D63">
      <w:pPr>
        <w:pStyle w:val="B1"/>
        <w:rPr>
          <w:del w:id="1334" w:author="SCP(15)0000101r1_CR38" w:date="2017-08-09T13:25:00Z"/>
        </w:rPr>
      </w:pPr>
      <w:del w:id="1335" w:author="SCP(15)0000101r1_CR38" w:date="2017-08-09T13:25:00Z">
        <w:r w:rsidRPr="00227A83" w:rsidDel="00D51C84">
          <w:delText>The HCI interface is idle; i.e. no further communication is expected.</w:delText>
        </w:r>
      </w:del>
    </w:p>
    <w:p w:rsidR="00E96D63" w:rsidRPr="00227A83" w:rsidDel="00D51C84" w:rsidRDefault="00E96D63">
      <w:pPr>
        <w:pStyle w:val="B1"/>
        <w:rPr>
          <w:del w:id="1336" w:author="SCP(15)0000101r1_CR38" w:date="2017-08-09T13:25:00Z"/>
        </w:rPr>
      </w:pPr>
      <w:del w:id="1337" w:author="SCP(15)0000101r1_CR38" w:date="2017-08-09T13:25:00Z">
        <w:r w:rsidRPr="00227A83" w:rsidDel="00D51C84">
          <w:delText>PIPE</w:delText>
        </w:r>
        <w:r w:rsidR="00ED72E5" w:rsidRPr="00227A83" w:rsidDel="00D51C84">
          <w:rPr>
            <w:position w:val="-6"/>
            <w:sz w:val="14"/>
          </w:rPr>
          <w:delText>1</w:delText>
        </w:r>
        <w:r w:rsidRPr="00227A83" w:rsidDel="00D51C84">
          <w:delText xml:space="preserve"> is open.</w:delText>
        </w:r>
      </w:del>
    </w:p>
    <w:p w:rsidR="00E96D63" w:rsidRPr="00227A83" w:rsidDel="00D51C84" w:rsidRDefault="00E96D63">
      <w:pPr>
        <w:pStyle w:val="H6"/>
        <w:rPr>
          <w:del w:id="1338" w:author="SCP(15)0000101r1_CR38" w:date="2017-08-09T13:25:00Z"/>
        </w:rPr>
      </w:pPr>
      <w:del w:id="1339" w:author="SCP(15)0000101r1_CR38" w:date="2017-08-09T13:25:00Z">
        <w:r w:rsidRPr="00227A83" w:rsidDel="00D51C84">
          <w:delText>5.4.2.1.1.3.3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51C84" w:rsidTr="001D1D71">
        <w:trPr>
          <w:jc w:val="center"/>
          <w:del w:id="1340" w:author="SCP(15)0000101r1_CR38" w:date="2017-08-09T13:25:00Z"/>
        </w:trPr>
        <w:tc>
          <w:tcPr>
            <w:tcW w:w="607" w:type="dxa"/>
          </w:tcPr>
          <w:p w:rsidR="00E96D63" w:rsidRPr="00227A83" w:rsidDel="00D51C84" w:rsidRDefault="00E96D63">
            <w:pPr>
              <w:pStyle w:val="TAH"/>
              <w:rPr>
                <w:del w:id="1341" w:author="SCP(15)0000101r1_CR38" w:date="2017-08-09T13:25:00Z"/>
              </w:rPr>
            </w:pPr>
            <w:del w:id="1342" w:author="SCP(15)0000101r1_CR38" w:date="2017-08-09T13:25:00Z">
              <w:r w:rsidRPr="00227A83" w:rsidDel="00D51C84">
                <w:delText>Step</w:delText>
              </w:r>
            </w:del>
          </w:p>
        </w:tc>
        <w:tc>
          <w:tcPr>
            <w:tcW w:w="1301" w:type="dxa"/>
          </w:tcPr>
          <w:p w:rsidR="00E96D63" w:rsidRPr="00227A83" w:rsidDel="00D51C84" w:rsidRDefault="00E96D63">
            <w:pPr>
              <w:pStyle w:val="TAH"/>
              <w:rPr>
                <w:del w:id="1343" w:author="SCP(15)0000101r1_CR38" w:date="2017-08-09T13:25:00Z"/>
              </w:rPr>
            </w:pPr>
            <w:del w:id="1344" w:author="SCP(15)0000101r1_CR38" w:date="2017-08-09T13:25:00Z">
              <w:r w:rsidRPr="00227A83" w:rsidDel="00D51C84">
                <w:delText>Direction</w:delText>
              </w:r>
            </w:del>
          </w:p>
        </w:tc>
        <w:tc>
          <w:tcPr>
            <w:tcW w:w="6300" w:type="dxa"/>
          </w:tcPr>
          <w:p w:rsidR="00E96D63" w:rsidRPr="00227A83" w:rsidDel="00D51C84" w:rsidRDefault="00E96D63">
            <w:pPr>
              <w:pStyle w:val="TAH"/>
              <w:rPr>
                <w:del w:id="1345" w:author="SCP(15)0000101r1_CR38" w:date="2017-08-09T13:25:00Z"/>
              </w:rPr>
            </w:pPr>
            <w:del w:id="1346" w:author="SCP(15)0000101r1_CR38" w:date="2017-08-09T13:25:00Z">
              <w:r w:rsidRPr="00227A83" w:rsidDel="00D51C84">
                <w:delText>Description</w:delText>
              </w:r>
            </w:del>
          </w:p>
        </w:tc>
        <w:tc>
          <w:tcPr>
            <w:tcW w:w="900" w:type="dxa"/>
          </w:tcPr>
          <w:p w:rsidR="00E96D63" w:rsidRPr="00227A83" w:rsidDel="00D51C84" w:rsidRDefault="00E96D63">
            <w:pPr>
              <w:pStyle w:val="TAH"/>
              <w:rPr>
                <w:del w:id="1347" w:author="SCP(15)0000101r1_CR38" w:date="2017-08-09T13:25:00Z"/>
              </w:rPr>
            </w:pPr>
            <w:del w:id="1348" w:author="SCP(15)0000101r1_CR38" w:date="2017-08-09T13:25:00Z">
              <w:r w:rsidRPr="00227A83" w:rsidDel="00D51C84">
                <w:delText>RQ</w:delText>
              </w:r>
            </w:del>
          </w:p>
        </w:tc>
      </w:tr>
      <w:tr w:rsidR="00E96D63" w:rsidRPr="00227A83" w:rsidDel="00D51C84" w:rsidTr="001D1D71">
        <w:trPr>
          <w:jc w:val="center"/>
          <w:del w:id="1349" w:author="SCP(15)0000101r1_CR38" w:date="2017-08-09T13:25:00Z"/>
        </w:trPr>
        <w:tc>
          <w:tcPr>
            <w:tcW w:w="607" w:type="dxa"/>
            <w:vAlign w:val="center"/>
          </w:tcPr>
          <w:p w:rsidR="00E96D63" w:rsidRPr="00227A83" w:rsidDel="00D51C84" w:rsidRDefault="00E96D63" w:rsidP="00EA7667">
            <w:pPr>
              <w:pStyle w:val="TAC"/>
              <w:rPr>
                <w:del w:id="1350" w:author="SCP(15)0000101r1_CR38" w:date="2017-08-09T13:25:00Z"/>
              </w:rPr>
            </w:pPr>
            <w:del w:id="1351" w:author="SCP(15)0000101r1_CR38" w:date="2017-08-09T13:25:00Z">
              <w:r w:rsidRPr="00227A83" w:rsidDel="00D51C84">
                <w:delText>1</w:delText>
              </w:r>
            </w:del>
          </w:p>
        </w:tc>
        <w:tc>
          <w:tcPr>
            <w:tcW w:w="1301" w:type="dxa"/>
            <w:vAlign w:val="center"/>
          </w:tcPr>
          <w:p w:rsidR="00E96D63" w:rsidRPr="00227A83" w:rsidDel="00D51C84" w:rsidRDefault="00E96D63" w:rsidP="00EA7667">
            <w:pPr>
              <w:pStyle w:val="TAC"/>
              <w:rPr>
                <w:del w:id="1352" w:author="SCP(15)0000101r1_CR38" w:date="2017-08-09T13:25:00Z"/>
              </w:rPr>
            </w:pPr>
            <w:del w:id="1353" w:author="SCP(15)0000101r1_CR38" w:date="2017-08-09T13:25:00Z">
              <w:r w:rsidRPr="00227A83" w:rsidDel="00D51C84">
                <w:delText xml:space="preserve">User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54" w:author="SCP(15)0000101r1_CR38" w:date="2017-08-09T13:25:00Z"/>
              </w:rPr>
            </w:pPr>
            <w:del w:id="1355" w:author="SCP(15)0000101r1_CR38" w:date="2017-08-09T13:25:00Z">
              <w:r w:rsidRPr="00227A83" w:rsidDel="00D51C84">
                <w:delText xml:space="preserve">Trigger the host to write its value of WHITELIST into the registry of the host controller's </w:delText>
              </w:r>
              <w:r w:rsidR="0028111B" w:rsidRPr="00227A83" w:rsidDel="00D51C84">
                <w:delText>administration</w:delText>
              </w:r>
              <w:r w:rsidRPr="00227A83" w:rsidDel="00D51C84">
                <w:delText xml:space="preserve"> gate.</w:delText>
              </w:r>
            </w:del>
          </w:p>
        </w:tc>
        <w:tc>
          <w:tcPr>
            <w:tcW w:w="900" w:type="dxa"/>
          </w:tcPr>
          <w:p w:rsidR="00E96D63" w:rsidRPr="00227A83" w:rsidDel="00D51C84" w:rsidRDefault="00E96D63">
            <w:pPr>
              <w:pStyle w:val="TAC"/>
              <w:rPr>
                <w:del w:id="1356" w:author="SCP(15)0000101r1_CR38" w:date="2017-08-09T13:25:00Z"/>
              </w:rPr>
            </w:pPr>
          </w:p>
        </w:tc>
      </w:tr>
      <w:tr w:rsidR="00E96D63" w:rsidRPr="00227A83" w:rsidDel="00D51C84" w:rsidTr="001D1D71">
        <w:trPr>
          <w:jc w:val="center"/>
          <w:del w:id="1357" w:author="SCP(15)0000101r1_CR38" w:date="2017-08-09T13:25:00Z"/>
        </w:trPr>
        <w:tc>
          <w:tcPr>
            <w:tcW w:w="607" w:type="dxa"/>
          </w:tcPr>
          <w:p w:rsidR="00E96D63" w:rsidRPr="00227A83" w:rsidDel="00D51C84" w:rsidRDefault="00E96D63">
            <w:pPr>
              <w:pStyle w:val="TAC"/>
              <w:rPr>
                <w:del w:id="1358" w:author="SCP(15)0000101r1_CR38" w:date="2017-08-09T13:25:00Z"/>
              </w:rPr>
            </w:pPr>
            <w:del w:id="1359" w:author="SCP(15)0000101r1_CR38" w:date="2017-08-09T13:25:00Z">
              <w:r w:rsidRPr="00227A83" w:rsidDel="00D51C84">
                <w:delText>2</w:delText>
              </w:r>
            </w:del>
          </w:p>
        </w:tc>
        <w:tc>
          <w:tcPr>
            <w:tcW w:w="1301" w:type="dxa"/>
          </w:tcPr>
          <w:p w:rsidR="00E96D63" w:rsidRPr="00227A83" w:rsidDel="00D51C84" w:rsidRDefault="00E96D63">
            <w:pPr>
              <w:pStyle w:val="TAC"/>
              <w:rPr>
                <w:del w:id="1360" w:author="SCP(15)0000101r1_CR38" w:date="2017-08-09T13:25:00Z"/>
              </w:rPr>
            </w:pPr>
            <w:del w:id="1361" w:author="SCP(15)0000101r1_CR38" w:date="2017-08-09T13:25:00Z">
              <w:r w:rsidRPr="00227A83" w:rsidDel="00D51C84">
                <w:delText xml:space="preserve">HUT </w:delText>
              </w:r>
              <w:r w:rsidRPr="00227A83" w:rsidDel="00D51C84">
                <w:sym w:font="Wingdings" w:char="F0E0"/>
              </w:r>
              <w:r w:rsidRPr="00227A83" w:rsidDel="00D51C84">
                <w:delText xml:space="preserve"> HCS</w:delText>
              </w:r>
            </w:del>
          </w:p>
        </w:tc>
        <w:tc>
          <w:tcPr>
            <w:tcW w:w="6300" w:type="dxa"/>
          </w:tcPr>
          <w:p w:rsidR="00E96D63" w:rsidRPr="00227A83" w:rsidDel="00D51C84" w:rsidRDefault="00E96D63">
            <w:pPr>
              <w:pStyle w:val="TAL"/>
              <w:rPr>
                <w:del w:id="1362" w:author="SCP(15)0000101r1_CR38" w:date="2017-08-09T13:25:00Z"/>
              </w:rPr>
            </w:pPr>
            <w:del w:id="1363" w:author="SCP(15)0000101r1_CR38" w:date="2017-08-09T13:25:00Z">
              <w:r w:rsidRPr="00227A83" w:rsidDel="00D51C84">
                <w:delText>Send ANY_SET_PARAMETER(WHITELIST) on PIPE</w:delText>
              </w:r>
              <w:r w:rsidRPr="00227A83" w:rsidDel="00D51C84">
                <w:rPr>
                  <w:position w:val="-6"/>
                  <w:sz w:val="14"/>
                </w:rPr>
                <w:delText>1</w:delText>
              </w:r>
              <w:r w:rsidRPr="00227A83" w:rsidDel="00D51C84">
                <w:delText>.</w:delText>
              </w:r>
            </w:del>
          </w:p>
        </w:tc>
        <w:tc>
          <w:tcPr>
            <w:tcW w:w="900" w:type="dxa"/>
          </w:tcPr>
          <w:p w:rsidR="00E96D63" w:rsidRPr="00227A83" w:rsidDel="00D51C84" w:rsidRDefault="00E96D63">
            <w:pPr>
              <w:pStyle w:val="TAC"/>
              <w:rPr>
                <w:del w:id="1364" w:author="SCP(15)0000101r1_CR38" w:date="2017-08-09T13:25:00Z"/>
              </w:rPr>
            </w:pPr>
            <w:del w:id="1365" w:author="SCP(15)0000101r1_CR38" w:date="2017-08-09T13:25:00Z">
              <w:r w:rsidRPr="00227A83" w:rsidDel="00D51C84">
                <w:delText>RQ6</w:delText>
              </w:r>
            </w:del>
          </w:p>
        </w:tc>
      </w:tr>
      <w:tr w:rsidR="00E96D63" w:rsidRPr="00227A83" w:rsidDel="00D51C84" w:rsidTr="001D1D71">
        <w:trPr>
          <w:jc w:val="center"/>
          <w:del w:id="1366" w:author="SCP(15)0000101r1_CR38" w:date="2017-08-09T13:25:00Z"/>
        </w:trPr>
        <w:tc>
          <w:tcPr>
            <w:tcW w:w="607" w:type="dxa"/>
          </w:tcPr>
          <w:p w:rsidR="00E96D63" w:rsidRPr="00227A83" w:rsidDel="00D51C84" w:rsidRDefault="00E96D63">
            <w:pPr>
              <w:pStyle w:val="TAC"/>
              <w:rPr>
                <w:del w:id="1367" w:author="SCP(15)0000101r1_CR38" w:date="2017-08-09T13:25:00Z"/>
              </w:rPr>
            </w:pPr>
            <w:del w:id="1368" w:author="SCP(15)0000101r1_CR38" w:date="2017-08-09T13:25:00Z">
              <w:r w:rsidRPr="00227A83" w:rsidDel="00D51C84">
                <w:delText>3</w:delText>
              </w:r>
            </w:del>
          </w:p>
        </w:tc>
        <w:tc>
          <w:tcPr>
            <w:tcW w:w="1301" w:type="dxa"/>
          </w:tcPr>
          <w:p w:rsidR="00E96D63" w:rsidRPr="00227A83" w:rsidDel="00D51C84" w:rsidRDefault="00E96D63">
            <w:pPr>
              <w:pStyle w:val="TAC"/>
              <w:rPr>
                <w:del w:id="1369" w:author="SCP(15)0000101r1_CR38" w:date="2017-08-09T13:25:00Z"/>
              </w:rPr>
            </w:pPr>
            <w:del w:id="1370" w:author="SCP(15)0000101r1_CR38" w:date="2017-08-09T13:25:00Z">
              <w:r w:rsidRPr="00227A83" w:rsidDel="00D51C84">
                <w:delText xml:space="preserve">HCS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71" w:author="SCP(15)0000101r1_CR38" w:date="2017-08-09T13:25:00Z"/>
              </w:rPr>
            </w:pPr>
            <w:del w:id="1372" w:author="SCP(15)0000101r1_CR38" w:date="2017-08-09T13:25:00Z">
              <w:r w:rsidRPr="00227A83" w:rsidDel="00D51C84">
                <w:delText>Send ANY_OK.</w:delText>
              </w:r>
            </w:del>
          </w:p>
        </w:tc>
        <w:tc>
          <w:tcPr>
            <w:tcW w:w="900" w:type="dxa"/>
          </w:tcPr>
          <w:p w:rsidR="00E96D63" w:rsidRPr="00227A83" w:rsidDel="00D51C84" w:rsidRDefault="00E96D63">
            <w:pPr>
              <w:pStyle w:val="TAC"/>
              <w:rPr>
                <w:del w:id="1373" w:author="SCP(15)0000101r1_CR38" w:date="2017-08-09T13:25:00Z"/>
              </w:rPr>
            </w:pPr>
          </w:p>
        </w:tc>
      </w:tr>
    </w:tbl>
    <w:p w:rsidR="00E96D63" w:rsidRPr="00227A83" w:rsidRDefault="00E96D63"/>
    <w:p w:rsidR="00E96D63" w:rsidRPr="00227A83" w:rsidRDefault="00E96D63" w:rsidP="00DE2E5E">
      <w:pPr>
        <w:pStyle w:val="Heading5"/>
      </w:pPr>
      <w:bookmarkStart w:id="1374" w:name="_Toc415143249"/>
      <w:bookmarkStart w:id="1375" w:name="_Toc415216247"/>
      <w:r w:rsidRPr="00227A83">
        <w:lastRenderedPageBreak/>
        <w:t>5.4.2.1.2</w:t>
      </w:r>
      <w:r w:rsidRPr="00227A83">
        <w:tab/>
        <w:t>Host administration gate</w:t>
      </w:r>
      <w:bookmarkEnd w:id="1374"/>
      <w:bookmarkEnd w:id="1375"/>
    </w:p>
    <w:p w:rsidR="00E96D63" w:rsidRPr="00227A83" w:rsidRDefault="00E96D63" w:rsidP="00E02057">
      <w:pPr>
        <w:pStyle w:val="H6"/>
      </w:pPr>
      <w:r w:rsidRPr="00227A83">
        <w:t>5.4.2.1.2.1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7.1.1.2 and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35"/>
        <w:gridCol w:w="567"/>
        <w:gridCol w:w="7904"/>
      </w:tblGrid>
      <w:tr w:rsidR="00E96D63" w:rsidRPr="00227A83" w:rsidTr="00093A22">
        <w:trPr>
          <w:cantSplit/>
          <w:jc w:val="center"/>
        </w:trPr>
        <w:tc>
          <w:tcPr>
            <w:tcW w:w="635" w:type="dxa"/>
          </w:tcPr>
          <w:p w:rsidR="00E96D63" w:rsidRPr="00227A83" w:rsidRDefault="00E96D63" w:rsidP="00E02057">
            <w:pPr>
              <w:pStyle w:val="TAL"/>
            </w:pPr>
            <w:r w:rsidRPr="00227A83">
              <w:t>RQ1</w:t>
            </w:r>
          </w:p>
        </w:tc>
        <w:tc>
          <w:tcPr>
            <w:tcW w:w="567" w:type="dxa"/>
          </w:tcPr>
          <w:p w:rsidR="00E96D63" w:rsidRPr="00227A83" w:rsidRDefault="00E96D63" w:rsidP="00E02057">
            <w:pPr>
              <w:pStyle w:val="TAL"/>
            </w:pPr>
            <w:r w:rsidRPr="00227A83">
              <w:t>4.5</w:t>
            </w:r>
          </w:p>
        </w:tc>
        <w:tc>
          <w:tcPr>
            <w:tcW w:w="7904" w:type="dxa"/>
          </w:tcPr>
          <w:p w:rsidR="00E96D63" w:rsidRPr="00227A83" w:rsidRDefault="00E96D63" w:rsidP="00093A22">
            <w:pPr>
              <w:pStyle w:val="TAL"/>
            </w:pPr>
            <w:r w:rsidRPr="00227A83">
              <w:t xml:space="preserve">Registry parameters which are in the range of '00' to 'EF' but which are not allocated in </w:t>
            </w:r>
            <w:r w:rsidR="00093A22" w:rsidRPr="00227A83">
              <w:t>ETSI TS </w:t>
            </w:r>
            <w:r w:rsidR="003E60BE" w:rsidRPr="00227A83">
              <w:t>102</w:t>
            </w:r>
            <w:r w:rsidR="00093A22" w:rsidRPr="00227A83">
              <w:t> </w:t>
            </w:r>
            <w:r w:rsidR="003E60BE" w:rsidRPr="00227A83">
              <w:t>622</w:t>
            </w:r>
            <w:r w:rsidR="00093A22" w:rsidRPr="00227A83">
              <w:t>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DD3A49" w:rsidRPr="00227A83" w:rsidTr="00093A22">
        <w:trPr>
          <w:cantSplit/>
          <w:jc w:val="center"/>
        </w:trPr>
        <w:tc>
          <w:tcPr>
            <w:tcW w:w="9106" w:type="dxa"/>
            <w:gridSpan w:val="3"/>
          </w:tcPr>
          <w:p w:rsidR="00DD3A49" w:rsidRPr="00227A83" w:rsidRDefault="00DD3A49" w:rsidP="00DD3A49">
            <w:pPr>
              <w:pStyle w:val="TAN"/>
            </w:pPr>
            <w:r w:rsidRPr="00227A83">
              <w:t>NOTE:</w:t>
            </w:r>
            <w:r w:rsidRPr="00227A83">
              <w:tab/>
              <w:t>Development of test cases for RQ1 is FFS.</w:t>
            </w:r>
          </w:p>
        </w:tc>
      </w:tr>
    </w:tbl>
    <w:p w:rsidR="00E96D63" w:rsidRPr="00227A83" w:rsidRDefault="00E96D63"/>
    <w:p w:rsidR="00E96D63" w:rsidRPr="00227A83" w:rsidRDefault="00E96D63" w:rsidP="00DE2E5E">
      <w:pPr>
        <w:pStyle w:val="Heading4"/>
      </w:pPr>
      <w:bookmarkStart w:id="1376" w:name="_Toc415143250"/>
      <w:bookmarkStart w:id="1377" w:name="_Toc415216248"/>
      <w:r w:rsidRPr="00227A83">
        <w:t>5.4.2.2</w:t>
      </w:r>
      <w:r w:rsidRPr="00227A83">
        <w:tab/>
        <w:t>Link management gate</w:t>
      </w:r>
      <w:bookmarkEnd w:id="1376"/>
      <w:bookmarkEnd w:id="1377"/>
    </w:p>
    <w:p w:rsidR="00E96D63" w:rsidRPr="00227A83" w:rsidRDefault="00E96D63" w:rsidP="00DE2E5E">
      <w:pPr>
        <w:pStyle w:val="Heading5"/>
      </w:pPr>
      <w:bookmarkStart w:id="1378" w:name="_Toc415143251"/>
      <w:bookmarkStart w:id="1379" w:name="_Toc415216249"/>
      <w:r w:rsidRPr="00227A83">
        <w:t>5.4.2.2.1</w:t>
      </w:r>
      <w:r w:rsidRPr="00227A83">
        <w:tab/>
        <w:t>Host controller link management gate</w:t>
      </w:r>
      <w:bookmarkEnd w:id="1378"/>
      <w:bookmarkEnd w:id="1379"/>
    </w:p>
    <w:p w:rsidR="00E96D63" w:rsidRPr="00227A83" w:rsidRDefault="00E96D63">
      <w:pPr>
        <w:pStyle w:val="H6"/>
      </w:pPr>
      <w:r w:rsidRPr="00227A83">
        <w:t>5.4.2.2.1.1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The host shall only set values of REC_ERROR with length 2 bytes.</w:t>
            </w:r>
          </w:p>
        </w:tc>
      </w:tr>
      <w:tr w:rsidR="00D51C84" w:rsidRPr="00227A83" w:rsidTr="00B36EC4">
        <w:trPr>
          <w:cantSplit/>
          <w:jc w:val="center"/>
        </w:trPr>
        <w:tc>
          <w:tcPr>
            <w:tcW w:w="9180" w:type="dxa"/>
            <w:gridSpan w:val="2"/>
          </w:tcPr>
          <w:p w:rsidR="00D51C84" w:rsidRPr="00227A83" w:rsidRDefault="00D51C84" w:rsidP="00D51C84">
            <w:pPr>
              <w:pStyle w:val="TAL"/>
              <w:keepNext w:val="0"/>
            </w:pPr>
            <w:ins w:id="1380" w:author="SCP(15)0000101r1_CR38" w:date="2017-08-09T13:26:00Z">
              <w:r>
                <w:t>NOTE</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5.4.2.2.1.2</w:t>
      </w:r>
      <w:r w:rsidRPr="00227A83">
        <w:tab/>
      </w:r>
      <w:del w:id="1381" w:author="SCP(15)0000101r1_CR38" w:date="2017-08-09T13:26:00Z">
        <w:r w:rsidRPr="00227A83" w:rsidDel="00D51C84">
          <w:delText>Test case 1: REC_ERROR</w:delText>
        </w:r>
      </w:del>
      <w:ins w:id="1382" w:author="SCP(15)0000101r1_CR38" w:date="2017-08-09T13:26:00Z">
        <w:r w:rsidR="00D51C84">
          <w:t>Void</w:t>
        </w:r>
      </w:ins>
    </w:p>
    <w:p w:rsidR="00E96D63" w:rsidRPr="00227A83" w:rsidDel="00D51C84" w:rsidRDefault="00E96D63">
      <w:pPr>
        <w:pStyle w:val="H6"/>
        <w:rPr>
          <w:del w:id="1383" w:author="SCP(15)0000101r1_CR38" w:date="2017-08-09T13:26:00Z"/>
        </w:rPr>
      </w:pPr>
      <w:del w:id="1384" w:author="SCP(15)0000101r1_CR38" w:date="2017-08-09T13:26:00Z">
        <w:r w:rsidRPr="00227A83" w:rsidDel="00D51C84">
          <w:delText>5.4.2.2.1.2.1</w:delText>
        </w:r>
        <w:r w:rsidRPr="00227A83" w:rsidDel="00D51C84">
          <w:tab/>
          <w:delText>Test execution</w:delText>
        </w:r>
      </w:del>
    </w:p>
    <w:p w:rsidR="000624FF" w:rsidRPr="00227A83" w:rsidDel="00D51C84" w:rsidRDefault="000624FF" w:rsidP="000624FF">
      <w:pPr>
        <w:rPr>
          <w:del w:id="1385" w:author="SCP(15)0000101r1_CR38" w:date="2017-08-09T13:26:00Z"/>
        </w:rPr>
      </w:pPr>
      <w:del w:id="1386" w:author="SCP(15)0000101r1_CR38" w:date="2017-08-09T13:26:00Z">
        <w:r w:rsidRPr="00227A83" w:rsidDel="00D51C84">
          <w:delText>Void.</w:delText>
        </w:r>
      </w:del>
    </w:p>
    <w:p w:rsidR="00E96D63" w:rsidRPr="00227A83" w:rsidDel="00D51C84" w:rsidRDefault="00E96D63">
      <w:pPr>
        <w:pStyle w:val="H6"/>
        <w:rPr>
          <w:del w:id="1387" w:author="SCP(15)0000101r1_CR38" w:date="2017-08-09T13:26:00Z"/>
        </w:rPr>
      </w:pPr>
      <w:del w:id="1388" w:author="SCP(15)0000101r1_CR38" w:date="2017-08-09T13:26:00Z">
        <w:r w:rsidRPr="00227A83" w:rsidDel="00D51C84">
          <w:delText>5.4.2.2.1.2.2</w:delText>
        </w:r>
        <w:r w:rsidRPr="00227A83" w:rsidDel="00D51C84">
          <w:tab/>
          <w:delText>Initial conditions</w:delText>
        </w:r>
      </w:del>
    </w:p>
    <w:p w:rsidR="00E96D63" w:rsidRPr="00227A83" w:rsidDel="00D51C84" w:rsidRDefault="00E96D63">
      <w:pPr>
        <w:pStyle w:val="B1"/>
        <w:rPr>
          <w:del w:id="1389" w:author="SCP(15)0000101r1_CR38" w:date="2017-08-09T13:26:00Z"/>
        </w:rPr>
      </w:pPr>
      <w:del w:id="1390" w:author="SCP(15)0000101r1_CR38" w:date="2017-08-09T13:26:00Z">
        <w:r w:rsidRPr="00227A83" w:rsidDel="00D51C84">
          <w:delText>The HCI interface is idle; i.e. no further communication is expected.</w:delText>
        </w:r>
      </w:del>
    </w:p>
    <w:p w:rsidR="00E96D63" w:rsidRPr="00227A83" w:rsidDel="00D51C84" w:rsidRDefault="00E96D63">
      <w:pPr>
        <w:pStyle w:val="B1"/>
        <w:rPr>
          <w:del w:id="1391" w:author="SCP(15)0000101r1_CR38" w:date="2017-08-09T13:26:00Z"/>
        </w:rPr>
      </w:pPr>
      <w:del w:id="1392" w:author="SCP(15)0000101r1_CR38" w:date="2017-08-09T13:26:00Z">
        <w:r w:rsidRPr="00227A83" w:rsidDel="00D51C84">
          <w:delText>PIPE</w:delText>
        </w:r>
        <w:r w:rsidRPr="00227A83" w:rsidDel="00D51C84">
          <w:rPr>
            <w:position w:val="-6"/>
            <w:sz w:val="14"/>
          </w:rPr>
          <w:delText>0</w:delText>
        </w:r>
        <w:r w:rsidRPr="00227A83" w:rsidDel="00D51C84">
          <w:delText xml:space="preserve"> is open.</w:delText>
        </w:r>
      </w:del>
    </w:p>
    <w:p w:rsidR="00E96D63" w:rsidRPr="00227A83" w:rsidDel="00D51C84" w:rsidRDefault="00E96D63">
      <w:pPr>
        <w:pStyle w:val="H6"/>
        <w:rPr>
          <w:del w:id="1393" w:author="SCP(15)0000101r1_CR38" w:date="2017-08-09T13:26:00Z"/>
        </w:rPr>
      </w:pPr>
      <w:del w:id="1394" w:author="SCP(15)0000101r1_CR38" w:date="2017-08-09T13:26:00Z">
        <w:r w:rsidRPr="00227A83" w:rsidDel="00D51C84">
          <w:delText>5.4.2.2.1.2.3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51C84" w:rsidTr="001D1D71">
        <w:trPr>
          <w:jc w:val="center"/>
          <w:del w:id="1395" w:author="SCP(15)0000101r1_CR38" w:date="2017-08-09T13:26:00Z"/>
        </w:trPr>
        <w:tc>
          <w:tcPr>
            <w:tcW w:w="607" w:type="dxa"/>
          </w:tcPr>
          <w:p w:rsidR="00E96D63" w:rsidRPr="00227A83" w:rsidDel="00D51C84" w:rsidRDefault="00E96D63">
            <w:pPr>
              <w:pStyle w:val="TAH"/>
              <w:rPr>
                <w:del w:id="1396" w:author="SCP(15)0000101r1_CR38" w:date="2017-08-09T13:26:00Z"/>
              </w:rPr>
            </w:pPr>
            <w:del w:id="1397" w:author="SCP(15)0000101r1_CR38" w:date="2017-08-09T13:26:00Z">
              <w:r w:rsidRPr="00227A83" w:rsidDel="00D51C84">
                <w:delText>Step</w:delText>
              </w:r>
            </w:del>
          </w:p>
        </w:tc>
        <w:tc>
          <w:tcPr>
            <w:tcW w:w="1301" w:type="dxa"/>
          </w:tcPr>
          <w:p w:rsidR="00E96D63" w:rsidRPr="00227A83" w:rsidDel="00D51C84" w:rsidRDefault="00E96D63">
            <w:pPr>
              <w:pStyle w:val="TAH"/>
              <w:rPr>
                <w:del w:id="1398" w:author="SCP(15)0000101r1_CR38" w:date="2017-08-09T13:26:00Z"/>
              </w:rPr>
            </w:pPr>
            <w:del w:id="1399" w:author="SCP(15)0000101r1_CR38" w:date="2017-08-09T13:26:00Z">
              <w:r w:rsidRPr="00227A83" w:rsidDel="00D51C84">
                <w:delText>Direction</w:delText>
              </w:r>
            </w:del>
          </w:p>
        </w:tc>
        <w:tc>
          <w:tcPr>
            <w:tcW w:w="6300" w:type="dxa"/>
          </w:tcPr>
          <w:p w:rsidR="00E96D63" w:rsidRPr="00227A83" w:rsidDel="00D51C84" w:rsidRDefault="00E96D63">
            <w:pPr>
              <w:pStyle w:val="TAH"/>
              <w:rPr>
                <w:del w:id="1400" w:author="SCP(15)0000101r1_CR38" w:date="2017-08-09T13:26:00Z"/>
              </w:rPr>
            </w:pPr>
            <w:del w:id="1401" w:author="SCP(15)0000101r1_CR38" w:date="2017-08-09T13:26:00Z">
              <w:r w:rsidRPr="00227A83" w:rsidDel="00D51C84">
                <w:delText>Description</w:delText>
              </w:r>
            </w:del>
          </w:p>
        </w:tc>
        <w:tc>
          <w:tcPr>
            <w:tcW w:w="900" w:type="dxa"/>
          </w:tcPr>
          <w:p w:rsidR="00E96D63" w:rsidRPr="00227A83" w:rsidDel="00D51C84" w:rsidRDefault="00E96D63">
            <w:pPr>
              <w:pStyle w:val="TAH"/>
              <w:rPr>
                <w:del w:id="1402" w:author="SCP(15)0000101r1_CR38" w:date="2017-08-09T13:26:00Z"/>
              </w:rPr>
            </w:pPr>
            <w:del w:id="1403" w:author="SCP(15)0000101r1_CR38" w:date="2017-08-09T13:26:00Z">
              <w:r w:rsidRPr="00227A83" w:rsidDel="00D51C84">
                <w:delText>RQ</w:delText>
              </w:r>
            </w:del>
          </w:p>
        </w:tc>
      </w:tr>
      <w:tr w:rsidR="00E96D63" w:rsidRPr="00227A83" w:rsidDel="00D51C84" w:rsidTr="001D1D71">
        <w:trPr>
          <w:jc w:val="center"/>
          <w:del w:id="1404" w:author="SCP(15)0000101r1_CR38" w:date="2017-08-09T13:26:00Z"/>
        </w:trPr>
        <w:tc>
          <w:tcPr>
            <w:tcW w:w="607" w:type="dxa"/>
            <w:vAlign w:val="center"/>
          </w:tcPr>
          <w:p w:rsidR="00E96D63" w:rsidRPr="00227A83" w:rsidDel="00D51C84" w:rsidRDefault="00E96D63" w:rsidP="00EA7667">
            <w:pPr>
              <w:pStyle w:val="TAC"/>
              <w:rPr>
                <w:del w:id="1405" w:author="SCP(15)0000101r1_CR38" w:date="2017-08-09T13:26:00Z"/>
              </w:rPr>
            </w:pPr>
            <w:del w:id="1406" w:author="SCP(15)0000101r1_CR38" w:date="2017-08-09T13:26:00Z">
              <w:r w:rsidRPr="00227A83" w:rsidDel="00D51C84">
                <w:delText>1</w:delText>
              </w:r>
            </w:del>
          </w:p>
        </w:tc>
        <w:tc>
          <w:tcPr>
            <w:tcW w:w="1301" w:type="dxa"/>
            <w:vAlign w:val="center"/>
          </w:tcPr>
          <w:p w:rsidR="00E96D63" w:rsidRPr="00227A83" w:rsidDel="00D51C84" w:rsidRDefault="00E96D63" w:rsidP="00EA7667">
            <w:pPr>
              <w:pStyle w:val="TAC"/>
              <w:rPr>
                <w:del w:id="1407" w:author="SCP(15)0000101r1_CR38" w:date="2017-08-09T13:26:00Z"/>
              </w:rPr>
            </w:pPr>
            <w:del w:id="1408" w:author="SCP(15)0000101r1_CR38" w:date="2017-08-09T13:26:00Z">
              <w:r w:rsidRPr="00227A83" w:rsidDel="00D51C84">
                <w:delText xml:space="preserve">User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409" w:author="SCP(15)0000101r1_CR38" w:date="2017-08-09T13:26:00Z"/>
              </w:rPr>
            </w:pPr>
            <w:del w:id="1410" w:author="SCP(15)0000101r1_CR38" w:date="2017-08-09T13:26:00Z">
              <w:r w:rsidRPr="00227A83" w:rsidDel="00D51C84">
                <w:delText>Trigger the host to write a value of REC_ERROR into the registry of the host controller's link management gate in order to restart an error rate measure.</w:delText>
              </w:r>
            </w:del>
          </w:p>
        </w:tc>
        <w:tc>
          <w:tcPr>
            <w:tcW w:w="900" w:type="dxa"/>
          </w:tcPr>
          <w:p w:rsidR="00E96D63" w:rsidRPr="00227A83" w:rsidDel="00D51C84" w:rsidRDefault="00E96D63">
            <w:pPr>
              <w:pStyle w:val="TAC"/>
              <w:rPr>
                <w:del w:id="1411" w:author="SCP(15)0000101r1_CR38" w:date="2017-08-09T13:26:00Z"/>
              </w:rPr>
            </w:pPr>
          </w:p>
        </w:tc>
      </w:tr>
      <w:tr w:rsidR="00E96D63" w:rsidRPr="00227A83" w:rsidDel="00D51C84" w:rsidTr="001D1D71">
        <w:trPr>
          <w:jc w:val="center"/>
          <w:del w:id="1412" w:author="SCP(15)0000101r1_CR38" w:date="2017-08-09T13:26:00Z"/>
        </w:trPr>
        <w:tc>
          <w:tcPr>
            <w:tcW w:w="607" w:type="dxa"/>
          </w:tcPr>
          <w:p w:rsidR="00E96D63" w:rsidRPr="00227A83" w:rsidDel="00D51C84" w:rsidRDefault="00E96D63">
            <w:pPr>
              <w:pStyle w:val="TAC"/>
              <w:rPr>
                <w:del w:id="1413" w:author="SCP(15)0000101r1_CR38" w:date="2017-08-09T13:26:00Z"/>
              </w:rPr>
            </w:pPr>
            <w:del w:id="1414" w:author="SCP(15)0000101r1_CR38" w:date="2017-08-09T13:26:00Z">
              <w:r w:rsidRPr="00227A83" w:rsidDel="00D51C84">
                <w:delText>2</w:delText>
              </w:r>
            </w:del>
          </w:p>
        </w:tc>
        <w:tc>
          <w:tcPr>
            <w:tcW w:w="1301" w:type="dxa"/>
          </w:tcPr>
          <w:p w:rsidR="00E96D63" w:rsidRPr="00227A83" w:rsidDel="00D51C84" w:rsidRDefault="00E96D63">
            <w:pPr>
              <w:pStyle w:val="TAC"/>
              <w:rPr>
                <w:del w:id="1415" w:author="SCP(15)0000101r1_CR38" w:date="2017-08-09T13:26:00Z"/>
              </w:rPr>
            </w:pPr>
            <w:del w:id="1416" w:author="SCP(15)0000101r1_CR38" w:date="2017-08-09T13:26:00Z">
              <w:r w:rsidRPr="00227A83" w:rsidDel="00D51C84">
                <w:delText xml:space="preserve">HUT </w:delText>
              </w:r>
              <w:r w:rsidRPr="00227A83" w:rsidDel="00D51C84">
                <w:sym w:font="Wingdings" w:char="F0E0"/>
              </w:r>
              <w:r w:rsidRPr="00227A83" w:rsidDel="00D51C84">
                <w:delText xml:space="preserve"> HCS</w:delText>
              </w:r>
            </w:del>
          </w:p>
        </w:tc>
        <w:tc>
          <w:tcPr>
            <w:tcW w:w="6300" w:type="dxa"/>
          </w:tcPr>
          <w:p w:rsidR="00E96D63" w:rsidRPr="00227A83" w:rsidDel="00D51C84" w:rsidRDefault="00E96D63">
            <w:pPr>
              <w:pStyle w:val="TAL"/>
              <w:rPr>
                <w:del w:id="1417" w:author="SCP(15)0000101r1_CR38" w:date="2017-08-09T13:26:00Z"/>
              </w:rPr>
            </w:pPr>
            <w:del w:id="1418" w:author="SCP(15)0000101r1_CR38" w:date="2017-08-09T13:26:00Z">
              <w:r w:rsidRPr="00227A83" w:rsidDel="00D51C84">
                <w:delText>Send ANY_SET_PARAMETER(REC_ERROR) on PIPE</w:delText>
              </w:r>
              <w:r w:rsidRPr="00227A83" w:rsidDel="00D51C84">
                <w:rPr>
                  <w:position w:val="-6"/>
                  <w:sz w:val="14"/>
                </w:rPr>
                <w:delText>0</w:delText>
              </w:r>
              <w:r w:rsidRPr="00227A83" w:rsidDel="00D51C84">
                <w:delText>.</w:delText>
              </w:r>
            </w:del>
          </w:p>
        </w:tc>
        <w:tc>
          <w:tcPr>
            <w:tcW w:w="900" w:type="dxa"/>
          </w:tcPr>
          <w:p w:rsidR="00E96D63" w:rsidRPr="00227A83" w:rsidDel="00D51C84" w:rsidRDefault="00E96D63">
            <w:pPr>
              <w:pStyle w:val="TAC"/>
              <w:rPr>
                <w:del w:id="1419" w:author="SCP(15)0000101r1_CR38" w:date="2017-08-09T13:26:00Z"/>
              </w:rPr>
            </w:pPr>
            <w:del w:id="1420" w:author="SCP(15)0000101r1_CR38" w:date="2017-08-09T13:26:00Z">
              <w:r w:rsidRPr="00227A83" w:rsidDel="00D51C84">
                <w:delText>RQ1</w:delText>
              </w:r>
            </w:del>
          </w:p>
        </w:tc>
      </w:tr>
      <w:tr w:rsidR="00E96D63" w:rsidRPr="00227A83" w:rsidDel="00D51C84" w:rsidTr="001D1D71">
        <w:trPr>
          <w:jc w:val="center"/>
          <w:del w:id="1421" w:author="SCP(15)0000101r1_CR38" w:date="2017-08-09T13:26:00Z"/>
        </w:trPr>
        <w:tc>
          <w:tcPr>
            <w:tcW w:w="607" w:type="dxa"/>
          </w:tcPr>
          <w:p w:rsidR="00E96D63" w:rsidRPr="00227A83" w:rsidDel="00D51C84" w:rsidRDefault="00E96D63">
            <w:pPr>
              <w:pStyle w:val="TAC"/>
              <w:rPr>
                <w:del w:id="1422" w:author="SCP(15)0000101r1_CR38" w:date="2017-08-09T13:26:00Z"/>
              </w:rPr>
            </w:pPr>
            <w:del w:id="1423" w:author="SCP(15)0000101r1_CR38" w:date="2017-08-09T13:26:00Z">
              <w:r w:rsidRPr="00227A83" w:rsidDel="00D51C84">
                <w:delText>3</w:delText>
              </w:r>
            </w:del>
          </w:p>
        </w:tc>
        <w:tc>
          <w:tcPr>
            <w:tcW w:w="1301" w:type="dxa"/>
          </w:tcPr>
          <w:p w:rsidR="00E96D63" w:rsidRPr="00227A83" w:rsidDel="00D51C84" w:rsidRDefault="00E96D63">
            <w:pPr>
              <w:pStyle w:val="TAC"/>
              <w:rPr>
                <w:del w:id="1424" w:author="SCP(15)0000101r1_CR38" w:date="2017-08-09T13:26:00Z"/>
              </w:rPr>
            </w:pPr>
            <w:del w:id="1425" w:author="SCP(15)0000101r1_CR38" w:date="2017-08-09T13:26:00Z">
              <w:r w:rsidRPr="00227A83" w:rsidDel="00D51C84">
                <w:delText xml:space="preserve">HCS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426" w:author="SCP(15)0000101r1_CR38" w:date="2017-08-09T13:26:00Z"/>
              </w:rPr>
            </w:pPr>
            <w:del w:id="1427" w:author="SCP(15)0000101r1_CR38" w:date="2017-08-09T13:26:00Z">
              <w:r w:rsidRPr="00227A83" w:rsidDel="00D51C84">
                <w:delText>Send ANY_OK.</w:delText>
              </w:r>
            </w:del>
          </w:p>
        </w:tc>
        <w:tc>
          <w:tcPr>
            <w:tcW w:w="900" w:type="dxa"/>
          </w:tcPr>
          <w:p w:rsidR="00E96D63" w:rsidRPr="00227A83" w:rsidDel="00D51C84" w:rsidRDefault="00E96D63">
            <w:pPr>
              <w:pStyle w:val="TAC"/>
              <w:rPr>
                <w:del w:id="1428" w:author="SCP(15)0000101r1_CR38" w:date="2017-08-09T13:26:00Z"/>
              </w:rPr>
            </w:pPr>
          </w:p>
        </w:tc>
      </w:tr>
    </w:tbl>
    <w:p w:rsidR="00E96D63" w:rsidRPr="00227A83" w:rsidRDefault="00E96D63"/>
    <w:p w:rsidR="00E96D63" w:rsidRPr="00227A83" w:rsidRDefault="00E96D63" w:rsidP="00DE2E5E">
      <w:pPr>
        <w:pStyle w:val="Heading5"/>
      </w:pPr>
      <w:bookmarkStart w:id="1429" w:name="_Toc415143252"/>
      <w:bookmarkStart w:id="1430" w:name="_Toc415216250"/>
      <w:r w:rsidRPr="00227A83">
        <w:t>5.4.2.2.2</w:t>
      </w:r>
      <w:r w:rsidRPr="00227A83">
        <w:tab/>
        <w:t>Host link management gate</w:t>
      </w:r>
      <w:bookmarkEnd w:id="1429"/>
      <w:bookmarkEnd w:id="1430"/>
    </w:p>
    <w:p w:rsidR="00E96D63" w:rsidRPr="00227A83" w:rsidRDefault="00E96D63">
      <w:pPr>
        <w:pStyle w:val="H6"/>
      </w:pPr>
      <w:r w:rsidRPr="00227A83">
        <w:t>5.4.2.2.2.1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7.1.2.1 and 4.5.</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4"/>
        <w:gridCol w:w="708"/>
        <w:gridCol w:w="8613"/>
      </w:tblGrid>
      <w:tr w:rsidR="00E96D63" w:rsidRPr="00227A83" w:rsidTr="001D1D71">
        <w:trPr>
          <w:cantSplit/>
          <w:jc w:val="center"/>
        </w:trPr>
        <w:tc>
          <w:tcPr>
            <w:tcW w:w="534" w:type="dxa"/>
          </w:tcPr>
          <w:p w:rsidR="00E96D63" w:rsidRPr="00227A83" w:rsidRDefault="00E96D63">
            <w:pPr>
              <w:pStyle w:val="TAL"/>
              <w:keepNext w:val="0"/>
            </w:pPr>
            <w:r w:rsidRPr="00227A83">
              <w:t>RQ1</w:t>
            </w:r>
          </w:p>
        </w:tc>
        <w:tc>
          <w:tcPr>
            <w:tcW w:w="708" w:type="dxa"/>
          </w:tcPr>
          <w:p w:rsidR="00E96D63" w:rsidRPr="00227A83" w:rsidRDefault="00E96D63">
            <w:pPr>
              <w:pStyle w:val="TAL"/>
              <w:keepNext w:val="0"/>
            </w:pPr>
            <w:r w:rsidRPr="00227A83">
              <w:t>4.5</w:t>
            </w:r>
          </w:p>
        </w:tc>
        <w:tc>
          <w:tcPr>
            <w:tcW w:w="8613" w:type="dxa"/>
          </w:tcPr>
          <w:p w:rsidR="00E96D63" w:rsidRPr="00227A83" w:rsidRDefault="00E96D63" w:rsidP="00093A22">
            <w:pPr>
              <w:pStyle w:val="TAL"/>
              <w:keepNext w:val="0"/>
            </w:pPr>
            <w:r w:rsidRPr="00227A83">
              <w:t xml:space="preserve">Registry parameters which are in the range of '00' to 'EF' but which are not allocated in </w:t>
            </w:r>
            <w:r w:rsidR="00093A22" w:rsidRPr="00227A83">
              <w:t>ETSI TS </w:t>
            </w:r>
            <w:r w:rsidR="003E60BE" w:rsidRPr="00227A83">
              <w:t>102</w:t>
            </w:r>
            <w:r w:rsidR="00093A22" w:rsidRPr="00227A83">
              <w:t> </w:t>
            </w:r>
            <w:r w:rsidR="003E60BE" w:rsidRPr="00227A83">
              <w:t>622</w:t>
            </w:r>
            <w:r w:rsidR="00093A22" w:rsidRPr="00227A83">
              <w:t>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E96D63" w:rsidRPr="00227A83" w:rsidTr="001D1D71">
        <w:trPr>
          <w:cantSplit/>
          <w:jc w:val="center"/>
        </w:trPr>
        <w:tc>
          <w:tcPr>
            <w:tcW w:w="534" w:type="dxa"/>
          </w:tcPr>
          <w:p w:rsidR="00E96D63" w:rsidRPr="00227A83" w:rsidRDefault="00E96D63">
            <w:pPr>
              <w:pStyle w:val="TAL"/>
              <w:keepNext w:val="0"/>
            </w:pPr>
            <w:r w:rsidRPr="00227A83">
              <w:t>RQ2</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use a default value for REC_ERROR of '0000'.</w:t>
            </w:r>
          </w:p>
        </w:tc>
      </w:tr>
      <w:tr w:rsidR="00E96D63" w:rsidRPr="00227A83" w:rsidTr="001D1D71">
        <w:trPr>
          <w:cantSplit/>
          <w:jc w:val="center"/>
        </w:trPr>
        <w:tc>
          <w:tcPr>
            <w:tcW w:w="534" w:type="dxa"/>
          </w:tcPr>
          <w:p w:rsidR="00E96D63" w:rsidRPr="00227A83" w:rsidRDefault="00E96D63">
            <w:pPr>
              <w:pStyle w:val="TAL"/>
              <w:keepNext w:val="0"/>
            </w:pPr>
            <w:r w:rsidRPr="00227A83">
              <w:t>RQ3</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apply the access condition of RW to REC_ERROR.</w:t>
            </w:r>
          </w:p>
        </w:tc>
      </w:tr>
      <w:tr w:rsidR="00E96D63" w:rsidRPr="00227A83" w:rsidTr="001D1D71">
        <w:trPr>
          <w:cantSplit/>
          <w:jc w:val="center"/>
        </w:trPr>
        <w:tc>
          <w:tcPr>
            <w:tcW w:w="534" w:type="dxa"/>
          </w:tcPr>
          <w:p w:rsidR="00E96D63" w:rsidRPr="00227A83" w:rsidRDefault="00E96D63">
            <w:pPr>
              <w:pStyle w:val="TAL"/>
              <w:keepNext w:val="0"/>
            </w:pPr>
            <w:r w:rsidRPr="00227A83">
              <w:t>RQ4</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only accept values of REC_ERROR of length 2 bytes.</w:t>
            </w:r>
          </w:p>
        </w:tc>
      </w:tr>
      <w:tr w:rsidR="00DD3A49" w:rsidRPr="00227A83" w:rsidTr="001D1D71">
        <w:trPr>
          <w:cantSplit/>
          <w:jc w:val="center"/>
        </w:trPr>
        <w:tc>
          <w:tcPr>
            <w:tcW w:w="9855" w:type="dxa"/>
            <w:gridSpan w:val="3"/>
          </w:tcPr>
          <w:p w:rsidR="00DD3A49" w:rsidRDefault="00DD3A49" w:rsidP="00DD3A49">
            <w:pPr>
              <w:pStyle w:val="TAN"/>
              <w:rPr>
                <w:ins w:id="1431" w:author="SCP(15)0000101r1_CR38" w:date="2017-08-09T13:26:00Z"/>
              </w:rPr>
            </w:pPr>
            <w:r w:rsidRPr="00227A83">
              <w:t>NOTE</w:t>
            </w:r>
            <w:ins w:id="1432" w:author="SCP(15)0000101r1_CR38" w:date="2017-08-09T13:26:00Z">
              <w:r w:rsidR="00D51C84">
                <w:t xml:space="preserve"> 1</w:t>
              </w:r>
            </w:ins>
            <w:r w:rsidRPr="00227A83">
              <w:t>:</w:t>
            </w:r>
            <w:r w:rsidRPr="00227A83">
              <w:tab/>
              <w:t>Development of test cases for RQ1 is FFS.</w:t>
            </w:r>
          </w:p>
          <w:p w:rsidR="00D51C84" w:rsidRPr="00227A83" w:rsidRDefault="00D51C84" w:rsidP="00D51C84">
            <w:pPr>
              <w:pStyle w:val="TAN"/>
            </w:pPr>
            <w:ins w:id="1433" w:author="SCP(15)0000101r1_CR38" w:date="2017-08-09T13:26:00Z">
              <w:r w:rsidRPr="00536930">
                <w:t xml:space="preserve">NOTE </w:t>
              </w:r>
              <w:r>
                <w:t>2</w:t>
              </w:r>
              <w:r w:rsidRPr="00536930">
                <w:t>:</w:t>
              </w:r>
              <w:r>
                <w:tab/>
                <w:t>RQ2, RQ3 and RQ4 are not testable in a standardised manner. S</w:t>
              </w:r>
              <w:r w:rsidRPr="00536930">
                <w:t xml:space="preserve">ee </w:t>
              </w:r>
              <w:r w:rsidRPr="00362059">
                <w:t xml:space="preserve">Annex </w:t>
              </w:r>
              <w:r>
                <w:t>X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5.4.2.2.2.2</w:t>
      </w:r>
      <w:r w:rsidRPr="00227A83">
        <w:tab/>
      </w:r>
      <w:del w:id="1434" w:author="SCP(15)0000101r1_CR38" w:date="2017-08-09T13:27:00Z">
        <w:r w:rsidRPr="00227A83" w:rsidDel="00D51C84">
          <w:delText>Test case 1: REC_ERROR</w:delText>
        </w:r>
      </w:del>
      <w:ins w:id="1435" w:author="SCP(15)0000101r1_CR38" w:date="2017-08-09T13:27:00Z">
        <w:r w:rsidR="00D51C84">
          <w:t>Void</w:t>
        </w:r>
      </w:ins>
    </w:p>
    <w:p w:rsidR="00E96D63" w:rsidRPr="00227A83" w:rsidDel="00D51C84" w:rsidRDefault="00E96D63">
      <w:pPr>
        <w:pStyle w:val="H6"/>
        <w:rPr>
          <w:del w:id="1436" w:author="SCP(15)0000101r1_CR38" w:date="2017-08-09T13:27:00Z"/>
        </w:rPr>
      </w:pPr>
      <w:del w:id="1437" w:author="SCP(15)0000101r1_CR38" w:date="2017-08-09T13:27:00Z">
        <w:r w:rsidRPr="00227A83" w:rsidDel="00D51C84">
          <w:delText>5.4.2.2.2.2.1</w:delText>
        </w:r>
        <w:r w:rsidRPr="00227A83" w:rsidDel="00D51C84">
          <w:tab/>
          <w:delText>Test execution</w:delText>
        </w:r>
      </w:del>
    </w:p>
    <w:p w:rsidR="000624FF" w:rsidRPr="00227A83" w:rsidDel="00D51C84" w:rsidRDefault="00EA2F77" w:rsidP="000624FF">
      <w:pPr>
        <w:rPr>
          <w:del w:id="1438" w:author="SCP(15)0000101r1_CR38" w:date="2017-08-09T13:27:00Z"/>
        </w:rPr>
      </w:pPr>
      <w:del w:id="1439" w:author="SCP(15)0000101r1_CR38" w:date="2017-08-09T13:27:00Z">
        <w:r w:rsidRPr="00227A83" w:rsidDel="00D51C84">
          <w:delText>Run this test procedure in full power mode only</w:delText>
        </w:r>
        <w:r w:rsidR="000624FF" w:rsidRPr="00227A83" w:rsidDel="00D51C84">
          <w:delText>.</w:delText>
        </w:r>
      </w:del>
    </w:p>
    <w:p w:rsidR="00E96D63" w:rsidRPr="00227A83" w:rsidDel="00D51C84" w:rsidRDefault="00E96D63" w:rsidP="00093A22">
      <w:pPr>
        <w:pStyle w:val="H6"/>
        <w:rPr>
          <w:del w:id="1440" w:author="SCP(15)0000101r1_CR38" w:date="2017-08-09T13:27:00Z"/>
        </w:rPr>
      </w:pPr>
      <w:del w:id="1441" w:author="SCP(15)0000101r1_CR38" w:date="2017-08-09T13:27:00Z">
        <w:r w:rsidRPr="00227A83" w:rsidDel="00D51C84">
          <w:lastRenderedPageBreak/>
          <w:delText>5.4.2.2.2.2.2</w:delText>
        </w:r>
        <w:r w:rsidRPr="00227A83" w:rsidDel="00D51C84">
          <w:tab/>
          <w:delText>Initial conditions</w:delText>
        </w:r>
      </w:del>
    </w:p>
    <w:p w:rsidR="00E96D63" w:rsidRPr="00227A83" w:rsidDel="00D51C84" w:rsidRDefault="00E96D63" w:rsidP="00093A22">
      <w:pPr>
        <w:pStyle w:val="B1"/>
        <w:keepNext/>
        <w:keepLines/>
        <w:rPr>
          <w:del w:id="1442" w:author="SCP(15)0000101r1_CR38" w:date="2017-08-09T13:27:00Z"/>
        </w:rPr>
      </w:pPr>
      <w:del w:id="1443" w:author="SCP(15)0000101r1_CR38" w:date="2017-08-09T13:27:00Z">
        <w:r w:rsidRPr="00227A83" w:rsidDel="00D51C84">
          <w:delText>The last value of REC_ERROR in the host's registry for PIPE</w:delText>
        </w:r>
        <w:r w:rsidRPr="00227A83" w:rsidDel="00D51C84">
          <w:rPr>
            <w:position w:val="-6"/>
            <w:sz w:val="14"/>
          </w:rPr>
          <w:delText>0</w:delText>
        </w:r>
        <w:r w:rsidRPr="00227A83" w:rsidDel="00D51C84">
          <w:delText xml:space="preserve"> is not '0000'.</w:delText>
        </w:r>
      </w:del>
    </w:p>
    <w:p w:rsidR="00E96D63" w:rsidRPr="00227A83" w:rsidDel="00D51C84" w:rsidRDefault="00E96D63">
      <w:pPr>
        <w:pStyle w:val="B1"/>
        <w:rPr>
          <w:del w:id="1444" w:author="SCP(15)0000101r1_CR38" w:date="2017-08-09T13:27:00Z"/>
        </w:rPr>
      </w:pPr>
      <w:del w:id="1445" w:author="SCP(15)0000101r1_CR38" w:date="2017-08-09T13:27:00Z">
        <w:r w:rsidRPr="00227A83" w:rsidDel="00D51C84">
          <w:delText>The interface is powered down.</w:delText>
        </w:r>
      </w:del>
    </w:p>
    <w:p w:rsidR="00E96D63" w:rsidRPr="00227A83" w:rsidDel="00D51C84" w:rsidRDefault="00E96D63">
      <w:pPr>
        <w:pStyle w:val="H6"/>
        <w:rPr>
          <w:del w:id="1446" w:author="SCP(15)0000101r1_CR38" w:date="2017-08-09T13:27:00Z"/>
        </w:rPr>
      </w:pPr>
      <w:del w:id="1447" w:author="SCP(15)0000101r1_CR38" w:date="2017-08-09T13:27:00Z">
        <w:r w:rsidRPr="00227A83" w:rsidDel="00D51C84">
          <w:delText>5.4.2.2.2.2.3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Del="00D51C84" w:rsidTr="001D1D71">
        <w:trPr>
          <w:jc w:val="center"/>
          <w:del w:id="1448" w:author="SCP(15)0000101r1_CR38" w:date="2017-08-09T13:27:00Z"/>
        </w:trPr>
        <w:tc>
          <w:tcPr>
            <w:tcW w:w="527" w:type="dxa"/>
          </w:tcPr>
          <w:p w:rsidR="00E96D63" w:rsidRPr="00227A83" w:rsidDel="00D51C84" w:rsidRDefault="00E96D63">
            <w:pPr>
              <w:pStyle w:val="TAH"/>
              <w:rPr>
                <w:del w:id="1449" w:author="SCP(15)0000101r1_CR38" w:date="2017-08-09T13:27:00Z"/>
              </w:rPr>
            </w:pPr>
            <w:del w:id="1450" w:author="SCP(15)0000101r1_CR38" w:date="2017-08-09T13:27:00Z">
              <w:r w:rsidRPr="00227A83" w:rsidDel="00D51C84">
                <w:delText>Step</w:delText>
              </w:r>
            </w:del>
          </w:p>
        </w:tc>
        <w:tc>
          <w:tcPr>
            <w:tcW w:w="1314" w:type="dxa"/>
          </w:tcPr>
          <w:p w:rsidR="00E96D63" w:rsidRPr="00227A83" w:rsidDel="00D51C84" w:rsidRDefault="00E96D63">
            <w:pPr>
              <w:pStyle w:val="TAH"/>
              <w:rPr>
                <w:del w:id="1451" w:author="SCP(15)0000101r1_CR38" w:date="2017-08-09T13:27:00Z"/>
              </w:rPr>
            </w:pPr>
            <w:del w:id="1452" w:author="SCP(15)0000101r1_CR38" w:date="2017-08-09T13:27:00Z">
              <w:r w:rsidRPr="00227A83" w:rsidDel="00D51C84">
                <w:delText>Direction</w:delText>
              </w:r>
            </w:del>
          </w:p>
        </w:tc>
        <w:tc>
          <w:tcPr>
            <w:tcW w:w="6359" w:type="dxa"/>
          </w:tcPr>
          <w:p w:rsidR="00E96D63" w:rsidRPr="00227A83" w:rsidDel="00D51C84" w:rsidRDefault="00E96D63">
            <w:pPr>
              <w:pStyle w:val="TAH"/>
              <w:rPr>
                <w:del w:id="1453" w:author="SCP(15)0000101r1_CR38" w:date="2017-08-09T13:27:00Z"/>
              </w:rPr>
            </w:pPr>
            <w:del w:id="1454" w:author="SCP(15)0000101r1_CR38" w:date="2017-08-09T13:27:00Z">
              <w:r w:rsidRPr="00227A83" w:rsidDel="00D51C84">
                <w:delText>Description</w:delText>
              </w:r>
            </w:del>
          </w:p>
        </w:tc>
        <w:tc>
          <w:tcPr>
            <w:tcW w:w="908" w:type="dxa"/>
          </w:tcPr>
          <w:p w:rsidR="00E96D63" w:rsidRPr="00227A83" w:rsidDel="00D51C84" w:rsidRDefault="00E96D63">
            <w:pPr>
              <w:pStyle w:val="TAH"/>
              <w:rPr>
                <w:del w:id="1455" w:author="SCP(15)0000101r1_CR38" w:date="2017-08-09T13:27:00Z"/>
              </w:rPr>
            </w:pPr>
            <w:del w:id="1456" w:author="SCP(15)0000101r1_CR38" w:date="2017-08-09T13:27:00Z">
              <w:r w:rsidRPr="00227A83" w:rsidDel="00D51C84">
                <w:delText>RQ</w:delText>
              </w:r>
            </w:del>
          </w:p>
        </w:tc>
      </w:tr>
      <w:tr w:rsidR="00121C5B" w:rsidRPr="00227A83" w:rsidDel="00D51C84" w:rsidTr="001D1D71">
        <w:trPr>
          <w:jc w:val="center"/>
          <w:del w:id="1457" w:author="SCP(15)0000101r1_CR38" w:date="2017-08-09T13:27:00Z"/>
        </w:trPr>
        <w:tc>
          <w:tcPr>
            <w:tcW w:w="527" w:type="dxa"/>
            <w:vAlign w:val="center"/>
          </w:tcPr>
          <w:p w:rsidR="00121C5B" w:rsidRPr="00227A83" w:rsidDel="00D51C84" w:rsidRDefault="00121C5B" w:rsidP="00EA7667">
            <w:pPr>
              <w:pStyle w:val="TAC"/>
              <w:rPr>
                <w:del w:id="1458" w:author="SCP(15)0000101r1_CR38" w:date="2017-08-09T13:27:00Z"/>
              </w:rPr>
            </w:pPr>
            <w:del w:id="1459" w:author="SCP(15)0000101r1_CR38" w:date="2017-08-09T13:27:00Z">
              <w:r w:rsidRPr="00227A83" w:rsidDel="00D51C84">
                <w:delText>1</w:delText>
              </w:r>
            </w:del>
          </w:p>
        </w:tc>
        <w:tc>
          <w:tcPr>
            <w:tcW w:w="1314" w:type="dxa"/>
            <w:vAlign w:val="center"/>
          </w:tcPr>
          <w:p w:rsidR="00121C5B" w:rsidRPr="00227A83" w:rsidDel="00D51C84" w:rsidRDefault="00121C5B" w:rsidP="00EA7667">
            <w:pPr>
              <w:pStyle w:val="TAC"/>
              <w:rPr>
                <w:del w:id="1460" w:author="SCP(15)0000101r1_CR38" w:date="2017-08-09T13:27:00Z"/>
              </w:rPr>
            </w:pPr>
            <w:del w:id="1461"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62" w:author="SCP(15)0000101r1_CR38" w:date="2017-08-09T13:27:00Z"/>
              </w:rPr>
            </w:pPr>
            <w:del w:id="1463" w:author="SCP(15)0000101r1_CR38" w:date="2017-08-09T13:27:00Z">
              <w:r w:rsidRPr="00227A83" w:rsidDel="00D51C84">
                <w:delText>Power up host; behave as if lower layer identity check has failed (i.e. enter inhibited state).</w:delText>
              </w:r>
            </w:del>
          </w:p>
        </w:tc>
        <w:tc>
          <w:tcPr>
            <w:tcW w:w="908" w:type="dxa"/>
          </w:tcPr>
          <w:p w:rsidR="00121C5B" w:rsidRPr="00227A83" w:rsidDel="00D51C84" w:rsidRDefault="00121C5B">
            <w:pPr>
              <w:pStyle w:val="TAC"/>
              <w:rPr>
                <w:del w:id="1464" w:author="SCP(15)0000101r1_CR38" w:date="2017-08-09T13:27:00Z"/>
              </w:rPr>
            </w:pPr>
          </w:p>
        </w:tc>
      </w:tr>
      <w:tr w:rsidR="00121C5B" w:rsidRPr="00227A83" w:rsidDel="00D51C84" w:rsidTr="001D1D71">
        <w:trPr>
          <w:jc w:val="center"/>
          <w:del w:id="1465" w:author="SCP(15)0000101r1_CR38" w:date="2017-08-09T13:27:00Z"/>
        </w:trPr>
        <w:tc>
          <w:tcPr>
            <w:tcW w:w="527" w:type="dxa"/>
            <w:vAlign w:val="center"/>
          </w:tcPr>
          <w:p w:rsidR="00121C5B" w:rsidRPr="00227A83" w:rsidDel="00D51C84" w:rsidRDefault="00121C5B" w:rsidP="00EA7667">
            <w:pPr>
              <w:pStyle w:val="TAC"/>
              <w:rPr>
                <w:del w:id="1466" w:author="SCP(15)0000101r1_CR38" w:date="2017-08-09T13:27:00Z"/>
              </w:rPr>
            </w:pPr>
            <w:del w:id="1467" w:author="SCP(15)0000101r1_CR38" w:date="2017-08-09T13:27:00Z">
              <w:r w:rsidRPr="00227A83" w:rsidDel="00D51C84">
                <w:delText>2</w:delText>
              </w:r>
            </w:del>
          </w:p>
        </w:tc>
        <w:tc>
          <w:tcPr>
            <w:tcW w:w="1314" w:type="dxa"/>
            <w:vAlign w:val="center"/>
          </w:tcPr>
          <w:p w:rsidR="00121C5B" w:rsidRPr="00227A83" w:rsidDel="00D51C84" w:rsidRDefault="00121C5B" w:rsidP="00EA7667">
            <w:pPr>
              <w:pStyle w:val="TAC"/>
              <w:rPr>
                <w:del w:id="1468" w:author="SCP(15)0000101r1_CR38" w:date="2017-08-09T13:27:00Z"/>
              </w:rPr>
            </w:pPr>
            <w:del w:id="1469" w:author="SCP(15)0000101r1_CR38" w:date="2017-08-09T13:27:00Z">
              <w:r w:rsidRPr="00227A83" w:rsidDel="00D51C84">
                <w:delText xml:space="preserve">HUT </w:delText>
              </w:r>
              <w:r w:rsidRPr="00227A83" w:rsidDel="00D51C84">
                <w:sym w:font="Wingdings" w:char="F0DF"/>
              </w:r>
              <w:r w:rsidRPr="00227A83" w:rsidDel="00D51C84">
                <w:delText xml:space="preserve">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70" w:author="SCP(15)0000101r1_CR38" w:date="2017-08-09T13:27:00Z"/>
              </w:rPr>
            </w:pPr>
            <w:del w:id="1471" w:author="SCP(15)0000101r1_CR38" w:date="2017-08-09T13:27:00Z">
              <w:r w:rsidRPr="00227A83" w:rsidDel="00D51C84">
                <w:delText>Perform HCI session initialization, up to and including setting new value of SESSION_IDENTITY.</w:delText>
              </w:r>
            </w:del>
          </w:p>
        </w:tc>
        <w:tc>
          <w:tcPr>
            <w:tcW w:w="908" w:type="dxa"/>
          </w:tcPr>
          <w:p w:rsidR="00121C5B" w:rsidRPr="00227A83" w:rsidDel="00D51C84" w:rsidRDefault="00121C5B">
            <w:pPr>
              <w:pStyle w:val="TAC"/>
              <w:rPr>
                <w:del w:id="1472" w:author="SCP(15)0000101r1_CR38" w:date="2017-08-09T13:27:00Z"/>
              </w:rPr>
            </w:pPr>
          </w:p>
        </w:tc>
      </w:tr>
      <w:tr w:rsidR="00121C5B" w:rsidRPr="00227A83" w:rsidDel="00D51C84" w:rsidTr="001D1D71">
        <w:trPr>
          <w:jc w:val="center"/>
          <w:del w:id="1473" w:author="SCP(15)0000101r1_CR38" w:date="2017-08-09T13:27:00Z"/>
        </w:trPr>
        <w:tc>
          <w:tcPr>
            <w:tcW w:w="527" w:type="dxa"/>
            <w:vAlign w:val="center"/>
          </w:tcPr>
          <w:p w:rsidR="00121C5B" w:rsidRPr="00227A83" w:rsidDel="00D51C84" w:rsidRDefault="00121C5B" w:rsidP="00EA7667">
            <w:pPr>
              <w:pStyle w:val="TAC"/>
              <w:rPr>
                <w:del w:id="1474" w:author="SCP(15)0000101r1_CR38" w:date="2017-08-09T13:27:00Z"/>
              </w:rPr>
            </w:pPr>
            <w:del w:id="1475" w:author="SCP(15)0000101r1_CR38" w:date="2017-08-09T13:27:00Z">
              <w:r w:rsidRPr="00227A83" w:rsidDel="00D51C84">
                <w:delText>3</w:delText>
              </w:r>
            </w:del>
          </w:p>
        </w:tc>
        <w:tc>
          <w:tcPr>
            <w:tcW w:w="1314" w:type="dxa"/>
            <w:vAlign w:val="center"/>
          </w:tcPr>
          <w:p w:rsidR="00121C5B" w:rsidRPr="00227A83" w:rsidDel="00D51C84" w:rsidRDefault="00121C5B" w:rsidP="00EA7667">
            <w:pPr>
              <w:pStyle w:val="TAC"/>
              <w:rPr>
                <w:del w:id="1476" w:author="SCP(15)0000101r1_CR38" w:date="2017-08-09T13:27:00Z"/>
              </w:rPr>
            </w:pPr>
            <w:del w:id="1477" w:author="SCP(15)0000101r1_CR38" w:date="2017-08-09T13:27:00Z">
              <w:r w:rsidRPr="00227A83" w:rsidDel="00D51C84">
                <w:delText>HCS</w:delText>
              </w:r>
            </w:del>
          </w:p>
        </w:tc>
        <w:tc>
          <w:tcPr>
            <w:tcW w:w="6359" w:type="dxa"/>
          </w:tcPr>
          <w:p w:rsidR="00121C5B" w:rsidRPr="00227A83" w:rsidDel="00D51C84" w:rsidRDefault="00121C5B">
            <w:pPr>
              <w:pStyle w:val="TAL"/>
              <w:rPr>
                <w:del w:id="1478" w:author="SCP(15)0000101r1_CR38" w:date="2017-08-09T13:27:00Z"/>
              </w:rPr>
            </w:pPr>
            <w:del w:id="1479" w:author="SCP(15)0000101r1_CR38" w:date="2017-08-09T13:27:00Z">
              <w:r w:rsidRPr="00227A83" w:rsidDel="00D51C84">
                <w:delText>Wait until the HCI interface is idle; i.e. no further communication is expected.</w:delText>
              </w:r>
            </w:del>
          </w:p>
        </w:tc>
        <w:tc>
          <w:tcPr>
            <w:tcW w:w="908" w:type="dxa"/>
          </w:tcPr>
          <w:p w:rsidR="00121C5B" w:rsidRPr="00227A83" w:rsidDel="00D51C84" w:rsidRDefault="00121C5B">
            <w:pPr>
              <w:pStyle w:val="TAC"/>
              <w:rPr>
                <w:del w:id="1480" w:author="SCP(15)0000101r1_CR38" w:date="2017-08-09T13:27:00Z"/>
              </w:rPr>
            </w:pPr>
          </w:p>
        </w:tc>
      </w:tr>
      <w:tr w:rsidR="00121C5B" w:rsidRPr="00227A83" w:rsidDel="00D51C84" w:rsidTr="001D1D71">
        <w:trPr>
          <w:jc w:val="center"/>
          <w:del w:id="1481" w:author="SCP(15)0000101r1_CR38" w:date="2017-08-09T13:27:00Z"/>
        </w:trPr>
        <w:tc>
          <w:tcPr>
            <w:tcW w:w="527" w:type="dxa"/>
            <w:vAlign w:val="center"/>
          </w:tcPr>
          <w:p w:rsidR="00121C5B" w:rsidRPr="00227A83" w:rsidDel="00D51C84" w:rsidRDefault="00121C5B" w:rsidP="00EA7667">
            <w:pPr>
              <w:pStyle w:val="TAC"/>
              <w:rPr>
                <w:del w:id="1482" w:author="SCP(15)0000101r1_CR38" w:date="2017-08-09T13:27:00Z"/>
              </w:rPr>
            </w:pPr>
            <w:del w:id="1483" w:author="SCP(15)0000101r1_CR38" w:date="2017-08-09T13:27:00Z">
              <w:r w:rsidRPr="00227A83" w:rsidDel="00D51C84">
                <w:delText>4</w:delText>
              </w:r>
            </w:del>
          </w:p>
        </w:tc>
        <w:tc>
          <w:tcPr>
            <w:tcW w:w="1314" w:type="dxa"/>
            <w:vAlign w:val="center"/>
          </w:tcPr>
          <w:p w:rsidR="00121C5B" w:rsidRPr="00227A83" w:rsidDel="00D51C84" w:rsidRDefault="00121C5B" w:rsidP="00EA7667">
            <w:pPr>
              <w:pStyle w:val="TAC"/>
              <w:rPr>
                <w:del w:id="1484" w:author="SCP(15)0000101r1_CR38" w:date="2017-08-09T13:27:00Z"/>
              </w:rPr>
            </w:pPr>
            <w:del w:id="1485"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86" w:author="SCP(15)0000101r1_CR38" w:date="2017-08-09T13:27:00Z"/>
              </w:rPr>
            </w:pPr>
            <w:del w:id="1487" w:author="SCP(15)0000101r1_CR38" w:date="2017-08-09T13:27:00Z">
              <w:r w:rsidRPr="00227A83" w:rsidDel="00D51C84">
                <w:delText>Send ANY_OPEN_PIPE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88" w:author="SCP(15)0000101r1_CR38" w:date="2017-08-09T13:27:00Z"/>
              </w:rPr>
            </w:pPr>
          </w:p>
        </w:tc>
      </w:tr>
      <w:tr w:rsidR="00121C5B" w:rsidRPr="00227A83" w:rsidDel="00D51C84" w:rsidTr="001D1D71">
        <w:trPr>
          <w:jc w:val="center"/>
          <w:del w:id="1489" w:author="SCP(15)0000101r1_CR38" w:date="2017-08-09T13:27:00Z"/>
        </w:trPr>
        <w:tc>
          <w:tcPr>
            <w:tcW w:w="527" w:type="dxa"/>
            <w:vAlign w:val="center"/>
          </w:tcPr>
          <w:p w:rsidR="00121C5B" w:rsidRPr="00227A83" w:rsidDel="00D51C84" w:rsidRDefault="00121C5B" w:rsidP="00EA7667">
            <w:pPr>
              <w:pStyle w:val="TAC"/>
              <w:rPr>
                <w:del w:id="1490" w:author="SCP(15)0000101r1_CR38" w:date="2017-08-09T13:27:00Z"/>
              </w:rPr>
            </w:pPr>
            <w:del w:id="1491" w:author="SCP(15)0000101r1_CR38" w:date="2017-08-09T13:27:00Z">
              <w:r w:rsidRPr="00227A83" w:rsidDel="00D51C84">
                <w:delText>5</w:delText>
              </w:r>
            </w:del>
          </w:p>
        </w:tc>
        <w:tc>
          <w:tcPr>
            <w:tcW w:w="1314" w:type="dxa"/>
            <w:vAlign w:val="center"/>
          </w:tcPr>
          <w:p w:rsidR="00121C5B" w:rsidRPr="00227A83" w:rsidDel="00D51C84" w:rsidRDefault="00121C5B" w:rsidP="00EA7667">
            <w:pPr>
              <w:pStyle w:val="TAC"/>
              <w:rPr>
                <w:del w:id="1492" w:author="SCP(15)0000101r1_CR38" w:date="2017-08-09T13:27:00Z"/>
              </w:rPr>
            </w:pPr>
            <w:del w:id="1493"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94" w:author="SCP(15)0000101r1_CR38" w:date="2017-08-09T13:27:00Z"/>
              </w:rPr>
            </w:pPr>
            <w:del w:id="1495" w:author="SCP(15)0000101r1_CR38" w:date="2017-08-09T13:27:00Z">
              <w:r w:rsidRPr="00227A83" w:rsidDel="00D51C84">
                <w:delText>Send response (contents are not checked)</w:delText>
              </w:r>
            </w:del>
          </w:p>
        </w:tc>
        <w:tc>
          <w:tcPr>
            <w:tcW w:w="908" w:type="dxa"/>
          </w:tcPr>
          <w:p w:rsidR="00121C5B" w:rsidRPr="00227A83" w:rsidDel="00D51C84" w:rsidRDefault="00121C5B">
            <w:pPr>
              <w:pStyle w:val="TAC"/>
              <w:rPr>
                <w:del w:id="1496" w:author="SCP(15)0000101r1_CR38" w:date="2017-08-09T13:27:00Z"/>
              </w:rPr>
            </w:pPr>
          </w:p>
        </w:tc>
      </w:tr>
      <w:tr w:rsidR="00121C5B" w:rsidRPr="00227A83" w:rsidDel="00D51C84" w:rsidTr="001D1D71">
        <w:trPr>
          <w:jc w:val="center"/>
          <w:del w:id="1497" w:author="SCP(15)0000101r1_CR38" w:date="2017-08-09T13:27:00Z"/>
        </w:trPr>
        <w:tc>
          <w:tcPr>
            <w:tcW w:w="527" w:type="dxa"/>
            <w:vAlign w:val="center"/>
          </w:tcPr>
          <w:p w:rsidR="00121C5B" w:rsidRPr="00227A83" w:rsidDel="00D51C84" w:rsidRDefault="00121C5B" w:rsidP="00EA7667">
            <w:pPr>
              <w:pStyle w:val="TAC"/>
              <w:rPr>
                <w:del w:id="1498" w:author="SCP(15)0000101r1_CR38" w:date="2017-08-09T13:27:00Z"/>
              </w:rPr>
            </w:pPr>
            <w:del w:id="1499" w:author="SCP(15)0000101r1_CR38" w:date="2017-08-09T13:27:00Z">
              <w:r w:rsidRPr="00227A83" w:rsidDel="00D51C84">
                <w:delText>6</w:delText>
              </w:r>
            </w:del>
          </w:p>
        </w:tc>
        <w:tc>
          <w:tcPr>
            <w:tcW w:w="1314" w:type="dxa"/>
            <w:vAlign w:val="center"/>
          </w:tcPr>
          <w:p w:rsidR="00121C5B" w:rsidRPr="00227A83" w:rsidDel="00D51C84" w:rsidRDefault="00121C5B" w:rsidP="00EA7667">
            <w:pPr>
              <w:pStyle w:val="TAC"/>
              <w:rPr>
                <w:del w:id="1500" w:author="SCP(15)0000101r1_CR38" w:date="2017-08-09T13:27:00Z"/>
              </w:rPr>
            </w:pPr>
            <w:del w:id="1501"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vAlign w:val="center"/>
          </w:tcPr>
          <w:p w:rsidR="00121C5B" w:rsidRPr="00227A83" w:rsidDel="00D51C84" w:rsidRDefault="00121C5B" w:rsidP="007F2FD6">
            <w:pPr>
              <w:pStyle w:val="TAL"/>
              <w:rPr>
                <w:del w:id="1502" w:author="SCP(15)0000101r1_CR38" w:date="2017-08-09T13:27:00Z"/>
              </w:rPr>
            </w:pPr>
            <w:del w:id="1503" w:author="SCP(15)0000101r1_CR38" w:date="2017-08-09T13:27:00Z">
              <w:r w:rsidRPr="00227A83" w:rsidDel="00D51C84">
                <w:delText>Send ANY_GET_PARAMETER(REC_ERROR)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504" w:author="SCP(15)0000101r1_CR38" w:date="2017-08-09T13:27:00Z"/>
              </w:rPr>
            </w:pPr>
          </w:p>
        </w:tc>
      </w:tr>
      <w:tr w:rsidR="00121C5B" w:rsidRPr="00227A83" w:rsidDel="00D51C84" w:rsidTr="001D1D71">
        <w:trPr>
          <w:jc w:val="center"/>
          <w:del w:id="1505" w:author="SCP(15)0000101r1_CR38" w:date="2017-08-09T13:27:00Z"/>
        </w:trPr>
        <w:tc>
          <w:tcPr>
            <w:tcW w:w="527" w:type="dxa"/>
            <w:vAlign w:val="center"/>
          </w:tcPr>
          <w:p w:rsidR="00121C5B" w:rsidRPr="00227A83" w:rsidDel="00D51C84" w:rsidRDefault="00121C5B" w:rsidP="00EA7667">
            <w:pPr>
              <w:pStyle w:val="TAC"/>
              <w:rPr>
                <w:del w:id="1506" w:author="SCP(15)0000101r1_CR38" w:date="2017-08-09T13:27:00Z"/>
              </w:rPr>
            </w:pPr>
            <w:del w:id="1507" w:author="SCP(15)0000101r1_CR38" w:date="2017-08-09T13:27:00Z">
              <w:r w:rsidRPr="00227A83" w:rsidDel="00D51C84">
                <w:delText>7</w:delText>
              </w:r>
            </w:del>
          </w:p>
        </w:tc>
        <w:tc>
          <w:tcPr>
            <w:tcW w:w="1314" w:type="dxa"/>
            <w:vAlign w:val="center"/>
          </w:tcPr>
          <w:p w:rsidR="00121C5B" w:rsidRPr="00227A83" w:rsidDel="00D51C84" w:rsidRDefault="00121C5B" w:rsidP="00EA7667">
            <w:pPr>
              <w:pStyle w:val="TAC"/>
              <w:rPr>
                <w:del w:id="1508" w:author="SCP(15)0000101r1_CR38" w:date="2017-08-09T13:27:00Z"/>
              </w:rPr>
            </w:pPr>
            <w:del w:id="1509"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vAlign w:val="center"/>
          </w:tcPr>
          <w:p w:rsidR="00121C5B" w:rsidRPr="00227A83" w:rsidDel="00D51C84" w:rsidRDefault="00121C5B" w:rsidP="007F2FD6">
            <w:pPr>
              <w:pStyle w:val="TAL"/>
              <w:rPr>
                <w:del w:id="1510" w:author="SCP(15)0000101r1_CR38" w:date="2017-08-09T13:27:00Z"/>
              </w:rPr>
            </w:pPr>
            <w:del w:id="1511" w:author="SCP(15)0000101r1_CR38" w:date="2017-08-09T13:27:00Z">
              <w:r w:rsidRPr="00227A83" w:rsidDel="00D51C84">
                <w:delText>Send ANY_OK with parameter value '0000' (see note).</w:delText>
              </w:r>
            </w:del>
          </w:p>
        </w:tc>
        <w:tc>
          <w:tcPr>
            <w:tcW w:w="908" w:type="dxa"/>
          </w:tcPr>
          <w:p w:rsidR="00121C5B" w:rsidRPr="00227A83" w:rsidDel="00D51C84" w:rsidRDefault="00121C5B">
            <w:pPr>
              <w:pStyle w:val="TAC"/>
              <w:rPr>
                <w:del w:id="1512" w:author="SCP(15)0000101r1_CR38" w:date="2017-08-09T13:27:00Z"/>
              </w:rPr>
            </w:pPr>
            <w:del w:id="1513" w:author="SCP(15)0000101r1_CR38" w:date="2017-08-09T13:27:00Z">
              <w:r w:rsidRPr="00227A83" w:rsidDel="00D51C84">
                <w:delText>RQ2, RQ3</w:delText>
              </w:r>
            </w:del>
          </w:p>
        </w:tc>
      </w:tr>
      <w:tr w:rsidR="00121C5B" w:rsidRPr="00227A83" w:rsidDel="00D51C84" w:rsidTr="001D1D71">
        <w:trPr>
          <w:jc w:val="center"/>
          <w:del w:id="1514" w:author="SCP(15)0000101r1_CR38" w:date="2017-08-09T13:27:00Z"/>
        </w:trPr>
        <w:tc>
          <w:tcPr>
            <w:tcW w:w="527" w:type="dxa"/>
            <w:vAlign w:val="center"/>
          </w:tcPr>
          <w:p w:rsidR="00121C5B" w:rsidRPr="00227A83" w:rsidDel="00D51C84" w:rsidRDefault="00121C5B" w:rsidP="00EA7667">
            <w:pPr>
              <w:pStyle w:val="TAC"/>
              <w:rPr>
                <w:del w:id="1515" w:author="SCP(15)0000101r1_CR38" w:date="2017-08-09T13:27:00Z"/>
              </w:rPr>
            </w:pPr>
            <w:del w:id="1516" w:author="SCP(15)0000101r1_CR38" w:date="2017-08-09T13:27:00Z">
              <w:r w:rsidRPr="00227A83" w:rsidDel="00D51C84">
                <w:delText>8</w:delText>
              </w:r>
            </w:del>
          </w:p>
        </w:tc>
        <w:tc>
          <w:tcPr>
            <w:tcW w:w="1314" w:type="dxa"/>
            <w:vAlign w:val="center"/>
          </w:tcPr>
          <w:p w:rsidR="00121C5B" w:rsidRPr="00227A83" w:rsidDel="00D51C84" w:rsidRDefault="00121C5B" w:rsidP="00EA7667">
            <w:pPr>
              <w:pStyle w:val="TAC"/>
              <w:rPr>
                <w:del w:id="1517" w:author="SCP(15)0000101r1_CR38" w:date="2017-08-09T13:27:00Z"/>
              </w:rPr>
            </w:pPr>
            <w:del w:id="1518"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519" w:author="SCP(15)0000101r1_CR38" w:date="2017-08-09T13:27:00Z"/>
              </w:rPr>
            </w:pPr>
            <w:del w:id="1520" w:author="SCP(15)0000101r1_CR38" w:date="2017-08-09T13:27:00Z">
              <w:r w:rsidRPr="00227A83" w:rsidDel="00D51C84">
                <w:delText>Send ANY_SET_PARAMETER(REC_ERROR, '0000')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521" w:author="SCP(15)0000101r1_CR38" w:date="2017-08-09T13:27:00Z"/>
              </w:rPr>
            </w:pPr>
          </w:p>
        </w:tc>
      </w:tr>
      <w:tr w:rsidR="00121C5B" w:rsidRPr="00227A83" w:rsidDel="00D51C84" w:rsidTr="001D1D71">
        <w:trPr>
          <w:jc w:val="center"/>
          <w:del w:id="1522" w:author="SCP(15)0000101r1_CR38" w:date="2017-08-09T13:27:00Z"/>
        </w:trPr>
        <w:tc>
          <w:tcPr>
            <w:tcW w:w="527" w:type="dxa"/>
            <w:vAlign w:val="center"/>
          </w:tcPr>
          <w:p w:rsidR="00121C5B" w:rsidRPr="00227A83" w:rsidDel="00D51C84" w:rsidRDefault="00121C5B" w:rsidP="00EA7667">
            <w:pPr>
              <w:pStyle w:val="TAC"/>
              <w:rPr>
                <w:del w:id="1523" w:author="SCP(15)0000101r1_CR38" w:date="2017-08-09T13:27:00Z"/>
              </w:rPr>
            </w:pPr>
            <w:del w:id="1524" w:author="SCP(15)0000101r1_CR38" w:date="2017-08-09T13:27:00Z">
              <w:r w:rsidRPr="00227A83" w:rsidDel="00D51C84">
                <w:delText>9</w:delText>
              </w:r>
            </w:del>
          </w:p>
        </w:tc>
        <w:tc>
          <w:tcPr>
            <w:tcW w:w="1314" w:type="dxa"/>
            <w:vAlign w:val="center"/>
          </w:tcPr>
          <w:p w:rsidR="00121C5B" w:rsidRPr="00227A83" w:rsidDel="00D51C84" w:rsidRDefault="00121C5B" w:rsidP="00EA7667">
            <w:pPr>
              <w:pStyle w:val="TAC"/>
              <w:rPr>
                <w:del w:id="1525" w:author="SCP(15)0000101r1_CR38" w:date="2017-08-09T13:27:00Z"/>
              </w:rPr>
            </w:pPr>
            <w:del w:id="1526"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527" w:author="SCP(15)0000101r1_CR38" w:date="2017-08-09T13:27:00Z"/>
              </w:rPr>
            </w:pPr>
            <w:del w:id="1528" w:author="SCP(15)0000101r1_CR38" w:date="2017-08-09T13:27:00Z">
              <w:r w:rsidRPr="00227A83" w:rsidDel="00D51C84">
                <w:delText>Send ANY_OK.</w:delText>
              </w:r>
            </w:del>
          </w:p>
        </w:tc>
        <w:tc>
          <w:tcPr>
            <w:tcW w:w="908" w:type="dxa"/>
          </w:tcPr>
          <w:p w:rsidR="00121C5B" w:rsidRPr="00227A83" w:rsidDel="00D51C84" w:rsidRDefault="00121C5B">
            <w:pPr>
              <w:pStyle w:val="TAC"/>
              <w:rPr>
                <w:del w:id="1529" w:author="SCP(15)0000101r1_CR38" w:date="2017-08-09T13:27:00Z"/>
              </w:rPr>
            </w:pPr>
            <w:del w:id="1530" w:author="SCP(15)0000101r1_CR38" w:date="2017-08-09T13:27:00Z">
              <w:r w:rsidRPr="00227A83" w:rsidDel="00D51C84">
                <w:delText>RQ3</w:delText>
              </w:r>
            </w:del>
          </w:p>
        </w:tc>
      </w:tr>
      <w:tr w:rsidR="00121C5B" w:rsidRPr="00227A83" w:rsidDel="00D51C84" w:rsidTr="001D1D71">
        <w:trPr>
          <w:jc w:val="center"/>
          <w:del w:id="1531" w:author="SCP(15)0000101r1_CR38" w:date="2017-08-09T13:27:00Z"/>
        </w:trPr>
        <w:tc>
          <w:tcPr>
            <w:tcW w:w="527" w:type="dxa"/>
            <w:vAlign w:val="center"/>
          </w:tcPr>
          <w:p w:rsidR="00121C5B" w:rsidRPr="00227A83" w:rsidDel="00D51C84" w:rsidRDefault="00121C5B" w:rsidP="00EA7667">
            <w:pPr>
              <w:pStyle w:val="TAC"/>
              <w:rPr>
                <w:del w:id="1532" w:author="SCP(15)0000101r1_CR38" w:date="2017-08-09T13:27:00Z"/>
              </w:rPr>
            </w:pPr>
            <w:del w:id="1533" w:author="SCP(15)0000101r1_CR38" w:date="2017-08-09T13:27:00Z">
              <w:r w:rsidRPr="00227A83" w:rsidDel="00D51C84">
                <w:delText>10</w:delText>
              </w:r>
            </w:del>
          </w:p>
        </w:tc>
        <w:tc>
          <w:tcPr>
            <w:tcW w:w="1314" w:type="dxa"/>
            <w:vAlign w:val="center"/>
          </w:tcPr>
          <w:p w:rsidR="00121C5B" w:rsidRPr="00227A83" w:rsidDel="00D51C84" w:rsidRDefault="00121C5B" w:rsidP="00EA7667">
            <w:pPr>
              <w:pStyle w:val="TAC"/>
              <w:rPr>
                <w:del w:id="1534" w:author="SCP(15)0000101r1_CR38" w:date="2017-08-09T13:27:00Z"/>
              </w:rPr>
            </w:pPr>
            <w:del w:id="1535"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536" w:author="SCP(15)0000101r1_CR38" w:date="2017-08-09T13:27:00Z"/>
              </w:rPr>
            </w:pPr>
            <w:del w:id="1537" w:author="SCP(15)0000101r1_CR38" w:date="2017-08-09T13:27:00Z">
              <w:r w:rsidRPr="00227A83" w:rsidDel="00D51C84">
                <w:delText>Send ANY_SET_PARAMETER(REC_ERROR, '000000')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538" w:author="SCP(15)0000101r1_CR38" w:date="2017-08-09T13:27:00Z"/>
              </w:rPr>
            </w:pPr>
          </w:p>
        </w:tc>
      </w:tr>
      <w:tr w:rsidR="00121C5B" w:rsidRPr="00227A83" w:rsidDel="00D51C84" w:rsidTr="001D1D71">
        <w:trPr>
          <w:jc w:val="center"/>
          <w:del w:id="1539" w:author="SCP(15)0000101r1_CR38" w:date="2017-08-09T13:27:00Z"/>
        </w:trPr>
        <w:tc>
          <w:tcPr>
            <w:tcW w:w="527" w:type="dxa"/>
            <w:vAlign w:val="center"/>
          </w:tcPr>
          <w:p w:rsidR="00121C5B" w:rsidRPr="00227A83" w:rsidDel="00D51C84" w:rsidRDefault="00121C5B" w:rsidP="00EA7667">
            <w:pPr>
              <w:pStyle w:val="TAC"/>
              <w:rPr>
                <w:del w:id="1540" w:author="SCP(15)0000101r1_CR38" w:date="2017-08-09T13:27:00Z"/>
              </w:rPr>
            </w:pPr>
            <w:del w:id="1541" w:author="SCP(15)0000101r1_CR38" w:date="2017-08-09T13:27:00Z">
              <w:r w:rsidRPr="00227A83" w:rsidDel="00D51C84">
                <w:delText>11</w:delText>
              </w:r>
            </w:del>
          </w:p>
        </w:tc>
        <w:tc>
          <w:tcPr>
            <w:tcW w:w="1314" w:type="dxa"/>
            <w:vAlign w:val="center"/>
          </w:tcPr>
          <w:p w:rsidR="00121C5B" w:rsidRPr="00227A83" w:rsidDel="00D51C84" w:rsidRDefault="00121C5B" w:rsidP="00EA7667">
            <w:pPr>
              <w:pStyle w:val="TAC"/>
              <w:rPr>
                <w:del w:id="1542" w:author="SCP(15)0000101r1_CR38" w:date="2017-08-09T13:27:00Z"/>
              </w:rPr>
            </w:pPr>
            <w:del w:id="1543"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544" w:author="SCP(15)0000101r1_CR38" w:date="2017-08-09T13:27:00Z"/>
              </w:rPr>
            </w:pPr>
            <w:del w:id="1545" w:author="SCP(15)0000101r1_CR38" w:date="2017-08-09T13:27:00Z">
              <w:r w:rsidRPr="00227A83" w:rsidDel="00D51C84">
                <w:delText>Send response containing an allowed error response code for the command.</w:delText>
              </w:r>
            </w:del>
          </w:p>
        </w:tc>
        <w:tc>
          <w:tcPr>
            <w:tcW w:w="908" w:type="dxa"/>
          </w:tcPr>
          <w:p w:rsidR="00121C5B" w:rsidRPr="00227A83" w:rsidDel="00D51C84" w:rsidRDefault="00121C5B">
            <w:pPr>
              <w:pStyle w:val="TAC"/>
              <w:rPr>
                <w:del w:id="1546" w:author="SCP(15)0000101r1_CR38" w:date="2017-08-09T13:27:00Z"/>
              </w:rPr>
            </w:pPr>
            <w:del w:id="1547" w:author="SCP(15)0000101r1_CR38" w:date="2017-08-09T13:27:00Z">
              <w:r w:rsidRPr="00227A83" w:rsidDel="00D51C84">
                <w:delText>RQ4</w:delText>
              </w:r>
            </w:del>
          </w:p>
        </w:tc>
      </w:tr>
      <w:tr w:rsidR="006E5DBA" w:rsidRPr="00227A83" w:rsidDel="00D51C84" w:rsidTr="001D1D71">
        <w:trPr>
          <w:jc w:val="center"/>
          <w:del w:id="1548" w:author="SCP(15)0000101r1_CR38" w:date="2017-08-09T13:27:00Z"/>
        </w:trPr>
        <w:tc>
          <w:tcPr>
            <w:tcW w:w="9108" w:type="dxa"/>
            <w:gridSpan w:val="4"/>
          </w:tcPr>
          <w:p w:rsidR="006E5DBA" w:rsidRPr="00227A83" w:rsidDel="00D51C84" w:rsidRDefault="006E5DBA" w:rsidP="006E5DBA">
            <w:pPr>
              <w:pStyle w:val="TAN"/>
              <w:rPr>
                <w:del w:id="1549" w:author="SCP(15)0000101r1_CR38" w:date="2017-08-09T13:27:00Z"/>
              </w:rPr>
            </w:pPr>
            <w:del w:id="1550" w:author="SCP(15)0000101r1_CR38" w:date="2017-08-09T13:27:00Z">
              <w:r w:rsidRPr="00227A83" w:rsidDel="00D51C84">
                <w:delText>NOTE:</w:delText>
              </w:r>
              <w:r w:rsidRPr="00227A83" w:rsidDel="00D51C84">
                <w:tab/>
                <w:delText>This assumes that the HCI session initialization procedure has not resulted in any errors at the data link layer which would result in the incrementing of REC_ERROR.</w:delText>
              </w:r>
            </w:del>
          </w:p>
        </w:tc>
      </w:tr>
    </w:tbl>
    <w:p w:rsidR="00E96D63" w:rsidRPr="00227A83" w:rsidRDefault="00E96D63"/>
    <w:p w:rsidR="00E96D63" w:rsidRPr="00227A83" w:rsidRDefault="00E96D63" w:rsidP="00AF6DCF">
      <w:pPr>
        <w:pStyle w:val="Heading4"/>
        <w:keepLines w:val="0"/>
      </w:pPr>
      <w:bookmarkStart w:id="1551" w:name="_Toc415143253"/>
      <w:bookmarkStart w:id="1552" w:name="_Toc415216251"/>
      <w:r w:rsidRPr="00227A83">
        <w:t>5.4.2.3</w:t>
      </w:r>
      <w:r w:rsidRPr="00227A83">
        <w:tab/>
        <w:t>Identity management gate</w:t>
      </w:r>
      <w:bookmarkEnd w:id="1551"/>
      <w:bookmarkEnd w:id="1552"/>
    </w:p>
    <w:p w:rsidR="00E96D63" w:rsidRPr="00227A83" w:rsidRDefault="00E96D63" w:rsidP="00AF6DCF">
      <w:pPr>
        <w:pStyle w:val="Heading5"/>
        <w:keepLines w:val="0"/>
      </w:pPr>
      <w:bookmarkStart w:id="1553" w:name="_Toc415143254"/>
      <w:bookmarkStart w:id="1554" w:name="_Toc415216252"/>
      <w:r w:rsidRPr="00227A83">
        <w:t>5.4.2.3.1</w:t>
      </w:r>
      <w:r w:rsidRPr="00227A83">
        <w:tab/>
        <w:t>Local registry</w:t>
      </w:r>
      <w:bookmarkEnd w:id="1553"/>
      <w:bookmarkEnd w:id="1554"/>
    </w:p>
    <w:p w:rsidR="00E96D63" w:rsidRPr="00227A83" w:rsidRDefault="00E96D63" w:rsidP="00AF6DCF">
      <w:pPr>
        <w:pStyle w:val="H6"/>
        <w:keepLines w:val="0"/>
      </w:pPr>
      <w:r w:rsidRPr="00227A83">
        <w:t>5.4.2.3.1.1</w:t>
      </w:r>
      <w:r w:rsidRPr="00227A83">
        <w:tab/>
        <w:t>Conformance requirements</w:t>
      </w:r>
    </w:p>
    <w:p w:rsidR="00E96D63" w:rsidRPr="00227A83" w:rsidRDefault="00E96D63" w:rsidP="00AF6DCF">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7.1.3 and 4.5.</w:t>
      </w:r>
    </w:p>
    <w:p w:rsidR="00E96D63" w:rsidRPr="00227A83" w:rsidRDefault="002D4561" w:rsidP="00AF6DCF">
      <w:pPr>
        <w:pStyle w:val="NO"/>
        <w:keepNext/>
        <w:keepLines w:val="0"/>
      </w:pPr>
      <w:r w:rsidRPr="00227A83">
        <w:t>NOTE</w:t>
      </w:r>
      <w:r w:rsidR="00E96D63" w:rsidRPr="00227A83">
        <w:t>:</w:t>
      </w:r>
      <w:r w:rsidR="00E96D63" w:rsidRPr="00227A83">
        <w:tab/>
        <w:t xml:space="preserve">This clause covers the conformance requirements contained within </w:t>
      </w:r>
      <w:r w:rsidR="003E60BE" w:rsidRPr="00227A83">
        <w:t>ETSI TS 102 622</w:t>
      </w:r>
      <w:r w:rsidR="00F46C67" w:rsidRPr="00227A83">
        <w:t xml:space="preserve"> [</w:t>
      </w:r>
      <w:fldSimple w:instr="REF REF_TS102622 \* MERGEFORMAT  \h ">
        <w:r w:rsidR="00227A83">
          <w:t>1</w:t>
        </w:r>
      </w:fldSimple>
      <w:r w:rsidR="00F46C67" w:rsidRPr="00227A83">
        <w:t>]</w:t>
      </w:r>
      <w:r w:rsidR="00E96D63" w:rsidRPr="00227A83">
        <w:t>, clause 7.1.3 for the local registry. The requirements for the remote registry are contained in clause 5.4.2.3.2.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47"/>
        <w:gridCol w:w="697"/>
        <w:gridCol w:w="8431"/>
      </w:tblGrid>
      <w:tr w:rsidR="00E96D63" w:rsidRPr="00227A83" w:rsidTr="001D1D71">
        <w:trPr>
          <w:cantSplit/>
          <w:jc w:val="center"/>
        </w:trPr>
        <w:tc>
          <w:tcPr>
            <w:tcW w:w="647" w:type="dxa"/>
          </w:tcPr>
          <w:p w:rsidR="00E96D63" w:rsidRPr="00227A83" w:rsidRDefault="00E96D63" w:rsidP="00AF6DCF">
            <w:pPr>
              <w:pStyle w:val="TAL"/>
              <w:keepLines w:val="0"/>
            </w:pPr>
            <w:r w:rsidRPr="00227A83">
              <w:t>RQ1</w:t>
            </w:r>
          </w:p>
        </w:tc>
        <w:tc>
          <w:tcPr>
            <w:tcW w:w="697" w:type="dxa"/>
          </w:tcPr>
          <w:p w:rsidR="00E96D63" w:rsidRPr="00227A83" w:rsidRDefault="00E96D63" w:rsidP="00AF6DCF">
            <w:pPr>
              <w:pStyle w:val="TAL"/>
              <w:keepLines w:val="0"/>
            </w:pPr>
            <w:r w:rsidRPr="00227A83">
              <w:t>4.5</w:t>
            </w:r>
          </w:p>
        </w:tc>
        <w:tc>
          <w:tcPr>
            <w:tcW w:w="8431" w:type="dxa"/>
          </w:tcPr>
          <w:p w:rsidR="00E96D63" w:rsidRPr="00227A83" w:rsidRDefault="00E96D63" w:rsidP="00093A22">
            <w:pPr>
              <w:pStyle w:val="TAL"/>
              <w:keepLines w:val="0"/>
            </w:pPr>
            <w:r w:rsidRPr="00227A83">
              <w:t xml:space="preserve">Registry parameters which are in the range of '00' to 'EF' but which are not allocated in </w:t>
            </w:r>
            <w:r w:rsidR="003E60BE" w:rsidRPr="00227A83">
              <w:t>ETSI TS</w:t>
            </w:r>
            <w:r w:rsidR="00093A22" w:rsidRPr="00227A83">
              <w:t> </w:t>
            </w:r>
            <w:r w:rsidR="003E60BE" w:rsidRPr="00227A83">
              <w:t>102</w:t>
            </w:r>
            <w:r w:rsidR="00093A22" w:rsidRPr="00227A83">
              <w:t> </w:t>
            </w:r>
            <w:r w:rsidR="003E60BE" w:rsidRPr="00227A83">
              <w:t>622</w:t>
            </w:r>
            <w:r w:rsidR="00093A22" w:rsidRPr="00227A83">
              <w:t>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E96D63" w:rsidRPr="00227A83" w:rsidTr="001D1D71">
        <w:trPr>
          <w:cantSplit/>
          <w:jc w:val="center"/>
        </w:trPr>
        <w:tc>
          <w:tcPr>
            <w:tcW w:w="647" w:type="dxa"/>
          </w:tcPr>
          <w:p w:rsidR="00E96D63" w:rsidRPr="00227A83" w:rsidRDefault="00E96D63" w:rsidP="008107F6">
            <w:pPr>
              <w:pStyle w:val="TAL"/>
            </w:pPr>
            <w:r w:rsidRPr="00227A83">
              <w:t>RQ2</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The registry of the identity management gate shall be persistent.</w:t>
            </w:r>
          </w:p>
        </w:tc>
      </w:tr>
      <w:tr w:rsidR="00E96D63" w:rsidRPr="00227A83" w:rsidTr="001D1D71">
        <w:trPr>
          <w:cantSplit/>
          <w:jc w:val="center"/>
        </w:trPr>
        <w:tc>
          <w:tcPr>
            <w:tcW w:w="647" w:type="dxa"/>
          </w:tcPr>
          <w:p w:rsidR="00E96D63" w:rsidRPr="00227A83" w:rsidRDefault="00E96D63" w:rsidP="008107F6">
            <w:pPr>
              <w:pStyle w:val="TAL"/>
            </w:pPr>
            <w:r w:rsidRPr="00227A83">
              <w:t>RQ3</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This gate shall be provided by all hosts and the host controller.</w:t>
            </w:r>
          </w:p>
        </w:tc>
      </w:tr>
      <w:tr w:rsidR="00E96D63" w:rsidRPr="00227A83" w:rsidTr="001D1D71">
        <w:trPr>
          <w:cantSplit/>
          <w:jc w:val="center"/>
        </w:trPr>
        <w:tc>
          <w:tcPr>
            <w:tcW w:w="647" w:type="dxa"/>
          </w:tcPr>
          <w:p w:rsidR="00E96D63" w:rsidRPr="00227A83" w:rsidRDefault="00E96D63" w:rsidP="008107F6">
            <w:pPr>
              <w:pStyle w:val="TAL"/>
            </w:pPr>
            <w:r w:rsidRPr="00227A83">
              <w:t>RQ4</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If present in the host, the host shall use a value for VERSION_SW of length 3 bytes.</w:t>
            </w:r>
          </w:p>
        </w:tc>
      </w:tr>
      <w:tr w:rsidR="00E96D63" w:rsidRPr="00227A83" w:rsidTr="001D1D71">
        <w:trPr>
          <w:cantSplit/>
          <w:jc w:val="center"/>
        </w:trPr>
        <w:tc>
          <w:tcPr>
            <w:tcW w:w="647" w:type="dxa"/>
          </w:tcPr>
          <w:p w:rsidR="00E96D63" w:rsidRPr="00227A83" w:rsidRDefault="00E96D63">
            <w:pPr>
              <w:pStyle w:val="TAL"/>
              <w:keepNext w:val="0"/>
            </w:pPr>
            <w:r w:rsidRPr="00227A83">
              <w:t>RQ5</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VERSION_SW.</w:t>
            </w:r>
          </w:p>
        </w:tc>
      </w:tr>
      <w:tr w:rsidR="00E96D63" w:rsidRPr="00227A83" w:rsidTr="001D1D71">
        <w:trPr>
          <w:cantSplit/>
          <w:jc w:val="center"/>
        </w:trPr>
        <w:tc>
          <w:tcPr>
            <w:tcW w:w="647" w:type="dxa"/>
          </w:tcPr>
          <w:p w:rsidR="00E96D63" w:rsidRPr="00227A83" w:rsidRDefault="00E96D63">
            <w:pPr>
              <w:pStyle w:val="TAL"/>
              <w:keepNext w:val="0"/>
            </w:pPr>
            <w:r w:rsidRPr="00227A83">
              <w:t>RQ6</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use a value for VERSION_HARD of length 3 bytes.</w:t>
            </w:r>
          </w:p>
        </w:tc>
      </w:tr>
      <w:tr w:rsidR="00E96D63" w:rsidRPr="00227A83" w:rsidTr="001D1D71">
        <w:trPr>
          <w:cantSplit/>
          <w:jc w:val="center"/>
        </w:trPr>
        <w:tc>
          <w:tcPr>
            <w:tcW w:w="647" w:type="dxa"/>
          </w:tcPr>
          <w:p w:rsidR="00E96D63" w:rsidRPr="00227A83" w:rsidRDefault="00E96D63">
            <w:pPr>
              <w:pStyle w:val="TAL"/>
              <w:keepNext w:val="0"/>
            </w:pPr>
            <w:r w:rsidRPr="00227A83">
              <w:t>RQ7</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VERSION_HARD.</w:t>
            </w:r>
          </w:p>
        </w:tc>
      </w:tr>
      <w:tr w:rsidR="00E96D63" w:rsidRPr="00227A83" w:rsidTr="001D1D71">
        <w:trPr>
          <w:cantSplit/>
          <w:jc w:val="center"/>
        </w:trPr>
        <w:tc>
          <w:tcPr>
            <w:tcW w:w="647" w:type="dxa"/>
          </w:tcPr>
          <w:p w:rsidR="00E96D63" w:rsidRPr="00227A83" w:rsidRDefault="00E96D63">
            <w:pPr>
              <w:pStyle w:val="TAL"/>
              <w:keepNext w:val="0"/>
            </w:pPr>
            <w:r w:rsidRPr="00227A83">
              <w:t>RQ8</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rsidP="001F0314">
            <w:pPr>
              <w:pStyle w:val="TAL"/>
              <w:keepNext w:val="0"/>
            </w:pPr>
            <w:r w:rsidRPr="00227A83">
              <w:t xml:space="preserve">If present in the host, the host shall use a value for </w:t>
            </w:r>
            <w:r w:rsidR="001F0314" w:rsidRPr="00227A83">
              <w:t>VENDOR</w:t>
            </w:r>
            <w:r w:rsidRPr="00227A83">
              <w:t>_NAME of maximum length 20 bytes with UTF8 coding.</w:t>
            </w:r>
          </w:p>
        </w:tc>
      </w:tr>
      <w:tr w:rsidR="00E96D63" w:rsidRPr="00227A83" w:rsidTr="001D1D71">
        <w:trPr>
          <w:cantSplit/>
          <w:jc w:val="center"/>
        </w:trPr>
        <w:tc>
          <w:tcPr>
            <w:tcW w:w="647" w:type="dxa"/>
          </w:tcPr>
          <w:p w:rsidR="00E96D63" w:rsidRPr="00227A83" w:rsidRDefault="00E96D63">
            <w:pPr>
              <w:pStyle w:val="TAL"/>
              <w:keepNext w:val="0"/>
            </w:pPr>
            <w:r w:rsidRPr="00227A83">
              <w:t>RQ9</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rsidP="001F0314">
            <w:pPr>
              <w:pStyle w:val="TAL"/>
              <w:keepNext w:val="0"/>
            </w:pPr>
            <w:r w:rsidRPr="00227A83">
              <w:t xml:space="preserve">If present in the host, the host shall apply the access condition of RO to </w:t>
            </w:r>
            <w:r w:rsidR="001F0314" w:rsidRPr="00227A83">
              <w:t>VENDOR</w:t>
            </w:r>
            <w:r w:rsidRPr="00227A83">
              <w:t>_NAME.</w:t>
            </w:r>
          </w:p>
        </w:tc>
      </w:tr>
      <w:tr w:rsidR="00E96D63" w:rsidRPr="00227A83" w:rsidTr="001D1D71">
        <w:trPr>
          <w:cantSplit/>
          <w:jc w:val="center"/>
        </w:trPr>
        <w:tc>
          <w:tcPr>
            <w:tcW w:w="647" w:type="dxa"/>
          </w:tcPr>
          <w:p w:rsidR="00E96D63" w:rsidRPr="00227A83" w:rsidRDefault="00E96D63">
            <w:pPr>
              <w:pStyle w:val="TAL"/>
              <w:keepNext w:val="0"/>
            </w:pPr>
            <w:r w:rsidRPr="00227A83">
              <w:t>RQ10</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use a value for MODEL_ID of length 1 byte.</w:t>
            </w:r>
          </w:p>
        </w:tc>
      </w:tr>
      <w:tr w:rsidR="00E96D63" w:rsidRPr="00227A83" w:rsidTr="001D1D71">
        <w:trPr>
          <w:cantSplit/>
          <w:jc w:val="center"/>
        </w:trPr>
        <w:tc>
          <w:tcPr>
            <w:tcW w:w="647" w:type="dxa"/>
          </w:tcPr>
          <w:p w:rsidR="00E96D63" w:rsidRPr="00227A83" w:rsidRDefault="00E96D63">
            <w:pPr>
              <w:pStyle w:val="TAL"/>
              <w:keepNext w:val="0"/>
            </w:pPr>
            <w:r w:rsidRPr="00227A83">
              <w:t>RQ11</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MODEL_ID.</w:t>
            </w:r>
          </w:p>
        </w:tc>
      </w:tr>
      <w:tr w:rsidR="00E96D63" w:rsidRPr="00227A83" w:rsidTr="001D1D71">
        <w:trPr>
          <w:cantSplit/>
          <w:jc w:val="center"/>
        </w:trPr>
        <w:tc>
          <w:tcPr>
            <w:tcW w:w="647" w:type="dxa"/>
          </w:tcPr>
          <w:p w:rsidR="00E96D63" w:rsidRPr="00227A83" w:rsidRDefault="00E96D63">
            <w:pPr>
              <w:pStyle w:val="TAL"/>
              <w:keepNext w:val="0"/>
            </w:pPr>
            <w:r w:rsidRPr="00227A83">
              <w:t>RQ12</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HCI_VERSION.</w:t>
            </w:r>
          </w:p>
        </w:tc>
      </w:tr>
      <w:tr w:rsidR="00E96D63" w:rsidRPr="00227A83" w:rsidTr="001D1D71">
        <w:trPr>
          <w:cantSplit/>
          <w:jc w:val="center"/>
        </w:trPr>
        <w:tc>
          <w:tcPr>
            <w:tcW w:w="647" w:type="dxa"/>
          </w:tcPr>
          <w:p w:rsidR="00E96D63" w:rsidRPr="00227A83" w:rsidRDefault="00E96D63">
            <w:pPr>
              <w:pStyle w:val="TAL"/>
              <w:keepNext w:val="0"/>
            </w:pPr>
            <w:r w:rsidRPr="00227A83">
              <w:t>RQ13</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pPr>
            <w:r w:rsidRPr="00227A83">
              <w:t>The host shall use a value for GATES_LIST containing the list of all gates that accept dynamic pipes as an array of gate identifiers.</w:t>
            </w:r>
          </w:p>
        </w:tc>
      </w:tr>
      <w:tr w:rsidR="00E96D63" w:rsidRPr="00227A83" w:rsidTr="001D1D71">
        <w:trPr>
          <w:cantSplit/>
          <w:jc w:val="center"/>
        </w:trPr>
        <w:tc>
          <w:tcPr>
            <w:tcW w:w="647" w:type="dxa"/>
          </w:tcPr>
          <w:p w:rsidR="00E96D63" w:rsidRPr="00227A83" w:rsidRDefault="00E96D63">
            <w:pPr>
              <w:pStyle w:val="TAL"/>
              <w:keepNext w:val="0"/>
            </w:pPr>
            <w:r w:rsidRPr="00227A83">
              <w:t>RQ14</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The host shall apply the access condition of RO to GATES_LIST.</w:t>
            </w:r>
          </w:p>
        </w:tc>
      </w:tr>
      <w:tr w:rsidR="00E96D63" w:rsidRPr="00227A83" w:rsidTr="001D1D71">
        <w:trPr>
          <w:cantSplit/>
          <w:jc w:val="center"/>
        </w:trPr>
        <w:tc>
          <w:tcPr>
            <w:tcW w:w="647" w:type="dxa"/>
          </w:tcPr>
          <w:p w:rsidR="00E96D63" w:rsidRPr="00227A83" w:rsidRDefault="00E96D63">
            <w:pPr>
              <w:pStyle w:val="TAL"/>
              <w:keepNext w:val="0"/>
            </w:pPr>
            <w:r w:rsidRPr="00227A83">
              <w:t>RQ15</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A host according to the present document shall set the HCI_VERSION parameter if provided to '01'.</w:t>
            </w:r>
          </w:p>
        </w:tc>
      </w:tr>
      <w:tr w:rsidR="002D4561" w:rsidRPr="00227A83" w:rsidTr="001D1D71">
        <w:trPr>
          <w:cantSplit/>
          <w:jc w:val="center"/>
        </w:trPr>
        <w:tc>
          <w:tcPr>
            <w:tcW w:w="9775" w:type="dxa"/>
            <w:gridSpan w:val="3"/>
          </w:tcPr>
          <w:p w:rsidR="002D4561" w:rsidRPr="00227A83" w:rsidRDefault="002D4561" w:rsidP="002D4561">
            <w:pPr>
              <w:pStyle w:val="TAN"/>
            </w:pPr>
            <w:r w:rsidRPr="00227A83">
              <w:t>NOTE 1:</w:t>
            </w:r>
            <w:r w:rsidRPr="00227A83">
              <w:tab/>
              <w:t>Development of test cases for RQ1 is FFS.</w:t>
            </w:r>
          </w:p>
          <w:p w:rsidR="002D4561" w:rsidRPr="00227A83" w:rsidRDefault="002D4561" w:rsidP="002D4561">
            <w:pPr>
              <w:pStyle w:val="TAN"/>
            </w:pPr>
            <w:r w:rsidRPr="00227A83">
              <w:t>NOTE 2:</w:t>
            </w:r>
            <w:r w:rsidRPr="00227A83">
              <w:tab/>
              <w:t>RQ2 is not tested within this clause, as the registry contains no writeable parameters which can be used to test the persistence of the registry.</w:t>
            </w:r>
          </w:p>
          <w:p w:rsidR="002D4561" w:rsidRPr="00227A83" w:rsidRDefault="002D4561" w:rsidP="002D4561">
            <w:pPr>
              <w:pStyle w:val="TAN"/>
            </w:pPr>
            <w:r w:rsidRPr="00227A83">
              <w:t>NOTE 3:</w:t>
            </w:r>
            <w:r w:rsidRPr="00227A83">
              <w:tab/>
              <w:t xml:space="preserve">RQ3 is also covered in clause 4.3 of </w:t>
            </w:r>
            <w:r w:rsidR="003E60BE" w:rsidRPr="00227A83">
              <w:t>ETSI TS 102 622</w:t>
            </w:r>
            <w:r w:rsidRPr="00227A83">
              <w:t xml:space="preserve"> [</w:t>
            </w:r>
            <w:fldSimple w:instr="REF REF_TS102622 \* MERGEFORMAT  \h ">
              <w:r w:rsidR="00227A83">
                <w:t>1</w:t>
              </w:r>
            </w:fldSimple>
            <w:r w:rsidRPr="00227A83">
              <w:t>], covered by clause 5.1.3 of the present document. This RQ is therefore not tested within this clause, as it is effectively tested in clause 5.1.3.</w:t>
            </w:r>
          </w:p>
        </w:tc>
      </w:tr>
    </w:tbl>
    <w:p w:rsidR="00E96D63" w:rsidRPr="00227A83" w:rsidRDefault="00E96D63" w:rsidP="002D4561"/>
    <w:p w:rsidR="00E96D63" w:rsidRPr="00227A83" w:rsidRDefault="00E96D63">
      <w:pPr>
        <w:pStyle w:val="H6"/>
      </w:pPr>
      <w:r w:rsidRPr="00227A83">
        <w:lastRenderedPageBreak/>
        <w:t>5.4.2.3.1.2</w:t>
      </w:r>
      <w:r w:rsidRPr="00227A83">
        <w:tab/>
        <w:t>Test case 1: registry parameters</w:t>
      </w:r>
    </w:p>
    <w:p w:rsidR="00E96D63" w:rsidRPr="00227A83" w:rsidRDefault="00E96D63">
      <w:pPr>
        <w:pStyle w:val="H6"/>
      </w:pPr>
      <w:r w:rsidRPr="00227A83">
        <w:t>5.4.2.3.1.2.1</w:t>
      </w:r>
      <w:r w:rsidRPr="00227A83">
        <w:tab/>
        <w:t>Test execution</w:t>
      </w:r>
    </w:p>
    <w:p w:rsidR="00E96D63" w:rsidRPr="00227A83" w:rsidRDefault="00E96D63">
      <w:r w:rsidRPr="00227A83">
        <w:t>The test procedure shall be executed for each of the parameters in the following table: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813"/>
        <w:gridCol w:w="1017"/>
        <w:gridCol w:w="1867"/>
        <w:gridCol w:w="2661"/>
        <w:gridCol w:w="1317"/>
        <w:gridCol w:w="1180"/>
      </w:tblGrid>
      <w:tr w:rsidR="00E96D63" w:rsidRPr="00227A83" w:rsidTr="001D1D71">
        <w:trPr>
          <w:jc w:val="center"/>
        </w:trPr>
        <w:tc>
          <w:tcPr>
            <w:tcW w:w="1813" w:type="dxa"/>
          </w:tcPr>
          <w:p w:rsidR="00E96D63" w:rsidRPr="00227A83" w:rsidRDefault="00E96D63">
            <w:pPr>
              <w:pStyle w:val="TAH"/>
            </w:pPr>
            <w:r w:rsidRPr="00227A83">
              <w:t>Registry parameter</w:t>
            </w:r>
            <w:r w:rsidRPr="00227A83">
              <w:br/>
            </w:r>
            <w:r w:rsidRPr="00227A83">
              <w:rPr>
                <w:b w:val="0"/>
              </w:rPr>
              <w:t>(designated REG_PARAM)</w:t>
            </w:r>
          </w:p>
        </w:tc>
        <w:tc>
          <w:tcPr>
            <w:tcW w:w="1017" w:type="dxa"/>
          </w:tcPr>
          <w:p w:rsidR="00E96D63" w:rsidRPr="00227A83" w:rsidRDefault="00E96D63">
            <w:pPr>
              <w:pStyle w:val="TAH"/>
            </w:pPr>
            <w:r w:rsidRPr="00227A83">
              <w:t>Presence</w:t>
            </w:r>
          </w:p>
        </w:tc>
        <w:tc>
          <w:tcPr>
            <w:tcW w:w="1867" w:type="dxa"/>
          </w:tcPr>
          <w:p w:rsidR="00E96D63" w:rsidRPr="00227A83" w:rsidRDefault="00E96D63">
            <w:pPr>
              <w:pStyle w:val="TAH"/>
            </w:pPr>
            <w:r w:rsidRPr="00227A83">
              <w:t>Expected value</w:t>
            </w:r>
            <w:r w:rsidRPr="00227A83">
              <w:br/>
            </w:r>
            <w:r w:rsidRPr="00227A83">
              <w:rPr>
                <w:b w:val="0"/>
              </w:rPr>
              <w:t>(designated VALUE)</w:t>
            </w:r>
          </w:p>
        </w:tc>
        <w:tc>
          <w:tcPr>
            <w:tcW w:w="2661" w:type="dxa"/>
          </w:tcPr>
          <w:p w:rsidR="00E96D63" w:rsidRPr="00227A83" w:rsidRDefault="00E96D63">
            <w:pPr>
              <w:pStyle w:val="TAH"/>
            </w:pPr>
            <w:r w:rsidRPr="00227A83">
              <w:t>Value to be used in ANY_SET_PARAMETER</w:t>
            </w:r>
            <w:r w:rsidRPr="00227A83">
              <w:br/>
            </w:r>
            <w:r w:rsidRPr="00227A83">
              <w:rPr>
                <w:b w:val="0"/>
              </w:rPr>
              <w:t>(designated VALUE_SET)</w:t>
            </w:r>
          </w:p>
        </w:tc>
        <w:tc>
          <w:tcPr>
            <w:tcW w:w="1317" w:type="dxa"/>
          </w:tcPr>
          <w:p w:rsidR="00E96D63" w:rsidRPr="00227A83" w:rsidRDefault="00E96D63">
            <w:pPr>
              <w:pStyle w:val="TAH"/>
            </w:pPr>
            <w:r w:rsidRPr="00227A83">
              <w:t>RQ to be checked in steps 2 and 6</w:t>
            </w:r>
          </w:p>
        </w:tc>
        <w:tc>
          <w:tcPr>
            <w:tcW w:w="1180" w:type="dxa"/>
          </w:tcPr>
          <w:p w:rsidR="00E96D63" w:rsidRPr="00227A83" w:rsidRDefault="00E96D63">
            <w:pPr>
              <w:pStyle w:val="TAH"/>
            </w:pPr>
            <w:r w:rsidRPr="00227A83">
              <w:t>RQ to be checked in step 4</w:t>
            </w:r>
          </w:p>
        </w:tc>
      </w:tr>
      <w:tr w:rsidR="00E96D63" w:rsidRPr="00227A83" w:rsidTr="001D1D71">
        <w:trPr>
          <w:jc w:val="center"/>
        </w:trPr>
        <w:tc>
          <w:tcPr>
            <w:tcW w:w="1813" w:type="dxa"/>
          </w:tcPr>
          <w:p w:rsidR="00E96D63" w:rsidRPr="00227A83" w:rsidRDefault="00E96D63">
            <w:pPr>
              <w:pStyle w:val="TAL"/>
            </w:pPr>
            <w:r w:rsidRPr="00227A83">
              <w:t>VERSION_SW</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V_VERSION_SW</w:t>
            </w:r>
          </w:p>
        </w:tc>
        <w:tc>
          <w:tcPr>
            <w:tcW w:w="2661" w:type="dxa"/>
          </w:tcPr>
          <w:p w:rsidR="00E96D63" w:rsidRPr="00227A83" w:rsidRDefault="00E96D63">
            <w:pPr>
              <w:pStyle w:val="TAL"/>
            </w:pPr>
            <w:r w:rsidRPr="00227A83">
              <w:t>'01 01 01'</w:t>
            </w:r>
          </w:p>
        </w:tc>
        <w:tc>
          <w:tcPr>
            <w:tcW w:w="1317" w:type="dxa"/>
          </w:tcPr>
          <w:p w:rsidR="00E96D63" w:rsidRPr="00227A83" w:rsidRDefault="00E96D63">
            <w:pPr>
              <w:pStyle w:val="TAC"/>
            </w:pPr>
            <w:r w:rsidRPr="00227A83">
              <w:t>RQ4</w:t>
            </w:r>
          </w:p>
        </w:tc>
        <w:tc>
          <w:tcPr>
            <w:tcW w:w="1180" w:type="dxa"/>
          </w:tcPr>
          <w:p w:rsidR="00E96D63" w:rsidRPr="00227A83" w:rsidRDefault="00E96D63">
            <w:pPr>
              <w:pStyle w:val="TAC"/>
            </w:pPr>
            <w:r w:rsidRPr="00227A83">
              <w:t>RQ5</w:t>
            </w:r>
          </w:p>
        </w:tc>
      </w:tr>
      <w:tr w:rsidR="00E96D63" w:rsidRPr="00227A83" w:rsidTr="001D1D71">
        <w:trPr>
          <w:jc w:val="center"/>
        </w:trPr>
        <w:tc>
          <w:tcPr>
            <w:tcW w:w="1813" w:type="dxa"/>
          </w:tcPr>
          <w:p w:rsidR="00E96D63" w:rsidRPr="00227A83" w:rsidRDefault="00E96D63">
            <w:pPr>
              <w:pStyle w:val="TAL"/>
            </w:pPr>
            <w:r w:rsidRPr="00227A83">
              <w:t>VERSION_HARD</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V_VERSION_HARD</w:t>
            </w:r>
          </w:p>
        </w:tc>
        <w:tc>
          <w:tcPr>
            <w:tcW w:w="2661" w:type="dxa"/>
          </w:tcPr>
          <w:p w:rsidR="00E96D63" w:rsidRPr="00227A83" w:rsidRDefault="00E96D63">
            <w:pPr>
              <w:pStyle w:val="TAL"/>
            </w:pPr>
            <w:r w:rsidRPr="00227A83">
              <w:t>'01 01 01'</w:t>
            </w:r>
          </w:p>
        </w:tc>
        <w:tc>
          <w:tcPr>
            <w:tcW w:w="1317" w:type="dxa"/>
          </w:tcPr>
          <w:p w:rsidR="00E96D63" w:rsidRPr="00227A83" w:rsidRDefault="00E96D63">
            <w:pPr>
              <w:pStyle w:val="TAC"/>
            </w:pPr>
            <w:r w:rsidRPr="00227A83">
              <w:t>RQ6</w:t>
            </w:r>
          </w:p>
        </w:tc>
        <w:tc>
          <w:tcPr>
            <w:tcW w:w="1180" w:type="dxa"/>
          </w:tcPr>
          <w:p w:rsidR="00E96D63" w:rsidRPr="00227A83" w:rsidRDefault="00E96D63">
            <w:pPr>
              <w:pStyle w:val="TAC"/>
            </w:pPr>
            <w:r w:rsidRPr="00227A83">
              <w:t>RQ7</w:t>
            </w:r>
          </w:p>
        </w:tc>
      </w:tr>
      <w:tr w:rsidR="00E96D63" w:rsidRPr="00227A83" w:rsidTr="001D1D71">
        <w:trPr>
          <w:jc w:val="center"/>
        </w:trPr>
        <w:tc>
          <w:tcPr>
            <w:tcW w:w="1813" w:type="dxa"/>
          </w:tcPr>
          <w:p w:rsidR="00E96D63" w:rsidRPr="00227A83" w:rsidRDefault="001F0314">
            <w:pPr>
              <w:pStyle w:val="TAL"/>
            </w:pPr>
            <w:r w:rsidRPr="00227A83">
              <w:t>VENDOR</w:t>
            </w:r>
            <w:r w:rsidR="00E96D63" w:rsidRPr="00227A83">
              <w:t>_NAME</w:t>
            </w:r>
          </w:p>
        </w:tc>
        <w:tc>
          <w:tcPr>
            <w:tcW w:w="1017" w:type="dxa"/>
          </w:tcPr>
          <w:p w:rsidR="00E96D63" w:rsidRPr="00227A83" w:rsidRDefault="00E96D63">
            <w:pPr>
              <w:pStyle w:val="TAC"/>
            </w:pPr>
            <w:r w:rsidRPr="00227A83">
              <w:t>O</w:t>
            </w:r>
          </w:p>
        </w:tc>
        <w:tc>
          <w:tcPr>
            <w:tcW w:w="1867" w:type="dxa"/>
          </w:tcPr>
          <w:p w:rsidR="00E96D63" w:rsidRPr="00227A83" w:rsidRDefault="00E96D63" w:rsidP="001F0314">
            <w:pPr>
              <w:pStyle w:val="TAL"/>
            </w:pPr>
            <w:r w:rsidRPr="00227A83">
              <w:t>V_</w:t>
            </w:r>
            <w:r w:rsidR="001F0314" w:rsidRPr="00227A83">
              <w:t>VENDOR</w:t>
            </w:r>
            <w:r w:rsidRPr="00227A83">
              <w:t>_NAME</w:t>
            </w:r>
          </w:p>
        </w:tc>
        <w:tc>
          <w:tcPr>
            <w:tcW w:w="2661" w:type="dxa"/>
          </w:tcPr>
          <w:p w:rsidR="00E96D63" w:rsidRPr="00227A83" w:rsidRDefault="00E96D63">
            <w:pPr>
              <w:pStyle w:val="TAL"/>
            </w:pPr>
            <w:r w:rsidRPr="00227A83">
              <w:t>'56 65 6E 64 6F 72'</w:t>
            </w:r>
          </w:p>
        </w:tc>
        <w:tc>
          <w:tcPr>
            <w:tcW w:w="1317" w:type="dxa"/>
          </w:tcPr>
          <w:p w:rsidR="00E96D63" w:rsidRPr="00227A83" w:rsidRDefault="00E96D63">
            <w:pPr>
              <w:pStyle w:val="TAC"/>
            </w:pPr>
            <w:r w:rsidRPr="00227A83">
              <w:t>RQ8</w:t>
            </w:r>
          </w:p>
        </w:tc>
        <w:tc>
          <w:tcPr>
            <w:tcW w:w="1180" w:type="dxa"/>
          </w:tcPr>
          <w:p w:rsidR="00E96D63" w:rsidRPr="00227A83" w:rsidRDefault="00E96D63">
            <w:pPr>
              <w:pStyle w:val="TAC"/>
            </w:pPr>
            <w:r w:rsidRPr="00227A83">
              <w:t>RQ9</w:t>
            </w:r>
          </w:p>
        </w:tc>
      </w:tr>
      <w:tr w:rsidR="00E96D63" w:rsidRPr="00227A83" w:rsidTr="001D1D71">
        <w:trPr>
          <w:jc w:val="center"/>
        </w:trPr>
        <w:tc>
          <w:tcPr>
            <w:tcW w:w="1813" w:type="dxa"/>
          </w:tcPr>
          <w:p w:rsidR="00E96D63" w:rsidRPr="00227A83" w:rsidRDefault="00E96D63">
            <w:pPr>
              <w:pStyle w:val="TAL"/>
            </w:pPr>
            <w:r w:rsidRPr="00227A83">
              <w:t>MODEL_ID</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V_MODEL_ID</w:t>
            </w:r>
          </w:p>
        </w:tc>
        <w:tc>
          <w:tcPr>
            <w:tcW w:w="2661" w:type="dxa"/>
          </w:tcPr>
          <w:p w:rsidR="00E96D63" w:rsidRPr="00227A83" w:rsidRDefault="00E96D63">
            <w:pPr>
              <w:pStyle w:val="TAL"/>
            </w:pPr>
            <w:r w:rsidRPr="00227A83">
              <w:t>'01'</w:t>
            </w:r>
          </w:p>
        </w:tc>
        <w:tc>
          <w:tcPr>
            <w:tcW w:w="1317" w:type="dxa"/>
          </w:tcPr>
          <w:p w:rsidR="00E96D63" w:rsidRPr="00227A83" w:rsidRDefault="00E96D63">
            <w:pPr>
              <w:pStyle w:val="TAC"/>
            </w:pPr>
            <w:r w:rsidRPr="00227A83">
              <w:t>RQ10</w:t>
            </w:r>
          </w:p>
        </w:tc>
        <w:tc>
          <w:tcPr>
            <w:tcW w:w="1180" w:type="dxa"/>
          </w:tcPr>
          <w:p w:rsidR="00E96D63" w:rsidRPr="00227A83" w:rsidRDefault="00E96D63">
            <w:pPr>
              <w:pStyle w:val="TAC"/>
            </w:pPr>
            <w:r w:rsidRPr="00227A83">
              <w:t>RQ11</w:t>
            </w:r>
          </w:p>
        </w:tc>
      </w:tr>
      <w:tr w:rsidR="00E96D63" w:rsidRPr="00227A83" w:rsidTr="001D1D71">
        <w:trPr>
          <w:jc w:val="center"/>
        </w:trPr>
        <w:tc>
          <w:tcPr>
            <w:tcW w:w="1813" w:type="dxa"/>
          </w:tcPr>
          <w:p w:rsidR="00E96D63" w:rsidRPr="00227A83" w:rsidRDefault="00E96D63">
            <w:pPr>
              <w:pStyle w:val="TAL"/>
            </w:pPr>
            <w:r w:rsidRPr="00227A83">
              <w:t>HCI_VERSION</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V_HCI_VERSION</w:t>
            </w:r>
          </w:p>
        </w:tc>
        <w:tc>
          <w:tcPr>
            <w:tcW w:w="2661" w:type="dxa"/>
          </w:tcPr>
          <w:p w:rsidR="00E96D63" w:rsidRPr="00227A83" w:rsidRDefault="00E96D63">
            <w:pPr>
              <w:pStyle w:val="TAL"/>
            </w:pPr>
            <w:r w:rsidRPr="00227A83">
              <w:t>'01'</w:t>
            </w:r>
          </w:p>
        </w:tc>
        <w:tc>
          <w:tcPr>
            <w:tcW w:w="1317" w:type="dxa"/>
          </w:tcPr>
          <w:p w:rsidR="00E96D63" w:rsidRPr="00227A83" w:rsidRDefault="00E96D63">
            <w:pPr>
              <w:pStyle w:val="TAC"/>
            </w:pPr>
            <w:r w:rsidRPr="00227A83">
              <w:t>RQ15</w:t>
            </w:r>
          </w:p>
        </w:tc>
        <w:tc>
          <w:tcPr>
            <w:tcW w:w="1180" w:type="dxa"/>
          </w:tcPr>
          <w:p w:rsidR="00E96D63" w:rsidRPr="00227A83" w:rsidRDefault="00E96D63">
            <w:pPr>
              <w:pStyle w:val="TAC"/>
            </w:pPr>
            <w:r w:rsidRPr="00227A83">
              <w:t>RQ12</w:t>
            </w:r>
          </w:p>
        </w:tc>
      </w:tr>
      <w:tr w:rsidR="00E96D63" w:rsidRPr="00227A83" w:rsidTr="001D1D71">
        <w:trPr>
          <w:jc w:val="center"/>
        </w:trPr>
        <w:tc>
          <w:tcPr>
            <w:tcW w:w="1813" w:type="dxa"/>
          </w:tcPr>
          <w:p w:rsidR="00E96D63" w:rsidRPr="00227A83" w:rsidRDefault="00E96D63">
            <w:pPr>
              <w:pStyle w:val="TAL"/>
            </w:pPr>
            <w:r w:rsidRPr="00227A83">
              <w:t>GATES_LIST</w:t>
            </w:r>
          </w:p>
        </w:tc>
        <w:tc>
          <w:tcPr>
            <w:tcW w:w="1017" w:type="dxa"/>
          </w:tcPr>
          <w:p w:rsidR="00E96D63" w:rsidRPr="00227A83" w:rsidRDefault="00E96D63">
            <w:pPr>
              <w:pStyle w:val="TAC"/>
            </w:pPr>
            <w:r w:rsidRPr="00227A83">
              <w:t>M</w:t>
            </w:r>
          </w:p>
        </w:tc>
        <w:tc>
          <w:tcPr>
            <w:tcW w:w="1867" w:type="dxa"/>
          </w:tcPr>
          <w:p w:rsidR="00E96D63" w:rsidRPr="00227A83" w:rsidRDefault="00E96D63">
            <w:pPr>
              <w:pStyle w:val="TAL"/>
            </w:pPr>
            <w:r w:rsidRPr="00227A83">
              <w:t>V_GATES_LIST</w:t>
            </w:r>
          </w:p>
        </w:tc>
        <w:tc>
          <w:tcPr>
            <w:tcW w:w="2661" w:type="dxa"/>
          </w:tcPr>
          <w:p w:rsidR="00E96D63" w:rsidRPr="00227A83" w:rsidRDefault="00E96D63">
            <w:pPr>
              <w:pStyle w:val="TAL"/>
            </w:pPr>
            <w:r w:rsidRPr="00227A83">
              <w:t>'04 05'</w:t>
            </w:r>
          </w:p>
        </w:tc>
        <w:tc>
          <w:tcPr>
            <w:tcW w:w="1317" w:type="dxa"/>
          </w:tcPr>
          <w:p w:rsidR="00E96D63" w:rsidRPr="00227A83" w:rsidRDefault="00E96D63">
            <w:pPr>
              <w:pStyle w:val="TAC"/>
            </w:pPr>
            <w:r w:rsidRPr="00227A83">
              <w:t>RQ13</w:t>
            </w:r>
          </w:p>
        </w:tc>
        <w:tc>
          <w:tcPr>
            <w:tcW w:w="1180" w:type="dxa"/>
          </w:tcPr>
          <w:p w:rsidR="00E96D63" w:rsidRPr="00227A83" w:rsidRDefault="00E96D63">
            <w:pPr>
              <w:pStyle w:val="TAC"/>
            </w:pPr>
            <w:r w:rsidRPr="00227A83">
              <w:t>RQ14</w:t>
            </w:r>
          </w:p>
        </w:tc>
      </w:tr>
    </w:tbl>
    <w:p w:rsidR="00E96D63" w:rsidRPr="00227A83" w:rsidRDefault="00E96D63"/>
    <w:p w:rsidR="00E96D63" w:rsidRPr="00227A83" w:rsidRDefault="00E96D63">
      <w:pPr>
        <w:pStyle w:val="H6"/>
      </w:pPr>
      <w:r w:rsidRPr="00227A83">
        <w:t>5.4.2.3.1.2.2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5.4.2.3.1.2.3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292"/>
        <w:gridCol w:w="6222"/>
        <w:gridCol w:w="987"/>
      </w:tblGrid>
      <w:tr w:rsidR="00E96D63" w:rsidRPr="00227A83" w:rsidTr="001D1D71">
        <w:trPr>
          <w:jc w:val="center"/>
        </w:trPr>
        <w:tc>
          <w:tcPr>
            <w:tcW w:w="607" w:type="dxa"/>
          </w:tcPr>
          <w:p w:rsidR="00E96D63" w:rsidRPr="00227A83" w:rsidRDefault="00E96D63">
            <w:pPr>
              <w:pStyle w:val="TAH"/>
            </w:pPr>
            <w:r w:rsidRPr="00227A83">
              <w:t>Step</w:t>
            </w:r>
          </w:p>
        </w:tc>
        <w:tc>
          <w:tcPr>
            <w:tcW w:w="1292" w:type="dxa"/>
          </w:tcPr>
          <w:p w:rsidR="00E96D63" w:rsidRPr="00227A83" w:rsidRDefault="00E96D63">
            <w:pPr>
              <w:pStyle w:val="TAH"/>
            </w:pPr>
            <w:r w:rsidRPr="00227A83">
              <w:t>Direction</w:t>
            </w:r>
          </w:p>
        </w:tc>
        <w:tc>
          <w:tcPr>
            <w:tcW w:w="6222" w:type="dxa"/>
          </w:tcPr>
          <w:p w:rsidR="00E96D63" w:rsidRPr="00227A83" w:rsidRDefault="00E96D63">
            <w:pPr>
              <w:pStyle w:val="TAH"/>
            </w:pPr>
            <w:r w:rsidRPr="00227A83">
              <w:t>Description</w:t>
            </w:r>
          </w:p>
        </w:tc>
        <w:tc>
          <w:tcPr>
            <w:tcW w:w="987"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ANY_GET_PARAMETER(REG_PARAM) on PIPE_ID_MAN.</w:t>
            </w:r>
          </w:p>
        </w:tc>
        <w:tc>
          <w:tcPr>
            <w:tcW w:w="987"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2</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tcPr>
          <w:p w:rsidR="00E96D63" w:rsidRPr="00227A83" w:rsidRDefault="00E96D63">
            <w:pPr>
              <w:pStyle w:val="TAL"/>
            </w:pPr>
            <w:r w:rsidRPr="00227A83">
              <w:t>If REG_PARAM is supported by the device under test as indicated in table</w:t>
            </w:r>
            <w:r w:rsidR="00A37A8C" w:rsidRPr="00227A83">
              <w:t> </w:t>
            </w:r>
            <w:r w:rsidRPr="00227A83">
              <w:t>4.3, send ANY_OK with parameter value equal to VALUE.</w:t>
            </w:r>
          </w:p>
          <w:p w:rsidR="00E96D63" w:rsidRPr="00227A83" w:rsidRDefault="00E96D63">
            <w:pPr>
              <w:pStyle w:val="TAL"/>
            </w:pPr>
            <w:r w:rsidRPr="00227A83">
              <w:t>If REG_PARAM is not supported by the device under test as indicated in table 4.3, 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r w:rsidR="00E96D63" w:rsidRPr="00227A83" w:rsidTr="001D1D71">
        <w:trPr>
          <w:jc w:val="center"/>
        </w:trPr>
        <w:tc>
          <w:tcPr>
            <w:tcW w:w="607" w:type="dxa"/>
            <w:vAlign w:val="center"/>
          </w:tcPr>
          <w:p w:rsidR="00E96D63" w:rsidRPr="00227A83" w:rsidRDefault="00E96D63" w:rsidP="00EA7667">
            <w:pPr>
              <w:pStyle w:val="TAC"/>
            </w:pPr>
            <w:r w:rsidRPr="00227A83">
              <w:t>3</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ANY_SET_PARAMETER(REG_PARAM, VALUE_SET) on PIPE_ID_MAN.</w:t>
            </w:r>
          </w:p>
        </w:tc>
        <w:tc>
          <w:tcPr>
            <w:tcW w:w="987" w:type="dxa"/>
            <w:vAlign w:val="center"/>
          </w:tcPr>
          <w:p w:rsidR="00E96D63" w:rsidRPr="00227A83" w:rsidRDefault="00E96D63" w:rsidP="00EA7667">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4</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vAlign w:val="center"/>
          </w:tcPr>
          <w:p w:rsidR="00E96D63" w:rsidRPr="00227A83" w:rsidRDefault="00E96D63" w:rsidP="00EA7667">
            <w:pPr>
              <w:pStyle w:val="TAL"/>
            </w:pPr>
            <w:r w:rsidRPr="00227A83">
              <w:t>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r w:rsidR="00E96D63" w:rsidRPr="00227A83" w:rsidTr="001D1D71">
        <w:trPr>
          <w:jc w:val="center"/>
        </w:trPr>
        <w:tc>
          <w:tcPr>
            <w:tcW w:w="607" w:type="dxa"/>
            <w:vAlign w:val="center"/>
          </w:tcPr>
          <w:p w:rsidR="00E96D63" w:rsidRPr="00227A83" w:rsidRDefault="00E96D63" w:rsidP="00EA7667">
            <w:pPr>
              <w:pStyle w:val="TAC"/>
            </w:pPr>
            <w:r w:rsidRPr="00227A83">
              <w:t>5</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ANY_GET_PARAMETER(REG_PARAM) on PIPE_ID_MAN.</w:t>
            </w:r>
          </w:p>
        </w:tc>
        <w:tc>
          <w:tcPr>
            <w:tcW w:w="987" w:type="dxa"/>
            <w:vAlign w:val="center"/>
          </w:tcPr>
          <w:p w:rsidR="00E96D63" w:rsidRPr="00227A83" w:rsidRDefault="00E96D63" w:rsidP="00EA7667">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6</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tcPr>
          <w:p w:rsidR="00E96D63" w:rsidRPr="00227A83" w:rsidRDefault="00E96D63">
            <w:pPr>
              <w:pStyle w:val="TAL"/>
            </w:pPr>
            <w:r w:rsidRPr="00227A83">
              <w:t>If REG_PARAM is supported by the device under test as indicated in table</w:t>
            </w:r>
            <w:r w:rsidR="00A37A8C" w:rsidRPr="00227A83">
              <w:t> </w:t>
            </w:r>
            <w:r w:rsidRPr="00227A83">
              <w:t>4.3, send ANY_OK with parameter value equal to VALUE.</w:t>
            </w:r>
          </w:p>
          <w:p w:rsidR="00E96D63" w:rsidRPr="00227A83" w:rsidRDefault="00E96D63">
            <w:pPr>
              <w:pStyle w:val="TAL"/>
            </w:pPr>
            <w:r w:rsidRPr="00227A83">
              <w:t>If REG_PARAM is not supported by the device under test as indicated in table 4.3, 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bl>
    <w:p w:rsidR="00E96D63" w:rsidRPr="00227A83" w:rsidRDefault="00E96D63"/>
    <w:p w:rsidR="00E96D63" w:rsidRPr="00227A83" w:rsidRDefault="00E96D63" w:rsidP="00DE2E5E">
      <w:pPr>
        <w:pStyle w:val="Heading5"/>
      </w:pPr>
      <w:bookmarkStart w:id="1555" w:name="_Toc415143255"/>
      <w:bookmarkStart w:id="1556" w:name="_Toc415216253"/>
      <w:r w:rsidRPr="00227A83">
        <w:lastRenderedPageBreak/>
        <w:t>5.4.2.3.2</w:t>
      </w:r>
      <w:r w:rsidRPr="00227A83">
        <w:tab/>
        <w:t>Remote registry</w:t>
      </w:r>
      <w:bookmarkEnd w:id="1555"/>
      <w:bookmarkEnd w:id="1556"/>
    </w:p>
    <w:p w:rsidR="00E96D63" w:rsidRPr="00227A83" w:rsidRDefault="00E96D63" w:rsidP="00A37A8C">
      <w:pPr>
        <w:pStyle w:val="H6"/>
      </w:pPr>
      <w:r w:rsidRPr="00227A83">
        <w:t>5.4.2.3.2.1</w:t>
      </w:r>
      <w:r w:rsidRPr="00227A83">
        <w:tab/>
        <w:t>Conformance requirements</w:t>
      </w:r>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7.1.3.</w:t>
      </w:r>
    </w:p>
    <w:p w:rsidR="00E96D63" w:rsidRPr="00227A83" w:rsidRDefault="002D4561" w:rsidP="00A37A8C">
      <w:pPr>
        <w:pStyle w:val="NO"/>
        <w:keepNext/>
      </w:pPr>
      <w:r w:rsidRPr="00227A83">
        <w:t>NOTE</w:t>
      </w:r>
      <w:r w:rsidR="00E96D63" w:rsidRPr="00227A83">
        <w:t>:</w:t>
      </w:r>
      <w:r w:rsidR="00E96D63" w:rsidRPr="00227A83">
        <w:tab/>
        <w:t xml:space="preserve">This clause covers the conformance requirements contained within </w:t>
      </w:r>
      <w:r w:rsidR="003E60BE" w:rsidRPr="00227A83">
        <w:t>ETSI TS 102 622</w:t>
      </w:r>
      <w:r w:rsidR="00F46C67" w:rsidRPr="00227A83">
        <w:t xml:space="preserve"> [</w:t>
      </w:r>
      <w:fldSimple w:instr="REF REF_TS102622 \* MERGEFORMAT  \h ">
        <w:r w:rsidR="00227A83">
          <w:t>1</w:t>
        </w:r>
      </w:fldSimple>
      <w:r w:rsidR="00F46C67" w:rsidRPr="00227A83">
        <w:t>]</w:t>
      </w:r>
      <w:r w:rsidR="00E96D63" w:rsidRPr="00227A83">
        <w:t>, clause 7.1.3 for the remote registry. The requirements for the local registry are contained in clause 5.4.2.3.1.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37A8C">
            <w:pPr>
              <w:pStyle w:val="TAL"/>
            </w:pPr>
            <w:r w:rsidRPr="00227A83">
              <w:t>RQ1</w:t>
            </w:r>
          </w:p>
        </w:tc>
        <w:tc>
          <w:tcPr>
            <w:tcW w:w="8505" w:type="dxa"/>
          </w:tcPr>
          <w:p w:rsidR="00E96D63" w:rsidRPr="00227A83" w:rsidRDefault="00E96D63" w:rsidP="00A37A8C">
            <w:pPr>
              <w:pStyle w:val="TAL"/>
            </w:pPr>
            <w:r w:rsidRPr="00227A83">
              <w:t>The host shall adhere to the access condition of RO for VERSION_SW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RQ2</w:t>
            </w:r>
          </w:p>
        </w:tc>
        <w:tc>
          <w:tcPr>
            <w:tcW w:w="8505" w:type="dxa"/>
          </w:tcPr>
          <w:p w:rsidR="00E96D63" w:rsidRPr="00227A83" w:rsidRDefault="00E96D63" w:rsidP="00A37A8C">
            <w:pPr>
              <w:pStyle w:val="TAL"/>
            </w:pPr>
            <w:r w:rsidRPr="00227A83">
              <w:t>The host shall adhere to the access condition of RO for VERSION_HARD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RQ3</w:t>
            </w:r>
          </w:p>
        </w:tc>
        <w:tc>
          <w:tcPr>
            <w:tcW w:w="8505" w:type="dxa"/>
          </w:tcPr>
          <w:p w:rsidR="00E96D63" w:rsidRPr="00227A83" w:rsidRDefault="00E96D63" w:rsidP="001F0314">
            <w:pPr>
              <w:pStyle w:val="TAL"/>
            </w:pPr>
            <w:r w:rsidRPr="00227A83">
              <w:t xml:space="preserve">The host shall adhere to the access condition of RO for </w:t>
            </w:r>
            <w:r w:rsidR="001F0314" w:rsidRPr="00227A83">
              <w:t>VENDOR</w:t>
            </w:r>
            <w:r w:rsidRPr="00227A83">
              <w:t>_NAME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RQ4</w:t>
            </w:r>
          </w:p>
        </w:tc>
        <w:tc>
          <w:tcPr>
            <w:tcW w:w="8505" w:type="dxa"/>
          </w:tcPr>
          <w:p w:rsidR="00E96D63" w:rsidRPr="00227A83" w:rsidRDefault="00E96D63" w:rsidP="00A37A8C">
            <w:pPr>
              <w:pStyle w:val="TAL"/>
            </w:pPr>
            <w:r w:rsidRPr="00227A83">
              <w:t>The host shall adhere to the access condition of RO for MODEL_ID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RQ5</w:t>
            </w:r>
          </w:p>
        </w:tc>
        <w:tc>
          <w:tcPr>
            <w:tcW w:w="8505" w:type="dxa"/>
          </w:tcPr>
          <w:p w:rsidR="00E96D63" w:rsidRPr="00227A83" w:rsidRDefault="00E96D63" w:rsidP="00A37A8C">
            <w:pPr>
              <w:pStyle w:val="TAL"/>
            </w:pPr>
            <w:r w:rsidRPr="00227A83">
              <w:t>The host shall adhere to the access condition of RO for HCI_VERSION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RQ6</w:t>
            </w:r>
          </w:p>
        </w:tc>
        <w:tc>
          <w:tcPr>
            <w:tcW w:w="8505" w:type="dxa"/>
          </w:tcPr>
          <w:p w:rsidR="00E96D63" w:rsidRPr="00227A83" w:rsidRDefault="00E96D63" w:rsidP="00A37A8C">
            <w:pPr>
              <w:pStyle w:val="TAL"/>
            </w:pPr>
            <w:r w:rsidRPr="00227A83">
              <w:t>The host shall adhere to the access condition of RO for GATES_LIST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RQ7</w:t>
            </w:r>
          </w:p>
        </w:tc>
        <w:tc>
          <w:tcPr>
            <w:tcW w:w="8505" w:type="dxa"/>
          </w:tcPr>
          <w:p w:rsidR="00E96D63" w:rsidRPr="00227A83" w:rsidRDefault="00E96D63" w:rsidP="00A37A8C">
            <w:pPr>
              <w:pStyle w:val="TAL"/>
            </w:pPr>
            <w:r w:rsidRPr="00227A83">
              <w:t>Every host shall manage backward compatibility with previous HCI versions and use only commands and parameters defined in the specification having the lower HCI version number between of the 2 hosts involved in a transaction.</w:t>
            </w:r>
          </w:p>
        </w:tc>
      </w:tr>
      <w:tr w:rsidR="00E96D63" w:rsidRPr="00227A83" w:rsidTr="001D1D71">
        <w:trPr>
          <w:cantSplit/>
          <w:jc w:val="center"/>
        </w:trPr>
        <w:tc>
          <w:tcPr>
            <w:tcW w:w="675" w:type="dxa"/>
          </w:tcPr>
          <w:p w:rsidR="00E96D63" w:rsidRPr="00227A83" w:rsidRDefault="00E96D63">
            <w:pPr>
              <w:pStyle w:val="TAL"/>
              <w:rPr>
                <w:rStyle w:val="CommentReference"/>
                <w:sz w:val="18"/>
              </w:rPr>
            </w:pPr>
            <w:r w:rsidRPr="00227A83">
              <w:rPr>
                <w:rStyle w:val="CommentReference"/>
                <w:sz w:val="18"/>
              </w:rPr>
              <w:t>RQ8</w:t>
            </w:r>
          </w:p>
        </w:tc>
        <w:tc>
          <w:tcPr>
            <w:tcW w:w="8505" w:type="dxa"/>
          </w:tcPr>
          <w:p w:rsidR="00E96D63" w:rsidRPr="00227A83" w:rsidRDefault="00E96D63">
            <w:pPr>
              <w:pStyle w:val="TAL"/>
              <w:keepNext w:val="0"/>
            </w:pPr>
            <w:r w:rsidRPr="00227A83">
              <w:t>A host connected to a host with higher HCI version number shall operate according to its own version.</w:t>
            </w:r>
          </w:p>
        </w:tc>
      </w:tr>
      <w:tr w:rsidR="002D4561" w:rsidRPr="00227A83" w:rsidTr="001D1D71">
        <w:trPr>
          <w:cantSplit/>
          <w:jc w:val="center"/>
        </w:trPr>
        <w:tc>
          <w:tcPr>
            <w:tcW w:w="9180" w:type="dxa"/>
            <w:gridSpan w:val="2"/>
          </w:tcPr>
          <w:p w:rsidR="002D4561" w:rsidRPr="00227A83" w:rsidRDefault="002D4561" w:rsidP="002D4561">
            <w:pPr>
              <w:pStyle w:val="TAN"/>
            </w:pPr>
            <w:r w:rsidRPr="00227A83">
              <w:t>NOTE 1:</w:t>
            </w:r>
            <w:r w:rsidRPr="00227A83">
              <w:tab/>
              <w:t>RQ1, RQ2, RQ3, RQ4, RQ5 and RQ6 are not tested, as they are non-occurrence RQs.</w:t>
            </w:r>
          </w:p>
          <w:p w:rsidR="002D4561" w:rsidRPr="00227A83" w:rsidRDefault="002D4561" w:rsidP="002D4561">
            <w:pPr>
              <w:pStyle w:val="TAN"/>
            </w:pPr>
            <w:r w:rsidRPr="00227A83">
              <w:t>NOTE 2:</w:t>
            </w:r>
            <w:r w:rsidRPr="00227A83">
              <w:tab/>
              <w:t>In the current version of the present document, there are no previous HCI versions. RQ7 is therefore not tested in the current version of the present document.</w:t>
            </w:r>
          </w:p>
          <w:p w:rsidR="002D4561" w:rsidRPr="00227A83" w:rsidRDefault="002D4561" w:rsidP="002D4561">
            <w:pPr>
              <w:pStyle w:val="TAN"/>
            </w:pPr>
            <w:r w:rsidRPr="00227A83">
              <w:t>NOTE 3:</w:t>
            </w:r>
            <w:r w:rsidRPr="00227A83">
              <w:tab/>
              <w:t>Development of test cases for RQ8 is FFS.</w:t>
            </w:r>
          </w:p>
        </w:tc>
      </w:tr>
    </w:tbl>
    <w:p w:rsidR="00E96D63" w:rsidRPr="00227A83" w:rsidRDefault="00E96D63"/>
    <w:p w:rsidR="00E96D63" w:rsidRPr="00227A83" w:rsidRDefault="00E96D63" w:rsidP="00DE2E5E">
      <w:pPr>
        <w:pStyle w:val="Heading4"/>
      </w:pPr>
      <w:bookmarkStart w:id="1557" w:name="_Toc415143256"/>
      <w:bookmarkStart w:id="1558" w:name="_Toc415216254"/>
      <w:r w:rsidRPr="00227A83">
        <w:t>5.4.2.4</w:t>
      </w:r>
      <w:r w:rsidRPr="00227A83">
        <w:tab/>
        <w:t>Loop back gate</w:t>
      </w:r>
      <w:bookmarkEnd w:id="1557"/>
      <w:bookmarkEnd w:id="1558"/>
    </w:p>
    <w:p w:rsidR="00E96D63" w:rsidRPr="00227A83" w:rsidRDefault="00E96D63" w:rsidP="00DE2E5E">
      <w:pPr>
        <w:pStyle w:val="Heading5"/>
      </w:pPr>
      <w:bookmarkStart w:id="1559" w:name="_Toc415143257"/>
      <w:bookmarkStart w:id="1560" w:name="_Toc415216255"/>
      <w:r w:rsidRPr="00227A83">
        <w:t>5.4.2.4.1</w:t>
      </w:r>
      <w:r w:rsidRPr="00227A83">
        <w:tab/>
        <w:t>Conformance requirements</w:t>
      </w:r>
      <w:bookmarkEnd w:id="1559"/>
      <w:bookmarkEnd w:id="156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7.1.4 and 4.5.</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467"/>
        <w:gridCol w:w="7418"/>
      </w:tblGrid>
      <w:tr w:rsidR="00E96D63" w:rsidRPr="00227A83" w:rsidTr="001D1D71">
        <w:trPr>
          <w:cantSplit/>
          <w:jc w:val="center"/>
        </w:trPr>
        <w:tc>
          <w:tcPr>
            <w:tcW w:w="587" w:type="dxa"/>
          </w:tcPr>
          <w:p w:rsidR="00E96D63" w:rsidRPr="00227A83" w:rsidRDefault="00E96D63">
            <w:pPr>
              <w:pStyle w:val="TAL"/>
              <w:keepNext w:val="0"/>
            </w:pPr>
            <w:r w:rsidRPr="00227A83">
              <w:t>RQ1</w:t>
            </w:r>
          </w:p>
        </w:tc>
        <w:tc>
          <w:tcPr>
            <w:tcW w:w="467" w:type="dxa"/>
          </w:tcPr>
          <w:p w:rsidR="00E96D63" w:rsidRPr="00227A83" w:rsidRDefault="00E96D63">
            <w:pPr>
              <w:pStyle w:val="TAL"/>
              <w:keepNext w:val="0"/>
            </w:pPr>
            <w:r w:rsidRPr="00227A83">
              <w:t>4.5</w:t>
            </w:r>
          </w:p>
        </w:tc>
        <w:tc>
          <w:tcPr>
            <w:tcW w:w="7418" w:type="dxa"/>
          </w:tcPr>
          <w:p w:rsidR="00E96D63" w:rsidRPr="00227A83" w:rsidRDefault="00E96D63" w:rsidP="00F46C67">
            <w:pPr>
              <w:pStyle w:val="TAL"/>
              <w:keepNext w:val="0"/>
            </w:pPr>
            <w:r w:rsidRPr="00227A83">
              <w:t>Registry parameters which are in the range of '00' to 'EF' bu</w:t>
            </w:r>
            <w:r w:rsidR="002D4561" w:rsidRPr="00227A83">
              <w:t xml:space="preserve">t which are not allocated in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2D4561" w:rsidRPr="00227A83" w:rsidTr="001D1D71">
        <w:trPr>
          <w:cantSplit/>
          <w:jc w:val="center"/>
        </w:trPr>
        <w:tc>
          <w:tcPr>
            <w:tcW w:w="8472" w:type="dxa"/>
            <w:gridSpan w:val="3"/>
          </w:tcPr>
          <w:p w:rsidR="002D4561" w:rsidRPr="00227A83" w:rsidRDefault="002D4561" w:rsidP="002D4561">
            <w:pPr>
              <w:pStyle w:val="TAN"/>
            </w:pPr>
            <w:r w:rsidRPr="00227A83">
              <w:t>NOTE:</w:t>
            </w:r>
            <w:r w:rsidRPr="00227A83">
              <w:tab/>
              <w:t>Development of test cases for RQ1 is FFS.</w:t>
            </w:r>
          </w:p>
        </w:tc>
      </w:tr>
    </w:tbl>
    <w:p w:rsidR="00E96D63" w:rsidRPr="00227A83" w:rsidRDefault="00E96D63"/>
    <w:p w:rsidR="00E96D63" w:rsidRPr="00227A83" w:rsidRDefault="00E96D63" w:rsidP="00DE2E5E">
      <w:pPr>
        <w:pStyle w:val="Heading3"/>
      </w:pPr>
      <w:bookmarkStart w:id="1561" w:name="_Toc415143258"/>
      <w:bookmarkStart w:id="1562" w:name="_Toc415216256"/>
      <w:r w:rsidRPr="00227A83">
        <w:t>5.4.3</w:t>
      </w:r>
      <w:r w:rsidRPr="00227A83">
        <w:tab/>
        <w:t>Generic gates</w:t>
      </w:r>
      <w:bookmarkEnd w:id="1561"/>
      <w:bookmarkEnd w:id="156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7.2.</w:t>
      </w:r>
    </w:p>
    <w:p w:rsidR="00E96D63" w:rsidRPr="00227A83" w:rsidRDefault="00E96D63">
      <w:r w:rsidRPr="00227A83">
        <w:t>There are no conformance requirements for the UICC for the referenced clause.</w:t>
      </w:r>
    </w:p>
    <w:p w:rsidR="00E96D63" w:rsidRPr="00227A83" w:rsidRDefault="00E96D63" w:rsidP="00DE2E5E">
      <w:pPr>
        <w:pStyle w:val="Heading2"/>
      </w:pPr>
      <w:bookmarkStart w:id="1563" w:name="_Toc415143259"/>
      <w:bookmarkStart w:id="1564" w:name="_Toc415216257"/>
      <w:r w:rsidRPr="00227A83">
        <w:lastRenderedPageBreak/>
        <w:t>5.5</w:t>
      </w:r>
      <w:r w:rsidRPr="00227A83">
        <w:tab/>
        <w:t>HCI procedures</w:t>
      </w:r>
      <w:bookmarkEnd w:id="1563"/>
      <w:bookmarkEnd w:id="1564"/>
    </w:p>
    <w:p w:rsidR="00E96D63" w:rsidRPr="00227A83" w:rsidRDefault="00E96D63" w:rsidP="00DE2E5E">
      <w:pPr>
        <w:pStyle w:val="Heading3"/>
      </w:pPr>
      <w:bookmarkStart w:id="1565" w:name="_Toc415143260"/>
      <w:bookmarkStart w:id="1566" w:name="_Toc415216258"/>
      <w:r w:rsidRPr="00227A83">
        <w:t>5.5.1</w:t>
      </w:r>
      <w:r w:rsidRPr="00227A83">
        <w:tab/>
        <w:t>Pipe management</w:t>
      </w:r>
      <w:bookmarkEnd w:id="1565"/>
      <w:bookmarkEnd w:id="1566"/>
    </w:p>
    <w:p w:rsidR="00E96D63" w:rsidRPr="00227A83" w:rsidRDefault="00E96D63" w:rsidP="00DE2E5E">
      <w:pPr>
        <w:pStyle w:val="Heading4"/>
      </w:pPr>
      <w:bookmarkStart w:id="1567" w:name="_Toc415143261"/>
      <w:bookmarkStart w:id="1568" w:name="_Toc415216259"/>
      <w:r w:rsidRPr="00227A83">
        <w:t>5.5.1.1</w:t>
      </w:r>
      <w:r w:rsidRPr="00227A83">
        <w:tab/>
        <w:t>Pipe creation</w:t>
      </w:r>
      <w:bookmarkEnd w:id="1567"/>
      <w:bookmarkEnd w:id="1568"/>
    </w:p>
    <w:p w:rsidR="00E96D63" w:rsidRPr="00227A83" w:rsidRDefault="00E96D63" w:rsidP="00DE2E5E">
      <w:pPr>
        <w:pStyle w:val="Heading5"/>
      </w:pPr>
      <w:bookmarkStart w:id="1569" w:name="_Toc415143262"/>
      <w:bookmarkStart w:id="1570" w:name="_Toc415216260"/>
      <w:r w:rsidRPr="00227A83">
        <w:t>5.5.1.1.1</w:t>
      </w:r>
      <w:r w:rsidRPr="00227A83">
        <w:tab/>
        <w:t>Conformance requirements</w:t>
      </w:r>
      <w:bookmarkEnd w:id="1569"/>
      <w:bookmarkEnd w:id="1570"/>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8.1.1, 6.1.3.1 and 6.1.3.2.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767"/>
        <w:gridCol w:w="8501"/>
      </w:tblGrid>
      <w:tr w:rsidR="00E96D63" w:rsidRPr="00227A83" w:rsidTr="001D1D71">
        <w:trPr>
          <w:cantSplit/>
          <w:jc w:val="center"/>
        </w:trPr>
        <w:tc>
          <w:tcPr>
            <w:tcW w:w="587" w:type="dxa"/>
          </w:tcPr>
          <w:p w:rsidR="00E96D63" w:rsidRPr="00227A83" w:rsidRDefault="00E96D63" w:rsidP="00A37A8C">
            <w:pPr>
              <w:pStyle w:val="TAL"/>
            </w:pPr>
            <w:r w:rsidRPr="00227A83">
              <w:t>RQ1</w:t>
            </w:r>
          </w:p>
        </w:tc>
        <w:tc>
          <w:tcPr>
            <w:tcW w:w="767" w:type="dxa"/>
          </w:tcPr>
          <w:p w:rsidR="00E96D63" w:rsidRPr="00227A83" w:rsidRDefault="00E96D63" w:rsidP="00A37A8C">
            <w:pPr>
              <w:pStyle w:val="TAL"/>
            </w:pPr>
            <w:r w:rsidRPr="00227A83">
              <w:t>6.1.3.1</w:t>
            </w:r>
          </w:p>
        </w:tc>
        <w:tc>
          <w:tcPr>
            <w:tcW w:w="8501" w:type="dxa"/>
          </w:tcPr>
          <w:p w:rsidR="00E96D63" w:rsidRPr="00227A83" w:rsidRDefault="00E96D63" w:rsidP="00A37A8C">
            <w:pPr>
              <w:pStyle w:val="TAL"/>
            </w:pPr>
            <w:r w:rsidRPr="00227A83">
              <w:t>When a host sends an ADM_CREATE_PIPE command, the command parameters shall be 3 bytes long, and contain valid G</w:t>
            </w:r>
            <w:r w:rsidRPr="00227A83">
              <w:rPr>
                <w:position w:val="-6"/>
                <w:sz w:val="14"/>
              </w:rPr>
              <w:t>ID</w:t>
            </w:r>
            <w:r w:rsidRPr="00227A83">
              <w:t>s and H</w:t>
            </w:r>
            <w:r w:rsidRPr="00227A83">
              <w:rPr>
                <w:position w:val="-6"/>
                <w:sz w:val="14"/>
              </w:rPr>
              <w:t>ID</w:t>
            </w:r>
            <w:r w:rsidRPr="00227A83">
              <w:t>.</w:t>
            </w:r>
          </w:p>
        </w:tc>
      </w:tr>
      <w:tr w:rsidR="00E96D63" w:rsidRPr="00227A83" w:rsidTr="001D1D71">
        <w:trPr>
          <w:cantSplit/>
          <w:jc w:val="center"/>
        </w:trPr>
        <w:tc>
          <w:tcPr>
            <w:tcW w:w="587" w:type="dxa"/>
          </w:tcPr>
          <w:p w:rsidR="00E96D63" w:rsidRPr="00227A83" w:rsidRDefault="00E96D63" w:rsidP="00A37A8C">
            <w:pPr>
              <w:pStyle w:val="TAL"/>
            </w:pPr>
            <w:r w:rsidRPr="00227A83">
              <w:t>RQ2</w:t>
            </w:r>
          </w:p>
        </w:tc>
        <w:tc>
          <w:tcPr>
            <w:tcW w:w="767" w:type="dxa"/>
          </w:tcPr>
          <w:p w:rsidR="00E96D63" w:rsidRPr="00227A83" w:rsidRDefault="00E96D63" w:rsidP="00A37A8C">
            <w:pPr>
              <w:pStyle w:val="TAL"/>
            </w:pPr>
            <w:r w:rsidRPr="00227A83">
              <w:t>6.1.3.2</w:t>
            </w:r>
          </w:p>
        </w:tc>
        <w:tc>
          <w:tcPr>
            <w:tcW w:w="8501" w:type="dxa"/>
          </w:tcPr>
          <w:p w:rsidR="00E96D63" w:rsidRPr="00227A83" w:rsidRDefault="00E96D63" w:rsidP="00A37A8C">
            <w:pPr>
              <w:pStyle w:val="TAL"/>
            </w:pPr>
            <w:r w:rsidRPr="00227A83">
              <w:t>When a host receives an ADM_NOTIFY_PIPE_CREATED command, it shall respond with ANY_OK with no parameters if it accepts the pipe.</w:t>
            </w:r>
          </w:p>
        </w:tc>
      </w:tr>
      <w:tr w:rsidR="00E96D63" w:rsidRPr="00227A83" w:rsidTr="001D1D71">
        <w:trPr>
          <w:cantSplit/>
          <w:jc w:val="center"/>
        </w:trPr>
        <w:tc>
          <w:tcPr>
            <w:tcW w:w="587" w:type="dxa"/>
          </w:tcPr>
          <w:p w:rsidR="00E96D63" w:rsidRPr="00227A83" w:rsidRDefault="00E96D63" w:rsidP="00A37A8C">
            <w:pPr>
              <w:pStyle w:val="TAL"/>
            </w:pPr>
            <w:r w:rsidRPr="00227A83">
              <w:t>RQ3</w:t>
            </w:r>
          </w:p>
        </w:tc>
        <w:tc>
          <w:tcPr>
            <w:tcW w:w="767" w:type="dxa"/>
          </w:tcPr>
          <w:p w:rsidR="00E96D63" w:rsidRPr="00227A83" w:rsidRDefault="00E96D63" w:rsidP="00A37A8C">
            <w:pPr>
              <w:pStyle w:val="TAL"/>
            </w:pPr>
            <w:r w:rsidRPr="00227A83">
              <w:t>6.1.3.2</w:t>
            </w:r>
          </w:p>
        </w:tc>
        <w:tc>
          <w:tcPr>
            <w:tcW w:w="8501" w:type="dxa"/>
          </w:tcPr>
          <w:p w:rsidR="00E96D63" w:rsidRPr="00227A83" w:rsidRDefault="00E96D63" w:rsidP="00A37A8C">
            <w:pPr>
              <w:pStyle w:val="TAL"/>
            </w:pPr>
            <w:r w:rsidRPr="00227A83">
              <w:t>If a host receives an ADM_NOTIFY_PIPE_CREATED command containing a destination H</w:t>
            </w:r>
            <w:r w:rsidRPr="00227A83">
              <w:rPr>
                <w:position w:val="-6"/>
                <w:sz w:val="14"/>
              </w:rPr>
              <w:t>ID</w:t>
            </w:r>
            <w:r w:rsidRPr="00227A83">
              <w:t xml:space="preserve"> which is not the H</w:t>
            </w:r>
            <w:r w:rsidRPr="00227A83">
              <w:rPr>
                <w:position w:val="-6"/>
                <w:sz w:val="14"/>
              </w:rPr>
              <w:t>ID</w:t>
            </w:r>
            <w:r w:rsidRPr="00227A83">
              <w:t xml:space="preserve"> of the host, it shall reject the pipe creation.</w:t>
            </w:r>
          </w:p>
        </w:tc>
      </w:tr>
      <w:tr w:rsidR="00E96D63" w:rsidRPr="00227A83" w:rsidTr="001D1D71">
        <w:trPr>
          <w:cantSplit/>
          <w:jc w:val="center"/>
        </w:trPr>
        <w:tc>
          <w:tcPr>
            <w:tcW w:w="587" w:type="dxa"/>
          </w:tcPr>
          <w:p w:rsidR="00E96D63" w:rsidRPr="00227A83" w:rsidRDefault="00E96D63" w:rsidP="00A37A8C">
            <w:pPr>
              <w:pStyle w:val="TAL"/>
            </w:pPr>
            <w:r w:rsidRPr="00227A83">
              <w:t>RQ4</w:t>
            </w:r>
          </w:p>
        </w:tc>
        <w:tc>
          <w:tcPr>
            <w:tcW w:w="767" w:type="dxa"/>
          </w:tcPr>
          <w:p w:rsidR="00E96D63" w:rsidRPr="00227A83" w:rsidRDefault="00E96D63" w:rsidP="00A37A8C">
            <w:pPr>
              <w:pStyle w:val="TAL"/>
            </w:pPr>
            <w:r w:rsidRPr="00227A83">
              <w:t>8.1.1</w:t>
            </w:r>
          </w:p>
        </w:tc>
        <w:tc>
          <w:tcPr>
            <w:tcW w:w="8501" w:type="dxa"/>
          </w:tcPr>
          <w:p w:rsidR="00E96D63" w:rsidRPr="00227A83" w:rsidRDefault="00E96D63" w:rsidP="00A37A8C">
            <w:pPr>
              <w:pStyle w:val="TAL"/>
            </w:pPr>
            <w:r w:rsidRPr="00227A83">
              <w:t>If host B does not accept the creation of the pipe, it shall respond to ADM_NOTIFY_PIPE_CREATED with an appropriate response code.</w:t>
            </w:r>
          </w:p>
        </w:tc>
      </w:tr>
      <w:tr w:rsidR="000473B4" w:rsidRPr="00227A83" w:rsidTr="001D1D71">
        <w:trPr>
          <w:cantSplit/>
          <w:jc w:val="center"/>
        </w:trPr>
        <w:tc>
          <w:tcPr>
            <w:tcW w:w="587" w:type="dxa"/>
          </w:tcPr>
          <w:p w:rsidR="000473B4" w:rsidRPr="00227A83" w:rsidRDefault="000473B4" w:rsidP="00A37A8C">
            <w:pPr>
              <w:pStyle w:val="TAL"/>
            </w:pPr>
            <w:r w:rsidRPr="00227A83">
              <w:t>RQ5</w:t>
            </w:r>
          </w:p>
        </w:tc>
        <w:tc>
          <w:tcPr>
            <w:tcW w:w="767" w:type="dxa"/>
          </w:tcPr>
          <w:p w:rsidR="000473B4" w:rsidRPr="00227A83" w:rsidRDefault="000473B4" w:rsidP="00A37A8C">
            <w:pPr>
              <w:pStyle w:val="TAL"/>
            </w:pPr>
            <w:r w:rsidRPr="00227A83">
              <w:t>6.1.3.1</w:t>
            </w:r>
          </w:p>
        </w:tc>
        <w:tc>
          <w:tcPr>
            <w:tcW w:w="8501" w:type="dxa"/>
          </w:tcPr>
          <w:p w:rsidR="000473B4" w:rsidRPr="00227A83" w:rsidRDefault="000473B4" w:rsidP="00A37A8C">
            <w:pPr>
              <w:pStyle w:val="TAL"/>
            </w:pPr>
            <w:r w:rsidRPr="00227A83">
              <w:t>When receiving ADM_NOTIFY_PIPE_CREATED, the host shall accept any gate identifier being used as source gate.</w:t>
            </w:r>
          </w:p>
        </w:tc>
      </w:tr>
      <w:tr w:rsidR="002D4561" w:rsidRPr="00227A83" w:rsidTr="001D1D71">
        <w:trPr>
          <w:cantSplit/>
          <w:jc w:val="center"/>
        </w:trPr>
        <w:tc>
          <w:tcPr>
            <w:tcW w:w="9855" w:type="dxa"/>
            <w:gridSpan w:val="3"/>
          </w:tcPr>
          <w:p w:rsidR="002D4561" w:rsidRDefault="002D4561" w:rsidP="002D4561">
            <w:pPr>
              <w:pStyle w:val="TAN"/>
              <w:rPr>
                <w:ins w:id="1571" w:author="SCP(15)0000101r1_CR38" w:date="2017-08-09T13:27:00Z"/>
              </w:rPr>
            </w:pPr>
            <w:r w:rsidRPr="00227A83">
              <w:t>NOTE</w:t>
            </w:r>
            <w:ins w:id="1572" w:author="SCP(15)0000101r1_CR38" w:date="2017-08-09T13:27:00Z">
              <w:r w:rsidR="00D51C84">
                <w:t xml:space="preserve"> 1</w:t>
              </w:r>
            </w:ins>
            <w:r w:rsidRPr="00227A83">
              <w:t>:</w:t>
            </w:r>
            <w:r w:rsidRPr="00227A83">
              <w:tab/>
              <w:t>Development of test cases for RQ5 is FFS.</w:t>
            </w:r>
          </w:p>
          <w:p w:rsidR="00D51C84" w:rsidRPr="00227A83" w:rsidRDefault="00D51C84" w:rsidP="002D4561">
            <w:pPr>
              <w:pStyle w:val="TAN"/>
            </w:pPr>
            <w:ins w:id="1573" w:author="SCP(15)0000101r1_CR38" w:date="2017-08-09T13:27:00Z">
              <w:r w:rsidRPr="00536930">
                <w:t xml:space="preserve">NOTE </w:t>
              </w:r>
              <w:r>
                <w:t>2</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rsidP="00DE2E5E">
      <w:pPr>
        <w:pStyle w:val="Heading5"/>
      </w:pPr>
      <w:bookmarkStart w:id="1574" w:name="_Toc415143263"/>
      <w:bookmarkStart w:id="1575" w:name="_Toc415216261"/>
      <w:r w:rsidRPr="00227A83">
        <w:t>5.5.1.1.2</w:t>
      </w:r>
      <w:r w:rsidRPr="00227A83">
        <w:tab/>
      </w:r>
      <w:del w:id="1576" w:author="SCP(15)0000101r1_CR38" w:date="2017-08-09T13:28:00Z">
        <w:r w:rsidRPr="00227A83" w:rsidDel="00A84EBC">
          <w:delText>Test case 1: ADM_CREATE_PIPE</w:delText>
        </w:r>
      </w:del>
      <w:bookmarkEnd w:id="1574"/>
      <w:bookmarkEnd w:id="1575"/>
      <w:ins w:id="1577" w:author="SCP(15)0000101r1_CR38" w:date="2017-08-09T13:28:00Z">
        <w:r w:rsidR="00A84EBC">
          <w:t>Void</w:t>
        </w:r>
      </w:ins>
    </w:p>
    <w:p w:rsidR="00E96D63" w:rsidRPr="00227A83" w:rsidDel="00A84EBC" w:rsidRDefault="00E96D63">
      <w:pPr>
        <w:pStyle w:val="H6"/>
        <w:rPr>
          <w:del w:id="1578" w:author="SCP(15)0000101r1_CR38" w:date="2017-08-09T13:28:00Z"/>
        </w:rPr>
      </w:pPr>
      <w:del w:id="1579" w:author="SCP(15)0000101r1_CR38" w:date="2017-08-09T13:28:00Z">
        <w:r w:rsidRPr="00227A83" w:rsidDel="00A84EBC">
          <w:delText>5.5.1.1.2.1</w:delText>
        </w:r>
        <w:r w:rsidRPr="00227A83" w:rsidDel="00A84EBC">
          <w:tab/>
          <w:delText>Test execution</w:delText>
        </w:r>
      </w:del>
    </w:p>
    <w:p w:rsidR="000624FF" w:rsidRPr="00227A83" w:rsidDel="00A84EBC" w:rsidRDefault="000624FF" w:rsidP="000624FF">
      <w:pPr>
        <w:rPr>
          <w:del w:id="1580" w:author="SCP(15)0000101r1_CR38" w:date="2017-08-09T13:28:00Z"/>
        </w:rPr>
      </w:pPr>
      <w:del w:id="1581" w:author="SCP(15)0000101r1_CR38" w:date="2017-08-09T13:28:00Z">
        <w:r w:rsidRPr="00227A83" w:rsidDel="00A84EBC">
          <w:delText>Void.</w:delText>
        </w:r>
      </w:del>
    </w:p>
    <w:p w:rsidR="00E96D63" w:rsidRPr="00227A83" w:rsidDel="00A84EBC" w:rsidRDefault="00E96D63">
      <w:pPr>
        <w:pStyle w:val="H6"/>
        <w:rPr>
          <w:del w:id="1582" w:author="SCP(15)0000101r1_CR38" w:date="2017-08-09T13:28:00Z"/>
        </w:rPr>
      </w:pPr>
      <w:del w:id="1583" w:author="SCP(15)0000101r1_CR38" w:date="2017-08-09T13:28:00Z">
        <w:r w:rsidRPr="00227A83" w:rsidDel="00A84EBC">
          <w:delText>5.5.1.1.2.2</w:delText>
        </w:r>
        <w:r w:rsidRPr="00227A83" w:rsidDel="00A84EBC">
          <w:tab/>
          <w:delText>Initial conditions</w:delText>
        </w:r>
      </w:del>
    </w:p>
    <w:p w:rsidR="00E96D63" w:rsidRPr="00227A83" w:rsidDel="00A84EBC" w:rsidRDefault="00E96D63">
      <w:pPr>
        <w:pStyle w:val="B1"/>
        <w:rPr>
          <w:del w:id="1584" w:author="SCP(15)0000101r1_CR38" w:date="2017-08-09T13:28:00Z"/>
        </w:rPr>
      </w:pPr>
      <w:del w:id="1585" w:author="SCP(15)0000101r1_CR38" w:date="2017-08-09T13:28:00Z">
        <w:r w:rsidRPr="00227A83" w:rsidDel="00A84EBC">
          <w:delText>The HCI interface is idle; i.e. no further communication is expected.</w:delText>
        </w:r>
      </w:del>
    </w:p>
    <w:p w:rsidR="00E96D63" w:rsidRPr="00227A83" w:rsidDel="00A84EBC" w:rsidRDefault="00E96D63">
      <w:pPr>
        <w:pStyle w:val="B1"/>
        <w:rPr>
          <w:del w:id="1586" w:author="SCP(15)0000101r1_CR38" w:date="2017-08-09T13:28:00Z"/>
        </w:rPr>
      </w:pPr>
      <w:del w:id="1587" w:author="SCP(15)0000101r1_CR38" w:date="2017-08-09T13:28:00Z">
        <w:r w:rsidRPr="00227A83" w:rsidDel="00A84EBC">
          <w:delText>PIPE</w:delText>
        </w:r>
        <w:r w:rsidRPr="00227A83" w:rsidDel="00A84EBC">
          <w:rPr>
            <w:position w:val="-6"/>
            <w:sz w:val="14"/>
          </w:rPr>
          <w:delText>1</w:delText>
        </w:r>
        <w:r w:rsidRPr="00227A83" w:rsidDel="00A84EBC">
          <w:delText xml:space="preserve"> is open.</w:delText>
        </w:r>
      </w:del>
    </w:p>
    <w:p w:rsidR="00E96D63" w:rsidRPr="00227A83" w:rsidDel="00A84EBC" w:rsidRDefault="00E96D63">
      <w:pPr>
        <w:pStyle w:val="H6"/>
        <w:rPr>
          <w:del w:id="1588" w:author="SCP(15)0000101r1_CR38" w:date="2017-08-09T13:28:00Z"/>
        </w:rPr>
      </w:pPr>
      <w:del w:id="1589" w:author="SCP(15)0000101r1_CR38" w:date="2017-08-09T13:28:00Z">
        <w:r w:rsidRPr="00227A83" w:rsidDel="00A84EBC">
          <w:delText>5.5.1.1.2.3</w:delText>
        </w:r>
        <w:r w:rsidRPr="00227A83" w:rsidDel="00A84EBC">
          <w:tab/>
          <w:delText>Test procedure</w:delText>
        </w:r>
      </w:del>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796"/>
        <w:gridCol w:w="900"/>
      </w:tblGrid>
      <w:tr w:rsidR="00E96D63" w:rsidRPr="00227A83" w:rsidDel="00A84EBC" w:rsidTr="001D1D71">
        <w:trPr>
          <w:jc w:val="center"/>
          <w:del w:id="1590" w:author="SCP(15)0000101r1_CR38" w:date="2017-08-09T13:28:00Z"/>
        </w:trPr>
        <w:tc>
          <w:tcPr>
            <w:tcW w:w="607" w:type="dxa"/>
          </w:tcPr>
          <w:p w:rsidR="00E96D63" w:rsidRPr="00227A83" w:rsidDel="00A84EBC" w:rsidRDefault="00E96D63">
            <w:pPr>
              <w:pStyle w:val="TAH"/>
              <w:rPr>
                <w:del w:id="1591" w:author="SCP(15)0000101r1_CR38" w:date="2017-08-09T13:28:00Z"/>
              </w:rPr>
            </w:pPr>
            <w:del w:id="1592" w:author="SCP(15)0000101r1_CR38" w:date="2017-08-09T13:28:00Z">
              <w:r w:rsidRPr="00227A83" w:rsidDel="00A84EBC">
                <w:delText>Step</w:delText>
              </w:r>
            </w:del>
          </w:p>
        </w:tc>
        <w:tc>
          <w:tcPr>
            <w:tcW w:w="1301" w:type="dxa"/>
          </w:tcPr>
          <w:p w:rsidR="00E96D63" w:rsidRPr="00227A83" w:rsidDel="00A84EBC" w:rsidRDefault="00E96D63">
            <w:pPr>
              <w:pStyle w:val="TAH"/>
              <w:rPr>
                <w:del w:id="1593" w:author="SCP(15)0000101r1_CR38" w:date="2017-08-09T13:28:00Z"/>
              </w:rPr>
            </w:pPr>
            <w:del w:id="1594" w:author="SCP(15)0000101r1_CR38" w:date="2017-08-09T13:28:00Z">
              <w:r w:rsidRPr="00227A83" w:rsidDel="00A84EBC">
                <w:delText>Direction</w:delText>
              </w:r>
            </w:del>
          </w:p>
        </w:tc>
        <w:tc>
          <w:tcPr>
            <w:tcW w:w="6796" w:type="dxa"/>
          </w:tcPr>
          <w:p w:rsidR="00E96D63" w:rsidRPr="00227A83" w:rsidDel="00A84EBC" w:rsidRDefault="00E96D63">
            <w:pPr>
              <w:pStyle w:val="TAH"/>
              <w:rPr>
                <w:del w:id="1595" w:author="SCP(15)0000101r1_CR38" w:date="2017-08-09T13:28:00Z"/>
              </w:rPr>
            </w:pPr>
            <w:del w:id="1596" w:author="SCP(15)0000101r1_CR38" w:date="2017-08-09T13:28:00Z">
              <w:r w:rsidRPr="00227A83" w:rsidDel="00A84EBC">
                <w:delText>Description</w:delText>
              </w:r>
            </w:del>
          </w:p>
        </w:tc>
        <w:tc>
          <w:tcPr>
            <w:tcW w:w="900" w:type="dxa"/>
          </w:tcPr>
          <w:p w:rsidR="00E96D63" w:rsidRPr="00227A83" w:rsidDel="00A84EBC" w:rsidRDefault="00E96D63">
            <w:pPr>
              <w:pStyle w:val="TAH"/>
              <w:rPr>
                <w:del w:id="1597" w:author="SCP(15)0000101r1_CR38" w:date="2017-08-09T13:28:00Z"/>
              </w:rPr>
            </w:pPr>
            <w:del w:id="1598" w:author="SCP(15)0000101r1_CR38" w:date="2017-08-09T13:28:00Z">
              <w:r w:rsidRPr="00227A83" w:rsidDel="00A84EBC">
                <w:delText>RQ</w:delText>
              </w:r>
            </w:del>
          </w:p>
        </w:tc>
      </w:tr>
      <w:tr w:rsidR="00E96D63" w:rsidRPr="00227A83" w:rsidDel="00A84EBC" w:rsidTr="001D1D71">
        <w:trPr>
          <w:jc w:val="center"/>
          <w:del w:id="1599" w:author="SCP(15)0000101r1_CR38" w:date="2017-08-09T13:28:00Z"/>
        </w:trPr>
        <w:tc>
          <w:tcPr>
            <w:tcW w:w="607" w:type="dxa"/>
          </w:tcPr>
          <w:p w:rsidR="00E96D63" w:rsidRPr="00227A83" w:rsidDel="00A84EBC" w:rsidRDefault="00E96D63">
            <w:pPr>
              <w:pStyle w:val="TAC"/>
              <w:rPr>
                <w:del w:id="1600" w:author="SCP(15)0000101r1_CR38" w:date="2017-08-09T13:28:00Z"/>
              </w:rPr>
            </w:pPr>
            <w:del w:id="1601" w:author="SCP(15)0000101r1_CR38" w:date="2017-08-09T13:28:00Z">
              <w:r w:rsidRPr="00227A83" w:rsidDel="00A84EBC">
                <w:delText>1</w:delText>
              </w:r>
            </w:del>
          </w:p>
        </w:tc>
        <w:tc>
          <w:tcPr>
            <w:tcW w:w="1301" w:type="dxa"/>
          </w:tcPr>
          <w:p w:rsidR="00E96D63" w:rsidRPr="00227A83" w:rsidDel="00A84EBC" w:rsidRDefault="00E96D63">
            <w:pPr>
              <w:pStyle w:val="TAC"/>
              <w:rPr>
                <w:del w:id="1602" w:author="SCP(15)0000101r1_CR38" w:date="2017-08-09T13:28:00Z"/>
              </w:rPr>
            </w:pPr>
            <w:del w:id="1603" w:author="SCP(15)0000101r1_CR38" w:date="2017-08-09T13:28:00Z">
              <w:r w:rsidRPr="00227A83" w:rsidDel="00A84EBC">
                <w:delText xml:space="preserve">User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604" w:author="SCP(15)0000101r1_CR38" w:date="2017-08-09T13:28:00Z"/>
              </w:rPr>
            </w:pPr>
            <w:del w:id="1605" w:author="SCP(15)0000101r1_CR38" w:date="2017-08-09T13:28:00Z">
              <w:r w:rsidRPr="00227A83" w:rsidDel="00A84EBC">
                <w:delText>Trigger the host to create a pipe.</w:delText>
              </w:r>
            </w:del>
          </w:p>
        </w:tc>
        <w:tc>
          <w:tcPr>
            <w:tcW w:w="900" w:type="dxa"/>
          </w:tcPr>
          <w:p w:rsidR="00E96D63" w:rsidRPr="00227A83" w:rsidDel="00A84EBC" w:rsidRDefault="00E96D63">
            <w:pPr>
              <w:pStyle w:val="TAC"/>
              <w:rPr>
                <w:del w:id="1606" w:author="SCP(15)0000101r1_CR38" w:date="2017-08-09T13:28:00Z"/>
              </w:rPr>
            </w:pPr>
          </w:p>
        </w:tc>
      </w:tr>
      <w:tr w:rsidR="00E96D63" w:rsidRPr="00227A83" w:rsidDel="00A84EBC" w:rsidTr="001D1D71">
        <w:trPr>
          <w:jc w:val="center"/>
          <w:del w:id="1607" w:author="SCP(15)0000101r1_CR38" w:date="2017-08-09T13:28:00Z"/>
        </w:trPr>
        <w:tc>
          <w:tcPr>
            <w:tcW w:w="607" w:type="dxa"/>
            <w:vAlign w:val="center"/>
          </w:tcPr>
          <w:p w:rsidR="00E96D63" w:rsidRPr="00227A83" w:rsidDel="00A84EBC" w:rsidRDefault="00E96D63" w:rsidP="003216AE">
            <w:pPr>
              <w:pStyle w:val="TAC"/>
              <w:rPr>
                <w:del w:id="1608" w:author="SCP(15)0000101r1_CR38" w:date="2017-08-09T13:28:00Z"/>
              </w:rPr>
            </w:pPr>
            <w:del w:id="1609" w:author="SCP(15)0000101r1_CR38" w:date="2017-08-09T13:28:00Z">
              <w:r w:rsidRPr="00227A83" w:rsidDel="00A84EBC">
                <w:delText>2</w:delText>
              </w:r>
            </w:del>
          </w:p>
        </w:tc>
        <w:tc>
          <w:tcPr>
            <w:tcW w:w="1301" w:type="dxa"/>
            <w:vAlign w:val="center"/>
          </w:tcPr>
          <w:p w:rsidR="00E96D63" w:rsidRPr="00227A83" w:rsidDel="00A84EBC" w:rsidRDefault="00E96D63" w:rsidP="003216AE">
            <w:pPr>
              <w:pStyle w:val="TAC"/>
              <w:rPr>
                <w:del w:id="1610" w:author="SCP(15)0000101r1_CR38" w:date="2017-08-09T13:28:00Z"/>
              </w:rPr>
            </w:pPr>
            <w:del w:id="1611" w:author="SCP(15)0000101r1_CR38" w:date="2017-08-09T13:28:00Z">
              <w:r w:rsidRPr="00227A83" w:rsidDel="00A84EBC">
                <w:delText xml:space="preserve">HUT </w:delText>
              </w:r>
              <w:r w:rsidRPr="00227A83" w:rsidDel="00A84EBC">
                <w:sym w:font="Wingdings" w:char="F0E0"/>
              </w:r>
              <w:r w:rsidRPr="00227A83" w:rsidDel="00A84EBC">
                <w:delText xml:space="preserve"> HCS</w:delText>
              </w:r>
            </w:del>
          </w:p>
        </w:tc>
        <w:tc>
          <w:tcPr>
            <w:tcW w:w="6796" w:type="dxa"/>
          </w:tcPr>
          <w:p w:rsidR="00E96D63" w:rsidRPr="00227A83" w:rsidDel="00A84EBC" w:rsidRDefault="00E96D63">
            <w:pPr>
              <w:pStyle w:val="TAL"/>
              <w:rPr>
                <w:del w:id="1612" w:author="SCP(15)0000101r1_CR38" w:date="2017-08-09T13:28:00Z"/>
              </w:rPr>
            </w:pPr>
            <w:del w:id="1613" w:author="SCP(15)0000101r1_CR38" w:date="2017-08-09T13:28:00Z">
              <w:r w:rsidRPr="00227A83" w:rsidDel="00A84EBC">
                <w:delText>Send ADM_CREATE_PIPE on PIPE</w:delText>
              </w:r>
              <w:r w:rsidRPr="00227A83" w:rsidDel="00A84EBC">
                <w:rPr>
                  <w:position w:val="-6"/>
                  <w:sz w:val="14"/>
                </w:rPr>
                <w:delText>1</w:delText>
              </w:r>
              <w:r w:rsidRPr="00227A83" w:rsidDel="00A84EBC">
                <w:delText>; designate the created pipe PIPE_ID_MAN.</w:delText>
              </w:r>
            </w:del>
          </w:p>
        </w:tc>
        <w:tc>
          <w:tcPr>
            <w:tcW w:w="900" w:type="dxa"/>
            <w:vAlign w:val="center"/>
          </w:tcPr>
          <w:p w:rsidR="00E96D63" w:rsidRPr="00227A83" w:rsidDel="00A84EBC" w:rsidRDefault="00E96D63" w:rsidP="003216AE">
            <w:pPr>
              <w:pStyle w:val="TAC"/>
              <w:rPr>
                <w:del w:id="1614" w:author="SCP(15)0000101r1_CR38" w:date="2017-08-09T13:28:00Z"/>
              </w:rPr>
            </w:pPr>
            <w:del w:id="1615" w:author="SCP(15)0000101r1_CR38" w:date="2017-08-09T13:28:00Z">
              <w:r w:rsidRPr="00227A83" w:rsidDel="00A84EBC">
                <w:delText>RQ1</w:delText>
              </w:r>
            </w:del>
          </w:p>
        </w:tc>
      </w:tr>
      <w:tr w:rsidR="00E96D63" w:rsidRPr="00227A83" w:rsidDel="00A84EBC" w:rsidTr="001D1D71">
        <w:trPr>
          <w:jc w:val="center"/>
          <w:del w:id="1616" w:author="SCP(15)0000101r1_CR38" w:date="2017-08-09T13:28:00Z"/>
        </w:trPr>
        <w:tc>
          <w:tcPr>
            <w:tcW w:w="607" w:type="dxa"/>
          </w:tcPr>
          <w:p w:rsidR="00E96D63" w:rsidRPr="00227A83" w:rsidDel="00A84EBC" w:rsidRDefault="00E96D63">
            <w:pPr>
              <w:pStyle w:val="TAC"/>
              <w:rPr>
                <w:del w:id="1617" w:author="SCP(15)0000101r1_CR38" w:date="2017-08-09T13:28:00Z"/>
              </w:rPr>
            </w:pPr>
            <w:del w:id="1618" w:author="SCP(15)0000101r1_CR38" w:date="2017-08-09T13:28:00Z">
              <w:r w:rsidRPr="00227A83" w:rsidDel="00A84EBC">
                <w:delText>3</w:delText>
              </w:r>
            </w:del>
          </w:p>
        </w:tc>
        <w:tc>
          <w:tcPr>
            <w:tcW w:w="1301" w:type="dxa"/>
          </w:tcPr>
          <w:p w:rsidR="00E96D63" w:rsidRPr="00227A83" w:rsidDel="00A84EBC" w:rsidRDefault="00E96D63">
            <w:pPr>
              <w:pStyle w:val="TAC"/>
              <w:rPr>
                <w:del w:id="1619" w:author="SCP(15)0000101r1_CR38" w:date="2017-08-09T13:28:00Z"/>
              </w:rPr>
            </w:pPr>
            <w:del w:id="1620" w:author="SCP(15)0000101r1_CR38" w:date="2017-08-09T13:28:00Z">
              <w:r w:rsidRPr="00227A83" w:rsidDel="00A84EBC">
                <w:delText xml:space="preserve">HCS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621" w:author="SCP(15)0000101r1_CR38" w:date="2017-08-09T13:28:00Z"/>
              </w:rPr>
            </w:pPr>
            <w:del w:id="1622" w:author="SCP(15)0000101r1_CR38" w:date="2017-08-09T13:28:00Z">
              <w:r w:rsidRPr="00227A83" w:rsidDel="00A84EBC">
                <w:delText>Send ANY_OK with valid response parameters.</w:delText>
              </w:r>
            </w:del>
          </w:p>
        </w:tc>
        <w:tc>
          <w:tcPr>
            <w:tcW w:w="900" w:type="dxa"/>
          </w:tcPr>
          <w:p w:rsidR="00E96D63" w:rsidRPr="00227A83" w:rsidDel="00A84EBC" w:rsidRDefault="00E96D63">
            <w:pPr>
              <w:pStyle w:val="TAC"/>
              <w:rPr>
                <w:del w:id="1623" w:author="SCP(15)0000101r1_CR38" w:date="2017-08-09T13:28:00Z"/>
              </w:rPr>
            </w:pPr>
          </w:p>
        </w:tc>
      </w:tr>
      <w:tr w:rsidR="00E96D63" w:rsidRPr="00227A83" w:rsidDel="00A84EBC" w:rsidTr="001D1D71">
        <w:trPr>
          <w:jc w:val="center"/>
          <w:del w:id="1624" w:author="SCP(15)0000101r1_CR38" w:date="2017-08-09T13:28:00Z"/>
        </w:trPr>
        <w:tc>
          <w:tcPr>
            <w:tcW w:w="607" w:type="dxa"/>
          </w:tcPr>
          <w:p w:rsidR="00E96D63" w:rsidRPr="00227A83" w:rsidDel="00A84EBC" w:rsidRDefault="00E96D63">
            <w:pPr>
              <w:pStyle w:val="TAC"/>
              <w:rPr>
                <w:del w:id="1625" w:author="SCP(15)0000101r1_CR38" w:date="2017-08-09T13:28:00Z"/>
              </w:rPr>
            </w:pPr>
            <w:del w:id="1626" w:author="SCP(15)0000101r1_CR38" w:date="2017-08-09T13:28:00Z">
              <w:r w:rsidRPr="00227A83" w:rsidDel="00A84EBC">
                <w:delText>4</w:delText>
              </w:r>
            </w:del>
          </w:p>
        </w:tc>
        <w:tc>
          <w:tcPr>
            <w:tcW w:w="1301" w:type="dxa"/>
          </w:tcPr>
          <w:p w:rsidR="00E96D63" w:rsidRPr="00227A83" w:rsidDel="00A84EBC" w:rsidRDefault="00E96D63">
            <w:pPr>
              <w:pStyle w:val="TAC"/>
              <w:rPr>
                <w:del w:id="1627" w:author="SCP(15)0000101r1_CR38" w:date="2017-08-09T13:28:00Z"/>
              </w:rPr>
            </w:pPr>
            <w:del w:id="1628" w:author="SCP(15)0000101r1_CR38" w:date="2017-08-09T13:28:00Z">
              <w:r w:rsidRPr="00227A83" w:rsidDel="00A84EBC">
                <w:delText xml:space="preserve">HCS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629" w:author="SCP(15)0000101r1_CR38" w:date="2017-08-09T13:28:00Z"/>
              </w:rPr>
            </w:pPr>
            <w:del w:id="1630" w:author="SCP(15)0000101r1_CR38" w:date="2017-08-09T13:28:00Z">
              <w:r w:rsidRPr="00227A83" w:rsidDel="00A84EBC">
                <w:delText>Send ANY_OPEN_PIPE on PIPE_ID_MAN.</w:delText>
              </w:r>
            </w:del>
          </w:p>
        </w:tc>
        <w:tc>
          <w:tcPr>
            <w:tcW w:w="900" w:type="dxa"/>
          </w:tcPr>
          <w:p w:rsidR="00E96D63" w:rsidRPr="00227A83" w:rsidDel="00A84EBC" w:rsidRDefault="00E96D63">
            <w:pPr>
              <w:pStyle w:val="TAC"/>
              <w:rPr>
                <w:del w:id="1631" w:author="SCP(15)0000101r1_CR38" w:date="2017-08-09T13:28:00Z"/>
              </w:rPr>
            </w:pPr>
          </w:p>
        </w:tc>
      </w:tr>
      <w:tr w:rsidR="00E96D63" w:rsidRPr="00227A83" w:rsidDel="00A84EBC" w:rsidTr="001D1D71">
        <w:trPr>
          <w:jc w:val="center"/>
          <w:del w:id="1632" w:author="SCP(15)0000101r1_CR38" w:date="2017-08-09T13:28:00Z"/>
        </w:trPr>
        <w:tc>
          <w:tcPr>
            <w:tcW w:w="607" w:type="dxa"/>
          </w:tcPr>
          <w:p w:rsidR="00E96D63" w:rsidRPr="00227A83" w:rsidDel="00A84EBC" w:rsidRDefault="00E96D63">
            <w:pPr>
              <w:pStyle w:val="TAC"/>
              <w:rPr>
                <w:del w:id="1633" w:author="SCP(15)0000101r1_CR38" w:date="2017-08-09T13:28:00Z"/>
              </w:rPr>
            </w:pPr>
            <w:del w:id="1634" w:author="SCP(15)0000101r1_CR38" w:date="2017-08-09T13:28:00Z">
              <w:r w:rsidRPr="00227A83" w:rsidDel="00A84EBC">
                <w:delText>5</w:delText>
              </w:r>
            </w:del>
          </w:p>
        </w:tc>
        <w:tc>
          <w:tcPr>
            <w:tcW w:w="1301" w:type="dxa"/>
          </w:tcPr>
          <w:p w:rsidR="00E96D63" w:rsidRPr="00227A83" w:rsidDel="00A84EBC" w:rsidRDefault="00E96D63">
            <w:pPr>
              <w:pStyle w:val="TAC"/>
              <w:rPr>
                <w:del w:id="1635" w:author="SCP(15)0000101r1_CR38" w:date="2017-08-09T13:28:00Z"/>
              </w:rPr>
            </w:pPr>
            <w:del w:id="1636" w:author="SCP(15)0000101r1_CR38" w:date="2017-08-09T13:28:00Z">
              <w:r w:rsidRPr="00227A83" w:rsidDel="00A84EBC">
                <w:delText xml:space="preserve">HUT </w:delText>
              </w:r>
              <w:r w:rsidRPr="00227A83" w:rsidDel="00A84EBC">
                <w:sym w:font="Wingdings" w:char="F0E0"/>
              </w:r>
              <w:r w:rsidRPr="00227A83" w:rsidDel="00A84EBC">
                <w:delText xml:space="preserve"> HCS</w:delText>
              </w:r>
            </w:del>
          </w:p>
        </w:tc>
        <w:tc>
          <w:tcPr>
            <w:tcW w:w="6796" w:type="dxa"/>
          </w:tcPr>
          <w:p w:rsidR="00E96D63" w:rsidRPr="00227A83" w:rsidDel="00A84EBC" w:rsidRDefault="00E96D63">
            <w:pPr>
              <w:pStyle w:val="TAL"/>
              <w:rPr>
                <w:del w:id="1637" w:author="SCP(15)0000101r1_CR38" w:date="2017-08-09T13:28:00Z"/>
              </w:rPr>
            </w:pPr>
            <w:del w:id="1638" w:author="SCP(15)0000101r1_CR38" w:date="2017-08-09T13:28:00Z">
              <w:r w:rsidRPr="00227A83" w:rsidDel="00A84EBC">
                <w:delText>Send ANY_OK (parameters are not checked).</w:delText>
              </w:r>
            </w:del>
          </w:p>
        </w:tc>
        <w:tc>
          <w:tcPr>
            <w:tcW w:w="900" w:type="dxa"/>
          </w:tcPr>
          <w:p w:rsidR="00E96D63" w:rsidRPr="00227A83" w:rsidDel="00A84EBC" w:rsidRDefault="00E96D63">
            <w:pPr>
              <w:pStyle w:val="TAC"/>
              <w:rPr>
                <w:del w:id="1639" w:author="SCP(15)0000101r1_CR38" w:date="2017-08-09T13:28:00Z"/>
              </w:rPr>
            </w:pPr>
            <w:del w:id="1640" w:author="SCP(15)0000101r1_CR38" w:date="2017-08-09T13:28:00Z">
              <w:r w:rsidRPr="00227A83" w:rsidDel="00A84EBC">
                <w:delText>RQ1</w:delText>
              </w:r>
            </w:del>
          </w:p>
        </w:tc>
      </w:tr>
    </w:tbl>
    <w:p w:rsidR="00E96D63" w:rsidRPr="00227A83" w:rsidRDefault="00E96D63"/>
    <w:p w:rsidR="00E96D63" w:rsidRPr="00227A83" w:rsidRDefault="00E96D63" w:rsidP="00DE2E5E">
      <w:pPr>
        <w:pStyle w:val="Heading5"/>
      </w:pPr>
      <w:bookmarkStart w:id="1641" w:name="_Toc415143264"/>
      <w:bookmarkStart w:id="1642" w:name="_Toc415216262"/>
      <w:r w:rsidRPr="00227A83">
        <w:t>5.5.1.1.3</w:t>
      </w:r>
      <w:r w:rsidRPr="00227A83">
        <w:tab/>
        <w:t>Test case 2: ADM_NOTIFY_PIPE_CREATED from host controller</w:t>
      </w:r>
      <w:bookmarkEnd w:id="1641"/>
      <w:bookmarkEnd w:id="1642"/>
    </w:p>
    <w:p w:rsidR="00E96D63" w:rsidRPr="00227A83" w:rsidRDefault="00E96D63" w:rsidP="007F2FD6">
      <w:pPr>
        <w:pStyle w:val="H6"/>
      </w:pPr>
      <w:r w:rsidRPr="00227A83">
        <w:t>5.5.1.1.3.1</w:t>
      </w:r>
      <w:r w:rsidRPr="00227A83">
        <w:tab/>
        <w:t>Test execution</w:t>
      </w:r>
    </w:p>
    <w:p w:rsidR="000624FF" w:rsidRPr="00227A83" w:rsidRDefault="000624FF" w:rsidP="000624FF">
      <w:r w:rsidRPr="00227A83">
        <w:t>Void.</w:t>
      </w:r>
    </w:p>
    <w:p w:rsidR="00E96D63" w:rsidRPr="00227A83" w:rsidRDefault="00E96D63" w:rsidP="007F2FD6">
      <w:pPr>
        <w:pStyle w:val="H6"/>
      </w:pPr>
      <w:r w:rsidRPr="00227A83">
        <w:lastRenderedPageBreak/>
        <w:t>5.5.1.1.3.2</w:t>
      </w:r>
      <w:r w:rsidRPr="00227A83">
        <w:tab/>
        <w:t>Initial conditions</w:t>
      </w:r>
    </w:p>
    <w:p w:rsidR="00E96D63" w:rsidRPr="00227A83" w:rsidRDefault="00E96D63" w:rsidP="007F2FD6">
      <w:pPr>
        <w:pStyle w:val="B1"/>
        <w:keepNext/>
        <w:keepLines/>
      </w:pPr>
      <w:r w:rsidRPr="00227A83">
        <w:t>The HCI interface is idle; i.e. no further communication is expected.</w:t>
      </w:r>
    </w:p>
    <w:p w:rsidR="00E96D63" w:rsidRPr="00227A83" w:rsidRDefault="00E96D63" w:rsidP="007F2FD6">
      <w:pPr>
        <w:pStyle w:val="B1"/>
        <w:keepNext/>
        <w:keepLines/>
      </w:pPr>
      <w:r w:rsidRPr="00227A83">
        <w:t>PIPE</w:t>
      </w:r>
      <w:r w:rsidRPr="00227A83">
        <w:rPr>
          <w:position w:val="-6"/>
          <w:sz w:val="14"/>
        </w:rPr>
        <w:t>1</w:t>
      </w:r>
      <w:r w:rsidRPr="00227A83">
        <w:t xml:space="preserve"> is open.</w:t>
      </w:r>
    </w:p>
    <w:p w:rsidR="00E96D63" w:rsidRPr="00227A83" w:rsidRDefault="00E96D63">
      <w:pPr>
        <w:pStyle w:val="H6"/>
      </w:pPr>
      <w:r w:rsidRPr="00227A83">
        <w:t>5.5.1.1.3.3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'01' and destination G</w:t>
            </w:r>
            <w:r w:rsidRPr="00227A83">
              <w:rPr>
                <w:position w:val="-6"/>
                <w:sz w:val="14"/>
              </w:rPr>
              <w:t>ID</w:t>
            </w:r>
            <w:r w:rsidRPr="00227A83">
              <w:t xml:space="preserve"> of the loop back gate; designate the create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195A66">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B554B">
            <w:pPr>
              <w:pStyle w:val="TAL"/>
            </w:pPr>
            <w:r w:rsidRPr="00227A83">
              <w:t>Send ANY_OK (parameters are not checked)</w:t>
            </w:r>
            <w:r w:rsidR="00E96D63" w:rsidRPr="00227A83">
              <w:t>.</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pPr>
      <w:bookmarkStart w:id="1643" w:name="_Toc415143265"/>
      <w:bookmarkStart w:id="1644" w:name="_Toc415216263"/>
      <w:r w:rsidRPr="00227A83">
        <w:t>5.5.1.1.4</w:t>
      </w:r>
      <w:r w:rsidRPr="00227A83">
        <w:tab/>
        <w:t>Test case 3: ADM_NOTIFY_PIPE_CREATED from other host</w:t>
      </w:r>
      <w:bookmarkEnd w:id="1643"/>
      <w:bookmarkEnd w:id="1644"/>
    </w:p>
    <w:p w:rsidR="00E96D63" w:rsidRPr="00227A83" w:rsidRDefault="00E96D63">
      <w:pPr>
        <w:pStyle w:val="H6"/>
      </w:pPr>
      <w:r w:rsidRPr="00227A83">
        <w:t>5.5.1.1.4.1</w:t>
      </w:r>
      <w:r w:rsidRPr="00227A83">
        <w:tab/>
        <w:t>Test execution</w:t>
      </w:r>
    </w:p>
    <w:p w:rsidR="000624FF" w:rsidRPr="00227A83" w:rsidRDefault="000624FF" w:rsidP="000624FF">
      <w:r w:rsidRPr="00227A83">
        <w:t>Void.</w:t>
      </w:r>
    </w:p>
    <w:p w:rsidR="00E96D63" w:rsidRPr="00227A83" w:rsidRDefault="00E96D63">
      <w:pPr>
        <w:pStyle w:val="H6"/>
      </w:pPr>
      <w:r w:rsidRPr="00227A83">
        <w:t>5.5.1.1.4.2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t>5.5.1.1.4.3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xml:space="preserve"> with source H</w:t>
            </w:r>
            <w:r w:rsidRPr="00227A83">
              <w:rPr>
                <w:position w:val="-6"/>
                <w:sz w:val="14"/>
              </w:rPr>
              <w:t>ID</w:t>
            </w:r>
            <w:r w:rsidRPr="00227A83">
              <w:t xml:space="preserve"> equal to a value in the WHITELIST of the host,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B554B">
            <w:pPr>
              <w:pStyle w:val="TAL"/>
            </w:pPr>
            <w:r w:rsidRPr="00227A83">
              <w:t>Send ANY_OK (parameters are not checked)</w:t>
            </w:r>
            <w:r w:rsidR="00E96D63" w:rsidRPr="00227A83">
              <w:t>.</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rPr>
          <w:vertAlign w:val="subscript"/>
        </w:rPr>
      </w:pPr>
      <w:bookmarkStart w:id="1645" w:name="_Toc415143266"/>
      <w:bookmarkStart w:id="1646" w:name="_Toc415216264"/>
      <w:r w:rsidRPr="00227A83">
        <w:t>5.5.1.1.5</w:t>
      </w:r>
      <w:r w:rsidRPr="00227A83">
        <w:tab/>
        <w:t>Test case 4: ADM_NOTIFY_PIPE_CREATED with incorrect destination H</w:t>
      </w:r>
      <w:r w:rsidR="00800902" w:rsidRPr="00227A83">
        <w:rPr>
          <w:vertAlign w:val="subscript"/>
        </w:rPr>
        <w:t>ID</w:t>
      </w:r>
      <w:bookmarkEnd w:id="1645"/>
      <w:bookmarkEnd w:id="1646"/>
    </w:p>
    <w:p w:rsidR="00E96D63" w:rsidRPr="00227A83" w:rsidRDefault="00E96D63">
      <w:pPr>
        <w:pStyle w:val="H6"/>
      </w:pPr>
      <w:r w:rsidRPr="00227A83">
        <w:t>5.5.1.1.5.1</w:t>
      </w:r>
      <w:r w:rsidRPr="00227A83">
        <w:tab/>
        <w:t>Test execution</w:t>
      </w:r>
    </w:p>
    <w:p w:rsidR="000624FF" w:rsidRPr="00227A83" w:rsidRDefault="000624FF" w:rsidP="000624FF">
      <w:r w:rsidRPr="00227A83">
        <w:t>Void.</w:t>
      </w:r>
    </w:p>
    <w:p w:rsidR="00E96D63" w:rsidRPr="00227A83" w:rsidRDefault="00E96D63">
      <w:pPr>
        <w:pStyle w:val="H6"/>
      </w:pPr>
      <w:r w:rsidRPr="00227A83">
        <w:t>5.5.1.1.5.2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lastRenderedPageBreak/>
        <w:t>5.5.1.1.5.3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F46C67">
            <w:pPr>
              <w:pStyle w:val="TAL"/>
            </w:pPr>
            <w:r w:rsidRPr="00227A83">
              <w:t>Send ADM_NOTIFY_PIPE_CREATED on PIPE</w:t>
            </w:r>
            <w:r w:rsidRPr="00227A83">
              <w:rPr>
                <w:position w:val="-6"/>
                <w:sz w:val="14"/>
              </w:rPr>
              <w:t>1</w:t>
            </w:r>
            <w:r w:rsidRPr="00227A83">
              <w:t xml:space="preserve"> with destination H</w:t>
            </w:r>
            <w:r w:rsidRPr="00227A83">
              <w:rPr>
                <w:position w:val="-6"/>
                <w:sz w:val="14"/>
              </w:rPr>
              <w:t>ID</w:t>
            </w:r>
            <w:r w:rsidRPr="00227A83">
              <w:t xml:space="preserve"> equal to a proprietary H</w:t>
            </w:r>
            <w:r w:rsidRPr="00227A83">
              <w:rPr>
                <w:position w:val="-6"/>
                <w:sz w:val="14"/>
              </w:rPr>
              <w:t>ID</w:t>
            </w:r>
            <w:r w:rsidRPr="00227A83">
              <w:t xml:space="preserve"> according to </w:t>
            </w:r>
            <w:r w:rsidR="00C02D8B" w:rsidRPr="00227A83">
              <w:t>table</w:t>
            </w:r>
            <w:r w:rsidRPr="00227A83">
              <w:t xml:space="preserve"> 1 of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but which is not equal to the H</w:t>
            </w:r>
            <w:r w:rsidRPr="00227A83">
              <w:rPr>
                <w:position w:val="-6"/>
                <w:sz w:val="14"/>
              </w:rPr>
              <w:t>ID</w:t>
            </w:r>
            <w:r w:rsidRPr="00227A83">
              <w:t xml:space="preserve"> of the host,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RQ3</w:t>
            </w:r>
          </w:p>
        </w:tc>
      </w:tr>
    </w:tbl>
    <w:p w:rsidR="00E96D63" w:rsidRPr="00227A83" w:rsidRDefault="00E96D63"/>
    <w:p w:rsidR="00E96D63" w:rsidRPr="00227A83" w:rsidRDefault="00E96D63" w:rsidP="00DE2E5E">
      <w:pPr>
        <w:pStyle w:val="Heading5"/>
      </w:pPr>
      <w:bookmarkStart w:id="1647" w:name="_Toc415143267"/>
      <w:bookmarkStart w:id="1648" w:name="_Toc415216265"/>
      <w:r w:rsidRPr="00227A83">
        <w:t>5.5.1.1.6</w:t>
      </w:r>
      <w:r w:rsidRPr="00227A83">
        <w:tab/>
        <w:t>Test case 5: unsuccessful ADM_NOTIFY_PIPE_CREATED</w:t>
      </w:r>
      <w:bookmarkEnd w:id="1647"/>
      <w:bookmarkEnd w:id="1648"/>
    </w:p>
    <w:p w:rsidR="00E96D63" w:rsidRPr="00227A83" w:rsidRDefault="00E96D63">
      <w:pPr>
        <w:pStyle w:val="H6"/>
      </w:pPr>
      <w:r w:rsidRPr="00227A83">
        <w:t>5.5.1.1.6.1</w:t>
      </w:r>
      <w:r w:rsidRPr="00227A83">
        <w:tab/>
        <w:t>Test execution</w:t>
      </w:r>
    </w:p>
    <w:p w:rsidR="00E96D63" w:rsidRPr="00227A83" w:rsidRDefault="00E96D63">
      <w:r w:rsidRPr="00227A83">
        <w:t>Assignment of terms to entities referenced in SR5: G</w:t>
      </w:r>
      <w:r w:rsidRPr="00227A83">
        <w:rPr>
          <w:position w:val="-6"/>
          <w:sz w:val="16"/>
        </w:rPr>
        <w:t>ID</w:t>
      </w:r>
      <w:r w:rsidRPr="00227A83">
        <w:t xml:space="preserve"> of gate = GATE_UNSUPPORTED.</w:t>
      </w:r>
    </w:p>
    <w:p w:rsidR="00E96D63" w:rsidRPr="00227A83" w:rsidRDefault="00E96D63">
      <w:pPr>
        <w:pStyle w:val="H6"/>
      </w:pPr>
      <w:r w:rsidRPr="00227A83">
        <w:t>5.5.1.1.6.2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t>5.5.1.1.6.3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equal to GATE_UNSUPPORTED.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bl>
    <w:p w:rsidR="00E96D63" w:rsidRPr="00227A83" w:rsidRDefault="00E96D63"/>
    <w:p w:rsidR="00E96D63" w:rsidRPr="00227A83" w:rsidRDefault="00E96D63" w:rsidP="00093A22">
      <w:pPr>
        <w:pStyle w:val="Heading4"/>
        <w:keepLines w:val="0"/>
      </w:pPr>
      <w:bookmarkStart w:id="1649" w:name="_Toc415143268"/>
      <w:bookmarkStart w:id="1650" w:name="_Toc415216266"/>
      <w:r w:rsidRPr="00227A83">
        <w:t>5.5.1.2</w:t>
      </w:r>
      <w:r w:rsidRPr="00227A83">
        <w:tab/>
        <w:t>Pipe deletion</w:t>
      </w:r>
      <w:bookmarkEnd w:id="1649"/>
      <w:bookmarkEnd w:id="1650"/>
    </w:p>
    <w:p w:rsidR="00E96D63" w:rsidRPr="00227A83" w:rsidRDefault="00E96D63" w:rsidP="00093A22">
      <w:pPr>
        <w:pStyle w:val="Heading5"/>
        <w:keepLines w:val="0"/>
      </w:pPr>
      <w:bookmarkStart w:id="1651" w:name="_Toc415143269"/>
      <w:bookmarkStart w:id="1652" w:name="_Toc415216267"/>
      <w:r w:rsidRPr="00227A83">
        <w:t>5.5.1.2.1</w:t>
      </w:r>
      <w:r w:rsidRPr="00227A83">
        <w:tab/>
        <w:t>Conformance requirements</w:t>
      </w:r>
      <w:bookmarkEnd w:id="1651"/>
      <w:bookmarkEnd w:id="1652"/>
    </w:p>
    <w:p w:rsidR="00E96D63" w:rsidRPr="00227A83" w:rsidRDefault="00E96D63" w:rsidP="00093A22">
      <w:pPr>
        <w:pStyle w:val="EX"/>
        <w:keepNext/>
        <w:keepLines w:val="0"/>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8.1.2, 6.1.3.3 and 6.1.3.4.</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767"/>
        <w:gridCol w:w="8501"/>
      </w:tblGrid>
      <w:tr w:rsidR="00E96D63" w:rsidRPr="00227A83" w:rsidTr="001D1D71">
        <w:trPr>
          <w:cantSplit/>
          <w:jc w:val="center"/>
        </w:trPr>
        <w:tc>
          <w:tcPr>
            <w:tcW w:w="587" w:type="dxa"/>
          </w:tcPr>
          <w:p w:rsidR="00E96D63" w:rsidRPr="00227A83" w:rsidRDefault="00E96D63" w:rsidP="00093A22">
            <w:pPr>
              <w:pStyle w:val="TAL"/>
              <w:keepLines w:val="0"/>
            </w:pPr>
            <w:r w:rsidRPr="00227A83">
              <w:t>RQ1</w:t>
            </w:r>
          </w:p>
        </w:tc>
        <w:tc>
          <w:tcPr>
            <w:tcW w:w="767" w:type="dxa"/>
          </w:tcPr>
          <w:p w:rsidR="00E96D63" w:rsidRPr="00227A83" w:rsidRDefault="00E96D63" w:rsidP="00093A22">
            <w:pPr>
              <w:pStyle w:val="TAL"/>
              <w:keepLines w:val="0"/>
            </w:pPr>
            <w:r w:rsidRPr="00227A83">
              <w:t>6.1.3.3</w:t>
            </w:r>
          </w:p>
        </w:tc>
        <w:tc>
          <w:tcPr>
            <w:tcW w:w="8501" w:type="dxa"/>
          </w:tcPr>
          <w:p w:rsidR="00E96D63" w:rsidRPr="00227A83" w:rsidRDefault="00E96D63" w:rsidP="00093A22">
            <w:pPr>
              <w:pStyle w:val="TAL"/>
              <w:keepLines w:val="0"/>
            </w:pPr>
            <w:r w:rsidRPr="00227A83">
              <w:t>When a host sends an ADM_DELETE_PIPE command, the command parameters shall be 1 byte long.</w:t>
            </w:r>
          </w:p>
        </w:tc>
      </w:tr>
      <w:tr w:rsidR="00E96D63" w:rsidRPr="00227A83" w:rsidTr="001D1D71">
        <w:trPr>
          <w:cantSplit/>
          <w:jc w:val="center"/>
        </w:trPr>
        <w:tc>
          <w:tcPr>
            <w:tcW w:w="587" w:type="dxa"/>
          </w:tcPr>
          <w:p w:rsidR="00E96D63" w:rsidRPr="00227A83" w:rsidRDefault="00E96D63" w:rsidP="00093A22">
            <w:pPr>
              <w:pStyle w:val="TAL"/>
              <w:keepLines w:val="0"/>
            </w:pPr>
            <w:r w:rsidRPr="00227A83">
              <w:t>RQ2</w:t>
            </w:r>
          </w:p>
        </w:tc>
        <w:tc>
          <w:tcPr>
            <w:tcW w:w="767" w:type="dxa"/>
          </w:tcPr>
          <w:p w:rsidR="00E96D63" w:rsidRPr="00227A83" w:rsidRDefault="00E96D63" w:rsidP="00093A22">
            <w:pPr>
              <w:pStyle w:val="TAL"/>
              <w:keepLines w:val="0"/>
            </w:pPr>
            <w:r w:rsidRPr="00227A83">
              <w:t>6.1.3.3</w:t>
            </w:r>
          </w:p>
        </w:tc>
        <w:tc>
          <w:tcPr>
            <w:tcW w:w="8501" w:type="dxa"/>
          </w:tcPr>
          <w:p w:rsidR="00E96D63" w:rsidRPr="00227A83" w:rsidRDefault="00E96D63" w:rsidP="00093A22">
            <w:pPr>
              <w:pStyle w:val="TAL"/>
              <w:keepLines w:val="0"/>
            </w:pPr>
            <w:r w:rsidRPr="00227A83">
              <w:t>When a host sends an ADM_DELETE_PIPE command, the host that requested the deletion of the pipe shall be the source host or destination host.</w:t>
            </w:r>
          </w:p>
        </w:tc>
      </w:tr>
      <w:tr w:rsidR="00E96D63" w:rsidRPr="00227A83" w:rsidTr="001D1D71">
        <w:trPr>
          <w:cantSplit/>
          <w:jc w:val="center"/>
        </w:trPr>
        <w:tc>
          <w:tcPr>
            <w:tcW w:w="587" w:type="dxa"/>
          </w:tcPr>
          <w:p w:rsidR="00E96D63" w:rsidRPr="00227A83" w:rsidRDefault="00E96D63" w:rsidP="00093A22">
            <w:pPr>
              <w:pStyle w:val="TAL"/>
              <w:keepLines w:val="0"/>
            </w:pPr>
            <w:r w:rsidRPr="00227A83">
              <w:t>RQ3</w:t>
            </w:r>
          </w:p>
        </w:tc>
        <w:tc>
          <w:tcPr>
            <w:tcW w:w="767" w:type="dxa"/>
          </w:tcPr>
          <w:p w:rsidR="00E96D63" w:rsidRPr="00227A83" w:rsidRDefault="00E96D63" w:rsidP="00093A22">
            <w:pPr>
              <w:pStyle w:val="TAL"/>
              <w:keepLines w:val="0"/>
            </w:pPr>
            <w:r w:rsidRPr="00227A83">
              <w:t>6.1.3.4</w:t>
            </w:r>
          </w:p>
        </w:tc>
        <w:tc>
          <w:tcPr>
            <w:tcW w:w="8501" w:type="dxa"/>
          </w:tcPr>
          <w:p w:rsidR="00E96D63" w:rsidRPr="00227A83" w:rsidRDefault="00E96D63" w:rsidP="00093A22">
            <w:pPr>
              <w:pStyle w:val="TAL"/>
              <w:keepLines w:val="0"/>
            </w:pPr>
            <w:r w:rsidRPr="00227A83">
              <w:t>When a host receives a valid ADM_NOTIFY_PIPE_DELETED command, it shall respond with ANY_OK with no parameters.</w:t>
            </w:r>
          </w:p>
        </w:tc>
      </w:tr>
      <w:tr w:rsidR="002D4561" w:rsidRPr="00227A83" w:rsidTr="001D1D71">
        <w:trPr>
          <w:cantSplit/>
          <w:jc w:val="center"/>
        </w:trPr>
        <w:tc>
          <w:tcPr>
            <w:tcW w:w="9855" w:type="dxa"/>
            <w:gridSpan w:val="3"/>
          </w:tcPr>
          <w:p w:rsidR="002D4561" w:rsidRDefault="002D4561" w:rsidP="002D4561">
            <w:pPr>
              <w:pStyle w:val="TAN"/>
              <w:rPr>
                <w:ins w:id="1653" w:author="SCP(15)0000101r1_CR38" w:date="2017-08-09T13:28:00Z"/>
              </w:rPr>
            </w:pPr>
            <w:r w:rsidRPr="00227A83">
              <w:t>NOTE</w:t>
            </w:r>
            <w:ins w:id="1654" w:author="SCP(15)0000101r1_CR38" w:date="2017-08-09T13:28:00Z">
              <w:r w:rsidR="00A84EBC">
                <w:t xml:space="preserve"> 1</w:t>
              </w:r>
            </w:ins>
            <w:r w:rsidRPr="00227A83">
              <w:t>:</w:t>
            </w:r>
            <w:r w:rsidRPr="00227A83">
              <w:tab/>
              <w:t>RQ2 is not tested, as it is a non-occurrence RQ.</w:t>
            </w:r>
          </w:p>
          <w:p w:rsidR="00A84EBC" w:rsidRPr="00227A83" w:rsidRDefault="00A84EBC" w:rsidP="002D4561">
            <w:pPr>
              <w:pStyle w:val="TAN"/>
            </w:pPr>
            <w:ins w:id="1655" w:author="SCP(15)0000101r1_CR38" w:date="2017-08-09T13:28:00Z">
              <w:r w:rsidRPr="00536930">
                <w:t xml:space="preserve">NOTE </w:t>
              </w:r>
              <w:r>
                <w:t>2</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rsidP="00DE2E5E">
      <w:pPr>
        <w:pStyle w:val="Heading5"/>
      </w:pPr>
      <w:bookmarkStart w:id="1656" w:name="_Toc415143270"/>
      <w:bookmarkStart w:id="1657" w:name="_Toc415216268"/>
      <w:r w:rsidRPr="00227A83">
        <w:t>5.5.1.2.2</w:t>
      </w:r>
      <w:r w:rsidRPr="00227A83">
        <w:tab/>
      </w:r>
      <w:del w:id="1658" w:author="SCP(15)0000101r1_CR38" w:date="2017-08-09T13:29:00Z">
        <w:r w:rsidRPr="00227A83" w:rsidDel="00A84EBC">
          <w:delText>Test case 1: sending ADM_DELETE_PIPE</w:delText>
        </w:r>
      </w:del>
      <w:bookmarkEnd w:id="1656"/>
      <w:bookmarkEnd w:id="1657"/>
      <w:ins w:id="1659" w:author="SCP(15)0000101r1_CR38" w:date="2017-08-09T13:29:00Z">
        <w:r w:rsidR="00A84EBC">
          <w:t>Void</w:t>
        </w:r>
      </w:ins>
    </w:p>
    <w:p w:rsidR="00E96D63" w:rsidRPr="00227A83" w:rsidDel="00A84EBC" w:rsidRDefault="00E96D63">
      <w:pPr>
        <w:pStyle w:val="H6"/>
        <w:rPr>
          <w:del w:id="1660" w:author="SCP(15)0000101r1_CR38" w:date="2017-08-09T13:29:00Z"/>
        </w:rPr>
      </w:pPr>
      <w:del w:id="1661" w:author="SCP(15)0000101r1_CR38" w:date="2017-08-09T13:29:00Z">
        <w:r w:rsidRPr="00227A83" w:rsidDel="00A84EBC">
          <w:delText>5.5.1.2.2.1</w:delText>
        </w:r>
        <w:r w:rsidRPr="00227A83" w:rsidDel="00A84EBC">
          <w:tab/>
          <w:delText>Test execution</w:delText>
        </w:r>
      </w:del>
    </w:p>
    <w:p w:rsidR="000624FF" w:rsidRPr="00227A83" w:rsidDel="00A84EBC" w:rsidRDefault="000624FF" w:rsidP="000624FF">
      <w:pPr>
        <w:rPr>
          <w:del w:id="1662" w:author="SCP(15)0000101r1_CR38" w:date="2017-08-09T13:29:00Z"/>
        </w:rPr>
      </w:pPr>
      <w:del w:id="1663" w:author="SCP(15)0000101r1_CR38" w:date="2017-08-09T13:29:00Z">
        <w:r w:rsidRPr="00227A83" w:rsidDel="00A84EBC">
          <w:delText>Void.</w:delText>
        </w:r>
      </w:del>
    </w:p>
    <w:p w:rsidR="00E96D63" w:rsidRPr="00227A83" w:rsidDel="00A84EBC" w:rsidRDefault="00E96D63">
      <w:pPr>
        <w:pStyle w:val="H6"/>
        <w:rPr>
          <w:del w:id="1664" w:author="SCP(15)0000101r1_CR38" w:date="2017-08-09T13:29:00Z"/>
        </w:rPr>
      </w:pPr>
      <w:del w:id="1665" w:author="SCP(15)0000101r1_CR38" w:date="2017-08-09T13:29:00Z">
        <w:r w:rsidRPr="00227A83" w:rsidDel="00A84EBC">
          <w:delText>5.5.1.2.2.2</w:delText>
        </w:r>
        <w:r w:rsidRPr="00227A83" w:rsidDel="00A84EBC">
          <w:tab/>
          <w:delText>Initial conditions</w:delText>
        </w:r>
      </w:del>
    </w:p>
    <w:p w:rsidR="00E96D63" w:rsidRPr="00227A83" w:rsidDel="00A84EBC" w:rsidRDefault="00E96D63">
      <w:pPr>
        <w:pStyle w:val="B1"/>
        <w:rPr>
          <w:del w:id="1666" w:author="SCP(15)0000101r1_CR38" w:date="2017-08-09T13:29:00Z"/>
        </w:rPr>
      </w:pPr>
      <w:del w:id="1667" w:author="SCP(15)0000101r1_CR38" w:date="2017-08-09T13:29:00Z">
        <w:r w:rsidRPr="00227A83" w:rsidDel="00A84EBC">
          <w:delText>The HCI interface is idle; i.e. no further communication is expected.</w:delText>
        </w:r>
      </w:del>
    </w:p>
    <w:p w:rsidR="00E96D63" w:rsidRPr="00227A83" w:rsidDel="00A84EBC" w:rsidRDefault="00E96D63">
      <w:pPr>
        <w:pStyle w:val="B1"/>
        <w:rPr>
          <w:del w:id="1668" w:author="SCP(15)0000101r1_CR38" w:date="2017-08-09T13:29:00Z"/>
        </w:rPr>
      </w:pPr>
      <w:del w:id="1669" w:author="SCP(15)0000101r1_CR38" w:date="2017-08-09T13:29:00Z">
        <w:r w:rsidRPr="00227A83" w:rsidDel="00A84EBC">
          <w:delText>PIPE</w:delText>
        </w:r>
        <w:r w:rsidRPr="00227A83" w:rsidDel="00A84EBC">
          <w:rPr>
            <w:position w:val="-6"/>
            <w:sz w:val="14"/>
          </w:rPr>
          <w:delText>1</w:delText>
        </w:r>
        <w:r w:rsidRPr="00227A83" w:rsidDel="00A84EBC">
          <w:delText xml:space="preserve"> is open.</w:delText>
        </w:r>
      </w:del>
    </w:p>
    <w:p w:rsidR="00E96D63" w:rsidRPr="00227A83" w:rsidDel="00A84EBC" w:rsidRDefault="00E96D63">
      <w:pPr>
        <w:pStyle w:val="B1"/>
        <w:rPr>
          <w:del w:id="1670" w:author="SCP(15)0000101r1_CR38" w:date="2017-08-09T13:29:00Z"/>
        </w:rPr>
      </w:pPr>
      <w:del w:id="1671" w:author="SCP(15)0000101r1_CR38" w:date="2017-08-09T13:29:00Z">
        <w:r w:rsidRPr="00227A83" w:rsidDel="00A84EBC">
          <w:delText>A pipe (PIPE_LOOP_BACK) has been created to the host's loop back gate, and is open.</w:delText>
        </w:r>
      </w:del>
    </w:p>
    <w:p w:rsidR="00E96D63" w:rsidRPr="00227A83" w:rsidDel="00A84EBC" w:rsidRDefault="00E96D63">
      <w:pPr>
        <w:pStyle w:val="H6"/>
        <w:rPr>
          <w:del w:id="1672" w:author="SCP(15)0000101r1_CR38" w:date="2017-08-09T13:29:00Z"/>
        </w:rPr>
      </w:pPr>
      <w:del w:id="1673" w:author="SCP(15)0000101r1_CR38" w:date="2017-08-09T13:29:00Z">
        <w:r w:rsidRPr="00227A83" w:rsidDel="00A84EBC">
          <w:lastRenderedPageBreak/>
          <w:delText>5.5.1.2.2.3</w:delText>
        </w:r>
        <w:r w:rsidRPr="00227A83" w:rsidDel="00A84EB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A84EBC" w:rsidTr="001D1D71">
        <w:trPr>
          <w:jc w:val="center"/>
          <w:del w:id="1674" w:author="SCP(15)0000101r1_CR38" w:date="2017-08-09T13:29:00Z"/>
        </w:trPr>
        <w:tc>
          <w:tcPr>
            <w:tcW w:w="607" w:type="dxa"/>
          </w:tcPr>
          <w:p w:rsidR="00E96D63" w:rsidRPr="00227A83" w:rsidDel="00A84EBC" w:rsidRDefault="00E96D63">
            <w:pPr>
              <w:pStyle w:val="TAH"/>
              <w:rPr>
                <w:del w:id="1675" w:author="SCP(15)0000101r1_CR38" w:date="2017-08-09T13:29:00Z"/>
              </w:rPr>
            </w:pPr>
            <w:del w:id="1676" w:author="SCP(15)0000101r1_CR38" w:date="2017-08-09T13:29:00Z">
              <w:r w:rsidRPr="00227A83" w:rsidDel="00A84EBC">
                <w:delText>Step</w:delText>
              </w:r>
            </w:del>
          </w:p>
        </w:tc>
        <w:tc>
          <w:tcPr>
            <w:tcW w:w="1301" w:type="dxa"/>
          </w:tcPr>
          <w:p w:rsidR="00E96D63" w:rsidRPr="00227A83" w:rsidDel="00A84EBC" w:rsidRDefault="00E96D63">
            <w:pPr>
              <w:pStyle w:val="TAH"/>
              <w:rPr>
                <w:del w:id="1677" w:author="SCP(15)0000101r1_CR38" w:date="2017-08-09T13:29:00Z"/>
              </w:rPr>
            </w:pPr>
            <w:del w:id="1678" w:author="SCP(15)0000101r1_CR38" w:date="2017-08-09T13:29:00Z">
              <w:r w:rsidRPr="00227A83" w:rsidDel="00A84EBC">
                <w:delText>Direction</w:delText>
              </w:r>
            </w:del>
          </w:p>
        </w:tc>
        <w:tc>
          <w:tcPr>
            <w:tcW w:w="6300" w:type="dxa"/>
          </w:tcPr>
          <w:p w:rsidR="00E96D63" w:rsidRPr="00227A83" w:rsidDel="00A84EBC" w:rsidRDefault="00E96D63">
            <w:pPr>
              <w:pStyle w:val="TAH"/>
              <w:rPr>
                <w:del w:id="1679" w:author="SCP(15)0000101r1_CR38" w:date="2017-08-09T13:29:00Z"/>
              </w:rPr>
            </w:pPr>
            <w:del w:id="1680" w:author="SCP(15)0000101r1_CR38" w:date="2017-08-09T13:29:00Z">
              <w:r w:rsidRPr="00227A83" w:rsidDel="00A84EBC">
                <w:delText>Description</w:delText>
              </w:r>
            </w:del>
          </w:p>
        </w:tc>
        <w:tc>
          <w:tcPr>
            <w:tcW w:w="900" w:type="dxa"/>
          </w:tcPr>
          <w:p w:rsidR="00E96D63" w:rsidRPr="00227A83" w:rsidDel="00A84EBC" w:rsidRDefault="00E96D63">
            <w:pPr>
              <w:pStyle w:val="TAH"/>
              <w:rPr>
                <w:del w:id="1681" w:author="SCP(15)0000101r1_CR38" w:date="2017-08-09T13:29:00Z"/>
              </w:rPr>
            </w:pPr>
            <w:del w:id="1682" w:author="SCP(15)0000101r1_CR38" w:date="2017-08-09T13:29:00Z">
              <w:r w:rsidRPr="00227A83" w:rsidDel="00A84EBC">
                <w:delText>RQ</w:delText>
              </w:r>
            </w:del>
          </w:p>
        </w:tc>
      </w:tr>
      <w:tr w:rsidR="00E96D63" w:rsidRPr="00227A83" w:rsidDel="00A84EBC" w:rsidTr="001D1D71">
        <w:trPr>
          <w:jc w:val="center"/>
          <w:del w:id="1683" w:author="SCP(15)0000101r1_CR38" w:date="2017-08-09T13:29:00Z"/>
        </w:trPr>
        <w:tc>
          <w:tcPr>
            <w:tcW w:w="607" w:type="dxa"/>
            <w:vAlign w:val="center"/>
          </w:tcPr>
          <w:p w:rsidR="00E96D63" w:rsidRPr="00227A83" w:rsidDel="00A84EBC" w:rsidRDefault="00E96D63" w:rsidP="003216AE">
            <w:pPr>
              <w:pStyle w:val="TAC"/>
              <w:rPr>
                <w:del w:id="1684" w:author="SCP(15)0000101r1_CR38" w:date="2017-08-09T13:29:00Z"/>
              </w:rPr>
            </w:pPr>
            <w:del w:id="1685" w:author="SCP(15)0000101r1_CR38" w:date="2017-08-09T13:29:00Z">
              <w:r w:rsidRPr="00227A83" w:rsidDel="00A84EBC">
                <w:delText>1</w:delText>
              </w:r>
            </w:del>
          </w:p>
        </w:tc>
        <w:tc>
          <w:tcPr>
            <w:tcW w:w="1301" w:type="dxa"/>
            <w:vAlign w:val="center"/>
          </w:tcPr>
          <w:p w:rsidR="00E96D63" w:rsidRPr="00227A83" w:rsidDel="00A84EBC" w:rsidRDefault="00E96D63" w:rsidP="003216AE">
            <w:pPr>
              <w:pStyle w:val="TAC"/>
              <w:rPr>
                <w:del w:id="1686" w:author="SCP(15)0000101r1_CR38" w:date="2017-08-09T13:29:00Z"/>
              </w:rPr>
            </w:pPr>
            <w:del w:id="1687" w:author="SCP(15)0000101r1_CR38" w:date="2017-08-09T13:29:00Z">
              <w:r w:rsidRPr="00227A83" w:rsidDel="00A84EBC">
                <w:delText xml:space="preserve">User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88" w:author="SCP(15)0000101r1_CR38" w:date="2017-08-09T13:29:00Z"/>
              </w:rPr>
            </w:pPr>
            <w:del w:id="1689" w:author="SCP(15)0000101r1_CR38" w:date="2017-08-09T13:29:00Z">
              <w:r w:rsidRPr="00227A83" w:rsidDel="00A84EBC">
                <w:delText>Trigger the host to send ADM_DELETE_PIPE on PIPE</w:delText>
              </w:r>
              <w:r w:rsidRPr="00227A83" w:rsidDel="00A84EBC">
                <w:rPr>
                  <w:position w:val="-6"/>
                  <w:sz w:val="14"/>
                </w:rPr>
                <w:delText>1</w:delText>
              </w:r>
              <w:r w:rsidRPr="00227A83" w:rsidDel="00A84EBC">
                <w:delText xml:space="preserve"> to delete PIPE_LOOP_BACK.</w:delText>
              </w:r>
            </w:del>
          </w:p>
        </w:tc>
        <w:tc>
          <w:tcPr>
            <w:tcW w:w="900" w:type="dxa"/>
          </w:tcPr>
          <w:p w:rsidR="00E96D63" w:rsidRPr="00227A83" w:rsidDel="00A84EBC" w:rsidRDefault="00E96D63">
            <w:pPr>
              <w:pStyle w:val="TAC"/>
              <w:rPr>
                <w:del w:id="1690" w:author="SCP(15)0000101r1_CR38" w:date="2017-08-09T13:29:00Z"/>
              </w:rPr>
            </w:pPr>
          </w:p>
        </w:tc>
      </w:tr>
      <w:tr w:rsidR="00E96D63" w:rsidRPr="00227A83" w:rsidDel="00A84EBC" w:rsidTr="001D1D71">
        <w:trPr>
          <w:jc w:val="center"/>
          <w:del w:id="1691" w:author="SCP(15)0000101r1_CR38" w:date="2017-08-09T13:29:00Z"/>
        </w:trPr>
        <w:tc>
          <w:tcPr>
            <w:tcW w:w="607" w:type="dxa"/>
            <w:vAlign w:val="center"/>
          </w:tcPr>
          <w:p w:rsidR="00E96D63" w:rsidRPr="00227A83" w:rsidDel="00A84EBC" w:rsidRDefault="00E96D63" w:rsidP="003216AE">
            <w:pPr>
              <w:pStyle w:val="TAC"/>
              <w:rPr>
                <w:del w:id="1692" w:author="SCP(15)0000101r1_CR38" w:date="2017-08-09T13:29:00Z"/>
              </w:rPr>
            </w:pPr>
            <w:del w:id="1693" w:author="SCP(15)0000101r1_CR38" w:date="2017-08-09T13:29:00Z">
              <w:r w:rsidRPr="00227A83" w:rsidDel="00A84EBC">
                <w:delText>2</w:delText>
              </w:r>
            </w:del>
          </w:p>
        </w:tc>
        <w:tc>
          <w:tcPr>
            <w:tcW w:w="1301" w:type="dxa"/>
            <w:vAlign w:val="center"/>
          </w:tcPr>
          <w:p w:rsidR="00E96D63" w:rsidRPr="00227A83" w:rsidDel="00A84EBC" w:rsidRDefault="00E96D63" w:rsidP="003216AE">
            <w:pPr>
              <w:pStyle w:val="TAC"/>
              <w:rPr>
                <w:del w:id="1694" w:author="SCP(15)0000101r1_CR38" w:date="2017-08-09T13:29:00Z"/>
              </w:rPr>
            </w:pPr>
            <w:del w:id="1695"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696" w:author="SCP(15)0000101r1_CR38" w:date="2017-08-09T13:29:00Z"/>
              </w:rPr>
            </w:pPr>
            <w:del w:id="1697" w:author="SCP(15)0000101r1_CR38" w:date="2017-08-09T13:29:00Z">
              <w:r w:rsidRPr="00227A83" w:rsidDel="00A84EBC">
                <w:delText>Send ADM_DELETE_PIPE on PIPE</w:delText>
              </w:r>
              <w:r w:rsidRPr="00227A83" w:rsidDel="00A84EBC">
                <w:rPr>
                  <w:position w:val="-6"/>
                  <w:sz w:val="14"/>
                </w:rPr>
                <w:delText>1</w:delText>
              </w:r>
              <w:r w:rsidRPr="00227A83" w:rsidDel="00A84EBC">
                <w:delText>, with parameter value of length 1 and equal to PIPE_LOOP_BACK.</w:delText>
              </w:r>
            </w:del>
          </w:p>
        </w:tc>
        <w:tc>
          <w:tcPr>
            <w:tcW w:w="900" w:type="dxa"/>
            <w:vAlign w:val="center"/>
          </w:tcPr>
          <w:p w:rsidR="00E96D63" w:rsidRPr="00227A83" w:rsidDel="00A84EBC" w:rsidRDefault="00E96D63" w:rsidP="00C25E83">
            <w:pPr>
              <w:pStyle w:val="TAC"/>
              <w:rPr>
                <w:del w:id="1698" w:author="SCP(15)0000101r1_CR38" w:date="2017-08-09T13:29:00Z"/>
              </w:rPr>
            </w:pPr>
            <w:del w:id="1699" w:author="SCP(15)0000101r1_CR38" w:date="2017-08-09T13:29:00Z">
              <w:r w:rsidRPr="00227A83" w:rsidDel="00A84EBC">
                <w:delText>RQ1</w:delText>
              </w:r>
            </w:del>
          </w:p>
        </w:tc>
      </w:tr>
      <w:tr w:rsidR="00E96D63" w:rsidRPr="00227A83" w:rsidDel="00A84EBC" w:rsidTr="001D1D71">
        <w:trPr>
          <w:jc w:val="center"/>
          <w:del w:id="1700" w:author="SCP(15)0000101r1_CR38" w:date="2017-08-09T13:29:00Z"/>
        </w:trPr>
        <w:tc>
          <w:tcPr>
            <w:tcW w:w="607" w:type="dxa"/>
            <w:vAlign w:val="center"/>
          </w:tcPr>
          <w:p w:rsidR="00E96D63" w:rsidRPr="00227A83" w:rsidDel="00A84EBC" w:rsidRDefault="00E96D63" w:rsidP="003216AE">
            <w:pPr>
              <w:pStyle w:val="TAC"/>
              <w:rPr>
                <w:del w:id="1701" w:author="SCP(15)0000101r1_CR38" w:date="2017-08-09T13:29:00Z"/>
              </w:rPr>
            </w:pPr>
            <w:del w:id="1702" w:author="SCP(15)0000101r1_CR38" w:date="2017-08-09T13:29:00Z">
              <w:r w:rsidRPr="00227A83" w:rsidDel="00A84EBC">
                <w:delText>3</w:delText>
              </w:r>
            </w:del>
          </w:p>
        </w:tc>
        <w:tc>
          <w:tcPr>
            <w:tcW w:w="1301" w:type="dxa"/>
            <w:vAlign w:val="center"/>
          </w:tcPr>
          <w:p w:rsidR="00E96D63" w:rsidRPr="00227A83" w:rsidDel="00A84EBC" w:rsidRDefault="00E96D63" w:rsidP="003216AE">
            <w:pPr>
              <w:pStyle w:val="TAC"/>
              <w:rPr>
                <w:del w:id="1703" w:author="SCP(15)0000101r1_CR38" w:date="2017-08-09T13:29:00Z"/>
              </w:rPr>
            </w:pPr>
            <w:del w:id="1704"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705" w:author="SCP(15)0000101r1_CR38" w:date="2017-08-09T13:29:00Z"/>
              </w:rPr>
            </w:pPr>
            <w:del w:id="1706" w:author="SCP(15)0000101r1_CR38" w:date="2017-08-09T13:29:00Z">
              <w:r w:rsidRPr="00227A83" w:rsidDel="00A84EBC">
                <w:delText>Send ANY_OK.</w:delText>
              </w:r>
            </w:del>
          </w:p>
        </w:tc>
        <w:tc>
          <w:tcPr>
            <w:tcW w:w="900" w:type="dxa"/>
          </w:tcPr>
          <w:p w:rsidR="00E96D63" w:rsidRPr="00227A83" w:rsidDel="00A84EBC" w:rsidRDefault="00E96D63">
            <w:pPr>
              <w:pStyle w:val="TAC"/>
              <w:rPr>
                <w:del w:id="1707" w:author="SCP(15)0000101r1_CR38" w:date="2017-08-09T13:29:00Z"/>
              </w:rPr>
            </w:pPr>
          </w:p>
        </w:tc>
      </w:tr>
      <w:tr w:rsidR="00E96D63" w:rsidRPr="00227A83" w:rsidDel="00A84EBC" w:rsidTr="001D1D71">
        <w:trPr>
          <w:jc w:val="center"/>
          <w:del w:id="1708" w:author="SCP(15)0000101r1_CR38" w:date="2017-08-09T13:29:00Z"/>
        </w:trPr>
        <w:tc>
          <w:tcPr>
            <w:tcW w:w="607" w:type="dxa"/>
            <w:vAlign w:val="center"/>
          </w:tcPr>
          <w:p w:rsidR="00E96D63" w:rsidRPr="00227A83" w:rsidDel="00A84EBC" w:rsidRDefault="00E96D63" w:rsidP="003216AE">
            <w:pPr>
              <w:pStyle w:val="TAC"/>
              <w:rPr>
                <w:del w:id="1709" w:author="SCP(15)0000101r1_CR38" w:date="2017-08-09T13:29:00Z"/>
              </w:rPr>
            </w:pPr>
            <w:del w:id="1710" w:author="SCP(15)0000101r1_CR38" w:date="2017-08-09T13:29:00Z">
              <w:r w:rsidRPr="00227A83" w:rsidDel="00A84EBC">
                <w:delText>4</w:delText>
              </w:r>
            </w:del>
          </w:p>
        </w:tc>
        <w:tc>
          <w:tcPr>
            <w:tcW w:w="1301" w:type="dxa"/>
            <w:vAlign w:val="center"/>
          </w:tcPr>
          <w:p w:rsidR="00E96D63" w:rsidRPr="00227A83" w:rsidDel="00A84EBC" w:rsidRDefault="00E96D63" w:rsidP="003216AE">
            <w:pPr>
              <w:pStyle w:val="TAC"/>
              <w:rPr>
                <w:del w:id="1711" w:author="SCP(15)0000101r1_CR38" w:date="2017-08-09T13:29:00Z"/>
              </w:rPr>
            </w:pPr>
            <w:del w:id="1712"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713" w:author="SCP(15)0000101r1_CR38" w:date="2017-08-09T13:29:00Z"/>
              </w:rPr>
            </w:pPr>
            <w:del w:id="1714" w:author="SCP(15)0000101r1_CR38" w:date="2017-08-09T13:29:00Z">
              <w:r w:rsidRPr="00227A83" w:rsidDel="00A84EBC">
                <w:delText>Send EVT_POST_DATA containing '01 02 03 04' on PIPE_LOOP_BACK.</w:delText>
              </w:r>
            </w:del>
          </w:p>
        </w:tc>
        <w:tc>
          <w:tcPr>
            <w:tcW w:w="900" w:type="dxa"/>
          </w:tcPr>
          <w:p w:rsidR="00E96D63" w:rsidRPr="00227A83" w:rsidDel="00A84EBC" w:rsidRDefault="00E96D63">
            <w:pPr>
              <w:pStyle w:val="TAC"/>
              <w:rPr>
                <w:del w:id="1715" w:author="SCP(15)0000101r1_CR38" w:date="2017-08-09T13:29:00Z"/>
              </w:rPr>
            </w:pPr>
          </w:p>
        </w:tc>
      </w:tr>
      <w:tr w:rsidR="00E96D63" w:rsidRPr="00227A83" w:rsidDel="00A84EBC" w:rsidTr="001D1D71">
        <w:trPr>
          <w:jc w:val="center"/>
          <w:del w:id="1716" w:author="SCP(15)0000101r1_CR38" w:date="2017-08-09T13:29:00Z"/>
        </w:trPr>
        <w:tc>
          <w:tcPr>
            <w:tcW w:w="607" w:type="dxa"/>
            <w:vAlign w:val="center"/>
          </w:tcPr>
          <w:p w:rsidR="00E96D63" w:rsidRPr="00227A83" w:rsidDel="00A84EBC" w:rsidRDefault="00E96D63" w:rsidP="003216AE">
            <w:pPr>
              <w:pStyle w:val="TAC"/>
              <w:rPr>
                <w:del w:id="1717" w:author="SCP(15)0000101r1_CR38" w:date="2017-08-09T13:29:00Z"/>
              </w:rPr>
            </w:pPr>
            <w:del w:id="1718" w:author="SCP(15)0000101r1_CR38" w:date="2017-08-09T13:29:00Z">
              <w:r w:rsidRPr="00227A83" w:rsidDel="00A84EBC">
                <w:delText>5</w:delText>
              </w:r>
            </w:del>
          </w:p>
        </w:tc>
        <w:tc>
          <w:tcPr>
            <w:tcW w:w="1301" w:type="dxa"/>
            <w:vAlign w:val="center"/>
          </w:tcPr>
          <w:p w:rsidR="00E96D63" w:rsidRPr="00227A83" w:rsidDel="00A84EBC" w:rsidRDefault="00E96D63" w:rsidP="003216AE">
            <w:pPr>
              <w:pStyle w:val="TAC"/>
              <w:rPr>
                <w:del w:id="1719" w:author="SCP(15)0000101r1_CR38" w:date="2017-08-09T13:29:00Z"/>
              </w:rPr>
            </w:pPr>
            <w:del w:id="1720"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721" w:author="SCP(15)0000101r1_CR38" w:date="2017-08-09T13:29:00Z"/>
              </w:rPr>
            </w:pPr>
            <w:del w:id="1722" w:author="SCP(15)0000101r1_CR38" w:date="2017-08-09T13:29:00Z">
              <w:r w:rsidRPr="00227A83" w:rsidDel="00A84EBC">
                <w:delText>No messages on PIPE_LOOP_BACK.</w:delText>
              </w:r>
            </w:del>
          </w:p>
        </w:tc>
        <w:tc>
          <w:tcPr>
            <w:tcW w:w="900" w:type="dxa"/>
          </w:tcPr>
          <w:p w:rsidR="00E96D63" w:rsidRPr="00227A83" w:rsidDel="00A84EBC" w:rsidRDefault="00E96D63">
            <w:pPr>
              <w:pStyle w:val="TAC"/>
              <w:rPr>
                <w:del w:id="1723" w:author="SCP(15)0000101r1_CR38" w:date="2017-08-09T13:29:00Z"/>
              </w:rPr>
            </w:pPr>
            <w:del w:id="1724" w:author="SCP(15)0000101r1_CR38" w:date="2017-08-09T13:29:00Z">
              <w:r w:rsidRPr="00227A83" w:rsidDel="00A84EBC">
                <w:delText>RQ1</w:delText>
              </w:r>
            </w:del>
          </w:p>
        </w:tc>
      </w:tr>
      <w:tr w:rsidR="00E96D63" w:rsidRPr="00227A83" w:rsidDel="00A84EBC" w:rsidTr="001D1D71">
        <w:trPr>
          <w:jc w:val="center"/>
          <w:del w:id="1725" w:author="SCP(15)0000101r1_CR38" w:date="2017-08-09T13:29:00Z"/>
        </w:trPr>
        <w:tc>
          <w:tcPr>
            <w:tcW w:w="607" w:type="dxa"/>
            <w:vAlign w:val="center"/>
          </w:tcPr>
          <w:p w:rsidR="00E96D63" w:rsidRPr="00227A83" w:rsidDel="00A84EBC" w:rsidRDefault="00E96D63" w:rsidP="003216AE">
            <w:pPr>
              <w:pStyle w:val="TAC"/>
              <w:rPr>
                <w:del w:id="1726" w:author="SCP(15)0000101r1_CR38" w:date="2017-08-09T13:29:00Z"/>
              </w:rPr>
            </w:pPr>
            <w:del w:id="1727" w:author="SCP(15)0000101r1_CR38" w:date="2017-08-09T13:29:00Z">
              <w:r w:rsidRPr="00227A83" w:rsidDel="00A84EBC">
                <w:delText>6</w:delText>
              </w:r>
            </w:del>
          </w:p>
        </w:tc>
        <w:tc>
          <w:tcPr>
            <w:tcW w:w="1301" w:type="dxa"/>
            <w:vAlign w:val="center"/>
          </w:tcPr>
          <w:p w:rsidR="00E96D63" w:rsidRPr="00227A83" w:rsidDel="00A84EBC" w:rsidRDefault="00E96D63" w:rsidP="003216AE">
            <w:pPr>
              <w:pStyle w:val="TAC"/>
              <w:rPr>
                <w:del w:id="1728" w:author="SCP(15)0000101r1_CR38" w:date="2017-08-09T13:29:00Z"/>
              </w:rPr>
            </w:pPr>
            <w:del w:id="1729"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730" w:author="SCP(15)0000101r1_CR38" w:date="2017-08-09T13:29:00Z"/>
              </w:rPr>
            </w:pPr>
            <w:del w:id="1731" w:author="SCP(15)0000101r1_CR38" w:date="2017-08-09T13:29:00Z">
              <w:r w:rsidRPr="00227A83" w:rsidDel="00A84EBC">
                <w:delText>Send ANY_OPEN_PIPE on PIPE_LOOP_BACK.</w:delText>
              </w:r>
            </w:del>
          </w:p>
        </w:tc>
        <w:tc>
          <w:tcPr>
            <w:tcW w:w="900" w:type="dxa"/>
          </w:tcPr>
          <w:p w:rsidR="00E96D63" w:rsidRPr="00227A83" w:rsidDel="00A84EBC" w:rsidRDefault="00E96D63">
            <w:pPr>
              <w:pStyle w:val="TAC"/>
              <w:rPr>
                <w:del w:id="1732" w:author="SCP(15)0000101r1_CR38" w:date="2017-08-09T13:29:00Z"/>
              </w:rPr>
            </w:pPr>
          </w:p>
        </w:tc>
      </w:tr>
      <w:tr w:rsidR="00E96D63" w:rsidRPr="00227A83" w:rsidDel="00A84EBC" w:rsidTr="001D1D71">
        <w:trPr>
          <w:jc w:val="center"/>
          <w:del w:id="1733" w:author="SCP(15)0000101r1_CR38" w:date="2017-08-09T13:29:00Z"/>
        </w:trPr>
        <w:tc>
          <w:tcPr>
            <w:tcW w:w="607" w:type="dxa"/>
            <w:vAlign w:val="center"/>
          </w:tcPr>
          <w:p w:rsidR="00E96D63" w:rsidRPr="00227A83" w:rsidDel="00A84EBC" w:rsidRDefault="00E96D63" w:rsidP="003216AE">
            <w:pPr>
              <w:pStyle w:val="TAC"/>
              <w:rPr>
                <w:del w:id="1734" w:author="SCP(15)0000101r1_CR38" w:date="2017-08-09T13:29:00Z"/>
              </w:rPr>
            </w:pPr>
            <w:del w:id="1735" w:author="SCP(15)0000101r1_CR38" w:date="2017-08-09T13:29:00Z">
              <w:r w:rsidRPr="00227A83" w:rsidDel="00A84EBC">
                <w:delText>7</w:delText>
              </w:r>
            </w:del>
          </w:p>
        </w:tc>
        <w:tc>
          <w:tcPr>
            <w:tcW w:w="1301" w:type="dxa"/>
            <w:vAlign w:val="center"/>
          </w:tcPr>
          <w:p w:rsidR="00E96D63" w:rsidRPr="00227A83" w:rsidDel="00A84EBC" w:rsidRDefault="00E96D63" w:rsidP="003216AE">
            <w:pPr>
              <w:pStyle w:val="TAC"/>
              <w:rPr>
                <w:del w:id="1736" w:author="SCP(15)0000101r1_CR38" w:date="2017-08-09T13:29:00Z"/>
              </w:rPr>
            </w:pPr>
            <w:del w:id="1737"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738" w:author="SCP(15)0000101r1_CR38" w:date="2017-08-09T13:29:00Z"/>
              </w:rPr>
            </w:pPr>
            <w:del w:id="1739" w:author="SCP(15)0000101r1_CR38" w:date="2017-08-09T13:29:00Z">
              <w:r w:rsidRPr="00227A83" w:rsidDel="00A84EBC">
                <w:delText xml:space="preserve">Send </w:delText>
              </w:r>
              <w:r w:rsidR="00514434" w:rsidRPr="00227A83" w:rsidDel="00A84EBC">
                <w:delText xml:space="preserve">no response, or a </w:delText>
              </w:r>
              <w:r w:rsidRPr="00227A83" w:rsidDel="00A84EBC">
                <w:delText>response containing an allowed error response code for the command.</w:delText>
              </w:r>
            </w:del>
          </w:p>
        </w:tc>
        <w:tc>
          <w:tcPr>
            <w:tcW w:w="900" w:type="dxa"/>
            <w:vAlign w:val="center"/>
          </w:tcPr>
          <w:p w:rsidR="00E96D63" w:rsidRPr="00227A83" w:rsidDel="00A84EBC" w:rsidRDefault="00E96D63" w:rsidP="00C25E83">
            <w:pPr>
              <w:pStyle w:val="TAC"/>
              <w:rPr>
                <w:del w:id="1740" w:author="SCP(15)0000101r1_CR38" w:date="2017-08-09T13:29:00Z"/>
              </w:rPr>
            </w:pPr>
            <w:del w:id="1741" w:author="SCP(15)0000101r1_CR38" w:date="2017-08-09T13:29:00Z">
              <w:r w:rsidRPr="00227A83" w:rsidDel="00A84EBC">
                <w:delText>RQ1</w:delText>
              </w:r>
            </w:del>
          </w:p>
        </w:tc>
      </w:tr>
    </w:tbl>
    <w:p w:rsidR="00E96D63" w:rsidRPr="00227A83" w:rsidRDefault="00E96D63"/>
    <w:p w:rsidR="00E96D63" w:rsidRPr="00227A83" w:rsidRDefault="00E96D63" w:rsidP="00DE2E5E">
      <w:pPr>
        <w:pStyle w:val="Heading5"/>
      </w:pPr>
      <w:bookmarkStart w:id="1742" w:name="_Toc415143271"/>
      <w:bookmarkStart w:id="1743" w:name="_Toc415216269"/>
      <w:r w:rsidRPr="00227A83">
        <w:t>5.5.1.2.3</w:t>
      </w:r>
      <w:r w:rsidRPr="00227A83">
        <w:tab/>
        <w:t>Test case 2: receiving ADM_NOTIFY_PIPE_DELETED</w:t>
      </w:r>
      <w:bookmarkEnd w:id="1742"/>
      <w:bookmarkEnd w:id="1743"/>
    </w:p>
    <w:p w:rsidR="00E96D63" w:rsidRPr="00227A83" w:rsidRDefault="00E96D63">
      <w:pPr>
        <w:pStyle w:val="H6"/>
      </w:pPr>
      <w:r w:rsidRPr="00227A83">
        <w:t>5.5.1.2.3.1</w:t>
      </w:r>
      <w:r w:rsidRPr="00227A83">
        <w:tab/>
        <w:t>Test execution</w:t>
      </w:r>
    </w:p>
    <w:p w:rsidR="000624FF" w:rsidRPr="00227A83" w:rsidRDefault="000624FF" w:rsidP="000624FF">
      <w:r w:rsidRPr="00227A83">
        <w:t>Void.</w:t>
      </w:r>
    </w:p>
    <w:p w:rsidR="00E96D63" w:rsidRPr="00227A83" w:rsidRDefault="00E96D63">
      <w:pPr>
        <w:pStyle w:val="H6"/>
      </w:pPr>
      <w:r w:rsidRPr="00227A83">
        <w:t>5.5.1.2.3.2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to the host's loop back gate, and is open.</w:t>
      </w:r>
    </w:p>
    <w:p w:rsidR="00E96D63" w:rsidRPr="00227A83" w:rsidRDefault="00E96D63">
      <w:pPr>
        <w:pStyle w:val="H6"/>
      </w:pPr>
      <w:r w:rsidRPr="00227A83">
        <w:t>5.5.1.2.3.3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15560C">
            <w:pPr>
              <w:pStyle w:val="TAL"/>
            </w:pPr>
            <w:r w:rsidRPr="00227A83">
              <w:t>Send ADM_</w:t>
            </w:r>
            <w:r w:rsidR="0015560C" w:rsidRPr="00227A83">
              <w:t xml:space="preserve"> NOTIFY_</w:t>
            </w:r>
            <w:r w:rsidRPr="00227A83">
              <w:t>PIPE_DELETED on PIPE</w:t>
            </w:r>
            <w:r w:rsidRPr="00227A83">
              <w:rPr>
                <w:position w:val="-6"/>
                <w:sz w:val="14"/>
              </w:rPr>
              <w:t>1</w:t>
            </w:r>
            <w:r w:rsidRPr="00227A83">
              <w:t>, with parameter value of length 1 and equal to PIPE_LOOP_BACK.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ins w:id="1744" w:author="SCP(16)000180" w:date="2017-08-09T17:31:00Z">
              <w:r w:rsidR="00DB7681">
                <w:t xml:space="preserve"> </w:t>
              </w:r>
              <w:r w:rsidR="00DB7681" w:rsidRPr="00227A83">
                <w:t>with no parameters</w:t>
              </w:r>
            </w:ins>
            <w:r w:rsidRPr="00227A83">
              <w:t>.</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vAlign w:val="center"/>
          </w:tcPr>
          <w:p w:rsidR="00E96D63" w:rsidRPr="00227A83" w:rsidRDefault="00E96D63" w:rsidP="00666B88">
            <w:pPr>
              <w:pStyle w:val="TAC"/>
            </w:pPr>
            <w:r w:rsidRPr="00227A83">
              <w:t>3</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4</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No messages on PIPE_LOOP_BACK.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5</w:t>
            </w:r>
          </w:p>
        </w:tc>
        <w:tc>
          <w:tcPr>
            <w:tcW w:w="13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ANY_OPEN_PIPE on PIPE_LOOP_BACK.</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6</w:t>
            </w:r>
          </w:p>
        </w:tc>
        <w:tc>
          <w:tcPr>
            <w:tcW w:w="13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 xml:space="preserve">Send </w:t>
            </w:r>
            <w:r w:rsidR="00514434" w:rsidRPr="00227A83">
              <w:t xml:space="preserve">no response, or a </w:t>
            </w:r>
            <w:r w:rsidRPr="00227A83">
              <w:t>response containing an allowed error response code for the command.</w:t>
            </w:r>
          </w:p>
        </w:tc>
        <w:tc>
          <w:tcPr>
            <w:tcW w:w="900"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RQ3</w:t>
            </w:r>
          </w:p>
        </w:tc>
      </w:tr>
    </w:tbl>
    <w:p w:rsidR="00E96D63" w:rsidRPr="00227A83" w:rsidRDefault="00E96D63"/>
    <w:p w:rsidR="00E96D63" w:rsidRPr="00227A83" w:rsidRDefault="00E96D63" w:rsidP="00DE2E5E">
      <w:pPr>
        <w:pStyle w:val="Heading4"/>
      </w:pPr>
      <w:bookmarkStart w:id="1745" w:name="_Toc415143272"/>
      <w:bookmarkStart w:id="1746" w:name="_Toc415216270"/>
      <w:r w:rsidRPr="00227A83">
        <w:t>5.5.1.3</w:t>
      </w:r>
      <w:r w:rsidRPr="00227A83">
        <w:tab/>
        <w:t>Clear all Pipes</w:t>
      </w:r>
      <w:bookmarkEnd w:id="1745"/>
      <w:bookmarkEnd w:id="1746"/>
    </w:p>
    <w:p w:rsidR="00E96D63" w:rsidRPr="00227A83" w:rsidRDefault="00E96D63" w:rsidP="00DE2E5E">
      <w:pPr>
        <w:pStyle w:val="Heading5"/>
      </w:pPr>
      <w:bookmarkStart w:id="1747" w:name="_Toc415143273"/>
      <w:bookmarkStart w:id="1748" w:name="_Toc415216271"/>
      <w:r w:rsidRPr="00227A83">
        <w:t>5.5.1.3.1</w:t>
      </w:r>
      <w:r w:rsidRPr="00227A83">
        <w:tab/>
        <w:t>Conformance requirements</w:t>
      </w:r>
      <w:bookmarkEnd w:id="1747"/>
      <w:bookmarkEnd w:id="174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8.1.3, 6.1.3.5 and 6.1.3.6.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35"/>
        <w:gridCol w:w="709"/>
        <w:gridCol w:w="8431"/>
      </w:tblGrid>
      <w:tr w:rsidR="00E96D63" w:rsidRPr="00227A83" w:rsidTr="001D1D71">
        <w:trPr>
          <w:cantSplit/>
          <w:jc w:val="center"/>
        </w:trPr>
        <w:tc>
          <w:tcPr>
            <w:tcW w:w="635" w:type="dxa"/>
          </w:tcPr>
          <w:p w:rsidR="00E96D63" w:rsidRPr="00227A83" w:rsidRDefault="00E96D63">
            <w:pPr>
              <w:pStyle w:val="TAL"/>
              <w:keepNext w:val="0"/>
            </w:pPr>
            <w:r w:rsidRPr="00227A83">
              <w:t>RQ1</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rsidP="00195A66">
            <w:pPr>
              <w:pStyle w:val="TAL"/>
              <w:keepNext w:val="0"/>
            </w:pPr>
            <w:r w:rsidRPr="00227A83">
              <w:rPr>
                <w:bCs/>
                <w:iCs/>
              </w:rPr>
              <w:t xml:space="preserve">When the host sends an ADM_CLEAR_ALL_PIPE command and the data link layer specified in </w:t>
            </w:r>
            <w:r w:rsidR="003E60BE" w:rsidRPr="00227A83">
              <w:rPr>
                <w:bCs/>
                <w:iCs/>
              </w:rPr>
              <w:t>ETSI TS 102 613</w:t>
            </w:r>
            <w:r w:rsidR="00F46C67" w:rsidRPr="00227A83">
              <w:rPr>
                <w:bCs/>
                <w:iCs/>
              </w:rPr>
              <w:t xml:space="preserve"> [</w:t>
            </w:r>
            <w:fldSimple w:instr="REF REF_TS102613 \h  \* MERGEFORMAT ">
              <w:r w:rsidR="00227A83">
                <w:t>2</w:t>
              </w:r>
            </w:fldSimple>
            <w:r w:rsidR="00F46C67" w:rsidRPr="00227A83">
              <w:rPr>
                <w:bCs/>
                <w:iCs/>
              </w:rPr>
              <w:t>]</w:t>
            </w:r>
            <w:r w:rsidRPr="00227A83">
              <w:rPr>
                <w:bCs/>
                <w:iCs/>
              </w:rPr>
              <w:t xml:space="preserve"> is used, the command parameters </w:t>
            </w:r>
            <w:r w:rsidR="00F8703B" w:rsidRPr="00227A83">
              <w:rPr>
                <w:bCs/>
                <w:iCs/>
              </w:rPr>
              <w:t xml:space="preserve">are the identity reference data and shall be </w:t>
            </w:r>
            <w:r w:rsidRPr="00227A83">
              <w:rPr>
                <w:bCs/>
                <w:iCs/>
              </w:rPr>
              <w:t>two bytes long.</w:t>
            </w:r>
          </w:p>
        </w:tc>
      </w:tr>
      <w:tr w:rsidR="00E96D63" w:rsidRPr="00227A83" w:rsidTr="001D1D71">
        <w:trPr>
          <w:cantSplit/>
          <w:jc w:val="center"/>
        </w:trPr>
        <w:tc>
          <w:tcPr>
            <w:tcW w:w="635" w:type="dxa"/>
          </w:tcPr>
          <w:p w:rsidR="00E96D63" w:rsidRPr="00227A83" w:rsidRDefault="00E96D63">
            <w:pPr>
              <w:pStyle w:val="TAL"/>
              <w:keepNext w:val="0"/>
            </w:pPr>
            <w:r w:rsidRPr="00227A83">
              <w:t>RQ2</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pPr>
              <w:pStyle w:val="TAL"/>
              <w:keepNext w:val="0"/>
              <w:rPr>
                <w:bCs/>
                <w:iCs/>
              </w:rPr>
            </w:pPr>
            <w:r w:rsidRPr="00227A83">
              <w:rPr>
                <w:bCs/>
                <w:iCs/>
              </w:rPr>
              <w:t xml:space="preserve">When the data link layer specified in </w:t>
            </w:r>
            <w:r w:rsidR="003E60BE" w:rsidRPr="00227A83">
              <w:rPr>
                <w:bCs/>
                <w:iCs/>
              </w:rPr>
              <w:t>ETSI TS 102 613</w:t>
            </w:r>
            <w:r w:rsidR="00F46C67" w:rsidRPr="00227A83">
              <w:rPr>
                <w:bCs/>
                <w:iCs/>
              </w:rPr>
              <w:t xml:space="preserve"> [</w:t>
            </w:r>
            <w:fldSimple w:instr="REF REF_TS102613 \h  \* MERGEFORMAT ">
              <w:r w:rsidR="00227A83">
                <w:t>2</w:t>
              </w:r>
            </w:fldSimple>
            <w:r w:rsidR="00F46C67" w:rsidRPr="00227A83">
              <w:rPr>
                <w:bCs/>
                <w:iCs/>
              </w:rPr>
              <w:t>]</w:t>
            </w:r>
            <w:r w:rsidRPr="00227A83">
              <w:rPr>
                <w:bCs/>
                <w:iCs/>
              </w:rPr>
              <w:t xml:space="preserve"> is used,</w:t>
            </w:r>
            <w:r w:rsidRPr="00227A83">
              <w:t xml:space="preserve"> the identity reference data in the ADM_CLEAR_ALL_PIPE command shall contain random elements.</w:t>
            </w:r>
          </w:p>
        </w:tc>
      </w:tr>
      <w:tr w:rsidR="00E96D63" w:rsidRPr="00227A83" w:rsidTr="001D1D71">
        <w:trPr>
          <w:cantSplit/>
          <w:jc w:val="center"/>
        </w:trPr>
        <w:tc>
          <w:tcPr>
            <w:tcW w:w="635" w:type="dxa"/>
          </w:tcPr>
          <w:p w:rsidR="00E96D63" w:rsidRPr="00227A83" w:rsidRDefault="00E96D63">
            <w:pPr>
              <w:pStyle w:val="TAL"/>
              <w:keepNext w:val="0"/>
            </w:pPr>
            <w:r w:rsidRPr="00227A83">
              <w:t>RQ3</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pPr>
              <w:pStyle w:val="TAL"/>
              <w:keepNext w:val="0"/>
            </w:pPr>
            <w:r w:rsidRPr="00227A83">
              <w:rPr>
                <w:bCs/>
                <w:iCs/>
              </w:rPr>
              <w:t>When the host receives ANY_OK in response to an ADM_CLEAR_ALL_PIPE command, it shall consider that all dynamic pipes connected to it are deleted, all static pipes connected to it are closed, and all registry values related to static pipes connected to it are set to their default values.</w:t>
            </w:r>
          </w:p>
        </w:tc>
      </w:tr>
      <w:tr w:rsidR="00E96D63" w:rsidRPr="00227A83" w:rsidTr="001D1D71">
        <w:trPr>
          <w:cantSplit/>
          <w:jc w:val="center"/>
        </w:trPr>
        <w:tc>
          <w:tcPr>
            <w:tcW w:w="635" w:type="dxa"/>
          </w:tcPr>
          <w:p w:rsidR="00E96D63" w:rsidRPr="00227A83" w:rsidRDefault="00E96D63">
            <w:pPr>
              <w:pStyle w:val="TAL"/>
              <w:keepNext w:val="0"/>
            </w:pPr>
            <w:r w:rsidRPr="00227A83">
              <w:t>RQ4</w:t>
            </w:r>
          </w:p>
        </w:tc>
        <w:tc>
          <w:tcPr>
            <w:tcW w:w="709" w:type="dxa"/>
          </w:tcPr>
          <w:p w:rsidR="00E96D63" w:rsidRPr="00227A83" w:rsidRDefault="00E96D63">
            <w:pPr>
              <w:pStyle w:val="TAL"/>
              <w:keepNext w:val="0"/>
            </w:pPr>
            <w:r w:rsidRPr="00227A83">
              <w:t>6.1.3.6</w:t>
            </w:r>
          </w:p>
        </w:tc>
        <w:tc>
          <w:tcPr>
            <w:tcW w:w="8431" w:type="dxa"/>
          </w:tcPr>
          <w:p w:rsidR="00E96D63" w:rsidRPr="00227A83" w:rsidRDefault="00E96D63">
            <w:pPr>
              <w:pStyle w:val="TAL"/>
              <w:keepNext w:val="0"/>
              <w:rPr>
                <w:bCs/>
                <w:iCs/>
              </w:rPr>
            </w:pPr>
            <w:r w:rsidRPr="00227A83">
              <w:rPr>
                <w:bCs/>
                <w:iCs/>
              </w:rPr>
              <w:t xml:space="preserve">When the host receives a valid ADM_NOTIFY_ALL_PIPE_CLEARED command, and </w:t>
            </w:r>
            <w:r w:rsidRPr="00227A83">
              <w:t>the requesting host is not the host controller,</w:t>
            </w:r>
            <w:r w:rsidRPr="00227A83">
              <w:rPr>
                <w:bCs/>
                <w:iCs/>
              </w:rPr>
              <w:t xml:space="preserve"> the host shall consider all dynamic pipes between the host and the requesting host to be deleted.</w:t>
            </w:r>
          </w:p>
        </w:tc>
      </w:tr>
      <w:tr w:rsidR="00E96D63" w:rsidRPr="00227A83" w:rsidTr="001D1D71">
        <w:trPr>
          <w:cantSplit/>
          <w:jc w:val="center"/>
        </w:trPr>
        <w:tc>
          <w:tcPr>
            <w:tcW w:w="635" w:type="dxa"/>
          </w:tcPr>
          <w:p w:rsidR="00E96D63" w:rsidRPr="00227A83" w:rsidRDefault="00E96D63" w:rsidP="00096F8E">
            <w:pPr>
              <w:pStyle w:val="TAL"/>
            </w:pPr>
            <w:r w:rsidRPr="00227A83">
              <w:lastRenderedPageBreak/>
              <w:t>RQ5</w:t>
            </w:r>
          </w:p>
        </w:tc>
        <w:tc>
          <w:tcPr>
            <w:tcW w:w="709" w:type="dxa"/>
          </w:tcPr>
          <w:p w:rsidR="00E96D63" w:rsidRPr="00227A83" w:rsidRDefault="00E96D63" w:rsidP="00096F8E">
            <w:pPr>
              <w:pStyle w:val="TAL"/>
            </w:pPr>
            <w:r w:rsidRPr="00227A83">
              <w:t>6.1.3.6</w:t>
            </w:r>
          </w:p>
        </w:tc>
        <w:tc>
          <w:tcPr>
            <w:tcW w:w="8431" w:type="dxa"/>
          </w:tcPr>
          <w:p w:rsidR="00E96D63" w:rsidRPr="00227A83" w:rsidRDefault="00E96D63" w:rsidP="00096F8E">
            <w:pPr>
              <w:pStyle w:val="TAL"/>
            </w:pPr>
            <w:r w:rsidRPr="00227A83">
              <w:rPr>
                <w:bCs/>
                <w:iCs/>
              </w:rPr>
              <w:t>When the host receives a valid ADM_NOTIFY_ALL_PIPE_CLEARED command, and the requesting host is the host controller, the host shall consider all dynamic pipes between the host controller and the host to be deleted, and all static pipes between the host and the host controller to be closed.</w:t>
            </w:r>
          </w:p>
        </w:tc>
      </w:tr>
      <w:tr w:rsidR="00E96D63" w:rsidRPr="00227A83" w:rsidTr="001D1D71">
        <w:trPr>
          <w:cantSplit/>
          <w:jc w:val="center"/>
        </w:trPr>
        <w:tc>
          <w:tcPr>
            <w:tcW w:w="635" w:type="dxa"/>
          </w:tcPr>
          <w:p w:rsidR="00E96D63" w:rsidRPr="00227A83" w:rsidRDefault="00E96D63" w:rsidP="00CD2B71">
            <w:pPr>
              <w:pStyle w:val="TAL"/>
              <w:keepLines w:val="0"/>
            </w:pPr>
            <w:r w:rsidRPr="00227A83">
              <w:t>RQ6</w:t>
            </w:r>
          </w:p>
        </w:tc>
        <w:tc>
          <w:tcPr>
            <w:tcW w:w="709" w:type="dxa"/>
          </w:tcPr>
          <w:p w:rsidR="00E96D63" w:rsidRPr="00227A83" w:rsidRDefault="00E96D63" w:rsidP="00CD2B71">
            <w:pPr>
              <w:pStyle w:val="TAL"/>
              <w:keepLines w:val="0"/>
            </w:pPr>
            <w:r w:rsidRPr="00227A83">
              <w:t>6.1.3.6</w:t>
            </w:r>
          </w:p>
        </w:tc>
        <w:tc>
          <w:tcPr>
            <w:tcW w:w="8431" w:type="dxa"/>
          </w:tcPr>
          <w:p w:rsidR="00E96D63" w:rsidRPr="00227A83" w:rsidRDefault="00E96D63" w:rsidP="00CD2B71">
            <w:pPr>
              <w:pStyle w:val="TAL"/>
              <w:keepLines w:val="0"/>
              <w:rPr>
                <w:bCs/>
                <w:iCs/>
              </w:rPr>
            </w:pPr>
            <w:r w:rsidRPr="00227A83">
              <w:t>The host shall respond to an ADM_NOTIFY_ALL_PIPE_CLEARED command with an ANY_OK without parameters.</w:t>
            </w:r>
          </w:p>
        </w:tc>
      </w:tr>
      <w:tr w:rsidR="00CD2B71" w:rsidRPr="00227A83" w:rsidTr="001D1D71">
        <w:trPr>
          <w:cantSplit/>
          <w:jc w:val="center"/>
        </w:trPr>
        <w:tc>
          <w:tcPr>
            <w:tcW w:w="9775" w:type="dxa"/>
            <w:gridSpan w:val="3"/>
          </w:tcPr>
          <w:p w:rsidR="00CD2B71" w:rsidRDefault="00CD2B71" w:rsidP="00CD2B71">
            <w:pPr>
              <w:pStyle w:val="TAN"/>
              <w:rPr>
                <w:ins w:id="1749" w:author="SCP(15)0000101r1_CR38" w:date="2017-08-09T13:29:00Z"/>
              </w:rPr>
            </w:pPr>
            <w:r w:rsidRPr="00227A83">
              <w:t>NOTE</w:t>
            </w:r>
            <w:ins w:id="1750" w:author="SCP(15)0000101r1_CR38" w:date="2017-08-09T13:29:00Z">
              <w:r w:rsidR="00A84EBC">
                <w:t xml:space="preserve"> 1</w:t>
              </w:r>
            </w:ins>
            <w:r w:rsidRPr="00227A83">
              <w:t>:</w:t>
            </w:r>
            <w:r w:rsidRPr="00227A83">
              <w:tab/>
              <w:t>Development of test cases for RQ4, RQ5 and RQ6 is FFS.</w:t>
            </w:r>
          </w:p>
          <w:p w:rsidR="00A84EBC" w:rsidRPr="00227A83" w:rsidRDefault="00A84EBC" w:rsidP="00CD2B71">
            <w:pPr>
              <w:pStyle w:val="TAN"/>
            </w:pPr>
            <w:ins w:id="1751" w:author="SCP(15)0000101r1_CR38" w:date="2017-08-09T13:29:00Z">
              <w:r w:rsidRPr="00536930">
                <w:t xml:space="preserve">NOTE </w:t>
              </w:r>
              <w:r>
                <w:t>2</w:t>
              </w:r>
              <w:r w:rsidRPr="00536930">
                <w:t xml:space="preserve">:  </w:t>
              </w:r>
              <w:r>
                <w:t>RQ3 is not fully verified in this clause. S</w:t>
              </w:r>
              <w:r w:rsidRPr="00536930">
                <w:t xml:space="preserve">ee </w:t>
              </w:r>
              <w:r w:rsidRPr="00362059">
                <w:t xml:space="preserve">Annex </w:t>
              </w:r>
              <w:r>
                <w:t>B for further test scenarios that cannot be implemented</w:t>
              </w:r>
              <w:r w:rsidRPr="00362059">
                <w:t xml:space="preserve"> in a standardised way</w:t>
              </w:r>
              <w:r>
                <w:t>.</w:t>
              </w:r>
            </w:ins>
          </w:p>
        </w:tc>
      </w:tr>
    </w:tbl>
    <w:p w:rsidR="00E96D63" w:rsidRPr="00227A83" w:rsidRDefault="00E96D63"/>
    <w:p w:rsidR="00E96D63" w:rsidRPr="00227A83" w:rsidRDefault="00E96D63" w:rsidP="00DE2E5E">
      <w:pPr>
        <w:pStyle w:val="Heading5"/>
      </w:pPr>
      <w:bookmarkStart w:id="1752" w:name="_Toc415143274"/>
      <w:bookmarkStart w:id="1753" w:name="_Toc415216272"/>
      <w:r w:rsidRPr="00227A83">
        <w:t>5.5.1.3.2</w:t>
      </w:r>
      <w:r w:rsidRPr="00227A83">
        <w:tab/>
        <w:t xml:space="preserve">Test case 1: ADM_CLEAR_ALL_PIPE for data link layer specified in </w:t>
      </w:r>
      <w:r w:rsidR="003E60BE" w:rsidRPr="00227A83">
        <w:t>ETSI TS 102 613</w:t>
      </w:r>
      <w:bookmarkEnd w:id="1752"/>
      <w:bookmarkEnd w:id="1753"/>
    </w:p>
    <w:p w:rsidR="00E96D63" w:rsidRPr="00227A83" w:rsidRDefault="00E96D63">
      <w:pPr>
        <w:pStyle w:val="H6"/>
      </w:pPr>
      <w:r w:rsidRPr="00227A83">
        <w:t>5.5.1.3.2.1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5.5.1.3.2.2</w:t>
      </w:r>
      <w:r w:rsidRPr="00227A83">
        <w:tab/>
        <w:t>Initial conditions</w:t>
      </w:r>
    </w:p>
    <w:p w:rsidR="00E96D63" w:rsidRPr="00227A83" w:rsidRDefault="00E96D63">
      <w:pPr>
        <w:pStyle w:val="B1"/>
      </w:pPr>
      <w:r w:rsidRPr="00227A83">
        <w:t>The host is not powered up.</w:t>
      </w:r>
    </w:p>
    <w:p w:rsidR="00E96D63" w:rsidRPr="00227A83" w:rsidRDefault="00E96D63">
      <w:pPr>
        <w:pStyle w:val="H6"/>
      </w:pPr>
      <w:r w:rsidRPr="00227A83">
        <w:t>5.5.1.3.2.3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467C33" w:rsidP="00666B88">
            <w:pPr>
              <w:pStyle w:val="TAC"/>
            </w:pPr>
            <w:r w:rsidRPr="00227A83">
              <w:t>1</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AD4D24">
            <w:pPr>
              <w:pStyle w:val="TAL"/>
            </w:pPr>
            <w:r w:rsidRPr="00227A83">
              <w:t>Send ADM_CLEAR_ALL_PIPE on PIPE</w:t>
            </w:r>
            <w:r w:rsidRPr="00227A83">
              <w:rPr>
                <w:position w:val="-6"/>
                <w:sz w:val="14"/>
              </w:rPr>
              <w:t>1</w:t>
            </w:r>
            <w:r w:rsidRPr="00227A83">
              <w:t>, with a parameter value of length 2</w:t>
            </w:r>
            <w:r w:rsidR="00A37A8C" w:rsidRPr="00227A83">
              <w:t> </w:t>
            </w:r>
            <w:r w:rsidRPr="00227A83">
              <w:t>bytes</w:t>
            </w:r>
            <w:r w:rsidR="006E5DBA" w:rsidRPr="00227A83">
              <w:t xml:space="preserve"> (</w:t>
            </w:r>
            <w:r w:rsidR="00AD4D24" w:rsidRPr="00227A83">
              <w:t>s</w:t>
            </w:r>
            <w:r w:rsidR="006E5DBA" w:rsidRPr="00227A83">
              <w:t>ee note)</w:t>
            </w:r>
            <w:r w:rsidRPr="00227A83">
              <w:t>.</w:t>
            </w:r>
          </w:p>
        </w:tc>
        <w:tc>
          <w:tcPr>
            <w:tcW w:w="908" w:type="dxa"/>
            <w:vAlign w:val="center"/>
          </w:tcPr>
          <w:p w:rsidR="00E96D63" w:rsidRPr="00227A83" w:rsidRDefault="00E96D63" w:rsidP="00666B88">
            <w:pPr>
              <w:pStyle w:val="TAC"/>
            </w:pPr>
            <w:r w:rsidRPr="00227A83">
              <w:t>RQ1</w:t>
            </w: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ins w:id="1754" w:author="SCP(16)000180" w:date="2017-08-09T17:31:00Z">
              <w:r w:rsidR="00DB7681">
                <w:t xml:space="preserve"> </w:t>
              </w:r>
              <w:r w:rsidR="00DB7681" w:rsidRPr="00227A83">
                <w:t>with no parameters</w:t>
              </w:r>
            </w:ins>
            <w:r w:rsidRPr="00227A83">
              <w:t>.</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4" w:type="dxa"/>
            <w:vAlign w:val="center"/>
          </w:tcPr>
          <w:p w:rsidR="00E96D63" w:rsidRPr="00227A83" w:rsidRDefault="00E96D63" w:rsidP="00666B88">
            <w:pPr>
              <w:pStyle w:val="TAC"/>
            </w:pPr>
            <w:r w:rsidRPr="00227A83">
              <w:t>HCS</w:t>
            </w:r>
          </w:p>
        </w:tc>
        <w:tc>
          <w:tcPr>
            <w:tcW w:w="6359" w:type="dxa"/>
          </w:tcPr>
          <w:p w:rsidR="00E96D63" w:rsidRPr="00227A83" w:rsidRDefault="00E96D63">
            <w:pPr>
              <w:pStyle w:val="TAL"/>
            </w:pPr>
            <w:r w:rsidRPr="00227A83">
              <w:t>Wait for HCI session initialization to be completed, and for the HCI interface to be idle; i.e. no further communicatio</w:t>
            </w:r>
            <w:r w:rsidR="00AD4D24" w:rsidRPr="00227A83">
              <w:t>n is expected.</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5</w:t>
            </w:r>
          </w:p>
        </w:tc>
        <w:tc>
          <w:tcPr>
            <w:tcW w:w="1314" w:type="dxa"/>
            <w:vAlign w:val="center"/>
          </w:tcPr>
          <w:p w:rsidR="00E96D63" w:rsidRPr="00227A83" w:rsidRDefault="00E96D63" w:rsidP="00666B88">
            <w:pPr>
              <w:pStyle w:val="TAC"/>
            </w:pPr>
          </w:p>
        </w:tc>
        <w:tc>
          <w:tcPr>
            <w:tcW w:w="6359" w:type="dxa"/>
          </w:tcPr>
          <w:p w:rsidR="00E96D63" w:rsidRPr="00227A83" w:rsidRDefault="00E96D63" w:rsidP="00F8703B">
            <w:pPr>
              <w:pStyle w:val="TAL"/>
            </w:pPr>
            <w:r w:rsidRPr="00227A83">
              <w:t xml:space="preserve">Execute steps </w:t>
            </w:r>
            <w:r w:rsidR="00121C5B" w:rsidRPr="00227A83">
              <w:t>6</w:t>
            </w:r>
            <w:r w:rsidRPr="00227A83">
              <w:t xml:space="preserve"> </w:t>
            </w:r>
            <w:r w:rsidR="00A37A8C" w:rsidRPr="00227A83">
              <w:t>to</w:t>
            </w:r>
            <w:r w:rsidRPr="00227A83">
              <w:t xml:space="preserve"> </w:t>
            </w:r>
            <w:r w:rsidR="00F8703B" w:rsidRPr="00227A83">
              <w:t xml:space="preserve">12 </w:t>
            </w:r>
            <w:r w:rsidRPr="00227A83">
              <w:t>ten times.</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6</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down host.</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7</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rsidP="00F8703B">
            <w:pPr>
              <w:pStyle w:val="TAL"/>
            </w:pPr>
            <w:r w:rsidRPr="00227A83">
              <w:t>Power up host.</w:t>
            </w:r>
          </w:p>
        </w:tc>
        <w:tc>
          <w:tcPr>
            <w:tcW w:w="908" w:type="dxa"/>
            <w:vAlign w:val="center"/>
          </w:tcPr>
          <w:p w:rsidR="00E96D63" w:rsidRPr="00227A83" w:rsidRDefault="00E96D63" w:rsidP="00666B88">
            <w:pPr>
              <w:pStyle w:val="TAC"/>
            </w:pPr>
          </w:p>
        </w:tc>
      </w:tr>
      <w:tr w:rsidR="00AE0220" w:rsidRPr="00227A83" w:rsidTr="001D1D71">
        <w:trPr>
          <w:jc w:val="center"/>
        </w:trPr>
        <w:tc>
          <w:tcPr>
            <w:tcW w:w="527" w:type="dxa"/>
            <w:vAlign w:val="center"/>
          </w:tcPr>
          <w:p w:rsidR="00AE0220" w:rsidRPr="00227A83" w:rsidRDefault="00AE0220" w:rsidP="00666B88">
            <w:pPr>
              <w:pStyle w:val="TAC"/>
            </w:pPr>
            <w:r w:rsidRPr="00227A83">
              <w:t>8</w:t>
            </w:r>
          </w:p>
        </w:tc>
        <w:tc>
          <w:tcPr>
            <w:tcW w:w="1314" w:type="dxa"/>
            <w:vAlign w:val="center"/>
          </w:tcPr>
          <w:p w:rsidR="00AE0220" w:rsidRPr="00227A83" w:rsidRDefault="00AE0220" w:rsidP="00666B88">
            <w:pPr>
              <w:pStyle w:val="TAC"/>
            </w:pPr>
            <w:r w:rsidRPr="00227A83">
              <w:t xml:space="preserve">HUT </w:t>
            </w:r>
            <w:r w:rsidRPr="00227A83">
              <w:sym w:font="Wingdings" w:char="F0E0"/>
            </w:r>
            <w:r w:rsidRPr="00227A83">
              <w:t xml:space="preserve"> HCS</w:t>
            </w:r>
          </w:p>
        </w:tc>
        <w:tc>
          <w:tcPr>
            <w:tcW w:w="6359" w:type="dxa"/>
          </w:tcPr>
          <w:p w:rsidR="00AE0220" w:rsidRPr="00227A83" w:rsidRDefault="00AE0220" w:rsidP="00F8703B">
            <w:pPr>
              <w:pStyle w:val="TAL"/>
            </w:pPr>
            <w:r w:rsidRPr="00227A83">
              <w:t>Send ACT_SYNC, with SYNC_ID equal to the parameter value in the last ADM_CLEAR_ALL_PIPE command.</w:t>
            </w:r>
          </w:p>
        </w:tc>
        <w:tc>
          <w:tcPr>
            <w:tcW w:w="908" w:type="dxa"/>
            <w:vAlign w:val="center"/>
          </w:tcPr>
          <w:p w:rsidR="00AE0220" w:rsidRPr="00227A83" w:rsidRDefault="00AE0220" w:rsidP="00666B88">
            <w:pPr>
              <w:pStyle w:val="TAC"/>
            </w:pPr>
            <w:r w:rsidRPr="00227A83">
              <w:t>RQ1</w:t>
            </w:r>
          </w:p>
        </w:tc>
      </w:tr>
      <w:tr w:rsidR="00AE0220" w:rsidRPr="00227A83" w:rsidTr="001D1D71">
        <w:trPr>
          <w:jc w:val="center"/>
        </w:trPr>
        <w:tc>
          <w:tcPr>
            <w:tcW w:w="527" w:type="dxa"/>
            <w:vAlign w:val="center"/>
          </w:tcPr>
          <w:p w:rsidR="00AE0220" w:rsidRPr="00227A83" w:rsidRDefault="00AE0220" w:rsidP="00666B88">
            <w:pPr>
              <w:pStyle w:val="TAC"/>
            </w:pPr>
            <w:r w:rsidRPr="00227A83">
              <w:t>9</w:t>
            </w:r>
          </w:p>
        </w:tc>
        <w:tc>
          <w:tcPr>
            <w:tcW w:w="1314" w:type="dxa"/>
            <w:vAlign w:val="center"/>
          </w:tcPr>
          <w:p w:rsidR="00AE0220" w:rsidRPr="00227A83" w:rsidRDefault="00AE0220" w:rsidP="00B05811">
            <w:pPr>
              <w:pStyle w:val="TAC"/>
            </w:pPr>
            <w:r w:rsidRPr="00227A83">
              <w:t xml:space="preserve">HCS </w:t>
            </w:r>
            <w:r w:rsidRPr="00227A83">
              <w:sym w:font="Wingdings" w:char="F0E0"/>
            </w:r>
            <w:r w:rsidRPr="00227A83">
              <w:t xml:space="preserve"> HUT</w:t>
            </w:r>
          </w:p>
          <w:p w:rsidR="00AE0220" w:rsidRPr="00227A83" w:rsidRDefault="00AE0220" w:rsidP="00666B88">
            <w:pPr>
              <w:pStyle w:val="TAC"/>
            </w:pPr>
            <w:r w:rsidRPr="00227A83">
              <w:t xml:space="preserve">HUT </w:t>
            </w:r>
            <w:r w:rsidRPr="00227A83">
              <w:sym w:font="Wingdings" w:char="F0E0"/>
            </w:r>
            <w:r w:rsidRPr="00227A83">
              <w:t xml:space="preserve"> HCS</w:t>
            </w:r>
          </w:p>
        </w:tc>
        <w:tc>
          <w:tcPr>
            <w:tcW w:w="6359" w:type="dxa"/>
          </w:tcPr>
          <w:p w:rsidR="00AE0220" w:rsidRPr="00227A83" w:rsidRDefault="00AE0220" w:rsidP="00F8703B">
            <w:pPr>
              <w:pStyle w:val="TAL"/>
            </w:pPr>
            <w:r w:rsidRPr="00227A83">
              <w:t>Complete SWP interface activation and SHDLC link establishment.</w:t>
            </w:r>
          </w:p>
        </w:tc>
        <w:tc>
          <w:tcPr>
            <w:tcW w:w="908" w:type="dxa"/>
            <w:vAlign w:val="center"/>
          </w:tcPr>
          <w:p w:rsidR="00AE0220" w:rsidRPr="00227A83" w:rsidRDefault="00AE0220" w:rsidP="00666B88">
            <w:pPr>
              <w:pStyle w:val="TAC"/>
            </w:pPr>
          </w:p>
        </w:tc>
      </w:tr>
      <w:tr w:rsidR="00AE0220" w:rsidRPr="00227A83" w:rsidTr="001D1D71">
        <w:trPr>
          <w:jc w:val="center"/>
        </w:trPr>
        <w:tc>
          <w:tcPr>
            <w:tcW w:w="527" w:type="dxa"/>
            <w:vAlign w:val="center"/>
          </w:tcPr>
          <w:p w:rsidR="00AE0220" w:rsidRPr="00227A83" w:rsidRDefault="00AE0220" w:rsidP="00666B88">
            <w:pPr>
              <w:pStyle w:val="TAC"/>
            </w:pPr>
            <w:r w:rsidRPr="00227A83">
              <w:t>10</w:t>
            </w:r>
          </w:p>
        </w:tc>
        <w:tc>
          <w:tcPr>
            <w:tcW w:w="1314" w:type="dxa"/>
            <w:vAlign w:val="center"/>
          </w:tcPr>
          <w:p w:rsidR="00AE0220" w:rsidRPr="00227A83" w:rsidRDefault="00AE0220" w:rsidP="00666B88">
            <w:pPr>
              <w:pStyle w:val="TAC"/>
            </w:pPr>
            <w:r w:rsidRPr="00227A83">
              <w:t xml:space="preserve">HCS </w:t>
            </w:r>
            <w:r w:rsidRPr="00227A83">
              <w:sym w:font="Wingdings" w:char="F0E0"/>
            </w:r>
            <w:r w:rsidRPr="00227A83">
              <w:t xml:space="preserve"> HUT</w:t>
            </w:r>
          </w:p>
        </w:tc>
        <w:tc>
          <w:tcPr>
            <w:tcW w:w="6359" w:type="dxa"/>
          </w:tcPr>
          <w:p w:rsidR="00AE0220" w:rsidRPr="00227A83" w:rsidRDefault="00AE0220" w:rsidP="00F8703B">
            <w:pPr>
              <w:pStyle w:val="TAL"/>
            </w:pPr>
            <w:r w:rsidRPr="00227A83">
              <w:t>Behave as if lower layer identity check has failed (i.e. enter inhibited state).</w:t>
            </w:r>
          </w:p>
        </w:tc>
        <w:tc>
          <w:tcPr>
            <w:tcW w:w="908" w:type="dxa"/>
            <w:vAlign w:val="center"/>
          </w:tcPr>
          <w:p w:rsidR="00AE0220" w:rsidRPr="00227A83" w:rsidRDefault="00AE0220" w:rsidP="00666B88">
            <w:pPr>
              <w:pStyle w:val="TAC"/>
            </w:pPr>
          </w:p>
        </w:tc>
      </w:tr>
      <w:tr w:rsidR="00E96D63" w:rsidRPr="00227A83" w:rsidTr="001D1D71">
        <w:trPr>
          <w:jc w:val="center"/>
        </w:trPr>
        <w:tc>
          <w:tcPr>
            <w:tcW w:w="527" w:type="dxa"/>
            <w:vAlign w:val="center"/>
          </w:tcPr>
          <w:p w:rsidR="00E96D63" w:rsidRPr="00227A83" w:rsidRDefault="00AE0220" w:rsidP="00666B88">
            <w:pPr>
              <w:pStyle w:val="TAC"/>
            </w:pPr>
            <w:r w:rsidRPr="00227A83">
              <w:t>11</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666B88">
            <w:pPr>
              <w:pStyle w:val="TAL"/>
            </w:pPr>
            <w:r w:rsidRPr="00227A83">
              <w:t>Send ADM_CLEAR_ALL_PIPE on PIPE</w:t>
            </w:r>
            <w:r w:rsidR="00DA7D99" w:rsidRPr="00227A83">
              <w:rPr>
                <w:position w:val="-6"/>
                <w:sz w:val="14"/>
              </w:rPr>
              <w:t>1</w:t>
            </w:r>
            <w:r w:rsidRPr="00227A83">
              <w:t>, with a parameter value of length 2</w:t>
            </w:r>
            <w:r w:rsidR="00A37A8C" w:rsidRPr="00227A83">
              <w:t> </w:t>
            </w:r>
            <w:r w:rsidRPr="00227A83">
              <w:t>bytes, and with a value different from any value previously sent by</w:t>
            </w:r>
            <w:r w:rsidR="00AD4D24" w:rsidRPr="00227A83">
              <w:t xml:space="preserve"> the host in the test procedure</w:t>
            </w:r>
            <w:r w:rsidR="006E5DBA" w:rsidRPr="00227A83">
              <w:t xml:space="preserve"> (see note).</w:t>
            </w:r>
          </w:p>
        </w:tc>
        <w:tc>
          <w:tcPr>
            <w:tcW w:w="908" w:type="dxa"/>
            <w:vAlign w:val="center"/>
          </w:tcPr>
          <w:p w:rsidR="00E96D63" w:rsidRPr="00227A83" w:rsidRDefault="00E96D63" w:rsidP="00666B88">
            <w:pPr>
              <w:pStyle w:val="TAC"/>
            </w:pPr>
            <w:r w:rsidRPr="00227A83">
              <w:t>RQ2</w:t>
            </w:r>
          </w:p>
        </w:tc>
      </w:tr>
      <w:tr w:rsidR="00E96D63" w:rsidRPr="00227A83" w:rsidTr="001D1D71">
        <w:trPr>
          <w:jc w:val="center"/>
        </w:trPr>
        <w:tc>
          <w:tcPr>
            <w:tcW w:w="527" w:type="dxa"/>
            <w:vAlign w:val="center"/>
          </w:tcPr>
          <w:p w:rsidR="00E96D63" w:rsidRPr="00227A83" w:rsidRDefault="00AE0220" w:rsidP="00666B88">
            <w:pPr>
              <w:pStyle w:val="TAC"/>
            </w:pPr>
            <w:r w:rsidRPr="00227A83">
              <w:t>12</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ins w:id="1755" w:author="SCP(16)000180" w:date="2017-08-09T17:31:00Z">
              <w:r w:rsidR="00DB7681">
                <w:t xml:space="preserve"> </w:t>
              </w:r>
              <w:r w:rsidR="00DB7681" w:rsidRPr="00227A83">
                <w:t>with no parameters</w:t>
              </w:r>
            </w:ins>
            <w:r w:rsidRPr="00227A83">
              <w:t>.</w:t>
            </w:r>
          </w:p>
        </w:tc>
        <w:tc>
          <w:tcPr>
            <w:tcW w:w="908" w:type="dxa"/>
          </w:tcPr>
          <w:p w:rsidR="00E96D63" w:rsidRPr="00227A83" w:rsidRDefault="00E96D63">
            <w:pPr>
              <w:pStyle w:val="TAC"/>
            </w:pPr>
          </w:p>
        </w:tc>
      </w:tr>
      <w:tr w:rsidR="00BA61AA" w:rsidRPr="00227A83" w:rsidTr="001D1D71">
        <w:trPr>
          <w:jc w:val="center"/>
        </w:trPr>
        <w:tc>
          <w:tcPr>
            <w:tcW w:w="527" w:type="dxa"/>
            <w:vAlign w:val="center"/>
          </w:tcPr>
          <w:p w:rsidR="00BA61AA" w:rsidRPr="00227A83" w:rsidRDefault="00BA61AA" w:rsidP="00666B88">
            <w:pPr>
              <w:pStyle w:val="TAC"/>
            </w:pPr>
            <w:r w:rsidRPr="00227A83">
              <w:t>13</w:t>
            </w:r>
          </w:p>
        </w:tc>
        <w:tc>
          <w:tcPr>
            <w:tcW w:w="1314" w:type="dxa"/>
            <w:vAlign w:val="center"/>
          </w:tcPr>
          <w:p w:rsidR="00BA61AA" w:rsidRPr="00227A83" w:rsidRDefault="00BA61AA" w:rsidP="00666B88">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59" w:type="dxa"/>
            <w:vAlign w:val="center"/>
          </w:tcPr>
          <w:p w:rsidR="00BA61AA" w:rsidRPr="00227A83" w:rsidRDefault="00BA61AA" w:rsidP="00FC6AF4">
            <w:pPr>
              <w:pStyle w:val="TAL"/>
            </w:pPr>
            <w:r w:rsidRPr="00227A83">
              <w:t>Complete HCI session initialisation.</w:t>
            </w:r>
          </w:p>
        </w:tc>
        <w:tc>
          <w:tcPr>
            <w:tcW w:w="908" w:type="dxa"/>
          </w:tcPr>
          <w:p w:rsidR="00BA61AA" w:rsidRPr="00227A83" w:rsidRDefault="00BA61AA">
            <w:pPr>
              <w:pStyle w:val="TAC"/>
            </w:pPr>
          </w:p>
        </w:tc>
      </w:tr>
      <w:tr w:rsidR="006E5DBA" w:rsidRPr="00227A83" w:rsidTr="001D1D71">
        <w:trPr>
          <w:jc w:val="center"/>
        </w:trPr>
        <w:tc>
          <w:tcPr>
            <w:tcW w:w="9108" w:type="dxa"/>
            <w:gridSpan w:val="4"/>
          </w:tcPr>
          <w:p w:rsidR="006E5DBA" w:rsidRPr="00227A83" w:rsidRDefault="006E5DBA" w:rsidP="006E5DBA">
            <w:pPr>
              <w:pStyle w:val="TAN"/>
            </w:pPr>
            <w:r w:rsidRPr="00227A83">
              <w:t>NOTE:</w:t>
            </w:r>
            <w:r w:rsidRPr="00227A83">
              <w:tab/>
              <w:t>Other commands may be sent prior to the ADM_CLEAR_ALL_PIPE command.</w:t>
            </w:r>
          </w:p>
        </w:tc>
      </w:tr>
    </w:tbl>
    <w:p w:rsidR="00E96D63" w:rsidRPr="00227A83" w:rsidRDefault="00E96D63"/>
    <w:p w:rsidR="00E96D63" w:rsidRPr="00227A83" w:rsidRDefault="00E96D63" w:rsidP="00DE2E5E">
      <w:pPr>
        <w:pStyle w:val="Heading5"/>
      </w:pPr>
      <w:bookmarkStart w:id="1756" w:name="_Toc415143275"/>
      <w:bookmarkStart w:id="1757" w:name="_Toc415216273"/>
      <w:r w:rsidRPr="00227A83">
        <w:t>5.5.1.3.3</w:t>
      </w:r>
      <w:r w:rsidRPr="00227A83">
        <w:tab/>
        <w:t>Test case 2: ADM_CLEAR_ALL_PIPE - static pipes, dynamic pipes to host controller</w:t>
      </w:r>
      <w:bookmarkEnd w:id="1756"/>
      <w:bookmarkEnd w:id="1757"/>
    </w:p>
    <w:p w:rsidR="00E96D63" w:rsidRPr="00227A83" w:rsidRDefault="00E96D63">
      <w:pPr>
        <w:pStyle w:val="H6"/>
      </w:pPr>
      <w:r w:rsidRPr="00227A83">
        <w:t>5.5.1.3.3.1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to the host's loop back gate, and is open.</w:t>
      </w:r>
    </w:p>
    <w:p w:rsidR="00E96D63" w:rsidRPr="00227A83" w:rsidRDefault="00E96D63">
      <w:pPr>
        <w:pStyle w:val="H6"/>
      </w:pPr>
      <w:r w:rsidRPr="00227A83">
        <w:lastRenderedPageBreak/>
        <w:t>5.5.1.3.3.3</w:t>
      </w:r>
      <w:r w:rsidRPr="00227A83">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666B88">
            <w:pPr>
              <w:pStyle w:val="TAC"/>
            </w:pPr>
            <w:r w:rsidRPr="00227A83">
              <w:t>1</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down host.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AD4D24">
            <w:pPr>
              <w:pStyle w:val="TAL"/>
            </w:pPr>
            <w:r w:rsidRPr="00227A83">
              <w:t>Send ADM_CLEAR_ALL_PIPE on PIPE</w:t>
            </w:r>
            <w:r w:rsidRPr="00227A83">
              <w:rPr>
                <w:position w:val="-6"/>
                <w:sz w:val="14"/>
              </w:rPr>
              <w:t>1</w:t>
            </w:r>
            <w:r w:rsidRPr="00227A83">
              <w:t>; parameter value is not checked</w:t>
            </w:r>
            <w:r w:rsidR="00AD4D24" w:rsidRPr="00227A83">
              <w:t xml:space="preserve"> </w:t>
            </w:r>
            <w:r w:rsidR="000611D7" w:rsidRPr="00227A83">
              <w:t>(</w:t>
            </w:r>
            <w:r w:rsidR="00AD4D24" w:rsidRPr="00227A83">
              <w:t>see </w:t>
            </w:r>
            <w:r w:rsidR="000611D7" w:rsidRPr="00227A83">
              <w:t>note 1).</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ins w:id="1758" w:author="SCP(16)000180" w:date="2017-08-09T17:39:00Z">
              <w:r w:rsidR="00DB7681">
                <w:t xml:space="preserve"> </w:t>
              </w:r>
              <w:r w:rsidR="00DB7681" w:rsidRPr="00227A83">
                <w:t>with no parameters</w:t>
              </w:r>
            </w:ins>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5</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ANY_OPEN_PIPE on PIPE</w:t>
            </w:r>
            <w:r w:rsidRPr="00227A83">
              <w:rPr>
                <w:position w:val="-6"/>
                <w:sz w:val="14"/>
              </w:rPr>
              <w:t>1</w:t>
            </w:r>
            <w:r w:rsidRPr="00227A83">
              <w:t>.</w:t>
            </w:r>
          </w:p>
        </w:tc>
        <w:tc>
          <w:tcPr>
            <w:tcW w:w="908" w:type="dxa"/>
          </w:tcPr>
          <w:p w:rsidR="00E96D63" w:rsidRPr="00227A83" w:rsidRDefault="00E96D63">
            <w:pPr>
              <w:pStyle w:val="TAC"/>
            </w:pPr>
            <w:r w:rsidRPr="00227A83">
              <w:t>RQ3</w:t>
            </w:r>
          </w:p>
        </w:tc>
      </w:tr>
      <w:tr w:rsidR="00E96D63" w:rsidRPr="00227A83" w:rsidTr="001D1D71">
        <w:trPr>
          <w:jc w:val="center"/>
        </w:trPr>
        <w:tc>
          <w:tcPr>
            <w:tcW w:w="527" w:type="dxa"/>
            <w:vAlign w:val="center"/>
          </w:tcPr>
          <w:p w:rsidR="00E96D63" w:rsidRPr="00227A83" w:rsidRDefault="00467C33" w:rsidP="00666B88">
            <w:pPr>
              <w:pStyle w:val="TAC"/>
            </w:pPr>
            <w:r w:rsidRPr="00227A83">
              <w:t>6</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ins w:id="1759" w:author="SCP(16)000180" w:date="2017-08-09T17:39:00Z">
              <w:r w:rsidR="00DB7681">
                <w:t xml:space="preserve"> </w:t>
              </w:r>
              <w:r w:rsidR="00DB7681" w:rsidRPr="00227A83">
                <w:t>with no parameters</w:t>
              </w:r>
            </w:ins>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7</w:t>
            </w:r>
          </w:p>
        </w:tc>
        <w:tc>
          <w:tcPr>
            <w:tcW w:w="1314" w:type="dxa"/>
            <w:vAlign w:val="center"/>
          </w:tcPr>
          <w:p w:rsidR="00E96D63" w:rsidRPr="00227A83" w:rsidRDefault="00E96D63" w:rsidP="00666B88">
            <w:pPr>
              <w:pStyle w:val="TAC"/>
            </w:pPr>
            <w:r w:rsidRPr="00227A83">
              <w:t>HCS</w:t>
            </w:r>
          </w:p>
        </w:tc>
        <w:tc>
          <w:tcPr>
            <w:tcW w:w="6359" w:type="dxa"/>
          </w:tcPr>
          <w:p w:rsidR="00E96D63" w:rsidRPr="00227A83" w:rsidRDefault="00AD4D24">
            <w:pPr>
              <w:pStyle w:val="TAL"/>
            </w:pPr>
            <w:r w:rsidRPr="00227A83">
              <w:t>See note 2</w:t>
            </w:r>
            <w:r w:rsidR="000611D7"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8</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EVT_POST_DATA containing '01 02 03 04' on PIPE_LOOP_BACK.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9</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No messages on PIPE_LOOP_BACK.</w:t>
            </w:r>
          </w:p>
        </w:tc>
        <w:tc>
          <w:tcPr>
            <w:tcW w:w="908" w:type="dxa"/>
          </w:tcPr>
          <w:p w:rsidR="00E96D63" w:rsidRPr="00227A83" w:rsidRDefault="00E96D63">
            <w:pPr>
              <w:pStyle w:val="TAC"/>
            </w:pPr>
            <w:r w:rsidRPr="00227A83">
              <w:t>RQ3</w:t>
            </w:r>
          </w:p>
        </w:tc>
      </w:tr>
      <w:tr w:rsidR="00E96D63" w:rsidRPr="00227A83" w:rsidTr="001D1D71">
        <w:trPr>
          <w:jc w:val="center"/>
        </w:trPr>
        <w:tc>
          <w:tcPr>
            <w:tcW w:w="527" w:type="dxa"/>
            <w:vAlign w:val="center"/>
          </w:tcPr>
          <w:p w:rsidR="00E96D63" w:rsidRPr="00227A83" w:rsidRDefault="00E96D63" w:rsidP="00666B88">
            <w:pPr>
              <w:pStyle w:val="TAC"/>
            </w:pPr>
            <w:r w:rsidRPr="00227A83">
              <w:t>1</w:t>
            </w:r>
            <w:r w:rsidR="00467C33" w:rsidRPr="00227A83">
              <w:t>0</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on PIPE_LOOP_BACK.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1</w:t>
            </w:r>
            <w:r w:rsidR="00467C33" w:rsidRPr="00227A83">
              <w:t>1</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3B530B">
            <w:pPr>
              <w:pStyle w:val="TAL"/>
            </w:pPr>
            <w:r w:rsidRPr="00227A83">
              <w:t>Send no response, or a response containing an allowed error response code for the command</w:t>
            </w:r>
            <w:r w:rsidR="00E96D63" w:rsidRPr="00227A83">
              <w:t>.</w:t>
            </w:r>
          </w:p>
        </w:tc>
        <w:tc>
          <w:tcPr>
            <w:tcW w:w="908" w:type="dxa"/>
          </w:tcPr>
          <w:p w:rsidR="00E96D63" w:rsidRPr="00227A83" w:rsidRDefault="00E96D63">
            <w:pPr>
              <w:pStyle w:val="TAC"/>
            </w:pPr>
            <w:r w:rsidRPr="00227A83">
              <w:t>RQ3</w:t>
            </w:r>
          </w:p>
        </w:tc>
      </w:tr>
      <w:tr w:rsidR="000611D7" w:rsidRPr="00227A83" w:rsidTr="001D1D71">
        <w:trPr>
          <w:jc w:val="center"/>
        </w:trPr>
        <w:tc>
          <w:tcPr>
            <w:tcW w:w="9108" w:type="dxa"/>
            <w:gridSpan w:val="4"/>
          </w:tcPr>
          <w:p w:rsidR="000611D7" w:rsidRPr="00227A83" w:rsidRDefault="000611D7" w:rsidP="00666B88">
            <w:pPr>
              <w:pStyle w:val="TAN"/>
            </w:pPr>
            <w:r w:rsidRPr="00227A83">
              <w:t>NOTE 1:</w:t>
            </w:r>
            <w:r w:rsidRPr="00227A83">
              <w:tab/>
            </w:r>
            <w:r w:rsidR="007C54A5" w:rsidRPr="00227A83">
              <w:t>O</w:t>
            </w:r>
            <w:r w:rsidRPr="00227A83">
              <w:t>ther commands may be sent prior to the ADM_CLEAR_ALL_PIPE command.</w:t>
            </w:r>
          </w:p>
          <w:p w:rsidR="000611D7" w:rsidRPr="00227A83" w:rsidRDefault="000611D7" w:rsidP="00666B88">
            <w:pPr>
              <w:pStyle w:val="TAN"/>
            </w:pPr>
            <w:r w:rsidRPr="00227A83">
              <w:t>NOTE 2:</w:t>
            </w:r>
            <w:r w:rsidRPr="00227A83">
              <w:tab/>
            </w:r>
            <w:r w:rsidR="007C54A5" w:rsidRPr="00227A83">
              <w:t>T</w:t>
            </w:r>
            <w:r w:rsidRPr="00227A83">
              <w:t>he host controller simulator shall not use PIPE_LOOP_BACK for any subsequent pipe creation.</w:t>
            </w:r>
          </w:p>
        </w:tc>
      </w:tr>
    </w:tbl>
    <w:p w:rsidR="00E96D63" w:rsidRPr="00227A83" w:rsidRDefault="00E96D63"/>
    <w:p w:rsidR="00E96D63" w:rsidRPr="00227A83" w:rsidRDefault="00E96D63" w:rsidP="00DE2E5E">
      <w:pPr>
        <w:pStyle w:val="Heading5"/>
      </w:pPr>
      <w:bookmarkStart w:id="1760" w:name="_Toc415143276"/>
      <w:bookmarkStart w:id="1761" w:name="_Toc415216274"/>
      <w:r w:rsidRPr="00227A83">
        <w:t>5.5.1.3.4</w:t>
      </w:r>
      <w:r w:rsidRPr="00227A83">
        <w:tab/>
        <w:t>Test case 3: ADM_CLEAR_ALL_PIPE - dynamic pipes to other host</w:t>
      </w:r>
      <w:bookmarkEnd w:id="1760"/>
      <w:bookmarkEnd w:id="1761"/>
    </w:p>
    <w:p w:rsidR="00E96D63" w:rsidRPr="00227A83" w:rsidRDefault="00E96D63">
      <w:pPr>
        <w:pStyle w:val="H6"/>
      </w:pPr>
      <w:r w:rsidRPr="00227A83">
        <w:t>5.5.1.3.4.1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5.5.1.3.4.2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from gate '01' on a host whose H</w:t>
      </w:r>
      <w:r w:rsidRPr="00227A83">
        <w:rPr>
          <w:position w:val="-6"/>
          <w:sz w:val="16"/>
        </w:rPr>
        <w:t>ID</w:t>
      </w:r>
      <w:r w:rsidRPr="00227A83">
        <w:t xml:space="preserve"> is in the WHITELIST of the host to the host's loop back gate, and is open.</w:t>
      </w:r>
    </w:p>
    <w:p w:rsidR="00E96D63" w:rsidRPr="00227A83" w:rsidRDefault="00E96D63">
      <w:pPr>
        <w:pStyle w:val="H6"/>
      </w:pPr>
      <w:r w:rsidRPr="00227A83">
        <w:t>5.5.1.3.4.3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5"/>
        <w:gridCol w:w="6365"/>
        <w:gridCol w:w="901"/>
      </w:tblGrid>
      <w:tr w:rsidR="00E96D63" w:rsidRPr="00227A83" w:rsidTr="001D1D71">
        <w:trPr>
          <w:jc w:val="center"/>
        </w:trPr>
        <w:tc>
          <w:tcPr>
            <w:tcW w:w="527" w:type="dxa"/>
          </w:tcPr>
          <w:p w:rsidR="00E96D63" w:rsidRPr="00227A83" w:rsidRDefault="00E96D63">
            <w:pPr>
              <w:pStyle w:val="TAH"/>
            </w:pPr>
            <w:r w:rsidRPr="00227A83">
              <w:t>Step</w:t>
            </w:r>
          </w:p>
        </w:tc>
        <w:tc>
          <w:tcPr>
            <w:tcW w:w="1315" w:type="dxa"/>
          </w:tcPr>
          <w:p w:rsidR="00E96D63" w:rsidRPr="00227A83" w:rsidRDefault="00E96D63">
            <w:pPr>
              <w:pStyle w:val="TAH"/>
            </w:pPr>
            <w:r w:rsidRPr="00227A83">
              <w:t>Direction</w:t>
            </w:r>
          </w:p>
        </w:tc>
        <w:tc>
          <w:tcPr>
            <w:tcW w:w="6365" w:type="dxa"/>
          </w:tcPr>
          <w:p w:rsidR="00E96D63" w:rsidRPr="00227A83" w:rsidRDefault="00E96D63">
            <w:pPr>
              <w:pStyle w:val="TAH"/>
            </w:pPr>
            <w:r w:rsidRPr="00227A83">
              <w:t>Description</w:t>
            </w:r>
          </w:p>
        </w:tc>
        <w:tc>
          <w:tcPr>
            <w:tcW w:w="901"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666B88">
            <w:pPr>
              <w:pStyle w:val="TAC"/>
            </w:pPr>
            <w:r w:rsidRPr="00227A83">
              <w:t>1</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rPr>
                <w:rStyle w:val="CommentReference"/>
                <w:sz w:val="18"/>
              </w:rPr>
            </w:pPr>
            <w:r w:rsidRPr="00227A83">
              <w:rPr>
                <w:rStyle w:val="CommentReference"/>
                <w:sz w:val="18"/>
              </w:rPr>
              <w:t>Power down host.</w:t>
            </w:r>
          </w:p>
        </w:tc>
        <w:tc>
          <w:tcPr>
            <w:tcW w:w="901" w:type="dxa"/>
          </w:tcPr>
          <w:p w:rsidR="00E96D63" w:rsidRPr="00227A83" w:rsidRDefault="00E96D63" w:rsidP="00265E95">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Power up host; behave as if lower layer identity check has failed (i.e. enter inhibited state).</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5"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Pr>
          <w:p w:rsidR="00E96D63" w:rsidRPr="00227A83" w:rsidRDefault="00E96D63" w:rsidP="000611D7">
            <w:pPr>
              <w:pStyle w:val="TAL"/>
            </w:pPr>
            <w:r w:rsidRPr="00227A83">
              <w:t>Send ADM_CLEAR_ALL_PIPE on PIPE</w:t>
            </w:r>
            <w:r w:rsidRPr="00227A83">
              <w:rPr>
                <w:position w:val="-6"/>
                <w:sz w:val="14"/>
              </w:rPr>
              <w:t>1</w:t>
            </w:r>
            <w:r w:rsidRPr="00227A83">
              <w:t>;</w:t>
            </w:r>
            <w:r w:rsidR="000611D7" w:rsidRPr="00227A83">
              <w:t xml:space="preserve"> para</w:t>
            </w:r>
            <w:r w:rsidR="00AD4D24" w:rsidRPr="00227A83">
              <w:t>meter value is not checked (see </w:t>
            </w:r>
            <w:r w:rsidR="000611D7" w:rsidRPr="00227A83">
              <w:t>n</w:t>
            </w:r>
            <w:r w:rsidRPr="00227A83">
              <w:t>ote</w:t>
            </w:r>
            <w:r w:rsidR="003B530B" w:rsidRPr="00227A83">
              <w:t xml:space="preserve"> 1</w:t>
            </w:r>
            <w:r w:rsidR="000611D7" w:rsidRPr="00227A83">
              <w:t>).</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Send ANY_OK</w:t>
            </w:r>
            <w:ins w:id="1762" w:author="SCP(16)000180" w:date="2017-08-09T17:39:00Z">
              <w:r w:rsidR="00DB7681">
                <w:t xml:space="preserve"> </w:t>
              </w:r>
              <w:r w:rsidR="00DB7681" w:rsidRPr="00227A83">
                <w:t>with no parameters</w:t>
              </w:r>
            </w:ins>
            <w:r w:rsidRPr="00227A83">
              <w:t>.</w:t>
            </w:r>
          </w:p>
        </w:tc>
        <w:tc>
          <w:tcPr>
            <w:tcW w:w="901" w:type="dxa"/>
          </w:tcPr>
          <w:p w:rsidR="00E96D63" w:rsidRPr="00227A83" w:rsidRDefault="00E96D63">
            <w:pPr>
              <w:pStyle w:val="TAC"/>
            </w:pPr>
          </w:p>
        </w:tc>
      </w:tr>
      <w:tr w:rsidR="003B530B" w:rsidRPr="00227A83" w:rsidTr="001D1D71">
        <w:trPr>
          <w:jc w:val="center"/>
        </w:trPr>
        <w:tc>
          <w:tcPr>
            <w:tcW w:w="527" w:type="dxa"/>
            <w:vAlign w:val="center"/>
          </w:tcPr>
          <w:p w:rsidR="003B530B" w:rsidRPr="00227A83" w:rsidRDefault="00467C33" w:rsidP="00666B88">
            <w:pPr>
              <w:pStyle w:val="TAC"/>
            </w:pPr>
            <w:r w:rsidRPr="00227A83">
              <w:t>5</w:t>
            </w:r>
          </w:p>
        </w:tc>
        <w:tc>
          <w:tcPr>
            <w:tcW w:w="1315" w:type="dxa"/>
            <w:vAlign w:val="center"/>
          </w:tcPr>
          <w:p w:rsidR="003B530B" w:rsidRPr="00227A83" w:rsidRDefault="003B530B" w:rsidP="00666B88">
            <w:pPr>
              <w:pStyle w:val="TAC"/>
            </w:pPr>
            <w:r w:rsidRPr="00227A83">
              <w:t>HCS</w:t>
            </w:r>
          </w:p>
        </w:tc>
        <w:tc>
          <w:tcPr>
            <w:tcW w:w="6365" w:type="dxa"/>
          </w:tcPr>
          <w:p w:rsidR="003B530B" w:rsidRPr="00227A83" w:rsidRDefault="00666B88">
            <w:pPr>
              <w:pStyle w:val="TAL"/>
            </w:pPr>
            <w:r w:rsidRPr="00227A83">
              <w:t>See note 2.</w:t>
            </w:r>
          </w:p>
        </w:tc>
        <w:tc>
          <w:tcPr>
            <w:tcW w:w="901" w:type="dxa"/>
          </w:tcPr>
          <w:p w:rsidR="003B530B" w:rsidRPr="00227A83" w:rsidRDefault="003B530B">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6</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Send EVT_POST_DATA containing '01 02 03 04' on PIPE_LOOP_BACK.</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7</w:t>
            </w:r>
          </w:p>
        </w:tc>
        <w:tc>
          <w:tcPr>
            <w:tcW w:w="1315"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Pr>
          <w:p w:rsidR="00E96D63" w:rsidRPr="00227A83" w:rsidRDefault="00E96D63">
            <w:pPr>
              <w:pStyle w:val="TAL"/>
            </w:pPr>
            <w:r w:rsidRPr="00227A83">
              <w:t>No messages on PIPE_LOOP_BACK.</w:t>
            </w:r>
          </w:p>
        </w:tc>
        <w:tc>
          <w:tcPr>
            <w:tcW w:w="901" w:type="dxa"/>
          </w:tcPr>
          <w:p w:rsidR="00E96D63" w:rsidRPr="00227A83" w:rsidRDefault="00E96D63">
            <w:pPr>
              <w:pStyle w:val="TAC"/>
            </w:pPr>
            <w:r w:rsidRPr="00227A83">
              <w:t>RQ3</w:t>
            </w: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8</w:t>
            </w:r>
          </w:p>
        </w:tc>
        <w:tc>
          <w:tcPr>
            <w:tcW w:w="1315"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ANY_OPEN_PIPE on PIPE_LOOP_BACK.</w:t>
            </w:r>
          </w:p>
        </w:tc>
        <w:tc>
          <w:tcPr>
            <w:tcW w:w="9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9</w:t>
            </w:r>
          </w:p>
        </w:tc>
        <w:tc>
          <w:tcPr>
            <w:tcW w:w="1315"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Borders>
              <w:top w:val="single" w:sz="4" w:space="0" w:color="auto"/>
              <w:left w:val="single" w:sz="4" w:space="0" w:color="auto"/>
              <w:bottom w:val="single" w:sz="4" w:space="0" w:color="auto"/>
              <w:right w:val="single" w:sz="4" w:space="0" w:color="auto"/>
            </w:tcBorders>
          </w:tcPr>
          <w:p w:rsidR="00E96D63" w:rsidRPr="00227A83" w:rsidRDefault="003B530B">
            <w:pPr>
              <w:pStyle w:val="TAL"/>
            </w:pPr>
            <w:r w:rsidRPr="00227A83">
              <w:t>Send no response, or a response containing an allowed error response code for the command</w:t>
            </w:r>
            <w:r w:rsidR="00E96D63" w:rsidRPr="00227A83">
              <w:t>.</w:t>
            </w:r>
          </w:p>
        </w:tc>
        <w:tc>
          <w:tcPr>
            <w:tcW w:w="9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RQ3</w:t>
            </w:r>
          </w:p>
        </w:tc>
      </w:tr>
      <w:tr w:rsidR="000611D7" w:rsidRPr="00227A83" w:rsidTr="001D1D71">
        <w:trPr>
          <w:jc w:val="center"/>
        </w:trPr>
        <w:tc>
          <w:tcPr>
            <w:tcW w:w="9108" w:type="dxa"/>
            <w:gridSpan w:val="4"/>
            <w:tcBorders>
              <w:top w:val="single" w:sz="4" w:space="0" w:color="auto"/>
              <w:left w:val="single" w:sz="4" w:space="0" w:color="auto"/>
              <w:bottom w:val="single" w:sz="4" w:space="0" w:color="auto"/>
              <w:right w:val="single" w:sz="4" w:space="0" w:color="auto"/>
            </w:tcBorders>
          </w:tcPr>
          <w:p w:rsidR="000611D7" w:rsidRPr="00227A83" w:rsidRDefault="000611D7" w:rsidP="007C54A5">
            <w:pPr>
              <w:pStyle w:val="TAN"/>
            </w:pPr>
            <w:r w:rsidRPr="00227A83">
              <w:t>NOTE</w:t>
            </w:r>
            <w:r w:rsidR="003B530B" w:rsidRPr="00227A83">
              <w:t xml:space="preserve"> 1</w:t>
            </w:r>
            <w:r w:rsidRPr="00227A83">
              <w:t>:</w:t>
            </w:r>
            <w:r w:rsidRPr="00227A83">
              <w:tab/>
            </w:r>
            <w:r w:rsidR="007C54A5" w:rsidRPr="00227A83">
              <w:t>O</w:t>
            </w:r>
            <w:r w:rsidRPr="00227A83">
              <w:t>ther commands may be sent prior to the ADM_CLEAR_ALL_PIPE command.</w:t>
            </w:r>
          </w:p>
          <w:p w:rsidR="003B530B" w:rsidRPr="00227A83" w:rsidRDefault="003B530B" w:rsidP="007C54A5">
            <w:pPr>
              <w:pStyle w:val="TAN"/>
            </w:pPr>
            <w:r w:rsidRPr="00227A83">
              <w:t>NOTE 2:</w:t>
            </w:r>
            <w:r w:rsidRPr="00227A83">
              <w:tab/>
              <w:t>The host controller simulator shall  not use PIPE_LOOP_BACK for any subsequent pipe creation.</w:t>
            </w:r>
          </w:p>
        </w:tc>
      </w:tr>
    </w:tbl>
    <w:p w:rsidR="00E96D63" w:rsidRPr="00227A83" w:rsidRDefault="00E96D63"/>
    <w:p w:rsidR="00E96D63" w:rsidRPr="00227A83" w:rsidRDefault="00E96D63" w:rsidP="00DE2E5E">
      <w:pPr>
        <w:pStyle w:val="Heading5"/>
      </w:pPr>
      <w:bookmarkStart w:id="1763" w:name="_Toc415143277"/>
      <w:bookmarkStart w:id="1764" w:name="_Toc415216275"/>
      <w:r w:rsidRPr="00227A83">
        <w:t>5.5.1.3.5</w:t>
      </w:r>
      <w:r w:rsidRPr="00227A83">
        <w:tab/>
      </w:r>
      <w:del w:id="1765" w:author="SCP(15)0000101r1_CR38" w:date="2017-08-09T13:30:00Z">
        <w:r w:rsidRPr="00227A83" w:rsidDel="00A84EBC">
          <w:delText>Test case 4: ADM_CLEAR_ALL_PIPE - registry parameters</w:delText>
        </w:r>
      </w:del>
      <w:bookmarkEnd w:id="1763"/>
      <w:bookmarkEnd w:id="1764"/>
      <w:ins w:id="1766" w:author="SCP(15)0000101r1_CR38" w:date="2017-08-09T13:30:00Z">
        <w:r w:rsidR="00A84EBC">
          <w:t>Void</w:t>
        </w:r>
      </w:ins>
    </w:p>
    <w:p w:rsidR="00E96D63" w:rsidRPr="00227A83" w:rsidDel="00A84EBC" w:rsidRDefault="00E96D63">
      <w:pPr>
        <w:pStyle w:val="H6"/>
        <w:rPr>
          <w:del w:id="1767" w:author="SCP(15)0000101r1_CR38" w:date="2017-08-09T13:30:00Z"/>
        </w:rPr>
      </w:pPr>
      <w:del w:id="1768" w:author="SCP(15)0000101r1_CR38" w:date="2017-08-09T13:30:00Z">
        <w:r w:rsidRPr="00227A83" w:rsidDel="00A84EBC">
          <w:delText>5.5.1.3.5.1</w:delText>
        </w:r>
        <w:r w:rsidRPr="00227A83" w:rsidDel="00A84EBC">
          <w:tab/>
          <w:delText>Test execution</w:delText>
        </w:r>
      </w:del>
    </w:p>
    <w:p w:rsidR="000624FF" w:rsidRPr="00227A83" w:rsidDel="00A84EBC" w:rsidRDefault="00EA2F77" w:rsidP="000624FF">
      <w:pPr>
        <w:rPr>
          <w:del w:id="1769" w:author="SCP(15)0000101r1_CR38" w:date="2017-08-09T13:30:00Z"/>
        </w:rPr>
      </w:pPr>
      <w:del w:id="1770" w:author="SCP(15)0000101r1_CR38" w:date="2017-08-09T13:30:00Z">
        <w:r w:rsidRPr="00227A83" w:rsidDel="00A84EBC">
          <w:delText>Run this test procedure in full power mode only</w:delText>
        </w:r>
        <w:r w:rsidR="000624FF" w:rsidRPr="00227A83" w:rsidDel="00A84EBC">
          <w:delText>.</w:delText>
        </w:r>
      </w:del>
    </w:p>
    <w:p w:rsidR="00E96D63" w:rsidRPr="00227A83" w:rsidDel="00A84EBC" w:rsidRDefault="00E96D63">
      <w:pPr>
        <w:pStyle w:val="H6"/>
        <w:rPr>
          <w:del w:id="1771" w:author="SCP(15)0000101r1_CR38" w:date="2017-08-09T13:30:00Z"/>
        </w:rPr>
      </w:pPr>
      <w:del w:id="1772" w:author="SCP(15)0000101r1_CR38" w:date="2017-08-09T13:30:00Z">
        <w:r w:rsidRPr="00227A83" w:rsidDel="00A84EBC">
          <w:delText>5.5.1.3.5.2</w:delText>
        </w:r>
        <w:r w:rsidRPr="00227A83" w:rsidDel="00A84EBC">
          <w:tab/>
          <w:delText>Initial conditions</w:delText>
        </w:r>
      </w:del>
    </w:p>
    <w:p w:rsidR="00E96D63" w:rsidRPr="00227A83" w:rsidDel="00A84EBC" w:rsidRDefault="00E96D63">
      <w:pPr>
        <w:pStyle w:val="B1"/>
        <w:rPr>
          <w:del w:id="1773" w:author="SCP(15)0000101r1_CR38" w:date="2017-08-09T13:30:00Z"/>
        </w:rPr>
      </w:pPr>
      <w:del w:id="1774" w:author="SCP(15)0000101r1_CR38" w:date="2017-08-09T13:30:00Z">
        <w:r w:rsidRPr="00227A83" w:rsidDel="00A84EBC">
          <w:delText>REC_ERROR in the registry of the host for PIPE</w:delText>
        </w:r>
        <w:r w:rsidR="00DA7D99" w:rsidRPr="00227A83" w:rsidDel="00A84EBC">
          <w:rPr>
            <w:position w:val="-6"/>
            <w:sz w:val="14"/>
          </w:rPr>
          <w:delText>0</w:delText>
        </w:r>
        <w:r w:rsidRPr="00227A83" w:rsidDel="00A84EBC">
          <w:delText xml:space="preserve"> has a value which is different from the default value.</w:delText>
        </w:r>
      </w:del>
    </w:p>
    <w:p w:rsidR="00E96D63" w:rsidRPr="00227A83" w:rsidDel="00A84EBC" w:rsidRDefault="00E96D63">
      <w:pPr>
        <w:pStyle w:val="B1"/>
        <w:rPr>
          <w:del w:id="1775" w:author="SCP(15)0000101r1_CR38" w:date="2017-08-09T13:30:00Z"/>
        </w:rPr>
      </w:pPr>
      <w:del w:id="1776" w:author="SCP(15)0000101r1_CR38" w:date="2017-08-09T13:30:00Z">
        <w:r w:rsidRPr="00227A83" w:rsidDel="00A84EBC">
          <w:lastRenderedPageBreak/>
          <w:delText>The host is not powered up.</w:delText>
        </w:r>
      </w:del>
    </w:p>
    <w:p w:rsidR="00E96D63" w:rsidRPr="00227A83" w:rsidDel="00A84EBC" w:rsidRDefault="00E96D63">
      <w:pPr>
        <w:pStyle w:val="H6"/>
        <w:rPr>
          <w:del w:id="1777" w:author="SCP(15)0000101r1_CR38" w:date="2017-08-09T13:30:00Z"/>
        </w:rPr>
      </w:pPr>
      <w:del w:id="1778" w:author="SCP(15)0000101r1_CR38" w:date="2017-08-09T13:30:00Z">
        <w:r w:rsidRPr="00227A83" w:rsidDel="00A84EBC">
          <w:delText>5.5.1.3.5.3</w:delText>
        </w:r>
        <w:r w:rsidRPr="00227A83" w:rsidDel="00A84EB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Del="00A84EBC" w:rsidTr="001D1D71">
        <w:trPr>
          <w:jc w:val="center"/>
          <w:del w:id="1779" w:author="SCP(15)0000101r1_CR38" w:date="2017-08-09T13:30:00Z"/>
        </w:trPr>
        <w:tc>
          <w:tcPr>
            <w:tcW w:w="527" w:type="dxa"/>
          </w:tcPr>
          <w:p w:rsidR="00E96D63" w:rsidRPr="00227A83" w:rsidDel="00A84EBC" w:rsidRDefault="00E96D63">
            <w:pPr>
              <w:pStyle w:val="TAH"/>
              <w:rPr>
                <w:del w:id="1780" w:author="SCP(15)0000101r1_CR38" w:date="2017-08-09T13:30:00Z"/>
              </w:rPr>
            </w:pPr>
            <w:del w:id="1781" w:author="SCP(15)0000101r1_CR38" w:date="2017-08-09T13:30:00Z">
              <w:r w:rsidRPr="00227A83" w:rsidDel="00A84EBC">
                <w:delText>Step</w:delText>
              </w:r>
            </w:del>
          </w:p>
        </w:tc>
        <w:tc>
          <w:tcPr>
            <w:tcW w:w="1314" w:type="dxa"/>
          </w:tcPr>
          <w:p w:rsidR="00E96D63" w:rsidRPr="00227A83" w:rsidDel="00A84EBC" w:rsidRDefault="00E96D63">
            <w:pPr>
              <w:pStyle w:val="TAH"/>
              <w:rPr>
                <w:del w:id="1782" w:author="SCP(15)0000101r1_CR38" w:date="2017-08-09T13:30:00Z"/>
              </w:rPr>
            </w:pPr>
            <w:del w:id="1783" w:author="SCP(15)0000101r1_CR38" w:date="2017-08-09T13:30:00Z">
              <w:r w:rsidRPr="00227A83" w:rsidDel="00A84EBC">
                <w:delText>Direction</w:delText>
              </w:r>
            </w:del>
          </w:p>
        </w:tc>
        <w:tc>
          <w:tcPr>
            <w:tcW w:w="6359" w:type="dxa"/>
          </w:tcPr>
          <w:p w:rsidR="00E96D63" w:rsidRPr="00227A83" w:rsidDel="00A84EBC" w:rsidRDefault="00E96D63">
            <w:pPr>
              <w:pStyle w:val="TAH"/>
              <w:rPr>
                <w:del w:id="1784" w:author="SCP(15)0000101r1_CR38" w:date="2017-08-09T13:30:00Z"/>
              </w:rPr>
            </w:pPr>
            <w:del w:id="1785" w:author="SCP(15)0000101r1_CR38" w:date="2017-08-09T13:30:00Z">
              <w:r w:rsidRPr="00227A83" w:rsidDel="00A84EBC">
                <w:delText>Description</w:delText>
              </w:r>
            </w:del>
          </w:p>
        </w:tc>
        <w:tc>
          <w:tcPr>
            <w:tcW w:w="908" w:type="dxa"/>
          </w:tcPr>
          <w:p w:rsidR="00E96D63" w:rsidRPr="00227A83" w:rsidDel="00A84EBC" w:rsidRDefault="00E96D63">
            <w:pPr>
              <w:pStyle w:val="TAH"/>
              <w:rPr>
                <w:del w:id="1786" w:author="SCP(15)0000101r1_CR38" w:date="2017-08-09T13:30:00Z"/>
              </w:rPr>
            </w:pPr>
            <w:del w:id="1787" w:author="SCP(15)0000101r1_CR38" w:date="2017-08-09T13:30:00Z">
              <w:r w:rsidRPr="00227A83" w:rsidDel="00A84EBC">
                <w:delText>RQ</w:delText>
              </w:r>
            </w:del>
          </w:p>
        </w:tc>
      </w:tr>
      <w:tr w:rsidR="00E96D63" w:rsidRPr="00227A83" w:rsidDel="00A84EBC" w:rsidTr="001D1D71">
        <w:trPr>
          <w:jc w:val="center"/>
          <w:del w:id="1788" w:author="SCP(15)0000101r1_CR38" w:date="2017-08-09T13:30:00Z"/>
        </w:trPr>
        <w:tc>
          <w:tcPr>
            <w:tcW w:w="527" w:type="dxa"/>
            <w:vAlign w:val="center"/>
          </w:tcPr>
          <w:p w:rsidR="00E96D63" w:rsidRPr="00227A83" w:rsidDel="00A84EBC" w:rsidRDefault="00467C33" w:rsidP="00666B88">
            <w:pPr>
              <w:pStyle w:val="TAC"/>
              <w:rPr>
                <w:del w:id="1789" w:author="SCP(15)0000101r1_CR38" w:date="2017-08-09T13:30:00Z"/>
              </w:rPr>
            </w:pPr>
            <w:del w:id="1790" w:author="SCP(15)0000101r1_CR38" w:date="2017-08-09T13:30:00Z">
              <w:r w:rsidRPr="00227A83" w:rsidDel="00A84EBC">
                <w:delText>1</w:delText>
              </w:r>
            </w:del>
          </w:p>
        </w:tc>
        <w:tc>
          <w:tcPr>
            <w:tcW w:w="1314" w:type="dxa"/>
            <w:vAlign w:val="center"/>
          </w:tcPr>
          <w:p w:rsidR="00E96D63" w:rsidRPr="00227A83" w:rsidDel="00A84EBC" w:rsidRDefault="00E96D63" w:rsidP="00666B88">
            <w:pPr>
              <w:pStyle w:val="TAC"/>
              <w:rPr>
                <w:del w:id="1791" w:author="SCP(15)0000101r1_CR38" w:date="2017-08-09T13:30:00Z"/>
              </w:rPr>
            </w:pPr>
            <w:del w:id="1792"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93" w:author="SCP(15)0000101r1_CR38" w:date="2017-08-09T13:30:00Z"/>
              </w:rPr>
            </w:pPr>
            <w:del w:id="1794" w:author="SCP(15)0000101r1_CR38" w:date="2017-08-09T13:30:00Z">
              <w:r w:rsidRPr="00227A83" w:rsidDel="00A84EBC">
                <w:delText>Power up host; behave as if lower layer identity check has failed (i.e. enter inhibited state).</w:delText>
              </w:r>
            </w:del>
          </w:p>
        </w:tc>
        <w:tc>
          <w:tcPr>
            <w:tcW w:w="908" w:type="dxa"/>
          </w:tcPr>
          <w:p w:rsidR="00E96D63" w:rsidRPr="00227A83" w:rsidDel="00A84EBC" w:rsidRDefault="00E96D63">
            <w:pPr>
              <w:pStyle w:val="TAC"/>
              <w:rPr>
                <w:del w:id="1795" w:author="SCP(15)0000101r1_CR38" w:date="2017-08-09T13:30:00Z"/>
              </w:rPr>
            </w:pPr>
          </w:p>
        </w:tc>
      </w:tr>
      <w:tr w:rsidR="00E96D63" w:rsidRPr="00227A83" w:rsidDel="00A84EBC" w:rsidTr="001D1D71">
        <w:trPr>
          <w:jc w:val="center"/>
          <w:del w:id="1796" w:author="SCP(15)0000101r1_CR38" w:date="2017-08-09T13:30:00Z"/>
        </w:trPr>
        <w:tc>
          <w:tcPr>
            <w:tcW w:w="527" w:type="dxa"/>
            <w:vAlign w:val="center"/>
          </w:tcPr>
          <w:p w:rsidR="00E96D63" w:rsidRPr="00227A83" w:rsidDel="00A84EBC" w:rsidRDefault="00467C33" w:rsidP="00666B88">
            <w:pPr>
              <w:pStyle w:val="TAC"/>
              <w:rPr>
                <w:del w:id="1797" w:author="SCP(15)0000101r1_CR38" w:date="2017-08-09T13:30:00Z"/>
              </w:rPr>
            </w:pPr>
            <w:del w:id="1798" w:author="SCP(15)0000101r1_CR38" w:date="2017-08-09T13:30:00Z">
              <w:r w:rsidRPr="00227A83" w:rsidDel="00A84EBC">
                <w:delText>2</w:delText>
              </w:r>
            </w:del>
          </w:p>
        </w:tc>
        <w:tc>
          <w:tcPr>
            <w:tcW w:w="1314" w:type="dxa"/>
            <w:vAlign w:val="center"/>
          </w:tcPr>
          <w:p w:rsidR="00E96D63" w:rsidRPr="00227A83" w:rsidDel="00A84EBC" w:rsidRDefault="00E96D63" w:rsidP="00666B88">
            <w:pPr>
              <w:pStyle w:val="TAC"/>
              <w:rPr>
                <w:del w:id="1799" w:author="SCP(15)0000101r1_CR38" w:date="2017-08-09T13:30:00Z"/>
              </w:rPr>
            </w:pPr>
            <w:del w:id="1800"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rsidP="00AD4D24">
            <w:pPr>
              <w:pStyle w:val="TAL"/>
              <w:rPr>
                <w:del w:id="1801" w:author="SCP(15)0000101r1_CR38" w:date="2017-08-09T13:30:00Z"/>
              </w:rPr>
            </w:pPr>
            <w:del w:id="1802" w:author="SCP(15)0000101r1_CR38" w:date="2017-08-09T13:30:00Z">
              <w:r w:rsidRPr="00227A83" w:rsidDel="00A84EBC">
                <w:delText>Send ADM_CLEAR_ALL_PIPE on PIPE</w:delText>
              </w:r>
              <w:r w:rsidRPr="00227A83" w:rsidDel="00A84EBC">
                <w:rPr>
                  <w:position w:val="-6"/>
                  <w:sz w:val="14"/>
                </w:rPr>
                <w:delText>1</w:delText>
              </w:r>
              <w:r w:rsidRPr="00227A83" w:rsidDel="00A84EBC">
                <w:delText>; parameter value is not checked</w:delText>
              </w:r>
              <w:r w:rsidR="00AD4D24" w:rsidRPr="00227A83" w:rsidDel="00A84EBC">
                <w:delText xml:space="preserve"> </w:delText>
              </w:r>
              <w:r w:rsidR="000611D7" w:rsidRPr="00227A83" w:rsidDel="00A84EBC">
                <w:delText>(</w:delText>
              </w:r>
              <w:r w:rsidR="00AD4D24" w:rsidRPr="00227A83" w:rsidDel="00A84EBC">
                <w:delText>see </w:delText>
              </w:r>
              <w:r w:rsidR="000611D7" w:rsidRPr="00227A83" w:rsidDel="00A84EBC">
                <w:delText>note</w:delText>
              </w:r>
              <w:r w:rsidR="007C54A5" w:rsidRPr="00227A83" w:rsidDel="00A84EBC">
                <w:delText xml:space="preserve"> 1</w:delText>
              </w:r>
              <w:r w:rsidR="000611D7" w:rsidRPr="00227A83" w:rsidDel="00A84EBC">
                <w:delText>).</w:delText>
              </w:r>
            </w:del>
          </w:p>
        </w:tc>
        <w:tc>
          <w:tcPr>
            <w:tcW w:w="908" w:type="dxa"/>
          </w:tcPr>
          <w:p w:rsidR="00E96D63" w:rsidRPr="00227A83" w:rsidDel="00A84EBC" w:rsidRDefault="00E96D63">
            <w:pPr>
              <w:pStyle w:val="TAC"/>
              <w:rPr>
                <w:del w:id="1803" w:author="SCP(15)0000101r1_CR38" w:date="2017-08-09T13:30:00Z"/>
              </w:rPr>
            </w:pPr>
          </w:p>
        </w:tc>
      </w:tr>
      <w:tr w:rsidR="00E96D63" w:rsidRPr="00227A83" w:rsidDel="00A84EBC" w:rsidTr="001D1D71">
        <w:trPr>
          <w:jc w:val="center"/>
          <w:del w:id="1804" w:author="SCP(15)0000101r1_CR38" w:date="2017-08-09T13:30:00Z"/>
        </w:trPr>
        <w:tc>
          <w:tcPr>
            <w:tcW w:w="527" w:type="dxa"/>
            <w:vAlign w:val="center"/>
          </w:tcPr>
          <w:p w:rsidR="00E96D63" w:rsidRPr="00227A83" w:rsidDel="00A84EBC" w:rsidRDefault="00467C33" w:rsidP="00666B88">
            <w:pPr>
              <w:pStyle w:val="TAC"/>
              <w:rPr>
                <w:del w:id="1805" w:author="SCP(15)0000101r1_CR38" w:date="2017-08-09T13:30:00Z"/>
              </w:rPr>
            </w:pPr>
            <w:del w:id="1806" w:author="SCP(15)0000101r1_CR38" w:date="2017-08-09T13:30:00Z">
              <w:r w:rsidRPr="00227A83" w:rsidDel="00A84EBC">
                <w:delText>3</w:delText>
              </w:r>
            </w:del>
          </w:p>
        </w:tc>
        <w:tc>
          <w:tcPr>
            <w:tcW w:w="1314" w:type="dxa"/>
            <w:vAlign w:val="center"/>
          </w:tcPr>
          <w:p w:rsidR="00E96D63" w:rsidRPr="00227A83" w:rsidDel="00A84EBC" w:rsidRDefault="00E96D63" w:rsidP="00666B88">
            <w:pPr>
              <w:pStyle w:val="TAC"/>
              <w:rPr>
                <w:del w:id="1807" w:author="SCP(15)0000101r1_CR38" w:date="2017-08-09T13:30:00Z"/>
              </w:rPr>
            </w:pPr>
            <w:del w:id="1808"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809" w:author="SCP(15)0000101r1_CR38" w:date="2017-08-09T13:30:00Z"/>
              </w:rPr>
            </w:pPr>
            <w:del w:id="1810" w:author="SCP(15)0000101r1_CR38" w:date="2017-08-09T13:30:00Z">
              <w:r w:rsidRPr="00227A83" w:rsidDel="00A84EBC">
                <w:delText>Send ANY_OK.</w:delText>
              </w:r>
            </w:del>
          </w:p>
        </w:tc>
        <w:tc>
          <w:tcPr>
            <w:tcW w:w="908" w:type="dxa"/>
          </w:tcPr>
          <w:p w:rsidR="00E96D63" w:rsidRPr="00227A83" w:rsidDel="00A84EBC" w:rsidRDefault="00E96D63">
            <w:pPr>
              <w:pStyle w:val="TAC"/>
              <w:rPr>
                <w:del w:id="1811" w:author="SCP(15)0000101r1_CR38" w:date="2017-08-09T13:30:00Z"/>
              </w:rPr>
            </w:pPr>
          </w:p>
        </w:tc>
      </w:tr>
      <w:tr w:rsidR="00E96D63" w:rsidRPr="00227A83" w:rsidDel="00A84EBC" w:rsidTr="001D1D71">
        <w:trPr>
          <w:jc w:val="center"/>
          <w:del w:id="1812" w:author="SCP(15)0000101r1_CR38" w:date="2017-08-09T13:30:00Z"/>
        </w:trPr>
        <w:tc>
          <w:tcPr>
            <w:tcW w:w="527" w:type="dxa"/>
            <w:vAlign w:val="center"/>
          </w:tcPr>
          <w:p w:rsidR="00E96D63" w:rsidRPr="00227A83" w:rsidDel="00A84EBC" w:rsidRDefault="00467C33" w:rsidP="00666B88">
            <w:pPr>
              <w:pStyle w:val="TAC"/>
              <w:rPr>
                <w:del w:id="1813" w:author="SCP(15)0000101r1_CR38" w:date="2017-08-09T13:30:00Z"/>
              </w:rPr>
            </w:pPr>
            <w:del w:id="1814" w:author="SCP(15)0000101r1_CR38" w:date="2017-08-09T13:30:00Z">
              <w:r w:rsidRPr="00227A83" w:rsidDel="00A84EBC">
                <w:delText>4</w:delText>
              </w:r>
            </w:del>
          </w:p>
        </w:tc>
        <w:tc>
          <w:tcPr>
            <w:tcW w:w="1314" w:type="dxa"/>
            <w:vAlign w:val="center"/>
          </w:tcPr>
          <w:p w:rsidR="00E96D63" w:rsidRPr="00227A83" w:rsidDel="00A84EBC" w:rsidRDefault="00E96D63" w:rsidP="00666B88">
            <w:pPr>
              <w:pStyle w:val="TAC"/>
              <w:rPr>
                <w:del w:id="1815" w:author="SCP(15)0000101r1_CR38" w:date="2017-08-09T13:30:00Z"/>
              </w:rPr>
            </w:pPr>
            <w:del w:id="1816"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817" w:author="SCP(15)0000101r1_CR38" w:date="2017-08-09T13:30:00Z"/>
              </w:rPr>
            </w:pPr>
            <w:del w:id="1818" w:author="SCP(15)0000101r1_CR38" w:date="2017-08-09T13:30:00Z">
              <w:r w:rsidRPr="00227A83" w:rsidDel="00A84EBC">
                <w:delText>Send ANY_OPEN_PIPE on PIPE</w:delText>
              </w:r>
              <w:r w:rsidRPr="00227A83" w:rsidDel="00A84EBC">
                <w:rPr>
                  <w:position w:val="-6"/>
                  <w:sz w:val="14"/>
                </w:rPr>
                <w:delText>0</w:delText>
              </w:r>
              <w:r w:rsidRPr="00227A83" w:rsidDel="00A84EBC">
                <w:delText>.</w:delText>
              </w:r>
            </w:del>
          </w:p>
        </w:tc>
        <w:tc>
          <w:tcPr>
            <w:tcW w:w="908" w:type="dxa"/>
          </w:tcPr>
          <w:p w:rsidR="00E96D63" w:rsidRPr="00227A83" w:rsidDel="00A84EBC" w:rsidRDefault="00E96D63">
            <w:pPr>
              <w:pStyle w:val="TAC"/>
              <w:rPr>
                <w:del w:id="1819" w:author="SCP(15)0000101r1_CR38" w:date="2017-08-09T13:30:00Z"/>
              </w:rPr>
            </w:pPr>
          </w:p>
        </w:tc>
      </w:tr>
      <w:tr w:rsidR="00E96D63" w:rsidRPr="00227A83" w:rsidDel="00A84EBC" w:rsidTr="001D1D71">
        <w:trPr>
          <w:jc w:val="center"/>
          <w:del w:id="1820" w:author="SCP(15)0000101r1_CR38" w:date="2017-08-09T13:30:00Z"/>
        </w:trPr>
        <w:tc>
          <w:tcPr>
            <w:tcW w:w="527" w:type="dxa"/>
            <w:vAlign w:val="center"/>
          </w:tcPr>
          <w:p w:rsidR="00E96D63" w:rsidRPr="00227A83" w:rsidDel="00A84EBC" w:rsidRDefault="00467C33" w:rsidP="00666B88">
            <w:pPr>
              <w:pStyle w:val="TAC"/>
              <w:rPr>
                <w:del w:id="1821" w:author="SCP(15)0000101r1_CR38" w:date="2017-08-09T13:30:00Z"/>
              </w:rPr>
            </w:pPr>
            <w:del w:id="1822" w:author="SCP(15)0000101r1_CR38" w:date="2017-08-09T13:30:00Z">
              <w:r w:rsidRPr="00227A83" w:rsidDel="00A84EBC">
                <w:delText>5</w:delText>
              </w:r>
            </w:del>
          </w:p>
        </w:tc>
        <w:tc>
          <w:tcPr>
            <w:tcW w:w="1314" w:type="dxa"/>
            <w:vAlign w:val="center"/>
          </w:tcPr>
          <w:p w:rsidR="00E96D63" w:rsidRPr="00227A83" w:rsidDel="00A84EBC" w:rsidRDefault="00E96D63" w:rsidP="00666B88">
            <w:pPr>
              <w:pStyle w:val="TAC"/>
              <w:rPr>
                <w:del w:id="1823" w:author="SCP(15)0000101r1_CR38" w:date="2017-08-09T13:30:00Z"/>
              </w:rPr>
            </w:pPr>
            <w:del w:id="1824"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pPr>
              <w:pStyle w:val="TAL"/>
              <w:rPr>
                <w:del w:id="1825" w:author="SCP(15)0000101r1_CR38" w:date="2017-08-09T13:30:00Z"/>
              </w:rPr>
            </w:pPr>
            <w:del w:id="1826" w:author="SCP(15)0000101r1_CR38" w:date="2017-08-09T13:30:00Z">
              <w:r w:rsidRPr="00227A83" w:rsidDel="00A84EBC">
                <w:delText>Send ANY_OK (parameters are not checked).</w:delText>
              </w:r>
            </w:del>
          </w:p>
        </w:tc>
        <w:tc>
          <w:tcPr>
            <w:tcW w:w="908" w:type="dxa"/>
          </w:tcPr>
          <w:p w:rsidR="00E96D63" w:rsidRPr="00227A83" w:rsidDel="00A84EBC" w:rsidRDefault="00E96D63">
            <w:pPr>
              <w:pStyle w:val="TAC"/>
              <w:rPr>
                <w:del w:id="1827" w:author="SCP(15)0000101r1_CR38" w:date="2017-08-09T13:30:00Z"/>
              </w:rPr>
            </w:pPr>
          </w:p>
        </w:tc>
      </w:tr>
      <w:tr w:rsidR="00E96D63" w:rsidRPr="00227A83" w:rsidDel="00A84EBC" w:rsidTr="001D1D71">
        <w:trPr>
          <w:jc w:val="center"/>
          <w:del w:id="1828" w:author="SCP(15)0000101r1_CR38" w:date="2017-08-09T13:30:00Z"/>
        </w:trPr>
        <w:tc>
          <w:tcPr>
            <w:tcW w:w="527" w:type="dxa"/>
            <w:vAlign w:val="center"/>
          </w:tcPr>
          <w:p w:rsidR="00E96D63" w:rsidRPr="00227A83" w:rsidDel="00A84EBC" w:rsidRDefault="00467C33" w:rsidP="00666B88">
            <w:pPr>
              <w:pStyle w:val="TAC"/>
              <w:rPr>
                <w:del w:id="1829" w:author="SCP(15)0000101r1_CR38" w:date="2017-08-09T13:30:00Z"/>
              </w:rPr>
            </w:pPr>
            <w:del w:id="1830" w:author="SCP(15)0000101r1_CR38" w:date="2017-08-09T13:30:00Z">
              <w:r w:rsidRPr="00227A83" w:rsidDel="00A84EBC">
                <w:delText>6</w:delText>
              </w:r>
            </w:del>
          </w:p>
        </w:tc>
        <w:tc>
          <w:tcPr>
            <w:tcW w:w="1314" w:type="dxa"/>
            <w:vAlign w:val="center"/>
          </w:tcPr>
          <w:p w:rsidR="00E96D63" w:rsidRPr="00227A83" w:rsidDel="00A84EBC" w:rsidRDefault="00E96D63" w:rsidP="00666B88">
            <w:pPr>
              <w:pStyle w:val="TAC"/>
              <w:rPr>
                <w:del w:id="1831" w:author="SCP(15)0000101r1_CR38" w:date="2017-08-09T13:30:00Z"/>
              </w:rPr>
            </w:pPr>
            <w:del w:id="1832"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833" w:author="SCP(15)0000101r1_CR38" w:date="2017-08-09T13:30:00Z"/>
              </w:rPr>
            </w:pPr>
            <w:del w:id="1834" w:author="SCP(15)0000101r1_CR38" w:date="2017-08-09T13:30:00Z">
              <w:r w:rsidRPr="00227A83" w:rsidDel="00A84EBC">
                <w:delText>Send ANY_GET_PARAMETER(REC_ERROR) on PIPE</w:delText>
              </w:r>
              <w:r w:rsidRPr="00227A83" w:rsidDel="00A84EBC">
                <w:rPr>
                  <w:position w:val="-6"/>
                  <w:sz w:val="14"/>
                </w:rPr>
                <w:delText>0</w:delText>
              </w:r>
              <w:r w:rsidRPr="00227A83" w:rsidDel="00A84EBC">
                <w:delText>.</w:delText>
              </w:r>
            </w:del>
          </w:p>
        </w:tc>
        <w:tc>
          <w:tcPr>
            <w:tcW w:w="908" w:type="dxa"/>
          </w:tcPr>
          <w:p w:rsidR="00E96D63" w:rsidRPr="00227A83" w:rsidDel="00A84EBC" w:rsidRDefault="00E96D63">
            <w:pPr>
              <w:pStyle w:val="TAC"/>
              <w:rPr>
                <w:del w:id="1835" w:author="SCP(15)0000101r1_CR38" w:date="2017-08-09T13:30:00Z"/>
              </w:rPr>
            </w:pPr>
          </w:p>
        </w:tc>
      </w:tr>
      <w:tr w:rsidR="00E96D63" w:rsidRPr="00227A83" w:rsidDel="00A84EBC" w:rsidTr="001D1D71">
        <w:trPr>
          <w:jc w:val="center"/>
          <w:del w:id="1836" w:author="SCP(15)0000101r1_CR38" w:date="2017-08-09T13:30:00Z"/>
        </w:trPr>
        <w:tc>
          <w:tcPr>
            <w:tcW w:w="527" w:type="dxa"/>
            <w:vAlign w:val="center"/>
          </w:tcPr>
          <w:p w:rsidR="00E96D63" w:rsidRPr="00227A83" w:rsidDel="00A84EBC" w:rsidRDefault="00467C33" w:rsidP="00666B88">
            <w:pPr>
              <w:pStyle w:val="TAC"/>
              <w:rPr>
                <w:del w:id="1837" w:author="SCP(15)0000101r1_CR38" w:date="2017-08-09T13:30:00Z"/>
              </w:rPr>
            </w:pPr>
            <w:del w:id="1838" w:author="SCP(15)0000101r1_CR38" w:date="2017-08-09T13:30:00Z">
              <w:r w:rsidRPr="00227A83" w:rsidDel="00A84EBC">
                <w:delText>7</w:delText>
              </w:r>
            </w:del>
          </w:p>
        </w:tc>
        <w:tc>
          <w:tcPr>
            <w:tcW w:w="1314" w:type="dxa"/>
            <w:vAlign w:val="center"/>
          </w:tcPr>
          <w:p w:rsidR="00E96D63" w:rsidRPr="00227A83" w:rsidDel="00A84EBC" w:rsidRDefault="00E96D63" w:rsidP="00666B88">
            <w:pPr>
              <w:pStyle w:val="TAC"/>
              <w:rPr>
                <w:del w:id="1839" w:author="SCP(15)0000101r1_CR38" w:date="2017-08-09T13:30:00Z"/>
              </w:rPr>
            </w:pPr>
            <w:del w:id="1840"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rsidP="007C54A5">
            <w:pPr>
              <w:pStyle w:val="TAL"/>
              <w:rPr>
                <w:del w:id="1841" w:author="SCP(15)0000101r1_CR38" w:date="2017-08-09T13:30:00Z"/>
              </w:rPr>
            </w:pPr>
            <w:del w:id="1842" w:author="SCP(15)0000101r1_CR38" w:date="2017-08-09T13:30:00Z">
              <w:r w:rsidRPr="00227A83" w:rsidDel="00A84EBC">
                <w:delText>Send ANY_OK with parameter value '0000</w:delText>
              </w:r>
              <w:r w:rsidR="00666B88" w:rsidRPr="00227A83" w:rsidDel="00A84EBC">
                <w:delText>' (s</w:delText>
              </w:r>
              <w:r w:rsidR="007C54A5" w:rsidRPr="00227A83" w:rsidDel="00A84EBC">
                <w:delText>ee note 2).</w:delText>
              </w:r>
            </w:del>
          </w:p>
        </w:tc>
        <w:tc>
          <w:tcPr>
            <w:tcW w:w="908" w:type="dxa"/>
          </w:tcPr>
          <w:p w:rsidR="00E96D63" w:rsidRPr="00227A83" w:rsidDel="00A84EBC" w:rsidRDefault="00E96D63">
            <w:pPr>
              <w:pStyle w:val="TAC"/>
              <w:rPr>
                <w:del w:id="1843" w:author="SCP(15)0000101r1_CR38" w:date="2017-08-09T13:30:00Z"/>
              </w:rPr>
            </w:pPr>
            <w:del w:id="1844" w:author="SCP(15)0000101r1_CR38" w:date="2017-08-09T13:30:00Z">
              <w:r w:rsidRPr="00227A83" w:rsidDel="00A84EBC">
                <w:delText>RQ3</w:delText>
              </w:r>
            </w:del>
          </w:p>
        </w:tc>
      </w:tr>
      <w:tr w:rsidR="000611D7" w:rsidRPr="00227A83" w:rsidDel="00A84EBC" w:rsidTr="001D1D71">
        <w:trPr>
          <w:jc w:val="center"/>
          <w:del w:id="1845" w:author="SCP(15)0000101r1_CR38" w:date="2017-08-09T13:30:00Z"/>
        </w:trPr>
        <w:tc>
          <w:tcPr>
            <w:tcW w:w="9108" w:type="dxa"/>
            <w:gridSpan w:val="4"/>
          </w:tcPr>
          <w:p w:rsidR="000611D7" w:rsidRPr="00227A83" w:rsidDel="00A84EBC" w:rsidRDefault="007C54A5" w:rsidP="007C54A5">
            <w:pPr>
              <w:pStyle w:val="TAN"/>
              <w:rPr>
                <w:del w:id="1846" w:author="SCP(15)0000101r1_CR38" w:date="2017-08-09T13:30:00Z"/>
              </w:rPr>
            </w:pPr>
            <w:del w:id="1847" w:author="SCP(15)0000101r1_CR38" w:date="2017-08-09T13:30:00Z">
              <w:r w:rsidRPr="00227A83" w:rsidDel="00A84EBC">
                <w:delText>NOTE 1:</w:delText>
              </w:r>
              <w:r w:rsidRPr="00227A83" w:rsidDel="00A84EBC">
                <w:tab/>
                <w:delText>Other commands may be sent prior to the ADM_CLEAR_ALL_PIPE command.</w:delText>
              </w:r>
            </w:del>
          </w:p>
          <w:p w:rsidR="007C54A5" w:rsidRPr="00227A83" w:rsidDel="00A84EBC" w:rsidRDefault="007C54A5" w:rsidP="007C54A5">
            <w:pPr>
              <w:pStyle w:val="TAN"/>
              <w:rPr>
                <w:del w:id="1848" w:author="SCP(15)0000101r1_CR38" w:date="2017-08-09T13:30:00Z"/>
              </w:rPr>
            </w:pPr>
            <w:del w:id="1849" w:author="SCP(15)0000101r1_CR38" w:date="2017-08-09T13:30:00Z">
              <w:r w:rsidRPr="00227A83" w:rsidDel="00A84EBC">
                <w:delText>NOTE 2:</w:delText>
              </w:r>
              <w:r w:rsidRPr="00227A83" w:rsidDel="00A84EBC">
                <w:tab/>
                <w:delText>This assumes that the HCI session initialization procedure has not resulted in any errors at the data link layer which would result in the incrementing of REC_ERROR.</w:delText>
              </w:r>
            </w:del>
          </w:p>
        </w:tc>
      </w:tr>
    </w:tbl>
    <w:p w:rsidR="00E96D63" w:rsidRPr="00227A83" w:rsidRDefault="00E96D63"/>
    <w:p w:rsidR="00E96D63" w:rsidRPr="00227A83" w:rsidRDefault="00E96D63" w:rsidP="00DE2E5E">
      <w:pPr>
        <w:pStyle w:val="Heading3"/>
      </w:pPr>
      <w:bookmarkStart w:id="1850" w:name="_Toc415143278"/>
      <w:bookmarkStart w:id="1851" w:name="_Toc415216276"/>
      <w:r w:rsidRPr="00227A83">
        <w:t>5.5.2</w:t>
      </w:r>
      <w:r w:rsidRPr="00227A83">
        <w:tab/>
        <w:t>Registry access</w:t>
      </w:r>
      <w:bookmarkEnd w:id="1850"/>
      <w:bookmarkEnd w:id="185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8.2.</w:t>
      </w:r>
    </w:p>
    <w:p w:rsidR="00E96D63" w:rsidRPr="00227A83" w:rsidRDefault="00E96D63">
      <w:r w:rsidRPr="00227A83">
        <w:t>There are no new conformance requirements for the UICC for the referenced clause.</w:t>
      </w:r>
    </w:p>
    <w:p w:rsidR="00E96D63" w:rsidRPr="00227A83" w:rsidRDefault="00E96D63" w:rsidP="00DE2E5E">
      <w:pPr>
        <w:pStyle w:val="Heading3"/>
      </w:pPr>
      <w:bookmarkStart w:id="1852" w:name="_Toc415143279"/>
      <w:bookmarkStart w:id="1853" w:name="_Toc415216277"/>
      <w:r w:rsidRPr="00227A83">
        <w:t>5.5.3</w:t>
      </w:r>
      <w:r w:rsidRPr="00227A83">
        <w:tab/>
        <w:t>Host and Gate discovery</w:t>
      </w:r>
      <w:bookmarkEnd w:id="1852"/>
      <w:bookmarkEnd w:id="185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8.3.</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1854" w:name="_Toc415143280"/>
      <w:bookmarkStart w:id="1855" w:name="_Toc415216278"/>
      <w:r w:rsidRPr="00227A83">
        <w:t>5.5.4</w:t>
      </w:r>
      <w:r w:rsidRPr="00227A83">
        <w:tab/>
        <w:t>Session initialization</w:t>
      </w:r>
      <w:bookmarkEnd w:id="1854"/>
      <w:bookmarkEnd w:id="1855"/>
    </w:p>
    <w:p w:rsidR="00E96D63" w:rsidRPr="00227A83" w:rsidRDefault="00E96D63" w:rsidP="00DE2E5E">
      <w:pPr>
        <w:pStyle w:val="Heading4"/>
      </w:pPr>
      <w:bookmarkStart w:id="1856" w:name="_Toc415143281"/>
      <w:bookmarkStart w:id="1857" w:name="_Toc415216279"/>
      <w:r w:rsidRPr="00227A83">
        <w:t>5.5.4.1</w:t>
      </w:r>
      <w:r w:rsidRPr="00227A83">
        <w:tab/>
        <w:t>Conformance requirements</w:t>
      </w:r>
      <w:bookmarkEnd w:id="1856"/>
      <w:bookmarkEnd w:id="185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8.4.</w:t>
      </w: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Change w:id="1858" w:author="SCP(15)0000230_CR39" w:date="2017-08-09T14:3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PrChange>
      </w:tblPr>
      <w:tblGrid>
        <w:gridCol w:w="618"/>
        <w:gridCol w:w="851"/>
        <w:gridCol w:w="7987"/>
        <w:tblGridChange w:id="1859">
          <w:tblGrid>
            <w:gridCol w:w="618"/>
            <w:gridCol w:w="136"/>
            <w:gridCol w:w="337"/>
            <w:gridCol w:w="338"/>
            <w:gridCol w:w="8027"/>
            <w:gridCol w:w="478"/>
          </w:tblGrid>
        </w:tblGridChange>
      </w:tblGrid>
      <w:tr w:rsidR="003169F9" w:rsidRPr="00227A83" w:rsidTr="003169F9">
        <w:trPr>
          <w:cantSplit/>
          <w:jc w:val="center"/>
          <w:trPrChange w:id="1860" w:author="SCP(15)0000230_CR39" w:date="2017-08-09T14:35:00Z">
            <w:trPr>
              <w:gridBefore w:val="2"/>
              <w:cantSplit/>
              <w:jc w:val="center"/>
            </w:trPr>
          </w:trPrChange>
        </w:trPr>
        <w:tc>
          <w:tcPr>
            <w:tcW w:w="618" w:type="dxa"/>
            <w:tcPrChange w:id="1861" w:author="SCP(15)0000230_CR39" w:date="2017-08-09T14:35:00Z">
              <w:tcPr>
                <w:tcW w:w="337" w:type="dxa"/>
              </w:tcPr>
            </w:tcPrChange>
          </w:tcPr>
          <w:p w:rsidR="003169F9" w:rsidRPr="00227A83" w:rsidRDefault="003169F9">
            <w:pPr>
              <w:pStyle w:val="TAL"/>
              <w:keepNext w:val="0"/>
            </w:pPr>
            <w:r w:rsidRPr="00227A83">
              <w:t>RQ1</w:t>
            </w:r>
          </w:p>
        </w:tc>
        <w:tc>
          <w:tcPr>
            <w:tcW w:w="851" w:type="dxa"/>
            <w:tcPrChange w:id="1862" w:author="SCP(15)0000230_CR39" w:date="2017-08-09T14:35:00Z">
              <w:tcPr>
                <w:tcW w:w="338" w:type="dxa"/>
              </w:tcPr>
            </w:tcPrChange>
          </w:tcPr>
          <w:p w:rsidR="003169F9" w:rsidRPr="00227A83" w:rsidRDefault="003169F9">
            <w:pPr>
              <w:pStyle w:val="TAL"/>
              <w:keepNext w:val="0"/>
            </w:pPr>
            <w:ins w:id="1863" w:author="SCP(15)0000230_CR39" w:date="2017-08-09T14:34:00Z">
              <w:r>
                <w:t>Up to Rel-9</w:t>
              </w:r>
            </w:ins>
          </w:p>
        </w:tc>
        <w:tc>
          <w:tcPr>
            <w:tcW w:w="7987" w:type="dxa"/>
            <w:tcPrChange w:id="1864" w:author="SCP(15)0000230_CR39" w:date="2017-08-09T14:35:00Z">
              <w:tcPr>
                <w:tcW w:w="8505" w:type="dxa"/>
                <w:gridSpan w:val="2"/>
              </w:tcPr>
            </w:tcPrChange>
          </w:tcPr>
          <w:p w:rsidR="003169F9" w:rsidRPr="00227A83" w:rsidRDefault="003169F9">
            <w:pPr>
              <w:pStyle w:val="TAL"/>
              <w:keepNext w:val="0"/>
            </w:pPr>
            <w:r w:rsidRPr="00227A83">
              <w:t>The Host shall perform session initialization only if no contactless transaction is pending at startup (e.g. after power up in full-power mode as defined in ETSI TS 102 613 [</w:t>
            </w:r>
            <w:fldSimple w:instr="REF REF_TS102613 \h  \* MERGEFORMAT ">
              <w:r>
                <w:t>2</w:t>
              </w:r>
            </w:fldSimple>
            <w:r w:rsidRPr="00227A83">
              <w:t>]).</w:t>
            </w:r>
          </w:p>
        </w:tc>
      </w:tr>
      <w:tr w:rsidR="003169F9" w:rsidRPr="00227A83" w:rsidTr="003169F9">
        <w:trPr>
          <w:cantSplit/>
          <w:jc w:val="center"/>
          <w:trPrChange w:id="1865" w:author="SCP(15)0000230_CR39" w:date="2017-08-09T14:35:00Z">
            <w:trPr>
              <w:gridBefore w:val="2"/>
              <w:cantSplit/>
              <w:jc w:val="center"/>
            </w:trPr>
          </w:trPrChange>
        </w:trPr>
        <w:tc>
          <w:tcPr>
            <w:tcW w:w="618" w:type="dxa"/>
            <w:tcPrChange w:id="1866" w:author="SCP(15)0000230_CR39" w:date="2017-08-09T14:35:00Z">
              <w:tcPr>
                <w:tcW w:w="337" w:type="dxa"/>
              </w:tcPr>
            </w:tcPrChange>
          </w:tcPr>
          <w:p w:rsidR="003169F9" w:rsidRPr="00227A83" w:rsidRDefault="003169F9">
            <w:pPr>
              <w:pStyle w:val="TAL"/>
              <w:keepNext w:val="0"/>
            </w:pPr>
            <w:r w:rsidRPr="00227A83">
              <w:t>RQ2</w:t>
            </w:r>
          </w:p>
        </w:tc>
        <w:tc>
          <w:tcPr>
            <w:tcW w:w="851" w:type="dxa"/>
            <w:tcPrChange w:id="1867" w:author="SCP(15)0000230_CR39" w:date="2017-08-09T14:35:00Z">
              <w:tcPr>
                <w:tcW w:w="338" w:type="dxa"/>
              </w:tcPr>
            </w:tcPrChange>
          </w:tcPr>
          <w:p w:rsidR="003169F9" w:rsidRPr="00227A83" w:rsidRDefault="003169F9">
            <w:pPr>
              <w:pStyle w:val="TAL"/>
              <w:keepNext w:val="0"/>
            </w:pPr>
            <w:ins w:id="1868" w:author="SCP(15)0000230_CR39" w:date="2017-08-09T14:34:00Z">
              <w:r>
                <w:t>Up to Rel-9</w:t>
              </w:r>
            </w:ins>
          </w:p>
        </w:tc>
        <w:tc>
          <w:tcPr>
            <w:tcW w:w="7987" w:type="dxa"/>
            <w:tcPrChange w:id="1869" w:author="SCP(15)0000230_CR39" w:date="2017-08-09T14:35:00Z">
              <w:tcPr>
                <w:tcW w:w="8505" w:type="dxa"/>
                <w:gridSpan w:val="2"/>
              </w:tcPr>
            </w:tcPrChange>
          </w:tcPr>
          <w:p w:rsidR="003169F9" w:rsidRPr="00227A83" w:rsidRDefault="003169F9">
            <w:pPr>
              <w:pStyle w:val="TAL"/>
              <w:keepNext w:val="0"/>
            </w:pPr>
            <w:r w:rsidRPr="00227A83">
              <w:t>If the data link layer specified in ETSI TS 102 613 [</w:t>
            </w:r>
            <w:fldSimple w:instr="REF REF_TS102613 \h  \* MERGEFORMAT ">
              <w:r>
                <w:t>2</w:t>
              </w:r>
            </w:fldSimple>
            <w:r w:rsidRPr="00227A83">
              <w:t>] is being used, then after power up in full-power mode, the host shall perform session initialization.</w:t>
            </w:r>
          </w:p>
        </w:tc>
      </w:tr>
      <w:tr w:rsidR="003169F9" w:rsidRPr="00227A83" w:rsidTr="003169F9">
        <w:trPr>
          <w:cantSplit/>
          <w:jc w:val="center"/>
          <w:trPrChange w:id="1870" w:author="SCP(15)0000230_CR39" w:date="2017-08-09T14:35:00Z">
            <w:trPr>
              <w:gridBefore w:val="2"/>
              <w:cantSplit/>
              <w:jc w:val="center"/>
            </w:trPr>
          </w:trPrChange>
        </w:trPr>
        <w:tc>
          <w:tcPr>
            <w:tcW w:w="618" w:type="dxa"/>
            <w:tcPrChange w:id="1871" w:author="SCP(15)0000230_CR39" w:date="2017-08-09T14:35:00Z">
              <w:tcPr>
                <w:tcW w:w="337" w:type="dxa"/>
              </w:tcPr>
            </w:tcPrChange>
          </w:tcPr>
          <w:p w:rsidR="003169F9" w:rsidRPr="00227A83" w:rsidRDefault="003169F9">
            <w:pPr>
              <w:pStyle w:val="TAL"/>
              <w:keepNext w:val="0"/>
            </w:pPr>
            <w:r w:rsidRPr="00227A83">
              <w:t>RQ3</w:t>
            </w:r>
          </w:p>
        </w:tc>
        <w:tc>
          <w:tcPr>
            <w:tcW w:w="851" w:type="dxa"/>
            <w:tcPrChange w:id="1872" w:author="SCP(15)0000230_CR39" w:date="2017-08-09T14:35:00Z">
              <w:tcPr>
                <w:tcW w:w="338" w:type="dxa"/>
              </w:tcPr>
            </w:tcPrChange>
          </w:tcPr>
          <w:p w:rsidR="003169F9" w:rsidRPr="00227A83" w:rsidRDefault="003169F9">
            <w:pPr>
              <w:pStyle w:val="TAL"/>
              <w:keepNext w:val="0"/>
            </w:pPr>
          </w:p>
        </w:tc>
        <w:tc>
          <w:tcPr>
            <w:tcW w:w="7987" w:type="dxa"/>
            <w:tcPrChange w:id="1873" w:author="SCP(15)0000230_CR39" w:date="2017-08-09T14:35:00Z">
              <w:tcPr>
                <w:tcW w:w="8505" w:type="dxa"/>
                <w:gridSpan w:val="2"/>
              </w:tcPr>
            </w:tcPrChange>
          </w:tcPr>
          <w:p w:rsidR="003169F9" w:rsidRPr="00227A83" w:rsidRDefault="003169F9">
            <w:pPr>
              <w:pStyle w:val="TAL"/>
              <w:keepNext w:val="0"/>
            </w:pPr>
            <w:r w:rsidRPr="00227A83">
              <w:t>If the returned value of SESSION_IDENTITY equals the previous value stored in the host, the host shall stop the session initialization procedure.</w:t>
            </w:r>
          </w:p>
        </w:tc>
      </w:tr>
      <w:tr w:rsidR="003169F9" w:rsidRPr="00227A83" w:rsidTr="003169F9">
        <w:trPr>
          <w:cantSplit/>
          <w:jc w:val="center"/>
          <w:trPrChange w:id="1874" w:author="SCP(15)0000230_CR39" w:date="2017-08-09T14:35:00Z">
            <w:trPr>
              <w:gridBefore w:val="2"/>
              <w:cantSplit/>
              <w:jc w:val="center"/>
            </w:trPr>
          </w:trPrChange>
        </w:trPr>
        <w:tc>
          <w:tcPr>
            <w:tcW w:w="618" w:type="dxa"/>
            <w:tcPrChange w:id="1875" w:author="SCP(15)0000230_CR39" w:date="2017-08-09T14:35:00Z">
              <w:tcPr>
                <w:tcW w:w="337" w:type="dxa"/>
              </w:tcPr>
            </w:tcPrChange>
          </w:tcPr>
          <w:p w:rsidR="003169F9" w:rsidRPr="00227A83" w:rsidRDefault="003169F9">
            <w:pPr>
              <w:pStyle w:val="TAL"/>
              <w:keepNext w:val="0"/>
            </w:pPr>
            <w:r w:rsidRPr="00227A83">
              <w:t>RQ4</w:t>
            </w:r>
          </w:p>
        </w:tc>
        <w:tc>
          <w:tcPr>
            <w:tcW w:w="851" w:type="dxa"/>
            <w:tcPrChange w:id="1876" w:author="SCP(15)0000230_CR39" w:date="2017-08-09T14:35:00Z">
              <w:tcPr>
                <w:tcW w:w="338" w:type="dxa"/>
              </w:tcPr>
            </w:tcPrChange>
          </w:tcPr>
          <w:p w:rsidR="003169F9" w:rsidRPr="00227A83" w:rsidRDefault="003169F9">
            <w:pPr>
              <w:pStyle w:val="TAL"/>
              <w:keepNext w:val="0"/>
            </w:pPr>
          </w:p>
        </w:tc>
        <w:tc>
          <w:tcPr>
            <w:tcW w:w="7987" w:type="dxa"/>
            <w:tcPrChange w:id="1877" w:author="SCP(15)0000230_CR39" w:date="2017-08-09T14:35:00Z">
              <w:tcPr>
                <w:tcW w:w="8505" w:type="dxa"/>
                <w:gridSpan w:val="2"/>
              </w:tcPr>
            </w:tcPrChange>
          </w:tcPr>
          <w:p w:rsidR="003169F9" w:rsidRPr="00227A83" w:rsidRDefault="003169F9">
            <w:pPr>
              <w:pStyle w:val="TAL"/>
              <w:keepNext w:val="0"/>
            </w:pPr>
            <w:r w:rsidRPr="00227A83">
              <w:t>If the returned value of SESSION_IDENTITY does not equal the previous value stored in the host, the host needs to reinitialize and it requests the host controller to clear all pipes.</w:t>
            </w:r>
          </w:p>
        </w:tc>
      </w:tr>
      <w:tr w:rsidR="003169F9" w:rsidRPr="00227A83" w:rsidTr="003169F9">
        <w:trPr>
          <w:cantSplit/>
          <w:jc w:val="center"/>
          <w:trPrChange w:id="1878" w:author="SCP(15)0000230_CR39" w:date="2017-08-09T14:35:00Z">
            <w:trPr>
              <w:gridBefore w:val="2"/>
              <w:cantSplit/>
              <w:jc w:val="center"/>
            </w:trPr>
          </w:trPrChange>
        </w:trPr>
        <w:tc>
          <w:tcPr>
            <w:tcW w:w="618" w:type="dxa"/>
            <w:tcPrChange w:id="1879" w:author="SCP(15)0000230_CR39" w:date="2017-08-09T14:35:00Z">
              <w:tcPr>
                <w:tcW w:w="337" w:type="dxa"/>
              </w:tcPr>
            </w:tcPrChange>
          </w:tcPr>
          <w:p w:rsidR="003169F9" w:rsidRPr="00227A83" w:rsidRDefault="003169F9">
            <w:pPr>
              <w:pStyle w:val="TAL"/>
              <w:keepNext w:val="0"/>
            </w:pPr>
            <w:r w:rsidRPr="00227A83">
              <w:t>RQ5</w:t>
            </w:r>
          </w:p>
        </w:tc>
        <w:tc>
          <w:tcPr>
            <w:tcW w:w="851" w:type="dxa"/>
            <w:tcPrChange w:id="1880" w:author="SCP(15)0000230_CR39" w:date="2017-08-09T14:35:00Z">
              <w:tcPr>
                <w:tcW w:w="338" w:type="dxa"/>
              </w:tcPr>
            </w:tcPrChange>
          </w:tcPr>
          <w:p w:rsidR="003169F9" w:rsidRPr="00227A83" w:rsidRDefault="003169F9">
            <w:pPr>
              <w:pStyle w:val="TAL"/>
              <w:keepNext w:val="0"/>
            </w:pPr>
          </w:p>
        </w:tc>
        <w:tc>
          <w:tcPr>
            <w:tcW w:w="7987" w:type="dxa"/>
            <w:tcPrChange w:id="1881" w:author="SCP(15)0000230_CR39" w:date="2017-08-09T14:35:00Z">
              <w:tcPr>
                <w:tcW w:w="8505" w:type="dxa"/>
                <w:gridSpan w:val="2"/>
              </w:tcPr>
            </w:tcPrChange>
          </w:tcPr>
          <w:p w:rsidR="003169F9" w:rsidRPr="00227A83" w:rsidRDefault="003169F9">
            <w:pPr>
              <w:pStyle w:val="TAL"/>
              <w:keepNext w:val="0"/>
            </w:pPr>
            <w:r w:rsidRPr="00227A83">
              <w:t>In the context of RQ4, after performing any further initializations, the host generates a new session identity and stores its value and stores it in the host controller registry.</w:t>
            </w:r>
          </w:p>
        </w:tc>
      </w:tr>
      <w:tr w:rsidR="003169F9" w:rsidRPr="00227A83" w:rsidTr="003169F9">
        <w:tblPrEx>
          <w:tblPrExChange w:id="1882" w:author="SCP(15)0000230_CR39" w:date="2017-08-09T14:35:00Z">
            <w:tblPrEx>
              <w:tblInd w:w="-754" w:type="dxa"/>
            </w:tblPrEx>
          </w:tblPrExChange>
        </w:tblPrEx>
        <w:trPr>
          <w:cantSplit/>
          <w:jc w:val="center"/>
          <w:ins w:id="1883" w:author="SCP(15)0000230_CR39" w:date="2017-08-09T14:35:00Z"/>
          <w:trPrChange w:id="1884" w:author="SCP(15)0000230_CR39" w:date="2017-08-09T14:35:00Z">
            <w:trPr>
              <w:gridAfter w:val="0"/>
              <w:cantSplit/>
              <w:jc w:val="center"/>
            </w:trPr>
          </w:trPrChange>
        </w:trPr>
        <w:tc>
          <w:tcPr>
            <w:tcW w:w="618" w:type="dxa"/>
            <w:tcPrChange w:id="1885" w:author="SCP(15)0000230_CR39" w:date="2017-08-09T14:35:00Z">
              <w:tcPr>
                <w:tcW w:w="618" w:type="dxa"/>
              </w:tcPr>
            </w:tcPrChange>
          </w:tcPr>
          <w:p w:rsidR="003169F9" w:rsidRPr="00227A83" w:rsidRDefault="003169F9">
            <w:pPr>
              <w:pStyle w:val="TAL"/>
              <w:keepNext w:val="0"/>
              <w:rPr>
                <w:ins w:id="1886" w:author="SCP(15)0000230_CR39" w:date="2017-08-09T14:35:00Z"/>
              </w:rPr>
            </w:pPr>
            <w:ins w:id="1887" w:author="SCP(15)0000230_CR39" w:date="2017-08-09T14:35:00Z">
              <w:r>
                <w:t>RQ6</w:t>
              </w:r>
            </w:ins>
          </w:p>
        </w:tc>
        <w:tc>
          <w:tcPr>
            <w:tcW w:w="851" w:type="dxa"/>
            <w:tcPrChange w:id="1888" w:author="SCP(15)0000230_CR39" w:date="2017-08-09T14:35:00Z">
              <w:tcPr>
                <w:tcW w:w="811" w:type="dxa"/>
                <w:gridSpan w:val="3"/>
              </w:tcPr>
            </w:tcPrChange>
          </w:tcPr>
          <w:p w:rsidR="003169F9" w:rsidRPr="00227A83" w:rsidRDefault="003169F9">
            <w:pPr>
              <w:pStyle w:val="TAL"/>
              <w:keepNext w:val="0"/>
              <w:rPr>
                <w:ins w:id="1889" w:author="SCP(15)0000230_CR39" w:date="2017-08-09T14:35:00Z"/>
              </w:rPr>
            </w:pPr>
            <w:ins w:id="1890" w:author="SCP(15)0000230_CR39" w:date="2017-08-09T14:35:00Z">
              <w:r>
                <w:t>Rel-10 upwards</w:t>
              </w:r>
            </w:ins>
          </w:p>
        </w:tc>
        <w:tc>
          <w:tcPr>
            <w:tcW w:w="7987" w:type="dxa"/>
            <w:tcPrChange w:id="1891" w:author="SCP(15)0000230_CR39" w:date="2017-08-09T14:35:00Z">
              <w:tcPr>
                <w:tcW w:w="8027" w:type="dxa"/>
              </w:tcPr>
            </w:tcPrChange>
          </w:tcPr>
          <w:p w:rsidR="003169F9" w:rsidRPr="00227A83" w:rsidRDefault="003169F9">
            <w:pPr>
              <w:pStyle w:val="TAL"/>
              <w:keepNext w:val="0"/>
              <w:rPr>
                <w:ins w:id="1892" w:author="SCP(15)0000230_CR39" w:date="2017-08-09T14:35:00Z"/>
              </w:rPr>
            </w:pPr>
            <w:ins w:id="1893" w:author="SCP(15)0000230_CR39" w:date="2017-08-09T14:35:00Z">
              <w:r w:rsidRPr="0027739A">
                <w:t>The host shall perform this procedure only at startup and only if no contactless transaction is pending.</w:t>
              </w:r>
            </w:ins>
          </w:p>
        </w:tc>
      </w:tr>
      <w:tr w:rsidR="003169F9" w:rsidRPr="00227A83" w:rsidTr="003169F9">
        <w:tblPrEx>
          <w:tblPrExChange w:id="1894" w:author="SCP(15)0000230_CR39" w:date="2017-08-09T14:35:00Z">
            <w:tblPrEx>
              <w:tblInd w:w="-754" w:type="dxa"/>
            </w:tblPrEx>
          </w:tblPrExChange>
        </w:tblPrEx>
        <w:trPr>
          <w:cantSplit/>
          <w:jc w:val="center"/>
          <w:ins w:id="1895" w:author="SCP(15)0000230_CR39" w:date="2017-08-09T14:35:00Z"/>
          <w:trPrChange w:id="1896" w:author="SCP(15)0000230_CR39" w:date="2017-08-09T14:35:00Z">
            <w:trPr>
              <w:gridAfter w:val="0"/>
              <w:cantSplit/>
              <w:jc w:val="center"/>
            </w:trPr>
          </w:trPrChange>
        </w:trPr>
        <w:tc>
          <w:tcPr>
            <w:tcW w:w="618" w:type="dxa"/>
            <w:tcPrChange w:id="1897" w:author="SCP(15)0000230_CR39" w:date="2017-08-09T14:35:00Z">
              <w:tcPr>
                <w:tcW w:w="618" w:type="dxa"/>
              </w:tcPr>
            </w:tcPrChange>
          </w:tcPr>
          <w:p w:rsidR="003169F9" w:rsidRPr="00227A83" w:rsidRDefault="003169F9">
            <w:pPr>
              <w:pStyle w:val="TAL"/>
              <w:keepNext w:val="0"/>
              <w:rPr>
                <w:ins w:id="1898" w:author="SCP(15)0000230_CR39" w:date="2017-08-09T14:35:00Z"/>
              </w:rPr>
            </w:pPr>
            <w:ins w:id="1899" w:author="SCP(15)0000230_CR39" w:date="2017-08-09T14:35:00Z">
              <w:r>
                <w:t>RQ7</w:t>
              </w:r>
            </w:ins>
          </w:p>
        </w:tc>
        <w:tc>
          <w:tcPr>
            <w:tcW w:w="851" w:type="dxa"/>
            <w:tcPrChange w:id="1900" w:author="SCP(15)0000230_CR39" w:date="2017-08-09T14:35:00Z">
              <w:tcPr>
                <w:tcW w:w="811" w:type="dxa"/>
                <w:gridSpan w:val="3"/>
              </w:tcPr>
            </w:tcPrChange>
          </w:tcPr>
          <w:p w:rsidR="003169F9" w:rsidRPr="00227A83" w:rsidRDefault="003169F9">
            <w:pPr>
              <w:pStyle w:val="TAL"/>
              <w:keepNext w:val="0"/>
              <w:rPr>
                <w:ins w:id="1901" w:author="SCP(15)0000230_CR39" w:date="2017-08-09T14:35:00Z"/>
              </w:rPr>
            </w:pPr>
            <w:ins w:id="1902" w:author="SCP(15)0000230_CR39" w:date="2017-08-09T14:35:00Z">
              <w:r>
                <w:t>Rel-10 upwards</w:t>
              </w:r>
            </w:ins>
          </w:p>
        </w:tc>
        <w:tc>
          <w:tcPr>
            <w:tcW w:w="7987" w:type="dxa"/>
            <w:tcPrChange w:id="1903" w:author="SCP(15)0000230_CR39" w:date="2017-08-09T14:35:00Z">
              <w:tcPr>
                <w:tcW w:w="8027" w:type="dxa"/>
              </w:tcPr>
            </w:tcPrChange>
          </w:tcPr>
          <w:p w:rsidR="003169F9" w:rsidRPr="00227A83" w:rsidRDefault="003169F9">
            <w:pPr>
              <w:pStyle w:val="TAL"/>
              <w:keepNext w:val="0"/>
              <w:rPr>
                <w:ins w:id="1904" w:author="SCP(15)0000230_CR39" w:date="2017-08-09T14:35:00Z"/>
              </w:rPr>
            </w:pPr>
            <w:ins w:id="1905" w:author="SCP(15)0000230_CR39" w:date="2017-08-09T14:35:00Z">
              <w:r w:rsidRPr="0027739A">
                <w:t>In case of an underlying data link layer according to TS 102 613 [</w:t>
              </w:r>
              <w:r>
                <w:t>2</w:t>
              </w:r>
              <w:r w:rsidRPr="0027739A">
                <w:t>] this procedure shall only be performed after the initial interface activation in full-power mode and only if no contactless transaction is pending.</w:t>
              </w:r>
            </w:ins>
          </w:p>
        </w:tc>
      </w:tr>
      <w:tr w:rsidR="00CD2B71" w:rsidRPr="00227A83" w:rsidTr="003169F9">
        <w:trPr>
          <w:cantSplit/>
          <w:jc w:val="center"/>
          <w:trPrChange w:id="1906" w:author="SCP(15)0000230_CR39" w:date="2017-08-09T14:34:00Z">
            <w:trPr>
              <w:gridBefore w:val="2"/>
              <w:cantSplit/>
              <w:jc w:val="center"/>
            </w:trPr>
          </w:trPrChange>
        </w:trPr>
        <w:tc>
          <w:tcPr>
            <w:tcW w:w="9456" w:type="dxa"/>
            <w:gridSpan w:val="3"/>
            <w:tcPrChange w:id="1907" w:author="SCP(15)0000230_CR39" w:date="2017-08-09T14:34:00Z">
              <w:tcPr>
                <w:tcW w:w="9180" w:type="dxa"/>
                <w:gridSpan w:val="4"/>
              </w:tcPr>
            </w:tcPrChange>
          </w:tcPr>
          <w:p w:rsidR="00CD2B71" w:rsidRDefault="00CD2B71" w:rsidP="00CD2B71">
            <w:pPr>
              <w:pStyle w:val="TAN"/>
              <w:rPr>
                <w:ins w:id="1908" w:author="SCP(15)0000230_CR39" w:date="2017-08-09T14:35:00Z"/>
              </w:rPr>
            </w:pPr>
            <w:r w:rsidRPr="00227A83">
              <w:t>NOTE</w:t>
            </w:r>
            <w:ins w:id="1909" w:author="SCP(15)0000230_CR39" w:date="2017-08-09T14:35:00Z">
              <w:r w:rsidR="003169F9">
                <w:t xml:space="preserve"> 1</w:t>
              </w:r>
            </w:ins>
            <w:r w:rsidRPr="00227A83">
              <w:t>:</w:t>
            </w:r>
            <w:r w:rsidRPr="00227A83">
              <w:tab/>
              <w:t xml:space="preserve">RQ1 is not tested in this clause, as the only circumstances where no contactless transaction is pending at startup which are defined after power up in full-power mode as defined in </w:t>
            </w:r>
            <w:r w:rsidR="003E60BE" w:rsidRPr="00227A83">
              <w:t>ETSI TS 102 613</w:t>
            </w:r>
            <w:r w:rsidRPr="00227A83">
              <w:t xml:space="preserve"> [</w:t>
            </w:r>
            <w:fldSimple w:instr="REF REF_TS102613 \* MERGEFORMAT  \h ">
              <w:r w:rsidR="00227A83">
                <w:t>2</w:t>
              </w:r>
            </w:fldSimple>
            <w:r w:rsidRPr="00227A83">
              <w:t>], which is dealt with in RQ2.</w:t>
            </w:r>
          </w:p>
          <w:p w:rsidR="003169F9" w:rsidRPr="00227A83" w:rsidRDefault="003169F9" w:rsidP="00CD2B71">
            <w:pPr>
              <w:pStyle w:val="TAN"/>
            </w:pPr>
            <w:ins w:id="1910" w:author="SCP(15)0000230_CR39" w:date="2017-08-09T14:35:00Z">
              <w:r>
                <w:t>NOTE 2:</w:t>
              </w:r>
              <w:r>
                <w:tab/>
                <w:t xml:space="preserve">For the </w:t>
              </w:r>
              <w:r w:rsidRPr="0027739A">
                <w:t>case of an underlying data link layer according to TS 102 613 [</w:t>
              </w:r>
              <w:r>
                <w:t>2</w:t>
              </w:r>
              <w:r w:rsidRPr="0027739A">
                <w:t>]</w:t>
              </w:r>
              <w:r>
                <w:t>, testing of RQ</w:t>
              </w:r>
            </w:ins>
            <w:ins w:id="1911" w:author="SCP(15)0000230_CR39" w:date="2017-08-09T14:36:00Z">
              <w:r>
                <w:t>6</w:t>
              </w:r>
            </w:ins>
            <w:ins w:id="1912" w:author="SCP(15)0000230_CR39" w:date="2017-08-09T14:35:00Z">
              <w:r>
                <w:t xml:space="preserve"> is incorporated into testing of RQ</w:t>
              </w:r>
            </w:ins>
            <w:ins w:id="1913" w:author="SCP(15)0000230_CR39" w:date="2017-08-09T14:36:00Z">
              <w:r>
                <w:t>7</w:t>
              </w:r>
            </w:ins>
            <w:ins w:id="1914" w:author="SCP(15)0000230_CR39" w:date="2017-08-09T14:35:00Z">
              <w:r>
                <w:t>.</w:t>
              </w:r>
            </w:ins>
          </w:p>
        </w:tc>
      </w:tr>
    </w:tbl>
    <w:p w:rsidR="00E96D63" w:rsidRPr="00227A83" w:rsidRDefault="00E96D63"/>
    <w:p w:rsidR="00E96D63" w:rsidRPr="00227A83" w:rsidRDefault="00E96D63" w:rsidP="00DE2E5E">
      <w:pPr>
        <w:pStyle w:val="Heading4"/>
      </w:pPr>
      <w:bookmarkStart w:id="1915" w:name="_Toc415143282"/>
      <w:bookmarkStart w:id="1916" w:name="_Toc415216280"/>
      <w:r w:rsidRPr="00227A83">
        <w:t>5.5.4.2</w:t>
      </w:r>
      <w:r w:rsidRPr="00227A83">
        <w:tab/>
        <w:t>Test case 1: SESSION_IDENTITY not changed</w:t>
      </w:r>
      <w:bookmarkEnd w:id="1915"/>
      <w:bookmarkEnd w:id="1916"/>
    </w:p>
    <w:p w:rsidR="00E96D63" w:rsidRPr="00227A83" w:rsidRDefault="00E96D63" w:rsidP="00DE2E5E">
      <w:pPr>
        <w:pStyle w:val="Heading5"/>
      </w:pPr>
      <w:bookmarkStart w:id="1917" w:name="_Toc415143283"/>
      <w:bookmarkStart w:id="1918" w:name="_Toc415216281"/>
      <w:r w:rsidRPr="00227A83">
        <w:t>5.5.4.2.1</w:t>
      </w:r>
      <w:r w:rsidRPr="00227A83">
        <w:tab/>
        <w:t>Test execution</w:t>
      </w:r>
      <w:bookmarkEnd w:id="1917"/>
      <w:bookmarkEnd w:id="1918"/>
    </w:p>
    <w:p w:rsidR="00E96D63" w:rsidRPr="00227A83" w:rsidRDefault="00E96D63">
      <w:r w:rsidRPr="00227A83">
        <w:t>Run this test procedure in full power mode only.</w:t>
      </w:r>
    </w:p>
    <w:p w:rsidR="00E96D63" w:rsidRPr="00227A83" w:rsidRDefault="00E96D63" w:rsidP="00DE2E5E">
      <w:pPr>
        <w:pStyle w:val="Heading5"/>
      </w:pPr>
      <w:bookmarkStart w:id="1919" w:name="_Toc415143284"/>
      <w:bookmarkStart w:id="1920" w:name="_Toc415216282"/>
      <w:r w:rsidRPr="00227A83">
        <w:lastRenderedPageBreak/>
        <w:t>5.5.4.2.2</w:t>
      </w:r>
      <w:r w:rsidRPr="00227A83">
        <w:tab/>
        <w:t>Initial conditions</w:t>
      </w:r>
      <w:bookmarkEnd w:id="1919"/>
      <w:bookmarkEnd w:id="1920"/>
    </w:p>
    <w:p w:rsidR="00E96D63" w:rsidRPr="00227A83" w:rsidRDefault="00E96D63">
      <w:pPr>
        <w:pStyle w:val="B1"/>
      </w:pPr>
      <w:r w:rsidRPr="00227A83">
        <w:t>The host is not powered up.</w:t>
      </w:r>
    </w:p>
    <w:p w:rsidR="00E96D63" w:rsidRPr="00227A83" w:rsidRDefault="00E96D63" w:rsidP="00DE2E5E">
      <w:pPr>
        <w:pStyle w:val="Heading5"/>
      </w:pPr>
      <w:bookmarkStart w:id="1921" w:name="_Toc415143285"/>
      <w:bookmarkStart w:id="1922" w:name="_Toc415216283"/>
      <w:r w:rsidRPr="00227A83">
        <w:t>5.5.4.2.3</w:t>
      </w:r>
      <w:r w:rsidRPr="00227A83">
        <w:tab/>
        <w:t>Test procedure</w:t>
      </w:r>
      <w:bookmarkEnd w:id="1921"/>
      <w:bookmarkEnd w:id="1922"/>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E96D63" w:rsidRPr="00227A83" w:rsidTr="001D1D71">
        <w:trPr>
          <w:jc w:val="center"/>
        </w:trPr>
        <w:tc>
          <w:tcPr>
            <w:tcW w:w="531" w:type="dxa"/>
          </w:tcPr>
          <w:p w:rsidR="00E96D63" w:rsidRPr="00227A83" w:rsidRDefault="00E96D63">
            <w:pPr>
              <w:pStyle w:val="TAH"/>
            </w:pPr>
            <w:r w:rsidRPr="00227A83">
              <w:t>Step</w:t>
            </w:r>
          </w:p>
        </w:tc>
        <w:tc>
          <w:tcPr>
            <w:tcW w:w="1501" w:type="dxa"/>
          </w:tcPr>
          <w:p w:rsidR="00E96D63" w:rsidRPr="00227A83" w:rsidRDefault="00E96D63">
            <w:pPr>
              <w:pStyle w:val="TAH"/>
            </w:pPr>
            <w:r w:rsidRPr="00227A83">
              <w:t>Direction</w:t>
            </w:r>
          </w:p>
        </w:tc>
        <w:tc>
          <w:tcPr>
            <w:tcW w:w="6356"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31" w:type="dxa"/>
          </w:tcPr>
          <w:p w:rsidR="00E96D63" w:rsidRPr="00227A83" w:rsidRDefault="00E96D63">
            <w:pPr>
              <w:pStyle w:val="TAC"/>
            </w:pPr>
            <w:r w:rsidRPr="00227A83">
              <w:t>1</w:t>
            </w:r>
          </w:p>
        </w:tc>
        <w:tc>
          <w:tcPr>
            <w:tcW w:w="1501" w:type="dxa"/>
          </w:tcPr>
          <w:p w:rsidR="00E96D63" w:rsidRPr="00227A83" w:rsidRDefault="00E96D63">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2</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E5DBA">
            <w:pPr>
              <w:pStyle w:val="TAL"/>
            </w:pPr>
            <w:r w:rsidRPr="00227A83">
              <w:t>Send ANY_</w:t>
            </w:r>
            <w:r w:rsidR="00571E16" w:rsidRPr="00227A83">
              <w:t>S</w:t>
            </w:r>
            <w:r w:rsidRPr="00227A83">
              <w:t>ET_PARAMETER(SESSION_IDENTITY) on PIPE</w:t>
            </w:r>
            <w:r w:rsidRPr="00227A83">
              <w:rPr>
                <w:position w:val="-6"/>
                <w:sz w:val="14"/>
              </w:rPr>
              <w:t>1</w:t>
            </w:r>
            <w:r w:rsidR="00AD4D24" w:rsidRPr="00227A83">
              <w:t xml:space="preserve"> (s</w:t>
            </w:r>
            <w:r w:rsidR="007C54A5" w:rsidRPr="00227A83">
              <w:t>ee note</w:t>
            </w:r>
            <w:r w:rsidR="00571E16" w:rsidRPr="00227A83">
              <w:t xml:space="preserve"> 1</w:t>
            </w:r>
            <w:r w:rsidR="007C54A5"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3</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rsidP="00571E16">
            <w:pPr>
              <w:pStyle w:val="TAL"/>
            </w:pPr>
            <w:r w:rsidRPr="00227A83">
              <w:t>Send ANY_OK</w:t>
            </w:r>
            <w:ins w:id="1923" w:author="SCP(16)000180" w:date="2017-08-09T17:40:00Z">
              <w:r w:rsidR="00DB7681">
                <w:t xml:space="preserve"> </w:t>
              </w:r>
              <w:r w:rsidR="00DB7681" w:rsidRPr="00227A83">
                <w:t>with no parameters</w:t>
              </w:r>
            </w:ins>
            <w:r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4</w:t>
            </w:r>
          </w:p>
        </w:tc>
        <w:tc>
          <w:tcPr>
            <w:tcW w:w="1501" w:type="dxa"/>
            <w:vAlign w:val="center"/>
          </w:tcPr>
          <w:p w:rsidR="00E96D63" w:rsidRPr="00227A83" w:rsidRDefault="00E96D63" w:rsidP="00571E16">
            <w:pPr>
              <w:pStyle w:val="TAC"/>
            </w:pPr>
            <w:r w:rsidRPr="00227A83">
              <w:t xml:space="preserve">HUT  </w:t>
            </w:r>
            <w:r w:rsidRPr="00227A83">
              <w:sym w:font="Wingdings" w:char="F0DF"/>
            </w:r>
            <w:r w:rsidR="00571E16" w:rsidRPr="00227A83">
              <w:sym w:font="Wingdings" w:char="F0E0"/>
            </w:r>
            <w:r w:rsidRPr="00227A83">
              <w:t xml:space="preserve"> HCS</w:t>
            </w:r>
          </w:p>
        </w:tc>
        <w:tc>
          <w:tcPr>
            <w:tcW w:w="6356" w:type="dxa"/>
          </w:tcPr>
          <w:p w:rsidR="00E96D63" w:rsidRPr="00227A83" w:rsidRDefault="00E96D63">
            <w:pPr>
              <w:pStyle w:val="TAL"/>
            </w:pPr>
            <w:r w:rsidRPr="00227A83">
              <w:t xml:space="preserve">Wait for any </w:t>
            </w:r>
            <w:r w:rsidR="00571E16" w:rsidRPr="00227A83">
              <w:t>the HCI interface to be idle</w:t>
            </w:r>
            <w:r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5</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down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6</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7</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66B88">
            <w:pPr>
              <w:pStyle w:val="TAL"/>
            </w:pPr>
            <w:r w:rsidRPr="00227A83">
              <w:t>Send ANY_GET_PARAMETER(SESSION_IDENTITY) on PIPE</w:t>
            </w:r>
            <w:r w:rsidRPr="00227A83">
              <w:rPr>
                <w:position w:val="-6"/>
                <w:sz w:val="14"/>
              </w:rPr>
              <w:t>1</w:t>
            </w:r>
            <w:r w:rsidR="007C54A5" w:rsidRPr="00227A83">
              <w:t xml:space="preserve"> (</w:t>
            </w:r>
            <w:r w:rsidR="00666B88" w:rsidRPr="00227A83">
              <w:t>s</w:t>
            </w:r>
            <w:r w:rsidR="007C54A5" w:rsidRPr="00227A83">
              <w:t>ee note</w:t>
            </w:r>
            <w:r w:rsidR="000E5F68" w:rsidRPr="00227A83">
              <w:t xml:space="preserve"> 2</w:t>
            </w:r>
            <w:r w:rsidR="007C54A5" w:rsidRPr="00227A83">
              <w:t>).</w:t>
            </w:r>
          </w:p>
        </w:tc>
        <w:tc>
          <w:tcPr>
            <w:tcW w:w="908" w:type="dxa"/>
          </w:tcPr>
          <w:p w:rsidR="00937C42" w:rsidRDefault="00E96D63">
            <w:pPr>
              <w:pStyle w:val="TAC"/>
              <w:rPr>
                <w:ins w:id="1924" w:author="SCP(15)0000230_CR39" w:date="2017-08-09T14:36:00Z"/>
              </w:rPr>
            </w:pPr>
            <w:r w:rsidRPr="00227A83">
              <w:t>RQ2</w:t>
            </w:r>
            <w:ins w:id="1925" w:author="SCP(15)0000230_CR39" w:date="2017-08-09T14:36:00Z">
              <w:r w:rsidR="00937C42">
                <w:t>/</w:t>
              </w:r>
            </w:ins>
          </w:p>
          <w:p w:rsidR="00E96D63" w:rsidRPr="00227A83" w:rsidRDefault="00937C42">
            <w:pPr>
              <w:pStyle w:val="TAC"/>
            </w:pPr>
            <w:ins w:id="1926" w:author="SCP(15)0000230_CR39" w:date="2017-08-09T14:36:00Z">
              <w:r>
                <w:t>RQ7</w:t>
              </w:r>
            </w:ins>
          </w:p>
        </w:tc>
      </w:tr>
      <w:tr w:rsidR="00E96D63" w:rsidRPr="00227A83" w:rsidTr="001D1D71">
        <w:trPr>
          <w:jc w:val="center"/>
        </w:trPr>
        <w:tc>
          <w:tcPr>
            <w:tcW w:w="531" w:type="dxa"/>
            <w:vAlign w:val="center"/>
          </w:tcPr>
          <w:p w:rsidR="00E96D63" w:rsidRPr="00227A83" w:rsidRDefault="00E96D63" w:rsidP="00666B88">
            <w:pPr>
              <w:pStyle w:val="TAC"/>
            </w:pPr>
            <w:r w:rsidRPr="00227A83">
              <w:t>8</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rsidP="000E5F68">
            <w:pPr>
              <w:pStyle w:val="TAL"/>
            </w:pPr>
            <w:r w:rsidRPr="00227A83">
              <w:t xml:space="preserve">Send ANY_OK with the same value of SESSION_IDENTITY as in step </w:t>
            </w:r>
            <w:r w:rsidR="000E5F68" w:rsidRPr="00227A83">
              <w:t>2</w:t>
            </w:r>
            <w:r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9</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pPr>
              <w:pStyle w:val="TAL"/>
            </w:pPr>
            <w:r w:rsidRPr="00227A83">
              <w:t>Do not send ADM_CLEAR_ALL_PIPE or ANY_SET_PARAMETER(SESSION_IDENTITY).</w:t>
            </w:r>
          </w:p>
        </w:tc>
        <w:tc>
          <w:tcPr>
            <w:tcW w:w="908" w:type="dxa"/>
            <w:vAlign w:val="center"/>
          </w:tcPr>
          <w:p w:rsidR="00E96D63" w:rsidRPr="00227A83" w:rsidRDefault="00E96D63" w:rsidP="00666B88">
            <w:pPr>
              <w:pStyle w:val="TAC"/>
            </w:pPr>
            <w:r w:rsidRPr="00227A83">
              <w:t>RQ3</w:t>
            </w:r>
          </w:p>
        </w:tc>
      </w:tr>
      <w:tr w:rsidR="007C54A5" w:rsidRPr="00227A83" w:rsidTr="001D1D71">
        <w:trPr>
          <w:jc w:val="center"/>
        </w:trPr>
        <w:tc>
          <w:tcPr>
            <w:tcW w:w="9296" w:type="dxa"/>
            <w:gridSpan w:val="4"/>
          </w:tcPr>
          <w:p w:rsidR="000E5F68" w:rsidRPr="00227A83" w:rsidRDefault="007C54A5" w:rsidP="000E5F68">
            <w:pPr>
              <w:pStyle w:val="TAN"/>
            </w:pPr>
            <w:r w:rsidRPr="00227A83">
              <w:t>NOTE</w:t>
            </w:r>
            <w:r w:rsidR="000E5F68" w:rsidRPr="00227A83">
              <w:t xml:space="preserve"> 1</w:t>
            </w:r>
            <w:r w:rsidRPr="00227A83">
              <w:t>:</w:t>
            </w:r>
            <w:r w:rsidRPr="00227A83">
              <w:tab/>
              <w:t>Other commands may be sent prior to the ANY_</w:t>
            </w:r>
            <w:r w:rsidR="000E5F68" w:rsidRPr="00227A83">
              <w:t>S</w:t>
            </w:r>
            <w:r w:rsidRPr="00227A83">
              <w:t>ET_PARAMETER command</w:t>
            </w:r>
            <w:r w:rsidR="000E5F68" w:rsidRPr="00227A83">
              <w:t xml:space="preserve"> (i.e. in order to let the HUT run the session initialization procedure).</w:t>
            </w:r>
          </w:p>
          <w:p w:rsidR="007C54A5" w:rsidRPr="00227A83" w:rsidRDefault="00AF6DCF" w:rsidP="000E5F68">
            <w:pPr>
              <w:pStyle w:val="TAN"/>
            </w:pPr>
            <w:r w:rsidRPr="00227A83">
              <w:t>NOTE 2:</w:t>
            </w:r>
            <w:r w:rsidR="000E5F68" w:rsidRPr="00227A83">
              <w:tab/>
              <w:t>Other commands may be sent prior to the ANY_GET_PARAMETER command</w:t>
            </w:r>
            <w:r w:rsidR="007C54A5" w:rsidRPr="00227A83">
              <w:t>.</w:t>
            </w:r>
          </w:p>
        </w:tc>
      </w:tr>
    </w:tbl>
    <w:p w:rsidR="00E96D63" w:rsidRPr="00227A83" w:rsidRDefault="00E96D63"/>
    <w:p w:rsidR="00E96D63" w:rsidRPr="00227A83" w:rsidRDefault="00E96D63" w:rsidP="00DE2E5E">
      <w:pPr>
        <w:pStyle w:val="Heading4"/>
      </w:pPr>
      <w:bookmarkStart w:id="1927" w:name="_Toc415143286"/>
      <w:bookmarkStart w:id="1928" w:name="_Toc415216284"/>
      <w:r w:rsidRPr="00227A83">
        <w:t>5.5.4.3</w:t>
      </w:r>
      <w:r w:rsidRPr="00227A83">
        <w:tab/>
        <w:t>Test case 2: SESSION_IDENTITY changed</w:t>
      </w:r>
      <w:bookmarkEnd w:id="1927"/>
      <w:bookmarkEnd w:id="1928"/>
    </w:p>
    <w:p w:rsidR="00E96D63" w:rsidRPr="00227A83" w:rsidRDefault="00E96D63" w:rsidP="00DE2E5E">
      <w:pPr>
        <w:pStyle w:val="Heading5"/>
      </w:pPr>
      <w:bookmarkStart w:id="1929" w:name="_Toc415143287"/>
      <w:bookmarkStart w:id="1930" w:name="_Toc415216285"/>
      <w:r w:rsidRPr="00227A83">
        <w:t>5.5.4.3.1</w:t>
      </w:r>
      <w:r w:rsidRPr="00227A83">
        <w:tab/>
        <w:t>Test execution</w:t>
      </w:r>
      <w:bookmarkEnd w:id="1929"/>
      <w:bookmarkEnd w:id="1930"/>
    </w:p>
    <w:p w:rsidR="00E96D63" w:rsidRPr="00227A83" w:rsidRDefault="00E96D63">
      <w:r w:rsidRPr="00227A83">
        <w:t>Run this test procedure in full power mode only.</w:t>
      </w:r>
    </w:p>
    <w:p w:rsidR="00E96D63" w:rsidRPr="00227A83" w:rsidRDefault="00E96D63" w:rsidP="00DE2E5E">
      <w:pPr>
        <w:pStyle w:val="Heading5"/>
      </w:pPr>
      <w:bookmarkStart w:id="1931" w:name="_Toc415143288"/>
      <w:bookmarkStart w:id="1932" w:name="_Toc415216286"/>
      <w:r w:rsidRPr="00227A83">
        <w:t>5.5.4.3.2</w:t>
      </w:r>
      <w:r w:rsidRPr="00227A83">
        <w:tab/>
        <w:t>Initial conditions</w:t>
      </w:r>
      <w:bookmarkEnd w:id="1931"/>
      <w:bookmarkEnd w:id="1932"/>
    </w:p>
    <w:p w:rsidR="00E96D63" w:rsidRPr="00227A83" w:rsidRDefault="00E96D63">
      <w:pPr>
        <w:pStyle w:val="B1"/>
      </w:pPr>
      <w:r w:rsidRPr="00227A83">
        <w:t>The host is not powered up.</w:t>
      </w:r>
    </w:p>
    <w:p w:rsidR="00E96D63" w:rsidRPr="00227A83" w:rsidRDefault="00E96D63" w:rsidP="00DE2E5E">
      <w:pPr>
        <w:pStyle w:val="Heading5"/>
      </w:pPr>
      <w:bookmarkStart w:id="1933" w:name="_Toc415143289"/>
      <w:bookmarkStart w:id="1934" w:name="_Toc415216287"/>
      <w:r w:rsidRPr="00227A83">
        <w:t>5.5.4.3.3</w:t>
      </w:r>
      <w:r w:rsidRPr="00227A83">
        <w:tab/>
        <w:t>Test procedure</w:t>
      </w:r>
      <w:bookmarkEnd w:id="1933"/>
      <w:bookmarkEnd w:id="1934"/>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313"/>
        <w:gridCol w:w="6356"/>
        <w:gridCol w:w="908"/>
      </w:tblGrid>
      <w:tr w:rsidR="00E96D63" w:rsidRPr="00227A83" w:rsidTr="001D1D71">
        <w:trPr>
          <w:jc w:val="center"/>
        </w:trPr>
        <w:tc>
          <w:tcPr>
            <w:tcW w:w="531" w:type="dxa"/>
          </w:tcPr>
          <w:p w:rsidR="00E96D63" w:rsidRPr="00227A83" w:rsidRDefault="00E96D63">
            <w:pPr>
              <w:pStyle w:val="TAH"/>
            </w:pPr>
            <w:r w:rsidRPr="00227A83">
              <w:t>Step</w:t>
            </w:r>
          </w:p>
        </w:tc>
        <w:tc>
          <w:tcPr>
            <w:tcW w:w="1313" w:type="dxa"/>
          </w:tcPr>
          <w:p w:rsidR="00E96D63" w:rsidRPr="00227A83" w:rsidRDefault="00E96D63">
            <w:pPr>
              <w:pStyle w:val="TAH"/>
            </w:pPr>
            <w:r w:rsidRPr="00227A83">
              <w:t>Direction</w:t>
            </w:r>
          </w:p>
        </w:tc>
        <w:tc>
          <w:tcPr>
            <w:tcW w:w="6356"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31" w:type="dxa"/>
            <w:vAlign w:val="center"/>
          </w:tcPr>
          <w:p w:rsidR="00E96D63" w:rsidRPr="00227A83" w:rsidRDefault="00467C33" w:rsidP="00666B88">
            <w:pPr>
              <w:pStyle w:val="TAC"/>
            </w:pPr>
            <w:r w:rsidRPr="00227A83">
              <w:t>1</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2</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66B88">
            <w:pPr>
              <w:pStyle w:val="TAL"/>
            </w:pPr>
            <w:r w:rsidRPr="00227A83">
              <w:t>Send ANY_GET_PARAMETER(SESSION_IDENTITY) on PIPE</w:t>
            </w:r>
            <w:r w:rsidRPr="00227A83">
              <w:rPr>
                <w:position w:val="-6"/>
                <w:sz w:val="14"/>
              </w:rPr>
              <w:t>1</w:t>
            </w:r>
            <w:r w:rsidR="007C54A5" w:rsidRPr="00227A83">
              <w:t xml:space="preserve"> </w:t>
            </w:r>
            <w:r w:rsidR="00666B88" w:rsidRPr="00227A83">
              <w:t>(s</w:t>
            </w:r>
            <w:r w:rsidR="007C54A5" w:rsidRPr="00227A83">
              <w:t>ee note</w:t>
            </w:r>
            <w:r w:rsidR="00AD4D24" w:rsidRPr="00227A83">
              <w:t> </w:t>
            </w:r>
            <w:r w:rsidR="00A70CB2" w:rsidRPr="00227A83">
              <w:t>1</w:t>
            </w:r>
            <w:r w:rsidR="007C54A5" w:rsidRPr="00227A83">
              <w:t>)</w:t>
            </w:r>
            <w:r w:rsidRPr="00227A83">
              <w:t>.</w:t>
            </w:r>
          </w:p>
        </w:tc>
        <w:tc>
          <w:tcPr>
            <w:tcW w:w="908" w:type="dxa"/>
            <w:vAlign w:val="center"/>
          </w:tcPr>
          <w:p w:rsidR="00E96D63" w:rsidRDefault="00E96D63" w:rsidP="00666B88">
            <w:pPr>
              <w:pStyle w:val="TAC"/>
              <w:rPr>
                <w:ins w:id="1935" w:author="SCP(15)0000230_CR39" w:date="2017-08-09T14:36:00Z"/>
              </w:rPr>
            </w:pPr>
            <w:r w:rsidRPr="00227A83">
              <w:t>RQ2</w:t>
            </w:r>
            <w:ins w:id="1936" w:author="SCP(15)0000230_CR39" w:date="2017-08-09T14:36:00Z">
              <w:r w:rsidR="000B03A6">
                <w:t>/</w:t>
              </w:r>
            </w:ins>
          </w:p>
          <w:p w:rsidR="000B03A6" w:rsidRPr="00227A83" w:rsidRDefault="000B03A6" w:rsidP="00666B88">
            <w:pPr>
              <w:pStyle w:val="TAC"/>
            </w:pPr>
            <w:ins w:id="1937" w:author="SCP(15)0000230_CR39" w:date="2017-08-09T14:36:00Z">
              <w:r>
                <w:t>RQ7</w:t>
              </w:r>
            </w:ins>
          </w:p>
        </w:tc>
      </w:tr>
      <w:tr w:rsidR="00E96D63" w:rsidRPr="00227A83" w:rsidTr="001D1D71">
        <w:trPr>
          <w:jc w:val="center"/>
        </w:trPr>
        <w:tc>
          <w:tcPr>
            <w:tcW w:w="531" w:type="dxa"/>
            <w:vAlign w:val="center"/>
          </w:tcPr>
          <w:p w:rsidR="00E96D63" w:rsidRPr="00227A83" w:rsidRDefault="00467C33" w:rsidP="00666B88">
            <w:pPr>
              <w:pStyle w:val="TAC"/>
            </w:pPr>
            <w:r w:rsidRPr="00227A83">
              <w:t>3</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 xml:space="preserve">Send </w:t>
            </w:r>
            <w:r w:rsidR="003E7581" w:rsidRPr="00227A83">
              <w:t>an allowed response code for the command</w:t>
            </w:r>
            <w:r w:rsidRPr="00227A83">
              <w:t>.</w:t>
            </w:r>
          </w:p>
        </w:tc>
        <w:tc>
          <w:tcPr>
            <w:tcW w:w="908" w:type="dxa"/>
            <w:vAlign w:val="center"/>
          </w:tcPr>
          <w:p w:rsidR="00E96D63" w:rsidRPr="00227A83" w:rsidRDefault="00E96D63" w:rsidP="00666B88">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4</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A70CB2">
            <w:pPr>
              <w:pStyle w:val="TAL"/>
            </w:pPr>
            <w:r w:rsidRPr="00227A83">
              <w:t>Send ADM_CLEAR_ALL_PIPE on PIPE</w:t>
            </w:r>
            <w:r w:rsidRPr="00227A83">
              <w:rPr>
                <w:position w:val="-6"/>
                <w:sz w:val="14"/>
              </w:rPr>
              <w:t>1</w:t>
            </w:r>
            <w:r w:rsidRPr="00227A83">
              <w:t>;</w:t>
            </w:r>
            <w:r w:rsidR="00666B88" w:rsidRPr="00227A83">
              <w:t xml:space="preserve"> parameter value is not checked (see </w:t>
            </w:r>
            <w:r w:rsidR="00A70CB2" w:rsidRPr="00227A83">
              <w:t>note 2)</w:t>
            </w:r>
          </w:p>
        </w:tc>
        <w:tc>
          <w:tcPr>
            <w:tcW w:w="908" w:type="dxa"/>
            <w:vAlign w:val="center"/>
          </w:tcPr>
          <w:p w:rsidR="00E96D63" w:rsidRPr="00227A83" w:rsidRDefault="00E96D63" w:rsidP="00666B88">
            <w:pPr>
              <w:pStyle w:val="TAC"/>
            </w:pPr>
            <w:r w:rsidRPr="00227A83">
              <w:t>RQ4</w:t>
            </w:r>
          </w:p>
        </w:tc>
      </w:tr>
      <w:tr w:rsidR="00E96D63" w:rsidRPr="00227A83" w:rsidTr="001D1D71">
        <w:trPr>
          <w:jc w:val="center"/>
        </w:trPr>
        <w:tc>
          <w:tcPr>
            <w:tcW w:w="531" w:type="dxa"/>
            <w:vAlign w:val="center"/>
          </w:tcPr>
          <w:p w:rsidR="00E96D63" w:rsidRPr="00227A83" w:rsidRDefault="00467C33" w:rsidP="00666B88">
            <w:pPr>
              <w:pStyle w:val="TAC"/>
            </w:pPr>
            <w:r w:rsidRPr="00227A83">
              <w:t>5</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Send ANY_OK</w:t>
            </w:r>
            <w:ins w:id="1938" w:author="SCP(16)000180" w:date="2017-08-09T17:40:00Z">
              <w:r w:rsidR="00DB7681">
                <w:t xml:space="preserve"> </w:t>
              </w:r>
              <w:r w:rsidR="00DB7681" w:rsidRPr="00227A83">
                <w:t>with no parameters</w:t>
              </w:r>
            </w:ins>
            <w:r w:rsidRPr="00227A83">
              <w:t>.</w:t>
            </w:r>
          </w:p>
        </w:tc>
        <w:tc>
          <w:tcPr>
            <w:tcW w:w="908" w:type="dxa"/>
            <w:vAlign w:val="center"/>
          </w:tcPr>
          <w:p w:rsidR="00E96D63" w:rsidRPr="00227A83" w:rsidRDefault="00E96D63" w:rsidP="00666B88">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6</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7C54A5">
            <w:pPr>
              <w:pStyle w:val="TAL"/>
            </w:pPr>
            <w:r w:rsidRPr="00227A83">
              <w:t>Send ANY_SET_PARAMETER(SESSION_IDENTITY) on PIPE</w:t>
            </w:r>
            <w:r w:rsidRPr="00227A83">
              <w:rPr>
                <w:position w:val="-6"/>
                <w:sz w:val="14"/>
              </w:rPr>
              <w:t>1</w:t>
            </w:r>
            <w:r w:rsidRPr="00227A83">
              <w:t xml:space="preserve"> with a different value from that previously used by the host</w:t>
            </w:r>
            <w:r w:rsidR="00666B88" w:rsidRPr="00227A83">
              <w:t xml:space="preserve"> (s</w:t>
            </w:r>
            <w:r w:rsidR="007C54A5" w:rsidRPr="00227A83">
              <w:t>ee note</w:t>
            </w:r>
            <w:r w:rsidR="00A70CB2" w:rsidRPr="00227A83">
              <w:t xml:space="preserve"> </w:t>
            </w:r>
            <w:r w:rsidR="003E7581" w:rsidRPr="00227A83">
              <w:t>3</w:t>
            </w:r>
            <w:r w:rsidR="007C54A5" w:rsidRPr="00227A83">
              <w:t>).</w:t>
            </w:r>
          </w:p>
        </w:tc>
        <w:tc>
          <w:tcPr>
            <w:tcW w:w="908" w:type="dxa"/>
            <w:vAlign w:val="center"/>
          </w:tcPr>
          <w:p w:rsidR="00E96D63" w:rsidRPr="00227A83" w:rsidRDefault="00E96D63" w:rsidP="00666B88">
            <w:pPr>
              <w:pStyle w:val="TAC"/>
            </w:pPr>
            <w:r w:rsidRPr="00227A83">
              <w:t>RQ5</w:t>
            </w:r>
          </w:p>
        </w:tc>
      </w:tr>
      <w:tr w:rsidR="00E96D63" w:rsidRPr="00227A83" w:rsidTr="001D1D71">
        <w:trPr>
          <w:jc w:val="center"/>
        </w:trPr>
        <w:tc>
          <w:tcPr>
            <w:tcW w:w="531" w:type="dxa"/>
            <w:vAlign w:val="center"/>
          </w:tcPr>
          <w:p w:rsidR="00E96D63" w:rsidRPr="00227A83" w:rsidRDefault="00467C33" w:rsidP="00666B88">
            <w:pPr>
              <w:pStyle w:val="TAC"/>
            </w:pPr>
            <w:r w:rsidRPr="00227A83">
              <w:t>7</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Send ANY_OK</w:t>
            </w:r>
            <w:ins w:id="1939" w:author="SCP(16)000180" w:date="2017-08-09T17:40:00Z">
              <w:r w:rsidR="00DB7681">
                <w:t xml:space="preserve"> </w:t>
              </w:r>
              <w:r w:rsidR="00DB7681" w:rsidRPr="00227A83">
                <w:t>with no parameters</w:t>
              </w:r>
            </w:ins>
            <w:r w:rsidRPr="00227A83">
              <w:t>.</w:t>
            </w:r>
          </w:p>
        </w:tc>
        <w:tc>
          <w:tcPr>
            <w:tcW w:w="908" w:type="dxa"/>
            <w:vAlign w:val="center"/>
          </w:tcPr>
          <w:p w:rsidR="00E96D63" w:rsidRPr="00227A83" w:rsidRDefault="00E96D63" w:rsidP="00666B88">
            <w:pPr>
              <w:pStyle w:val="TAC"/>
            </w:pPr>
          </w:p>
        </w:tc>
      </w:tr>
      <w:tr w:rsidR="007C54A5" w:rsidRPr="00227A83" w:rsidTr="001D1D71">
        <w:trPr>
          <w:jc w:val="center"/>
        </w:trPr>
        <w:tc>
          <w:tcPr>
            <w:tcW w:w="9108" w:type="dxa"/>
            <w:gridSpan w:val="4"/>
          </w:tcPr>
          <w:p w:rsidR="007C54A5" w:rsidRPr="00227A83" w:rsidRDefault="007C54A5" w:rsidP="007C54A5">
            <w:pPr>
              <w:pStyle w:val="TAN"/>
            </w:pPr>
            <w:r w:rsidRPr="00227A83">
              <w:t>NOTE</w:t>
            </w:r>
            <w:r w:rsidR="00A70CB2" w:rsidRPr="00227A83">
              <w:t xml:space="preserve"> 1:</w:t>
            </w:r>
            <w:r w:rsidRPr="00227A83">
              <w:tab/>
              <w:t>Other commands may be sent prior to the ANY_GET_PARAMETER command.</w:t>
            </w:r>
          </w:p>
          <w:p w:rsidR="00A70CB2" w:rsidRPr="00227A83" w:rsidRDefault="00A70CB2" w:rsidP="00A70CB2">
            <w:pPr>
              <w:pStyle w:val="TAN"/>
            </w:pPr>
            <w:r w:rsidRPr="00227A83">
              <w:t>NOTE 2:</w:t>
            </w:r>
            <w:r w:rsidRPr="00227A83">
              <w:tab/>
            </w:r>
            <w:r w:rsidR="003E7581" w:rsidRPr="00227A83">
              <w:t>O</w:t>
            </w:r>
            <w:r w:rsidRPr="00227A83">
              <w:t>ther commands may be sent prior to the ADM_CLEAR_ALL_PIPE command.</w:t>
            </w:r>
          </w:p>
          <w:p w:rsidR="003E7581" w:rsidRPr="00227A83" w:rsidRDefault="003E7581" w:rsidP="00A70CB2">
            <w:pPr>
              <w:pStyle w:val="TAN"/>
            </w:pPr>
            <w:r w:rsidRPr="00227A83">
              <w:t>NOTE 3:</w:t>
            </w:r>
            <w:r w:rsidRPr="00227A83">
              <w:tab/>
              <w:t>Other commands may be sent prior to the ANY_SET_PARAMETER command.</w:t>
            </w:r>
          </w:p>
        </w:tc>
      </w:tr>
    </w:tbl>
    <w:p w:rsidR="000B03A6" w:rsidRDefault="000B03A6" w:rsidP="000B03A6">
      <w:pPr>
        <w:pStyle w:val="Heading4"/>
        <w:rPr>
          <w:ins w:id="1940" w:author="SCP(15)0000230_CR39" w:date="2017-08-09T14:37:00Z"/>
        </w:rPr>
      </w:pPr>
    </w:p>
    <w:p w:rsidR="000B03A6" w:rsidRPr="00227A83" w:rsidRDefault="000B03A6" w:rsidP="000B03A6">
      <w:pPr>
        <w:pStyle w:val="Heading4"/>
        <w:rPr>
          <w:ins w:id="1941" w:author="SCP(15)0000230_CR39" w:date="2017-08-09T14:37:00Z"/>
        </w:rPr>
      </w:pPr>
      <w:ins w:id="1942" w:author="SCP(15)0000230_CR39" w:date="2017-08-09T14:37:00Z">
        <w:r>
          <w:t>5.5.4.4</w:t>
        </w:r>
        <w:r w:rsidRPr="00227A83">
          <w:tab/>
          <w:t xml:space="preserve">Test case </w:t>
        </w:r>
      </w:ins>
      <w:ins w:id="1943" w:author="SCP(15)0000230_CR39" w:date="2017-08-09T14:41:00Z">
        <w:r>
          <w:t>3</w:t>
        </w:r>
      </w:ins>
      <w:ins w:id="1944" w:author="SCP(15)0000230_CR39" w:date="2017-08-09T14:37:00Z">
        <w:r w:rsidRPr="00227A83">
          <w:t xml:space="preserve">: </w:t>
        </w:r>
        <w:r>
          <w:t>activation in low power mode, no session initialization</w:t>
        </w:r>
      </w:ins>
    </w:p>
    <w:p w:rsidR="000B03A6" w:rsidRPr="00227A83" w:rsidRDefault="000B03A6" w:rsidP="000B03A6">
      <w:pPr>
        <w:pStyle w:val="Heading5"/>
        <w:rPr>
          <w:ins w:id="1945" w:author="SCP(15)0000230_CR39" w:date="2017-08-09T14:37:00Z"/>
        </w:rPr>
      </w:pPr>
      <w:ins w:id="1946" w:author="SCP(15)0000230_CR39" w:date="2017-08-09T14:37:00Z">
        <w:r>
          <w:t>5.5.4.4</w:t>
        </w:r>
        <w:r w:rsidRPr="00227A83">
          <w:t>.1</w:t>
        </w:r>
        <w:r w:rsidRPr="00227A83">
          <w:tab/>
          <w:t>Test execution</w:t>
        </w:r>
      </w:ins>
    </w:p>
    <w:p w:rsidR="000B03A6" w:rsidRPr="00227A83" w:rsidRDefault="000B03A6" w:rsidP="000B03A6">
      <w:pPr>
        <w:rPr>
          <w:ins w:id="1947" w:author="SCP(15)0000230_CR39" w:date="2017-08-09T14:37:00Z"/>
        </w:rPr>
      </w:pPr>
      <w:ins w:id="1948" w:author="SCP(15)0000230_CR39" w:date="2017-08-09T14:37:00Z">
        <w:r w:rsidRPr="00227A83">
          <w:t xml:space="preserve">Run this test procedure in </w:t>
        </w:r>
        <w:r>
          <w:t xml:space="preserve">low </w:t>
        </w:r>
        <w:r w:rsidRPr="00227A83">
          <w:t>power mode only.</w:t>
        </w:r>
      </w:ins>
    </w:p>
    <w:p w:rsidR="000B03A6" w:rsidRPr="00227A83" w:rsidRDefault="000B03A6" w:rsidP="000B03A6">
      <w:pPr>
        <w:pStyle w:val="Heading5"/>
        <w:rPr>
          <w:ins w:id="1949" w:author="SCP(15)0000230_CR39" w:date="2017-08-09T14:37:00Z"/>
        </w:rPr>
      </w:pPr>
      <w:ins w:id="1950" w:author="SCP(15)0000230_CR39" w:date="2017-08-09T14:37:00Z">
        <w:r>
          <w:t>5.5.4.4</w:t>
        </w:r>
        <w:r w:rsidRPr="00227A83">
          <w:t>.2</w:t>
        </w:r>
        <w:r w:rsidRPr="00227A83">
          <w:tab/>
          <w:t>Initial conditions</w:t>
        </w:r>
      </w:ins>
    </w:p>
    <w:p w:rsidR="000B03A6" w:rsidRPr="00227A83" w:rsidRDefault="000B03A6" w:rsidP="000B03A6">
      <w:pPr>
        <w:pStyle w:val="B1"/>
        <w:rPr>
          <w:ins w:id="1951" w:author="SCP(15)0000230_CR39" w:date="2017-08-09T14:37:00Z"/>
        </w:rPr>
      </w:pPr>
      <w:ins w:id="1952" w:author="SCP(15)0000230_CR39" w:date="2017-08-09T14:37:00Z">
        <w:r w:rsidRPr="00227A83">
          <w:t>The Host is not powered up.</w:t>
        </w:r>
      </w:ins>
    </w:p>
    <w:p w:rsidR="000B03A6" w:rsidRPr="00227A83" w:rsidRDefault="000B03A6" w:rsidP="000B03A6">
      <w:pPr>
        <w:pStyle w:val="B1"/>
        <w:rPr>
          <w:ins w:id="1953" w:author="SCP(15)0000230_CR39" w:date="2017-08-09T14:37:00Z"/>
        </w:rPr>
      </w:pPr>
      <w:ins w:id="1954" w:author="SCP(15)0000230_CR39" w:date="2017-08-09T14:37:00Z">
        <w:r w:rsidRPr="00227A83">
          <w:rPr>
            <w:lang w:eastAsia="de-DE"/>
          </w:rPr>
          <w:t xml:space="preserve">At the end of the previous </w:t>
        </w:r>
        <w:r>
          <w:rPr>
            <w:lang w:eastAsia="de-DE"/>
          </w:rPr>
          <w:t xml:space="preserve">full power mode </w:t>
        </w:r>
        <w:r w:rsidRPr="00227A83">
          <w:rPr>
            <w:lang w:eastAsia="de-DE"/>
          </w:rPr>
          <w:t xml:space="preserve">activation, the state of </w:t>
        </w:r>
        <w:r>
          <w:rPr>
            <w:lang w:eastAsia="de-DE"/>
          </w:rPr>
          <w:t xml:space="preserve">at least one </w:t>
        </w:r>
        <w:r w:rsidRPr="00227A83">
          <w:rPr>
            <w:lang w:eastAsia="de-DE"/>
          </w:rPr>
          <w:t>card emulation pipe was open, and the MODE parameter was '02' (as set by the UICC)</w:t>
        </w:r>
        <w:r w:rsidRPr="00227A83">
          <w:t>.</w:t>
        </w:r>
      </w:ins>
    </w:p>
    <w:p w:rsidR="000B03A6" w:rsidRPr="00227A83" w:rsidRDefault="000B03A6" w:rsidP="000B03A6">
      <w:pPr>
        <w:pStyle w:val="Heading5"/>
        <w:rPr>
          <w:ins w:id="1955" w:author="SCP(15)0000230_CR39" w:date="2017-08-09T14:37:00Z"/>
        </w:rPr>
      </w:pPr>
      <w:ins w:id="1956" w:author="SCP(15)0000230_CR39" w:date="2017-08-09T14:37:00Z">
        <w:r>
          <w:lastRenderedPageBreak/>
          <w:t>5.5.4.4</w:t>
        </w:r>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0B03A6" w:rsidRPr="00227A83" w:rsidTr="00391702">
        <w:trPr>
          <w:jc w:val="center"/>
          <w:ins w:id="1957" w:author="SCP(15)0000230_CR39" w:date="2017-08-09T14:37:00Z"/>
        </w:trPr>
        <w:tc>
          <w:tcPr>
            <w:tcW w:w="531" w:type="dxa"/>
          </w:tcPr>
          <w:p w:rsidR="000B03A6" w:rsidRPr="00227A83" w:rsidRDefault="000B03A6" w:rsidP="00391702">
            <w:pPr>
              <w:pStyle w:val="TAH"/>
              <w:rPr>
                <w:ins w:id="1958" w:author="SCP(15)0000230_CR39" w:date="2017-08-09T14:37:00Z"/>
              </w:rPr>
            </w:pPr>
            <w:ins w:id="1959" w:author="SCP(15)0000230_CR39" w:date="2017-08-09T14:37:00Z">
              <w:r w:rsidRPr="00227A83">
                <w:t>Step</w:t>
              </w:r>
            </w:ins>
          </w:p>
        </w:tc>
        <w:tc>
          <w:tcPr>
            <w:tcW w:w="1501" w:type="dxa"/>
          </w:tcPr>
          <w:p w:rsidR="000B03A6" w:rsidRPr="00227A83" w:rsidRDefault="000B03A6" w:rsidP="00391702">
            <w:pPr>
              <w:pStyle w:val="TAH"/>
              <w:rPr>
                <w:ins w:id="1960" w:author="SCP(15)0000230_CR39" w:date="2017-08-09T14:37:00Z"/>
              </w:rPr>
            </w:pPr>
            <w:ins w:id="1961" w:author="SCP(15)0000230_CR39" w:date="2017-08-09T14:37:00Z">
              <w:r w:rsidRPr="00227A83">
                <w:t>Direction</w:t>
              </w:r>
            </w:ins>
          </w:p>
        </w:tc>
        <w:tc>
          <w:tcPr>
            <w:tcW w:w="6356" w:type="dxa"/>
          </w:tcPr>
          <w:p w:rsidR="000B03A6" w:rsidRPr="00227A83" w:rsidRDefault="000B03A6" w:rsidP="00391702">
            <w:pPr>
              <w:pStyle w:val="TAH"/>
              <w:rPr>
                <w:ins w:id="1962" w:author="SCP(15)0000230_CR39" w:date="2017-08-09T14:37:00Z"/>
              </w:rPr>
            </w:pPr>
            <w:ins w:id="1963" w:author="SCP(15)0000230_CR39" w:date="2017-08-09T14:37:00Z">
              <w:r w:rsidRPr="00227A83">
                <w:t>Description</w:t>
              </w:r>
            </w:ins>
          </w:p>
        </w:tc>
        <w:tc>
          <w:tcPr>
            <w:tcW w:w="908" w:type="dxa"/>
          </w:tcPr>
          <w:p w:rsidR="000B03A6" w:rsidRPr="00227A83" w:rsidRDefault="000B03A6" w:rsidP="00391702">
            <w:pPr>
              <w:pStyle w:val="TAH"/>
              <w:rPr>
                <w:ins w:id="1964" w:author="SCP(15)0000230_CR39" w:date="2017-08-09T14:37:00Z"/>
              </w:rPr>
            </w:pPr>
            <w:ins w:id="1965" w:author="SCP(15)0000230_CR39" w:date="2017-08-09T14:37:00Z">
              <w:r w:rsidRPr="00227A83">
                <w:t>RQ</w:t>
              </w:r>
            </w:ins>
          </w:p>
        </w:tc>
      </w:tr>
      <w:tr w:rsidR="000B03A6" w:rsidRPr="00227A83" w:rsidTr="00391702">
        <w:trPr>
          <w:jc w:val="center"/>
          <w:ins w:id="1966" w:author="SCP(15)0000230_CR39" w:date="2017-08-09T14:37:00Z"/>
        </w:trPr>
        <w:tc>
          <w:tcPr>
            <w:tcW w:w="531" w:type="dxa"/>
          </w:tcPr>
          <w:p w:rsidR="000B03A6" w:rsidRPr="00227A83" w:rsidRDefault="000B03A6" w:rsidP="00391702">
            <w:pPr>
              <w:pStyle w:val="TAC"/>
              <w:rPr>
                <w:ins w:id="1967" w:author="SCP(15)0000230_CR39" w:date="2017-08-09T14:37:00Z"/>
              </w:rPr>
            </w:pPr>
            <w:ins w:id="1968" w:author="SCP(15)0000230_CR39" w:date="2017-08-09T14:37:00Z">
              <w:r w:rsidRPr="00227A83">
                <w:t>1</w:t>
              </w:r>
            </w:ins>
          </w:p>
        </w:tc>
        <w:tc>
          <w:tcPr>
            <w:tcW w:w="1501" w:type="dxa"/>
          </w:tcPr>
          <w:p w:rsidR="000B03A6" w:rsidRPr="00227A83" w:rsidRDefault="000B03A6" w:rsidP="00391702">
            <w:pPr>
              <w:pStyle w:val="TAC"/>
              <w:rPr>
                <w:ins w:id="1969" w:author="SCP(15)0000230_CR39" w:date="2017-08-09T14:37:00Z"/>
              </w:rPr>
            </w:pPr>
            <w:ins w:id="1970" w:author="SCP(15)0000230_CR39" w:date="2017-08-09T14:37:00Z">
              <w:r w:rsidRPr="00227A83">
                <w:t xml:space="preserve">HCS </w:t>
              </w:r>
              <w:r w:rsidRPr="00227A83">
                <w:sym w:font="Wingdings" w:char="F0E0"/>
              </w:r>
              <w:r w:rsidRPr="00227A83">
                <w:t xml:space="preserve"> HUT</w:t>
              </w:r>
            </w:ins>
          </w:p>
        </w:tc>
        <w:tc>
          <w:tcPr>
            <w:tcW w:w="6356" w:type="dxa"/>
          </w:tcPr>
          <w:p w:rsidR="000B03A6" w:rsidRPr="00227A83" w:rsidRDefault="000B03A6" w:rsidP="00391702">
            <w:pPr>
              <w:pStyle w:val="TAL"/>
              <w:rPr>
                <w:ins w:id="1971" w:author="SCP(15)0000230_CR39" w:date="2017-08-09T14:37:00Z"/>
              </w:rPr>
            </w:pPr>
            <w:ins w:id="1972" w:author="SCP(15)0000230_CR39" w:date="2017-08-09T14:37:00Z">
              <w:r w:rsidRPr="00227A83">
                <w:t>Power up host</w:t>
              </w:r>
              <w:r>
                <w:t xml:space="preserve"> in low power mode</w:t>
              </w:r>
              <w:r w:rsidRPr="00227A83">
                <w:t>.</w:t>
              </w:r>
            </w:ins>
          </w:p>
        </w:tc>
        <w:tc>
          <w:tcPr>
            <w:tcW w:w="908" w:type="dxa"/>
          </w:tcPr>
          <w:p w:rsidR="000B03A6" w:rsidRPr="00227A83" w:rsidRDefault="000B03A6" w:rsidP="00391702">
            <w:pPr>
              <w:pStyle w:val="TAC"/>
              <w:rPr>
                <w:ins w:id="1973" w:author="SCP(15)0000230_CR39" w:date="2017-08-09T14:37:00Z"/>
              </w:rPr>
            </w:pPr>
          </w:p>
        </w:tc>
      </w:tr>
      <w:tr w:rsidR="000B03A6" w:rsidRPr="00227A83" w:rsidTr="00391702">
        <w:trPr>
          <w:jc w:val="center"/>
          <w:ins w:id="1974" w:author="SCP(15)0000230_CR39" w:date="2017-08-09T14:37:00Z"/>
        </w:trPr>
        <w:tc>
          <w:tcPr>
            <w:tcW w:w="531" w:type="dxa"/>
            <w:vAlign w:val="center"/>
          </w:tcPr>
          <w:p w:rsidR="000B03A6" w:rsidRPr="00227A83" w:rsidRDefault="000B03A6" w:rsidP="00391702">
            <w:pPr>
              <w:pStyle w:val="TAC"/>
              <w:rPr>
                <w:ins w:id="1975" w:author="SCP(15)0000230_CR39" w:date="2017-08-09T14:37:00Z"/>
              </w:rPr>
            </w:pPr>
            <w:ins w:id="1976" w:author="SCP(15)0000230_CR39" w:date="2017-08-09T14:37:00Z">
              <w:r w:rsidRPr="00227A83">
                <w:t>2</w:t>
              </w:r>
            </w:ins>
          </w:p>
        </w:tc>
        <w:tc>
          <w:tcPr>
            <w:tcW w:w="1501" w:type="dxa"/>
            <w:vAlign w:val="center"/>
          </w:tcPr>
          <w:p w:rsidR="000B03A6" w:rsidRPr="00227A83" w:rsidRDefault="000B03A6" w:rsidP="00391702">
            <w:pPr>
              <w:pStyle w:val="TAC"/>
              <w:rPr>
                <w:ins w:id="1977" w:author="SCP(15)0000230_CR39" w:date="2017-08-09T14:37:00Z"/>
              </w:rPr>
            </w:pPr>
            <w:ins w:id="1978" w:author="SCP(15)0000230_CR39" w:date="2017-08-09T14:37:00Z">
              <w:r w:rsidRPr="00227A83">
                <w:t xml:space="preserve">HUT </w:t>
              </w:r>
              <w:r w:rsidRPr="00227A83">
                <w:sym w:font="Wingdings" w:char="F0E0"/>
              </w:r>
              <w:r w:rsidRPr="00227A83">
                <w:t xml:space="preserve"> HCS</w:t>
              </w:r>
            </w:ins>
          </w:p>
        </w:tc>
        <w:tc>
          <w:tcPr>
            <w:tcW w:w="6356" w:type="dxa"/>
          </w:tcPr>
          <w:p w:rsidR="000B03A6" w:rsidRPr="00227A83" w:rsidRDefault="000B03A6" w:rsidP="00391702">
            <w:pPr>
              <w:pStyle w:val="TAL"/>
              <w:rPr>
                <w:ins w:id="1979" w:author="SCP(15)0000230_CR39" w:date="2017-08-09T14:37:00Z"/>
              </w:rPr>
            </w:pPr>
            <w:ins w:id="1980" w:author="SCP(15)0000230_CR39" w:date="2017-08-09T14:37:00Z">
              <w:r w:rsidRPr="00227A83">
                <w:t xml:space="preserve">Do not send </w:t>
              </w:r>
              <w:r>
                <w:t xml:space="preserve">ANY_GET_PARAMETER(SESSION_IDENTITY), </w:t>
              </w:r>
              <w:r w:rsidRPr="00227A83">
                <w:t>ADM_CLEAR_ALL_PIPE or ANY_SET_PARAMETER(SESSION_IDENTITY).</w:t>
              </w:r>
            </w:ins>
          </w:p>
        </w:tc>
        <w:tc>
          <w:tcPr>
            <w:tcW w:w="908" w:type="dxa"/>
          </w:tcPr>
          <w:p w:rsidR="000B03A6" w:rsidRPr="00227A83" w:rsidRDefault="000B03A6" w:rsidP="000B03A6">
            <w:pPr>
              <w:pStyle w:val="TAC"/>
              <w:rPr>
                <w:ins w:id="1981" w:author="SCP(15)0000230_CR39" w:date="2017-08-09T14:37:00Z"/>
              </w:rPr>
            </w:pPr>
            <w:ins w:id="1982" w:author="SCP(15)0000230_CR39" w:date="2017-08-09T14:37:00Z">
              <w:r>
                <w:t>RQ7</w:t>
              </w:r>
            </w:ins>
          </w:p>
        </w:tc>
      </w:tr>
    </w:tbl>
    <w:p w:rsidR="000B03A6" w:rsidRPr="00227A83" w:rsidRDefault="000B03A6" w:rsidP="000B03A6">
      <w:pPr>
        <w:rPr>
          <w:ins w:id="1983" w:author="SCP(15)0000230_CR39" w:date="2017-08-09T14:37:00Z"/>
        </w:rPr>
      </w:pPr>
    </w:p>
    <w:p w:rsidR="000B03A6" w:rsidRPr="00227A83" w:rsidRDefault="000B03A6" w:rsidP="000B03A6">
      <w:pPr>
        <w:pStyle w:val="Heading4"/>
        <w:rPr>
          <w:ins w:id="1984" w:author="SCP(15)0000230_CR39" w:date="2017-08-09T14:37:00Z"/>
        </w:rPr>
      </w:pPr>
      <w:ins w:id="1985" w:author="SCP(15)0000230_CR39" w:date="2017-08-09T14:37:00Z">
        <w:r>
          <w:t>5.5.4.</w:t>
        </w:r>
      </w:ins>
      <w:ins w:id="1986" w:author="SCP(15)0000230_CR39" w:date="2017-08-09T14:41:00Z">
        <w:r>
          <w:t>5</w:t>
        </w:r>
      </w:ins>
      <w:ins w:id="1987" w:author="SCP(15)0000230_CR39" w:date="2017-08-09T14:37:00Z">
        <w:r w:rsidRPr="00227A83">
          <w:tab/>
          <w:t xml:space="preserve">Test case </w:t>
        </w:r>
      </w:ins>
      <w:ins w:id="1988" w:author="SCP(15)0000230_CR39" w:date="2017-08-09T14:41:00Z">
        <w:r>
          <w:t>4</w:t>
        </w:r>
      </w:ins>
      <w:ins w:id="1989" w:author="SCP(15)0000230_CR39" w:date="2017-08-09T14:37:00Z">
        <w:r w:rsidRPr="00227A83">
          <w:t xml:space="preserve">: </w:t>
        </w:r>
        <w:r>
          <w:t>subsequent activation, no session initialization</w:t>
        </w:r>
      </w:ins>
    </w:p>
    <w:p w:rsidR="000B03A6" w:rsidRPr="00227A83" w:rsidRDefault="000B03A6" w:rsidP="000B03A6">
      <w:pPr>
        <w:pStyle w:val="Heading5"/>
        <w:rPr>
          <w:ins w:id="1990" w:author="SCP(15)0000230_CR39" w:date="2017-08-09T14:37:00Z"/>
        </w:rPr>
      </w:pPr>
      <w:ins w:id="1991" w:author="SCP(15)0000230_CR39" w:date="2017-08-09T14:37:00Z">
        <w:r>
          <w:t>5.5.4.</w:t>
        </w:r>
      </w:ins>
      <w:ins w:id="1992" w:author="SCP(15)0000230_CR39" w:date="2017-08-09T14:41:00Z">
        <w:r>
          <w:t>5</w:t>
        </w:r>
      </w:ins>
      <w:ins w:id="1993" w:author="SCP(15)0000230_CR39" w:date="2017-08-09T14:37:00Z">
        <w:r w:rsidRPr="00227A83">
          <w:t>.1</w:t>
        </w:r>
        <w:r w:rsidRPr="00227A83">
          <w:tab/>
          <w:t>Test execution</w:t>
        </w:r>
      </w:ins>
    </w:p>
    <w:p w:rsidR="000B03A6" w:rsidRPr="00227A83" w:rsidRDefault="000B03A6" w:rsidP="000B03A6">
      <w:pPr>
        <w:rPr>
          <w:ins w:id="1994" w:author="SCP(15)0000230_CR39" w:date="2017-08-09T14:37:00Z"/>
        </w:rPr>
      </w:pPr>
      <w:ins w:id="1995" w:author="SCP(15)0000230_CR39" w:date="2017-08-09T14:37:00Z">
        <w:r w:rsidRPr="00227A83">
          <w:t xml:space="preserve">Run this test procedure in </w:t>
        </w:r>
        <w:r>
          <w:t xml:space="preserve">full </w:t>
        </w:r>
        <w:r w:rsidRPr="00227A83">
          <w:t>power mode only.</w:t>
        </w:r>
      </w:ins>
    </w:p>
    <w:p w:rsidR="000B03A6" w:rsidRPr="00227A83" w:rsidRDefault="000B03A6" w:rsidP="000B03A6">
      <w:pPr>
        <w:pStyle w:val="Heading5"/>
        <w:rPr>
          <w:ins w:id="1996" w:author="SCP(15)0000230_CR39" w:date="2017-08-09T14:37:00Z"/>
        </w:rPr>
      </w:pPr>
      <w:ins w:id="1997" w:author="SCP(15)0000230_CR39" w:date="2017-08-09T14:37:00Z">
        <w:r>
          <w:t>5.5.4.</w:t>
        </w:r>
      </w:ins>
      <w:ins w:id="1998" w:author="SCP(15)0000230_CR39" w:date="2017-08-09T14:41:00Z">
        <w:r>
          <w:t>5</w:t>
        </w:r>
      </w:ins>
      <w:ins w:id="1999" w:author="SCP(15)0000230_CR39" w:date="2017-08-09T14:37:00Z">
        <w:r w:rsidRPr="00227A83">
          <w:t>.2</w:t>
        </w:r>
        <w:r w:rsidRPr="00227A83">
          <w:tab/>
          <w:t>Initial conditions</w:t>
        </w:r>
      </w:ins>
    </w:p>
    <w:p w:rsidR="000B03A6" w:rsidRPr="00227A83" w:rsidRDefault="000B03A6" w:rsidP="000B03A6">
      <w:pPr>
        <w:pStyle w:val="B1"/>
        <w:rPr>
          <w:ins w:id="2000" w:author="SCP(15)0000230_CR39" w:date="2017-08-09T14:37:00Z"/>
        </w:rPr>
      </w:pPr>
      <w:ins w:id="2001" w:author="SCP(15)0000230_CR39" w:date="2017-08-09T14:37:00Z">
        <w:r w:rsidRPr="00227A83">
          <w:rPr>
            <w:lang w:eastAsia="de-DE"/>
          </w:rPr>
          <w:t>HCI</w:t>
        </w:r>
        <w:r w:rsidRPr="00227A83">
          <w:rPr>
            <w:color w:val="000000"/>
            <w:lang w:eastAsia="de-DE"/>
          </w:rPr>
          <w:t xml:space="preserve"> session initialization has been performed</w:t>
        </w:r>
        <w:r>
          <w:rPr>
            <w:color w:val="000000"/>
            <w:lang w:eastAsia="de-DE"/>
          </w:rPr>
          <w:t xml:space="preserve"> </w:t>
        </w:r>
        <w:r w:rsidRPr="00227A83">
          <w:rPr>
            <w:color w:val="000000"/>
            <w:lang w:eastAsia="de-DE"/>
          </w:rPr>
          <w:t xml:space="preserve">and the </w:t>
        </w:r>
        <w:r w:rsidRPr="00227A83">
          <w:rPr>
            <w:lang w:eastAsia="de-DE"/>
          </w:rPr>
          <w:t>SWP</w:t>
        </w:r>
        <w:r w:rsidRPr="00227A83">
          <w:rPr>
            <w:color w:val="000000"/>
            <w:lang w:eastAsia="de-DE"/>
          </w:rPr>
          <w:t xml:space="preserve"> interface is </w:t>
        </w:r>
        <w:r w:rsidRPr="00227A83">
          <w:rPr>
            <w:lang w:eastAsia="de-DE"/>
          </w:rPr>
          <w:t>DEACTIVATED.</w:t>
        </w:r>
      </w:ins>
    </w:p>
    <w:p w:rsidR="000B03A6" w:rsidRPr="00227A83" w:rsidRDefault="000B03A6" w:rsidP="000B03A6">
      <w:pPr>
        <w:pStyle w:val="B1"/>
        <w:rPr>
          <w:ins w:id="2002" w:author="SCP(15)0000230_CR39" w:date="2017-08-09T14:37:00Z"/>
        </w:rPr>
      </w:pPr>
      <w:ins w:id="2003" w:author="SCP(15)0000230_CR39" w:date="2017-08-09T14:37:00Z">
        <w:r w:rsidRPr="00227A83">
          <w:rPr>
            <w:lang w:eastAsia="de-DE"/>
          </w:rPr>
          <w:t xml:space="preserve">The UICC has opened </w:t>
        </w:r>
        <w:r>
          <w:rPr>
            <w:lang w:eastAsia="de-DE"/>
          </w:rPr>
          <w:t xml:space="preserve">at least one </w:t>
        </w:r>
        <w:r w:rsidRPr="00227A83">
          <w:rPr>
            <w:lang w:eastAsia="de-DE"/>
          </w:rPr>
          <w:t>card emulation pipe and set the MODE parameter to '02'</w:t>
        </w:r>
        <w:r w:rsidRPr="00227A83">
          <w:t>.</w:t>
        </w:r>
      </w:ins>
    </w:p>
    <w:p w:rsidR="000B03A6" w:rsidRPr="00227A83" w:rsidRDefault="000B03A6" w:rsidP="000B03A6">
      <w:pPr>
        <w:pStyle w:val="Heading5"/>
        <w:rPr>
          <w:ins w:id="2004" w:author="SCP(15)0000230_CR39" w:date="2017-08-09T14:37:00Z"/>
        </w:rPr>
      </w:pPr>
      <w:ins w:id="2005" w:author="SCP(15)0000230_CR39" w:date="2017-08-09T14:37:00Z">
        <w:r>
          <w:t>5.5.4.</w:t>
        </w:r>
      </w:ins>
      <w:ins w:id="2006" w:author="SCP(15)0000230_CR39" w:date="2017-08-09T14:43:00Z">
        <w:r>
          <w:t>5</w:t>
        </w:r>
      </w:ins>
      <w:ins w:id="2007" w:author="SCP(15)0000230_CR39" w:date="2017-08-09T14:37:00Z">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0B03A6" w:rsidRPr="00227A83" w:rsidTr="00391702">
        <w:trPr>
          <w:jc w:val="center"/>
          <w:ins w:id="2008" w:author="SCP(15)0000230_CR39" w:date="2017-08-09T14:37:00Z"/>
        </w:trPr>
        <w:tc>
          <w:tcPr>
            <w:tcW w:w="531" w:type="dxa"/>
          </w:tcPr>
          <w:p w:rsidR="000B03A6" w:rsidRPr="00227A83" w:rsidRDefault="000B03A6" w:rsidP="00391702">
            <w:pPr>
              <w:pStyle w:val="TAH"/>
              <w:rPr>
                <w:ins w:id="2009" w:author="SCP(15)0000230_CR39" w:date="2017-08-09T14:37:00Z"/>
              </w:rPr>
            </w:pPr>
            <w:ins w:id="2010" w:author="SCP(15)0000230_CR39" w:date="2017-08-09T14:37:00Z">
              <w:r w:rsidRPr="00227A83">
                <w:t>Step</w:t>
              </w:r>
            </w:ins>
          </w:p>
        </w:tc>
        <w:tc>
          <w:tcPr>
            <w:tcW w:w="1501" w:type="dxa"/>
          </w:tcPr>
          <w:p w:rsidR="000B03A6" w:rsidRPr="00227A83" w:rsidRDefault="000B03A6" w:rsidP="00391702">
            <w:pPr>
              <w:pStyle w:val="TAH"/>
              <w:rPr>
                <w:ins w:id="2011" w:author="SCP(15)0000230_CR39" w:date="2017-08-09T14:37:00Z"/>
              </w:rPr>
            </w:pPr>
            <w:ins w:id="2012" w:author="SCP(15)0000230_CR39" w:date="2017-08-09T14:37:00Z">
              <w:r w:rsidRPr="00227A83">
                <w:t>Direction</w:t>
              </w:r>
            </w:ins>
          </w:p>
        </w:tc>
        <w:tc>
          <w:tcPr>
            <w:tcW w:w="6356" w:type="dxa"/>
          </w:tcPr>
          <w:p w:rsidR="000B03A6" w:rsidRPr="00227A83" w:rsidRDefault="000B03A6" w:rsidP="00391702">
            <w:pPr>
              <w:pStyle w:val="TAH"/>
              <w:rPr>
                <w:ins w:id="2013" w:author="SCP(15)0000230_CR39" w:date="2017-08-09T14:37:00Z"/>
              </w:rPr>
            </w:pPr>
            <w:ins w:id="2014" w:author="SCP(15)0000230_CR39" w:date="2017-08-09T14:37:00Z">
              <w:r w:rsidRPr="00227A83">
                <w:t>Description</w:t>
              </w:r>
            </w:ins>
          </w:p>
        </w:tc>
        <w:tc>
          <w:tcPr>
            <w:tcW w:w="908" w:type="dxa"/>
          </w:tcPr>
          <w:p w:rsidR="000B03A6" w:rsidRPr="00227A83" w:rsidRDefault="000B03A6" w:rsidP="00391702">
            <w:pPr>
              <w:pStyle w:val="TAH"/>
              <w:rPr>
                <w:ins w:id="2015" w:author="SCP(15)0000230_CR39" w:date="2017-08-09T14:37:00Z"/>
              </w:rPr>
            </w:pPr>
            <w:ins w:id="2016" w:author="SCP(15)0000230_CR39" w:date="2017-08-09T14:37:00Z">
              <w:r w:rsidRPr="00227A83">
                <w:t>RQ</w:t>
              </w:r>
            </w:ins>
          </w:p>
        </w:tc>
      </w:tr>
      <w:tr w:rsidR="000B03A6" w:rsidRPr="00227A83" w:rsidTr="00391702">
        <w:trPr>
          <w:jc w:val="center"/>
          <w:ins w:id="2017" w:author="SCP(15)0000230_CR39" w:date="2017-08-09T14:37:00Z"/>
        </w:trPr>
        <w:tc>
          <w:tcPr>
            <w:tcW w:w="531" w:type="dxa"/>
          </w:tcPr>
          <w:p w:rsidR="000B03A6" w:rsidRPr="00227A83" w:rsidRDefault="000B03A6" w:rsidP="00391702">
            <w:pPr>
              <w:pStyle w:val="TAC"/>
              <w:rPr>
                <w:ins w:id="2018" w:author="SCP(15)0000230_CR39" w:date="2017-08-09T14:37:00Z"/>
              </w:rPr>
            </w:pPr>
            <w:ins w:id="2019" w:author="SCP(15)0000230_CR39" w:date="2017-08-09T14:37:00Z">
              <w:r w:rsidRPr="00227A83">
                <w:t>1</w:t>
              </w:r>
            </w:ins>
          </w:p>
        </w:tc>
        <w:tc>
          <w:tcPr>
            <w:tcW w:w="1501" w:type="dxa"/>
          </w:tcPr>
          <w:p w:rsidR="000B03A6" w:rsidRPr="00227A83" w:rsidRDefault="000B03A6" w:rsidP="00391702">
            <w:pPr>
              <w:pStyle w:val="TAC"/>
              <w:rPr>
                <w:ins w:id="2020" w:author="SCP(15)0000230_CR39" w:date="2017-08-09T14:37:00Z"/>
              </w:rPr>
            </w:pPr>
            <w:ins w:id="2021" w:author="SCP(15)0000230_CR39" w:date="2017-08-09T14:37:00Z">
              <w:r w:rsidRPr="00227A83">
                <w:t xml:space="preserve">HCS </w:t>
              </w:r>
              <w:r w:rsidRPr="00227A83">
                <w:sym w:font="Wingdings" w:char="F0E0"/>
              </w:r>
              <w:r w:rsidRPr="00227A83">
                <w:t xml:space="preserve"> HUT</w:t>
              </w:r>
            </w:ins>
          </w:p>
        </w:tc>
        <w:tc>
          <w:tcPr>
            <w:tcW w:w="6356" w:type="dxa"/>
          </w:tcPr>
          <w:p w:rsidR="000B03A6" w:rsidRPr="00227A83" w:rsidRDefault="000B03A6" w:rsidP="00391702">
            <w:pPr>
              <w:pStyle w:val="TAL"/>
              <w:rPr>
                <w:ins w:id="2022" w:author="SCP(15)0000230_CR39" w:date="2017-08-09T14:37:00Z"/>
              </w:rPr>
            </w:pPr>
            <w:ins w:id="2023" w:author="SCP(15)0000230_CR39" w:date="2017-08-09T14:37:00Z">
              <w:r>
                <w:t>Perform subsequent interface activation.</w:t>
              </w:r>
            </w:ins>
          </w:p>
        </w:tc>
        <w:tc>
          <w:tcPr>
            <w:tcW w:w="908" w:type="dxa"/>
          </w:tcPr>
          <w:p w:rsidR="000B03A6" w:rsidRPr="00227A83" w:rsidRDefault="000B03A6" w:rsidP="00391702">
            <w:pPr>
              <w:pStyle w:val="TAC"/>
              <w:rPr>
                <w:ins w:id="2024" w:author="SCP(15)0000230_CR39" w:date="2017-08-09T14:37:00Z"/>
              </w:rPr>
            </w:pPr>
          </w:p>
        </w:tc>
      </w:tr>
      <w:tr w:rsidR="000B03A6" w:rsidRPr="00227A83" w:rsidTr="00391702">
        <w:trPr>
          <w:jc w:val="center"/>
          <w:ins w:id="2025" w:author="SCP(15)0000230_CR39" w:date="2017-08-09T14:37:00Z"/>
        </w:trPr>
        <w:tc>
          <w:tcPr>
            <w:tcW w:w="531" w:type="dxa"/>
            <w:vAlign w:val="center"/>
          </w:tcPr>
          <w:p w:rsidR="000B03A6" w:rsidRPr="00227A83" w:rsidRDefault="000B03A6" w:rsidP="00391702">
            <w:pPr>
              <w:pStyle w:val="TAC"/>
              <w:rPr>
                <w:ins w:id="2026" w:author="SCP(15)0000230_CR39" w:date="2017-08-09T14:37:00Z"/>
              </w:rPr>
            </w:pPr>
            <w:ins w:id="2027" w:author="SCP(15)0000230_CR39" w:date="2017-08-09T14:37:00Z">
              <w:r w:rsidRPr="00227A83">
                <w:t>2</w:t>
              </w:r>
            </w:ins>
          </w:p>
        </w:tc>
        <w:tc>
          <w:tcPr>
            <w:tcW w:w="1501" w:type="dxa"/>
            <w:vAlign w:val="center"/>
          </w:tcPr>
          <w:p w:rsidR="000B03A6" w:rsidRPr="00227A83" w:rsidRDefault="000B03A6" w:rsidP="00391702">
            <w:pPr>
              <w:pStyle w:val="TAC"/>
              <w:rPr>
                <w:ins w:id="2028" w:author="SCP(15)0000230_CR39" w:date="2017-08-09T14:37:00Z"/>
              </w:rPr>
            </w:pPr>
            <w:ins w:id="2029" w:author="SCP(15)0000230_CR39" w:date="2017-08-09T14:37:00Z">
              <w:r w:rsidRPr="00227A83">
                <w:t xml:space="preserve">HUT </w:t>
              </w:r>
              <w:r w:rsidRPr="00227A83">
                <w:sym w:font="Wingdings" w:char="F0E0"/>
              </w:r>
              <w:r w:rsidRPr="00227A83">
                <w:t xml:space="preserve"> HCS</w:t>
              </w:r>
            </w:ins>
          </w:p>
        </w:tc>
        <w:tc>
          <w:tcPr>
            <w:tcW w:w="6356" w:type="dxa"/>
          </w:tcPr>
          <w:p w:rsidR="000B03A6" w:rsidRPr="00227A83" w:rsidRDefault="000B03A6" w:rsidP="00391702">
            <w:pPr>
              <w:pStyle w:val="TAL"/>
              <w:rPr>
                <w:ins w:id="2030" w:author="SCP(15)0000230_CR39" w:date="2017-08-09T14:37:00Z"/>
              </w:rPr>
            </w:pPr>
            <w:ins w:id="2031" w:author="SCP(15)0000230_CR39" w:date="2017-08-09T14:37:00Z">
              <w:r w:rsidRPr="00227A83">
                <w:t xml:space="preserve">Do not send </w:t>
              </w:r>
              <w:r>
                <w:t xml:space="preserve">ANY_GET_PARAMETER(SESSION_IDENTITY), </w:t>
              </w:r>
              <w:r w:rsidRPr="00227A83">
                <w:t>ADM_CLEAR_ALL_PIPE or ANY_SET_PARAMETER(SESSION_IDENTITY).</w:t>
              </w:r>
            </w:ins>
          </w:p>
        </w:tc>
        <w:tc>
          <w:tcPr>
            <w:tcW w:w="908" w:type="dxa"/>
          </w:tcPr>
          <w:p w:rsidR="000B03A6" w:rsidRPr="00227A83" w:rsidRDefault="000B03A6" w:rsidP="00391702">
            <w:pPr>
              <w:pStyle w:val="TAC"/>
              <w:rPr>
                <w:ins w:id="2032" w:author="SCP(15)0000230_CR39" w:date="2017-08-09T14:37:00Z"/>
              </w:rPr>
            </w:pPr>
            <w:ins w:id="2033" w:author="SCP(15)0000230_CR39" w:date="2017-08-09T14:37:00Z">
              <w:r>
                <w:t>RQ</w:t>
              </w:r>
            </w:ins>
            <w:ins w:id="2034" w:author="SCP(15)0000230_CR39" w:date="2017-08-09T14:44:00Z">
              <w:r>
                <w:t>7</w:t>
              </w:r>
            </w:ins>
          </w:p>
        </w:tc>
      </w:tr>
    </w:tbl>
    <w:p w:rsidR="000B03A6" w:rsidRPr="00227A83" w:rsidRDefault="000B03A6" w:rsidP="000B03A6">
      <w:pPr>
        <w:rPr>
          <w:ins w:id="2035" w:author="SCP(15)0000230_CR39" w:date="2017-08-09T14:37:00Z"/>
        </w:rPr>
      </w:pPr>
    </w:p>
    <w:p w:rsidR="00881199" w:rsidRPr="00227A83" w:rsidRDefault="00881199" w:rsidP="00881199">
      <w:pPr>
        <w:pStyle w:val="Heading4"/>
        <w:rPr>
          <w:ins w:id="2036" w:author="SCP(16)000179r1" w:date="2017-08-09T17:09:00Z"/>
        </w:rPr>
      </w:pPr>
      <w:ins w:id="2037" w:author="SCP(16)000179r1" w:date="2017-08-09T17:09:00Z">
        <w:r>
          <w:t>5.5.4.</w:t>
        </w:r>
      </w:ins>
      <w:ins w:id="2038" w:author="SCP(16)000179r1" w:date="2017-08-09T17:10:00Z">
        <w:r>
          <w:t>6</w:t>
        </w:r>
      </w:ins>
      <w:ins w:id="2039" w:author="SCP(16)000179r1" w:date="2017-08-09T17:09:00Z">
        <w:r w:rsidRPr="00227A83">
          <w:tab/>
          <w:t xml:space="preserve">Test case </w:t>
        </w:r>
      </w:ins>
      <w:ins w:id="2040" w:author="SCP(16)000180" w:date="2017-08-09T17:40:00Z">
        <w:r w:rsidR="00DB7681">
          <w:t>5</w:t>
        </w:r>
      </w:ins>
      <w:ins w:id="2041" w:author="SCP(16)000179r1" w:date="2017-08-09T17:09:00Z">
        <w:r w:rsidRPr="00227A83">
          <w:t xml:space="preserve">: </w:t>
        </w:r>
        <w:r>
          <w:t>activation in low power mode, ACT_POWER_MODE with FR=1, no session initialization</w:t>
        </w:r>
      </w:ins>
    </w:p>
    <w:p w:rsidR="00881199" w:rsidRPr="00227A83" w:rsidRDefault="00881199" w:rsidP="00881199">
      <w:pPr>
        <w:pStyle w:val="Heading5"/>
        <w:rPr>
          <w:ins w:id="2042" w:author="SCP(16)000179r1" w:date="2017-08-09T17:09:00Z"/>
        </w:rPr>
      </w:pPr>
      <w:ins w:id="2043" w:author="SCP(16)000179r1" w:date="2017-08-09T17:09:00Z">
        <w:r>
          <w:t>5.5.4.</w:t>
        </w:r>
      </w:ins>
      <w:ins w:id="2044" w:author="SCP(16)000179r1" w:date="2017-08-09T17:10:00Z">
        <w:r>
          <w:t>6</w:t>
        </w:r>
      </w:ins>
      <w:ins w:id="2045" w:author="SCP(16)000179r1" w:date="2017-08-09T17:09:00Z">
        <w:r w:rsidRPr="00227A83">
          <w:t>.1</w:t>
        </w:r>
        <w:r w:rsidRPr="00227A83">
          <w:tab/>
          <w:t>Test execution</w:t>
        </w:r>
      </w:ins>
    </w:p>
    <w:p w:rsidR="00881199" w:rsidRPr="00227A83" w:rsidRDefault="00881199" w:rsidP="00881199">
      <w:pPr>
        <w:rPr>
          <w:ins w:id="2046" w:author="SCP(16)000179r1" w:date="2017-08-09T17:09:00Z"/>
        </w:rPr>
      </w:pPr>
      <w:ins w:id="2047" w:author="SCP(16)000179r1" w:date="2017-08-09T17:09:00Z">
        <w:r w:rsidRPr="00227A83">
          <w:t xml:space="preserve">Run this test procedure in </w:t>
        </w:r>
        <w:r>
          <w:t xml:space="preserve">low </w:t>
        </w:r>
        <w:r w:rsidRPr="00227A83">
          <w:t>power mode only.</w:t>
        </w:r>
      </w:ins>
    </w:p>
    <w:p w:rsidR="00881199" w:rsidRPr="00227A83" w:rsidRDefault="00881199" w:rsidP="00881199">
      <w:pPr>
        <w:pStyle w:val="Heading5"/>
        <w:rPr>
          <w:ins w:id="2048" w:author="SCP(16)000179r1" w:date="2017-08-09T17:09:00Z"/>
        </w:rPr>
      </w:pPr>
      <w:ins w:id="2049" w:author="SCP(16)000179r1" w:date="2017-08-09T17:09:00Z">
        <w:r>
          <w:t>5.5.4.</w:t>
        </w:r>
      </w:ins>
      <w:ins w:id="2050" w:author="SCP(16)000179r1" w:date="2017-08-09T17:10:00Z">
        <w:r>
          <w:t>6</w:t>
        </w:r>
      </w:ins>
      <w:ins w:id="2051" w:author="SCP(16)000179r1" w:date="2017-08-09T17:09:00Z">
        <w:r w:rsidRPr="00227A83">
          <w:t>.2</w:t>
        </w:r>
        <w:r w:rsidRPr="00227A83">
          <w:tab/>
          <w:t>Initial conditions</w:t>
        </w:r>
      </w:ins>
    </w:p>
    <w:p w:rsidR="00881199" w:rsidRPr="00227A83" w:rsidRDefault="00881199" w:rsidP="00881199">
      <w:pPr>
        <w:pStyle w:val="B1"/>
        <w:rPr>
          <w:ins w:id="2052" w:author="SCP(16)000179r1" w:date="2017-08-09T17:09:00Z"/>
        </w:rPr>
      </w:pPr>
      <w:ins w:id="2053" w:author="SCP(16)000179r1" w:date="2017-08-09T17:09:00Z">
        <w:r w:rsidRPr="00227A83">
          <w:t>The Host is not powered up.</w:t>
        </w:r>
      </w:ins>
    </w:p>
    <w:p w:rsidR="00881199" w:rsidRPr="00227A83" w:rsidRDefault="00881199" w:rsidP="00881199">
      <w:pPr>
        <w:pStyle w:val="B1"/>
        <w:rPr>
          <w:ins w:id="2054" w:author="SCP(16)000179r1" w:date="2017-08-09T17:09:00Z"/>
        </w:rPr>
      </w:pPr>
      <w:ins w:id="2055" w:author="SCP(16)000179r1" w:date="2017-08-09T17:09:00Z">
        <w:r w:rsidRPr="00227A83">
          <w:rPr>
            <w:lang w:eastAsia="de-DE"/>
          </w:rPr>
          <w:t xml:space="preserve">At the end of the previous </w:t>
        </w:r>
        <w:r>
          <w:rPr>
            <w:lang w:eastAsia="de-DE"/>
          </w:rPr>
          <w:t xml:space="preserve">full power mode </w:t>
        </w:r>
        <w:r w:rsidRPr="00227A83">
          <w:rPr>
            <w:lang w:eastAsia="de-DE"/>
          </w:rPr>
          <w:t xml:space="preserve">activation, the state of </w:t>
        </w:r>
        <w:r>
          <w:rPr>
            <w:lang w:eastAsia="de-DE"/>
          </w:rPr>
          <w:t xml:space="preserve">at least one </w:t>
        </w:r>
        <w:r w:rsidRPr="00227A83">
          <w:rPr>
            <w:lang w:eastAsia="de-DE"/>
          </w:rPr>
          <w:t>card emulation pipe was open, and the MODE parameter was '02' (as set by the UICC)</w:t>
        </w:r>
        <w:r w:rsidRPr="00227A83">
          <w:t>.</w:t>
        </w:r>
      </w:ins>
    </w:p>
    <w:p w:rsidR="00881199" w:rsidRPr="00227A83" w:rsidRDefault="00881199" w:rsidP="00881199">
      <w:pPr>
        <w:pStyle w:val="Heading5"/>
        <w:rPr>
          <w:ins w:id="2056" w:author="SCP(16)000179r1" w:date="2017-08-09T17:09:00Z"/>
        </w:rPr>
      </w:pPr>
      <w:ins w:id="2057" w:author="SCP(16)000179r1" w:date="2017-08-09T17:09:00Z">
        <w:r>
          <w:t>5.5.4.</w:t>
        </w:r>
      </w:ins>
      <w:ins w:id="2058" w:author="SCP(16)000179r1" w:date="2017-08-09T17:10:00Z">
        <w:r>
          <w:t>6</w:t>
        </w:r>
      </w:ins>
      <w:ins w:id="2059" w:author="SCP(16)000179r1" w:date="2017-08-09T17:09:00Z">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881199" w:rsidRPr="00227A83" w:rsidTr="005A5590">
        <w:trPr>
          <w:jc w:val="center"/>
          <w:ins w:id="2060" w:author="SCP(16)000179r1" w:date="2017-08-09T17:09:00Z"/>
        </w:trPr>
        <w:tc>
          <w:tcPr>
            <w:tcW w:w="531" w:type="dxa"/>
          </w:tcPr>
          <w:p w:rsidR="00881199" w:rsidRPr="00227A83" w:rsidRDefault="00881199" w:rsidP="005A5590">
            <w:pPr>
              <w:pStyle w:val="TAH"/>
              <w:rPr>
                <w:ins w:id="2061" w:author="SCP(16)000179r1" w:date="2017-08-09T17:09:00Z"/>
              </w:rPr>
            </w:pPr>
            <w:ins w:id="2062" w:author="SCP(16)000179r1" w:date="2017-08-09T17:09:00Z">
              <w:r w:rsidRPr="00227A83">
                <w:t>Step</w:t>
              </w:r>
            </w:ins>
          </w:p>
        </w:tc>
        <w:tc>
          <w:tcPr>
            <w:tcW w:w="1501" w:type="dxa"/>
          </w:tcPr>
          <w:p w:rsidR="00881199" w:rsidRPr="00227A83" w:rsidRDefault="00881199" w:rsidP="005A5590">
            <w:pPr>
              <w:pStyle w:val="TAH"/>
              <w:rPr>
                <w:ins w:id="2063" w:author="SCP(16)000179r1" w:date="2017-08-09T17:09:00Z"/>
              </w:rPr>
            </w:pPr>
            <w:ins w:id="2064" w:author="SCP(16)000179r1" w:date="2017-08-09T17:09:00Z">
              <w:r w:rsidRPr="00227A83">
                <w:t>Direction</w:t>
              </w:r>
            </w:ins>
          </w:p>
        </w:tc>
        <w:tc>
          <w:tcPr>
            <w:tcW w:w="6356" w:type="dxa"/>
          </w:tcPr>
          <w:p w:rsidR="00881199" w:rsidRPr="00227A83" w:rsidRDefault="00881199" w:rsidP="005A5590">
            <w:pPr>
              <w:pStyle w:val="TAH"/>
              <w:rPr>
                <w:ins w:id="2065" w:author="SCP(16)000179r1" w:date="2017-08-09T17:09:00Z"/>
              </w:rPr>
            </w:pPr>
            <w:ins w:id="2066" w:author="SCP(16)000179r1" w:date="2017-08-09T17:09:00Z">
              <w:r w:rsidRPr="00227A83">
                <w:t>Description</w:t>
              </w:r>
            </w:ins>
          </w:p>
        </w:tc>
        <w:tc>
          <w:tcPr>
            <w:tcW w:w="908" w:type="dxa"/>
          </w:tcPr>
          <w:p w:rsidR="00881199" w:rsidRPr="00227A83" w:rsidRDefault="00881199" w:rsidP="005A5590">
            <w:pPr>
              <w:pStyle w:val="TAH"/>
              <w:rPr>
                <w:ins w:id="2067" w:author="SCP(16)000179r1" w:date="2017-08-09T17:09:00Z"/>
              </w:rPr>
            </w:pPr>
            <w:ins w:id="2068" w:author="SCP(16)000179r1" w:date="2017-08-09T17:09:00Z">
              <w:r w:rsidRPr="00227A83">
                <w:t>RQ</w:t>
              </w:r>
            </w:ins>
          </w:p>
        </w:tc>
      </w:tr>
      <w:tr w:rsidR="00881199" w:rsidRPr="00227A83" w:rsidTr="005A5590">
        <w:trPr>
          <w:jc w:val="center"/>
          <w:ins w:id="2069" w:author="SCP(16)000179r1" w:date="2017-08-09T17:09:00Z"/>
        </w:trPr>
        <w:tc>
          <w:tcPr>
            <w:tcW w:w="531" w:type="dxa"/>
          </w:tcPr>
          <w:p w:rsidR="00881199" w:rsidRPr="00227A83" w:rsidRDefault="00881199" w:rsidP="005A5590">
            <w:pPr>
              <w:pStyle w:val="TAC"/>
              <w:rPr>
                <w:ins w:id="2070" w:author="SCP(16)000179r1" w:date="2017-08-09T17:09:00Z"/>
              </w:rPr>
            </w:pPr>
            <w:ins w:id="2071" w:author="SCP(16)000179r1" w:date="2017-08-09T17:09:00Z">
              <w:r w:rsidRPr="00227A83">
                <w:t>1</w:t>
              </w:r>
            </w:ins>
          </w:p>
        </w:tc>
        <w:tc>
          <w:tcPr>
            <w:tcW w:w="1501" w:type="dxa"/>
          </w:tcPr>
          <w:p w:rsidR="00881199" w:rsidRPr="00227A83" w:rsidRDefault="00881199" w:rsidP="005A5590">
            <w:pPr>
              <w:pStyle w:val="TAC"/>
              <w:rPr>
                <w:ins w:id="2072" w:author="SCP(16)000179r1" w:date="2017-08-09T17:09:00Z"/>
              </w:rPr>
            </w:pPr>
            <w:ins w:id="2073" w:author="SCP(16)000179r1" w:date="2017-08-09T17:09:00Z">
              <w:r w:rsidRPr="00227A83">
                <w:t xml:space="preserve">HCS </w:t>
              </w:r>
              <w:r w:rsidRPr="00227A83">
                <w:sym w:font="Wingdings" w:char="F0E0"/>
              </w:r>
              <w:r w:rsidRPr="00227A83">
                <w:t xml:space="preserve"> HUT</w:t>
              </w:r>
            </w:ins>
          </w:p>
        </w:tc>
        <w:tc>
          <w:tcPr>
            <w:tcW w:w="6356" w:type="dxa"/>
          </w:tcPr>
          <w:p w:rsidR="00881199" w:rsidRPr="00227A83" w:rsidRDefault="00881199" w:rsidP="005A5590">
            <w:pPr>
              <w:pStyle w:val="TAL"/>
              <w:rPr>
                <w:ins w:id="2074" w:author="SCP(16)000179r1" w:date="2017-08-09T17:09:00Z"/>
              </w:rPr>
            </w:pPr>
            <w:ins w:id="2075" w:author="SCP(16)000179r1" w:date="2017-08-09T17:09:00Z">
              <w:r>
                <w:t>Activate Vcc and SWIO.</w:t>
              </w:r>
            </w:ins>
          </w:p>
        </w:tc>
        <w:tc>
          <w:tcPr>
            <w:tcW w:w="908" w:type="dxa"/>
          </w:tcPr>
          <w:p w:rsidR="00881199" w:rsidRPr="00227A83" w:rsidRDefault="00881199" w:rsidP="005A5590">
            <w:pPr>
              <w:pStyle w:val="TAC"/>
              <w:rPr>
                <w:ins w:id="2076" w:author="SCP(16)000179r1" w:date="2017-08-09T17:09:00Z"/>
              </w:rPr>
            </w:pPr>
          </w:p>
        </w:tc>
      </w:tr>
      <w:tr w:rsidR="00881199" w:rsidRPr="00227A83" w:rsidTr="005A5590">
        <w:trPr>
          <w:jc w:val="center"/>
          <w:ins w:id="2077" w:author="SCP(16)000179r1" w:date="2017-08-09T17:09:00Z"/>
        </w:trPr>
        <w:tc>
          <w:tcPr>
            <w:tcW w:w="531" w:type="dxa"/>
          </w:tcPr>
          <w:p w:rsidR="00881199" w:rsidRPr="00227A83" w:rsidRDefault="00881199" w:rsidP="005A5590">
            <w:pPr>
              <w:pStyle w:val="TAC"/>
              <w:rPr>
                <w:ins w:id="2078" w:author="SCP(16)000179r1" w:date="2017-08-09T17:09:00Z"/>
              </w:rPr>
            </w:pPr>
            <w:ins w:id="2079" w:author="SCP(16)000179r1" w:date="2017-08-09T17:09:00Z">
              <w:r>
                <w:t>2</w:t>
              </w:r>
            </w:ins>
          </w:p>
        </w:tc>
        <w:tc>
          <w:tcPr>
            <w:tcW w:w="1501" w:type="dxa"/>
          </w:tcPr>
          <w:p w:rsidR="00881199" w:rsidRPr="00227A83" w:rsidRDefault="00881199" w:rsidP="005A5590">
            <w:pPr>
              <w:pStyle w:val="TAC"/>
              <w:rPr>
                <w:ins w:id="2080" w:author="SCP(16)000179r1" w:date="2017-08-09T17:09:00Z"/>
              </w:rPr>
            </w:pPr>
            <w:ins w:id="2081" w:author="SCP(16)000179r1" w:date="2017-08-09T17:09:00Z">
              <w:r w:rsidRPr="00227A83">
                <w:t xml:space="preserve">HUT </w:t>
              </w:r>
              <w:r w:rsidRPr="00227A83">
                <w:sym w:font="Wingdings" w:char="F0E0"/>
              </w:r>
              <w:r w:rsidRPr="00227A83">
                <w:t xml:space="preserve"> HCS</w:t>
              </w:r>
            </w:ins>
          </w:p>
        </w:tc>
        <w:tc>
          <w:tcPr>
            <w:tcW w:w="6356" w:type="dxa"/>
          </w:tcPr>
          <w:p w:rsidR="00881199" w:rsidRDefault="00881199" w:rsidP="005A5590">
            <w:pPr>
              <w:pStyle w:val="TAL"/>
              <w:rPr>
                <w:ins w:id="2082" w:author="SCP(16)000179r1" w:date="2017-08-09T17:09:00Z"/>
              </w:rPr>
            </w:pPr>
            <w:ins w:id="2083" w:author="SCP(16)000179r1" w:date="2017-08-09T17:09:00Z">
              <w:r>
                <w:t>Send ACT_SYNC frame.</w:t>
              </w:r>
            </w:ins>
          </w:p>
        </w:tc>
        <w:tc>
          <w:tcPr>
            <w:tcW w:w="908" w:type="dxa"/>
          </w:tcPr>
          <w:p w:rsidR="00881199" w:rsidRPr="00227A83" w:rsidRDefault="00881199" w:rsidP="005A5590">
            <w:pPr>
              <w:pStyle w:val="TAC"/>
              <w:rPr>
                <w:ins w:id="2084" w:author="SCP(16)000179r1" w:date="2017-08-09T17:09:00Z"/>
              </w:rPr>
            </w:pPr>
          </w:p>
        </w:tc>
      </w:tr>
      <w:tr w:rsidR="00881199" w:rsidRPr="00227A83" w:rsidTr="005A5590">
        <w:trPr>
          <w:jc w:val="center"/>
          <w:ins w:id="2085" w:author="SCP(16)000179r1" w:date="2017-08-09T17:09:00Z"/>
        </w:trPr>
        <w:tc>
          <w:tcPr>
            <w:tcW w:w="531" w:type="dxa"/>
          </w:tcPr>
          <w:p w:rsidR="00881199" w:rsidRPr="00227A83" w:rsidRDefault="00881199" w:rsidP="005A5590">
            <w:pPr>
              <w:pStyle w:val="TAC"/>
              <w:rPr>
                <w:ins w:id="2086" w:author="SCP(16)000179r1" w:date="2017-08-09T17:09:00Z"/>
              </w:rPr>
            </w:pPr>
            <w:ins w:id="2087" w:author="SCP(16)000179r1" w:date="2017-08-09T17:09:00Z">
              <w:r>
                <w:t>3</w:t>
              </w:r>
            </w:ins>
          </w:p>
        </w:tc>
        <w:tc>
          <w:tcPr>
            <w:tcW w:w="1501" w:type="dxa"/>
          </w:tcPr>
          <w:p w:rsidR="00881199" w:rsidRPr="00227A83" w:rsidRDefault="00881199" w:rsidP="005A5590">
            <w:pPr>
              <w:pStyle w:val="TAC"/>
              <w:rPr>
                <w:ins w:id="2088" w:author="SCP(16)000179r1" w:date="2017-08-09T17:09:00Z"/>
              </w:rPr>
            </w:pPr>
            <w:ins w:id="2089" w:author="SCP(16)000179r1" w:date="2017-08-09T17:09:00Z">
              <w:r w:rsidRPr="00227A83">
                <w:t xml:space="preserve">HCS </w:t>
              </w:r>
              <w:r w:rsidRPr="00227A83">
                <w:sym w:font="Wingdings" w:char="F0E0"/>
              </w:r>
              <w:r w:rsidRPr="00227A83">
                <w:t xml:space="preserve"> HUT</w:t>
              </w:r>
            </w:ins>
          </w:p>
        </w:tc>
        <w:tc>
          <w:tcPr>
            <w:tcW w:w="6356" w:type="dxa"/>
          </w:tcPr>
          <w:p w:rsidR="00881199" w:rsidRDefault="00881199" w:rsidP="005A5590">
            <w:pPr>
              <w:pStyle w:val="TAL"/>
              <w:rPr>
                <w:ins w:id="2090" w:author="SCP(16)000179r1" w:date="2017-08-09T17:09:00Z"/>
              </w:rPr>
            </w:pPr>
            <w:ins w:id="2091" w:author="SCP(16)000179r1" w:date="2017-08-09T17:09:00Z">
              <w:r w:rsidRPr="00EA75A6">
                <w:t>Send ACT_POWER_MODE frame with FR=1 and low power mode indication.</w:t>
              </w:r>
            </w:ins>
          </w:p>
        </w:tc>
        <w:tc>
          <w:tcPr>
            <w:tcW w:w="908" w:type="dxa"/>
          </w:tcPr>
          <w:p w:rsidR="00881199" w:rsidRPr="00227A83" w:rsidRDefault="00881199" w:rsidP="005A5590">
            <w:pPr>
              <w:pStyle w:val="TAC"/>
              <w:rPr>
                <w:ins w:id="2092" w:author="SCP(16)000179r1" w:date="2017-08-09T17:09:00Z"/>
              </w:rPr>
            </w:pPr>
          </w:p>
        </w:tc>
      </w:tr>
      <w:tr w:rsidR="00881199" w:rsidRPr="00227A83" w:rsidTr="005A5590">
        <w:trPr>
          <w:jc w:val="center"/>
          <w:ins w:id="2093" w:author="SCP(16)000179r1" w:date="2017-08-09T17:09:00Z"/>
        </w:trPr>
        <w:tc>
          <w:tcPr>
            <w:tcW w:w="531" w:type="dxa"/>
          </w:tcPr>
          <w:p w:rsidR="00881199" w:rsidRPr="00227A83" w:rsidRDefault="00881199" w:rsidP="005A5590">
            <w:pPr>
              <w:pStyle w:val="TAC"/>
              <w:rPr>
                <w:ins w:id="2094" w:author="SCP(16)000179r1" w:date="2017-08-09T17:09:00Z"/>
              </w:rPr>
            </w:pPr>
            <w:ins w:id="2095" w:author="SCP(16)000179r1" w:date="2017-08-09T17:09:00Z">
              <w:r>
                <w:t>4</w:t>
              </w:r>
            </w:ins>
          </w:p>
        </w:tc>
        <w:tc>
          <w:tcPr>
            <w:tcW w:w="1501" w:type="dxa"/>
          </w:tcPr>
          <w:p w:rsidR="00881199" w:rsidRPr="00227A83" w:rsidRDefault="00881199" w:rsidP="005A5590">
            <w:pPr>
              <w:pStyle w:val="TAC"/>
              <w:rPr>
                <w:ins w:id="2096" w:author="SCP(16)000179r1" w:date="2017-08-09T17:09:00Z"/>
              </w:rPr>
            </w:pPr>
            <w:ins w:id="2097" w:author="SCP(16)000179r1" w:date="2017-08-09T17:09:00Z">
              <w:r w:rsidRPr="00227A83">
                <w:t xml:space="preserve">HUT </w:t>
              </w:r>
              <w:r w:rsidRPr="00227A83">
                <w:sym w:font="Wingdings" w:char="F0E0"/>
              </w:r>
              <w:r w:rsidRPr="00227A83">
                <w:t xml:space="preserve"> HCS</w:t>
              </w:r>
            </w:ins>
          </w:p>
        </w:tc>
        <w:tc>
          <w:tcPr>
            <w:tcW w:w="6356" w:type="dxa"/>
          </w:tcPr>
          <w:p w:rsidR="00881199" w:rsidRDefault="00881199" w:rsidP="005A5590">
            <w:pPr>
              <w:pStyle w:val="TAL"/>
              <w:rPr>
                <w:ins w:id="2098" w:author="SCP(16)000179r1" w:date="2017-08-09T17:09:00Z"/>
              </w:rPr>
            </w:pPr>
            <w:ins w:id="2099" w:author="SCP(16)000179r1" w:date="2017-08-09T17:09:00Z">
              <w:r w:rsidRPr="00EA75A6">
                <w:t>Send ACT_SYNC frame.</w:t>
              </w:r>
            </w:ins>
          </w:p>
        </w:tc>
        <w:tc>
          <w:tcPr>
            <w:tcW w:w="908" w:type="dxa"/>
          </w:tcPr>
          <w:p w:rsidR="00881199" w:rsidRPr="00227A83" w:rsidRDefault="00881199" w:rsidP="005A5590">
            <w:pPr>
              <w:pStyle w:val="TAC"/>
              <w:rPr>
                <w:ins w:id="2100" w:author="SCP(16)000179r1" w:date="2017-08-09T17:09:00Z"/>
              </w:rPr>
            </w:pPr>
          </w:p>
        </w:tc>
      </w:tr>
      <w:tr w:rsidR="00881199" w:rsidRPr="00227A83" w:rsidTr="005A5590">
        <w:trPr>
          <w:jc w:val="center"/>
          <w:ins w:id="2101" w:author="SCP(16)000179r1" w:date="2017-08-09T17:09:00Z"/>
        </w:trPr>
        <w:tc>
          <w:tcPr>
            <w:tcW w:w="531" w:type="dxa"/>
            <w:vAlign w:val="center"/>
          </w:tcPr>
          <w:p w:rsidR="00881199" w:rsidRDefault="00881199" w:rsidP="005A5590">
            <w:pPr>
              <w:pStyle w:val="TAC"/>
              <w:rPr>
                <w:ins w:id="2102" w:author="SCP(16)000179r1" w:date="2017-08-09T17:09:00Z"/>
              </w:rPr>
            </w:pPr>
            <w:ins w:id="2103" w:author="SCP(16)000179r1" w:date="2017-08-09T17:09:00Z">
              <w:r>
                <w:t>5</w:t>
              </w:r>
            </w:ins>
          </w:p>
        </w:tc>
        <w:tc>
          <w:tcPr>
            <w:tcW w:w="1501" w:type="dxa"/>
            <w:vAlign w:val="center"/>
          </w:tcPr>
          <w:p w:rsidR="00881199" w:rsidRPr="00227A83" w:rsidRDefault="00881199" w:rsidP="005A5590">
            <w:pPr>
              <w:pStyle w:val="TAC"/>
              <w:rPr>
                <w:ins w:id="2104" w:author="SCP(16)000179r1" w:date="2017-08-09T17:09:00Z"/>
              </w:rPr>
            </w:pPr>
            <w:ins w:id="2105" w:author="SCP(16)000179r1" w:date="2017-08-09T17:09:00Z">
              <w:r>
                <w:t xml:space="preserve">HCS </w:t>
              </w:r>
              <w:r>
                <w:sym w:font="Wingdings" w:char="F0E0"/>
              </w:r>
              <w:r>
                <w:t xml:space="preserve"> HUT</w:t>
              </w:r>
            </w:ins>
          </w:p>
        </w:tc>
        <w:tc>
          <w:tcPr>
            <w:tcW w:w="6356" w:type="dxa"/>
          </w:tcPr>
          <w:p w:rsidR="00881199" w:rsidRPr="00227A83" w:rsidRDefault="00881199" w:rsidP="005A5590">
            <w:pPr>
              <w:pStyle w:val="TAL"/>
              <w:rPr>
                <w:ins w:id="2106" w:author="SCP(16)000179r1" w:date="2017-08-09T17:09:00Z"/>
              </w:rPr>
            </w:pPr>
            <w:ins w:id="2107" w:author="SCP(16)000179r1" w:date="2017-08-09T17:09:00Z">
              <w:r>
                <w:t>Perform SHDLC link establishment.</w:t>
              </w:r>
            </w:ins>
          </w:p>
        </w:tc>
        <w:tc>
          <w:tcPr>
            <w:tcW w:w="908" w:type="dxa"/>
          </w:tcPr>
          <w:p w:rsidR="00881199" w:rsidRDefault="00881199" w:rsidP="005A5590">
            <w:pPr>
              <w:pStyle w:val="TAC"/>
              <w:rPr>
                <w:ins w:id="2108" w:author="SCP(16)000179r1" w:date="2017-08-09T17:09:00Z"/>
              </w:rPr>
            </w:pPr>
          </w:p>
        </w:tc>
      </w:tr>
      <w:tr w:rsidR="00881199" w:rsidRPr="00227A83" w:rsidTr="005A5590">
        <w:trPr>
          <w:jc w:val="center"/>
          <w:ins w:id="2109" w:author="SCP(16)000179r1" w:date="2017-08-09T17:09:00Z"/>
        </w:trPr>
        <w:tc>
          <w:tcPr>
            <w:tcW w:w="531" w:type="dxa"/>
            <w:vAlign w:val="center"/>
          </w:tcPr>
          <w:p w:rsidR="00881199" w:rsidRPr="00227A83" w:rsidRDefault="00881199" w:rsidP="005A5590">
            <w:pPr>
              <w:pStyle w:val="TAC"/>
              <w:rPr>
                <w:ins w:id="2110" w:author="SCP(16)000179r1" w:date="2017-08-09T17:09:00Z"/>
              </w:rPr>
            </w:pPr>
            <w:ins w:id="2111" w:author="SCP(16)000179r1" w:date="2017-08-09T17:09:00Z">
              <w:r>
                <w:t>6</w:t>
              </w:r>
            </w:ins>
          </w:p>
        </w:tc>
        <w:tc>
          <w:tcPr>
            <w:tcW w:w="1501" w:type="dxa"/>
            <w:vAlign w:val="center"/>
          </w:tcPr>
          <w:p w:rsidR="00881199" w:rsidRPr="00227A83" w:rsidRDefault="00881199" w:rsidP="005A5590">
            <w:pPr>
              <w:pStyle w:val="TAC"/>
              <w:rPr>
                <w:ins w:id="2112" w:author="SCP(16)000179r1" w:date="2017-08-09T17:09:00Z"/>
              </w:rPr>
            </w:pPr>
            <w:ins w:id="2113" w:author="SCP(16)000179r1" w:date="2017-08-09T17:09:00Z">
              <w:r w:rsidRPr="00227A83">
                <w:t xml:space="preserve">HUT </w:t>
              </w:r>
              <w:r w:rsidRPr="00227A83">
                <w:sym w:font="Wingdings" w:char="F0E0"/>
              </w:r>
              <w:r w:rsidRPr="00227A83">
                <w:t xml:space="preserve"> HCS</w:t>
              </w:r>
            </w:ins>
          </w:p>
        </w:tc>
        <w:tc>
          <w:tcPr>
            <w:tcW w:w="6356" w:type="dxa"/>
          </w:tcPr>
          <w:p w:rsidR="00881199" w:rsidRPr="00227A83" w:rsidRDefault="00881199" w:rsidP="005A5590">
            <w:pPr>
              <w:pStyle w:val="TAL"/>
              <w:rPr>
                <w:ins w:id="2114" w:author="SCP(16)000179r1" w:date="2017-08-09T17:09:00Z"/>
              </w:rPr>
            </w:pPr>
            <w:ins w:id="2115" w:author="SCP(16)000179r1" w:date="2017-08-09T17:09:00Z">
              <w:r w:rsidRPr="00227A83">
                <w:t xml:space="preserve">Do not send </w:t>
              </w:r>
              <w:r>
                <w:t xml:space="preserve">ANY_GET_PARAMETER(SESSION_IDENTITY), </w:t>
              </w:r>
              <w:r w:rsidRPr="00227A83">
                <w:t>ADM_CLEAR_ALL_PIPE or ANY_SET_PARAMETER(SESSION_IDENTITY).</w:t>
              </w:r>
            </w:ins>
          </w:p>
        </w:tc>
        <w:tc>
          <w:tcPr>
            <w:tcW w:w="908" w:type="dxa"/>
          </w:tcPr>
          <w:p w:rsidR="00881199" w:rsidRPr="00227A83" w:rsidRDefault="00881199" w:rsidP="005A5590">
            <w:pPr>
              <w:pStyle w:val="TAC"/>
              <w:rPr>
                <w:ins w:id="2116" w:author="SCP(16)000179r1" w:date="2017-08-09T17:09:00Z"/>
              </w:rPr>
            </w:pPr>
            <w:ins w:id="2117" w:author="SCP(16)000179r1" w:date="2017-08-09T17:09:00Z">
              <w:r>
                <w:t>RQ7</w:t>
              </w:r>
            </w:ins>
          </w:p>
        </w:tc>
      </w:tr>
    </w:tbl>
    <w:p w:rsidR="00881199" w:rsidRPr="00227A83" w:rsidRDefault="00881199" w:rsidP="00881199">
      <w:pPr>
        <w:rPr>
          <w:ins w:id="2118" w:author="SCP(16)000179r1" w:date="2017-08-09T17:09:00Z"/>
        </w:rPr>
      </w:pPr>
    </w:p>
    <w:p w:rsidR="00881199" w:rsidRPr="00227A83" w:rsidRDefault="00881199" w:rsidP="00881199">
      <w:pPr>
        <w:pStyle w:val="Heading4"/>
        <w:rPr>
          <w:ins w:id="2119" w:author="SCP(16)000179r1" w:date="2017-08-09T17:09:00Z"/>
        </w:rPr>
      </w:pPr>
      <w:ins w:id="2120" w:author="SCP(16)000179r1" w:date="2017-08-09T17:09:00Z">
        <w:r>
          <w:t>5.5.4.</w:t>
        </w:r>
      </w:ins>
      <w:ins w:id="2121" w:author="SCP(16)000179r1" w:date="2017-08-09T17:10:00Z">
        <w:r>
          <w:t>6</w:t>
        </w:r>
      </w:ins>
      <w:ins w:id="2122" w:author="SCP(16)000179r1" w:date="2017-08-09T17:09:00Z">
        <w:r w:rsidRPr="00227A83">
          <w:tab/>
          <w:t xml:space="preserve">Test case </w:t>
        </w:r>
      </w:ins>
      <w:ins w:id="2123" w:author="SCP(16)000180" w:date="2017-08-09T17:43:00Z">
        <w:r w:rsidR="00DB7681">
          <w:t>6</w:t>
        </w:r>
      </w:ins>
      <w:ins w:id="2124" w:author="SCP(16)000179r1" w:date="2017-08-09T17:09:00Z">
        <w:r w:rsidRPr="00227A83">
          <w:t xml:space="preserve">: </w:t>
        </w:r>
        <w:r>
          <w:t>subsequent activation, ACT_POWER_MODE with FR=1, no session initialization</w:t>
        </w:r>
      </w:ins>
    </w:p>
    <w:p w:rsidR="00881199" w:rsidRPr="00227A83" w:rsidRDefault="00881199" w:rsidP="00881199">
      <w:pPr>
        <w:pStyle w:val="Heading5"/>
        <w:rPr>
          <w:ins w:id="2125" w:author="SCP(16)000179r1" w:date="2017-08-09T17:09:00Z"/>
        </w:rPr>
      </w:pPr>
      <w:ins w:id="2126" w:author="SCP(16)000179r1" w:date="2017-08-09T17:09:00Z">
        <w:r>
          <w:t>5.5.4.</w:t>
        </w:r>
      </w:ins>
      <w:ins w:id="2127" w:author="SCP(16)000179r1" w:date="2017-08-09T17:10:00Z">
        <w:r>
          <w:t>6</w:t>
        </w:r>
      </w:ins>
      <w:ins w:id="2128" w:author="SCP(16)000179r1" w:date="2017-08-09T17:09:00Z">
        <w:r w:rsidRPr="00227A83">
          <w:t>.1</w:t>
        </w:r>
        <w:r w:rsidRPr="00227A83">
          <w:tab/>
          <w:t>Test execution</w:t>
        </w:r>
      </w:ins>
    </w:p>
    <w:p w:rsidR="00881199" w:rsidRPr="00227A83" w:rsidRDefault="00881199" w:rsidP="00881199">
      <w:pPr>
        <w:rPr>
          <w:ins w:id="2129" w:author="SCP(16)000179r1" w:date="2017-08-09T17:09:00Z"/>
        </w:rPr>
      </w:pPr>
      <w:ins w:id="2130" w:author="SCP(16)000179r1" w:date="2017-08-09T17:09:00Z">
        <w:r w:rsidRPr="00227A83">
          <w:t xml:space="preserve">Run this test procedure in </w:t>
        </w:r>
        <w:r>
          <w:t xml:space="preserve">full </w:t>
        </w:r>
        <w:r w:rsidRPr="00227A83">
          <w:t>power mode only.</w:t>
        </w:r>
      </w:ins>
    </w:p>
    <w:p w:rsidR="00881199" w:rsidRPr="00227A83" w:rsidRDefault="00881199" w:rsidP="00881199">
      <w:pPr>
        <w:pStyle w:val="Heading5"/>
        <w:rPr>
          <w:ins w:id="2131" w:author="SCP(16)000179r1" w:date="2017-08-09T17:09:00Z"/>
        </w:rPr>
      </w:pPr>
      <w:ins w:id="2132" w:author="SCP(16)000179r1" w:date="2017-08-09T17:09:00Z">
        <w:r>
          <w:lastRenderedPageBreak/>
          <w:t>5.5.4.</w:t>
        </w:r>
      </w:ins>
      <w:ins w:id="2133" w:author="SCP(16)000179r1" w:date="2017-08-09T17:10:00Z">
        <w:r>
          <w:t>6</w:t>
        </w:r>
      </w:ins>
      <w:ins w:id="2134" w:author="SCP(16)000179r1" w:date="2017-08-09T17:09:00Z">
        <w:r w:rsidRPr="00227A83">
          <w:t>.2</w:t>
        </w:r>
        <w:r w:rsidRPr="00227A83">
          <w:tab/>
          <w:t>Initial conditions</w:t>
        </w:r>
      </w:ins>
    </w:p>
    <w:p w:rsidR="00881199" w:rsidRPr="00227A83" w:rsidRDefault="00881199" w:rsidP="00881199">
      <w:pPr>
        <w:pStyle w:val="B1"/>
        <w:rPr>
          <w:ins w:id="2135" w:author="SCP(16)000179r1" w:date="2017-08-09T17:09:00Z"/>
        </w:rPr>
      </w:pPr>
      <w:ins w:id="2136" w:author="SCP(16)000179r1" w:date="2017-08-09T17:09:00Z">
        <w:r w:rsidRPr="00227A83">
          <w:rPr>
            <w:lang w:eastAsia="de-DE"/>
          </w:rPr>
          <w:t>HCI</w:t>
        </w:r>
        <w:r w:rsidRPr="00227A83">
          <w:rPr>
            <w:color w:val="000000"/>
            <w:lang w:eastAsia="de-DE"/>
          </w:rPr>
          <w:t xml:space="preserve"> session initialization has been performed</w:t>
        </w:r>
        <w:r>
          <w:rPr>
            <w:color w:val="000000"/>
            <w:lang w:eastAsia="de-DE"/>
          </w:rPr>
          <w:t xml:space="preserve"> </w:t>
        </w:r>
        <w:r w:rsidRPr="00227A83">
          <w:rPr>
            <w:color w:val="000000"/>
            <w:lang w:eastAsia="de-DE"/>
          </w:rPr>
          <w:t xml:space="preserve">and the </w:t>
        </w:r>
        <w:r w:rsidRPr="00227A83">
          <w:rPr>
            <w:lang w:eastAsia="de-DE"/>
          </w:rPr>
          <w:t>SWP</w:t>
        </w:r>
        <w:r w:rsidRPr="00227A83">
          <w:rPr>
            <w:color w:val="000000"/>
            <w:lang w:eastAsia="de-DE"/>
          </w:rPr>
          <w:t xml:space="preserve"> interface is </w:t>
        </w:r>
        <w:r w:rsidRPr="00227A83">
          <w:rPr>
            <w:lang w:eastAsia="de-DE"/>
          </w:rPr>
          <w:t>DEACTIVATED.</w:t>
        </w:r>
      </w:ins>
    </w:p>
    <w:p w:rsidR="00881199" w:rsidRPr="00227A83" w:rsidRDefault="00881199" w:rsidP="00881199">
      <w:pPr>
        <w:pStyle w:val="B1"/>
        <w:rPr>
          <w:ins w:id="2137" w:author="SCP(16)000179r1" w:date="2017-08-09T17:09:00Z"/>
        </w:rPr>
      </w:pPr>
      <w:ins w:id="2138" w:author="SCP(16)000179r1" w:date="2017-08-09T17:09:00Z">
        <w:r w:rsidRPr="00227A83">
          <w:rPr>
            <w:lang w:eastAsia="de-DE"/>
          </w:rPr>
          <w:t xml:space="preserve">The UICC has opened </w:t>
        </w:r>
        <w:r>
          <w:rPr>
            <w:lang w:eastAsia="de-DE"/>
          </w:rPr>
          <w:t xml:space="preserve">at least one </w:t>
        </w:r>
        <w:r w:rsidRPr="00227A83">
          <w:rPr>
            <w:lang w:eastAsia="de-DE"/>
          </w:rPr>
          <w:t>card emulation pipe and set the MODE parameter to '02'</w:t>
        </w:r>
        <w:r w:rsidRPr="00227A83">
          <w:t>.</w:t>
        </w:r>
      </w:ins>
    </w:p>
    <w:p w:rsidR="00881199" w:rsidRPr="00227A83" w:rsidRDefault="00881199" w:rsidP="00881199">
      <w:pPr>
        <w:pStyle w:val="Heading5"/>
        <w:rPr>
          <w:ins w:id="2139" w:author="SCP(16)000179r1" w:date="2017-08-09T17:09:00Z"/>
        </w:rPr>
      </w:pPr>
      <w:ins w:id="2140" w:author="SCP(16)000179r1" w:date="2017-08-09T17:09:00Z">
        <w:r>
          <w:t>5.5.4.</w:t>
        </w:r>
      </w:ins>
      <w:ins w:id="2141" w:author="SCP(16)000179r1" w:date="2017-08-09T17:10:00Z">
        <w:r>
          <w:t>6</w:t>
        </w:r>
      </w:ins>
      <w:ins w:id="2142" w:author="SCP(16)000179r1" w:date="2017-08-09T17:09:00Z">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881199" w:rsidRPr="00227A83" w:rsidTr="005A5590">
        <w:trPr>
          <w:jc w:val="center"/>
          <w:ins w:id="2143" w:author="SCP(16)000179r1" w:date="2017-08-09T17:09:00Z"/>
        </w:trPr>
        <w:tc>
          <w:tcPr>
            <w:tcW w:w="531" w:type="dxa"/>
          </w:tcPr>
          <w:p w:rsidR="00881199" w:rsidRPr="00227A83" w:rsidRDefault="00881199" w:rsidP="005A5590">
            <w:pPr>
              <w:pStyle w:val="TAH"/>
              <w:rPr>
                <w:ins w:id="2144" w:author="SCP(16)000179r1" w:date="2017-08-09T17:09:00Z"/>
              </w:rPr>
            </w:pPr>
            <w:ins w:id="2145" w:author="SCP(16)000179r1" w:date="2017-08-09T17:09:00Z">
              <w:r w:rsidRPr="00227A83">
                <w:t>Step</w:t>
              </w:r>
            </w:ins>
          </w:p>
        </w:tc>
        <w:tc>
          <w:tcPr>
            <w:tcW w:w="1501" w:type="dxa"/>
          </w:tcPr>
          <w:p w:rsidR="00881199" w:rsidRPr="00227A83" w:rsidRDefault="00881199" w:rsidP="005A5590">
            <w:pPr>
              <w:pStyle w:val="TAH"/>
              <w:rPr>
                <w:ins w:id="2146" w:author="SCP(16)000179r1" w:date="2017-08-09T17:09:00Z"/>
              </w:rPr>
            </w:pPr>
            <w:ins w:id="2147" w:author="SCP(16)000179r1" w:date="2017-08-09T17:09:00Z">
              <w:r w:rsidRPr="00227A83">
                <w:t>Direction</w:t>
              </w:r>
            </w:ins>
          </w:p>
        </w:tc>
        <w:tc>
          <w:tcPr>
            <w:tcW w:w="6356" w:type="dxa"/>
          </w:tcPr>
          <w:p w:rsidR="00881199" w:rsidRPr="00227A83" w:rsidRDefault="00881199" w:rsidP="005A5590">
            <w:pPr>
              <w:pStyle w:val="TAH"/>
              <w:rPr>
                <w:ins w:id="2148" w:author="SCP(16)000179r1" w:date="2017-08-09T17:09:00Z"/>
              </w:rPr>
            </w:pPr>
            <w:ins w:id="2149" w:author="SCP(16)000179r1" w:date="2017-08-09T17:09:00Z">
              <w:r w:rsidRPr="00227A83">
                <w:t>Description</w:t>
              </w:r>
            </w:ins>
          </w:p>
        </w:tc>
        <w:tc>
          <w:tcPr>
            <w:tcW w:w="908" w:type="dxa"/>
          </w:tcPr>
          <w:p w:rsidR="00881199" w:rsidRPr="00227A83" w:rsidRDefault="00881199" w:rsidP="005A5590">
            <w:pPr>
              <w:pStyle w:val="TAH"/>
              <w:rPr>
                <w:ins w:id="2150" w:author="SCP(16)000179r1" w:date="2017-08-09T17:09:00Z"/>
              </w:rPr>
            </w:pPr>
            <w:ins w:id="2151" w:author="SCP(16)000179r1" w:date="2017-08-09T17:09:00Z">
              <w:r w:rsidRPr="00227A83">
                <w:t>RQ</w:t>
              </w:r>
            </w:ins>
          </w:p>
        </w:tc>
      </w:tr>
      <w:tr w:rsidR="00881199" w:rsidRPr="00227A83" w:rsidTr="005A5590">
        <w:trPr>
          <w:jc w:val="center"/>
          <w:ins w:id="2152" w:author="SCP(16)000179r1" w:date="2017-08-09T17:09:00Z"/>
        </w:trPr>
        <w:tc>
          <w:tcPr>
            <w:tcW w:w="531" w:type="dxa"/>
          </w:tcPr>
          <w:p w:rsidR="00881199" w:rsidRPr="00227A83" w:rsidRDefault="00881199" w:rsidP="005A5590">
            <w:pPr>
              <w:pStyle w:val="TAC"/>
              <w:rPr>
                <w:ins w:id="2153" w:author="SCP(16)000179r1" w:date="2017-08-09T17:09:00Z"/>
              </w:rPr>
            </w:pPr>
            <w:ins w:id="2154" w:author="SCP(16)000179r1" w:date="2017-08-09T17:09:00Z">
              <w:r w:rsidRPr="00227A83">
                <w:t>1</w:t>
              </w:r>
            </w:ins>
          </w:p>
        </w:tc>
        <w:tc>
          <w:tcPr>
            <w:tcW w:w="1501" w:type="dxa"/>
          </w:tcPr>
          <w:p w:rsidR="00881199" w:rsidRPr="00227A83" w:rsidRDefault="00881199" w:rsidP="005A5590">
            <w:pPr>
              <w:pStyle w:val="TAC"/>
              <w:rPr>
                <w:ins w:id="2155" w:author="SCP(16)000179r1" w:date="2017-08-09T17:09:00Z"/>
              </w:rPr>
            </w:pPr>
            <w:ins w:id="2156" w:author="SCP(16)000179r1" w:date="2017-08-09T17:09:00Z">
              <w:r w:rsidRPr="00227A83">
                <w:t xml:space="preserve">HCS </w:t>
              </w:r>
              <w:r w:rsidRPr="00227A83">
                <w:sym w:font="Wingdings" w:char="F0E0"/>
              </w:r>
              <w:r w:rsidRPr="00227A83">
                <w:t xml:space="preserve"> HUT</w:t>
              </w:r>
            </w:ins>
          </w:p>
        </w:tc>
        <w:tc>
          <w:tcPr>
            <w:tcW w:w="6356" w:type="dxa"/>
          </w:tcPr>
          <w:p w:rsidR="00881199" w:rsidRPr="00227A83" w:rsidRDefault="00881199" w:rsidP="005A5590">
            <w:pPr>
              <w:pStyle w:val="TAL"/>
              <w:rPr>
                <w:ins w:id="2157" w:author="SCP(16)000179r1" w:date="2017-08-09T17:09:00Z"/>
              </w:rPr>
            </w:pPr>
            <w:ins w:id="2158" w:author="SCP(16)000179r1" w:date="2017-08-09T17:09:00Z">
              <w:r>
                <w:t>Activate SWIO.</w:t>
              </w:r>
            </w:ins>
          </w:p>
        </w:tc>
        <w:tc>
          <w:tcPr>
            <w:tcW w:w="908" w:type="dxa"/>
          </w:tcPr>
          <w:p w:rsidR="00881199" w:rsidRPr="00227A83" w:rsidRDefault="00881199" w:rsidP="005A5590">
            <w:pPr>
              <w:pStyle w:val="TAC"/>
              <w:rPr>
                <w:ins w:id="2159" w:author="SCP(16)000179r1" w:date="2017-08-09T17:09:00Z"/>
              </w:rPr>
            </w:pPr>
          </w:p>
        </w:tc>
      </w:tr>
      <w:tr w:rsidR="00881199" w:rsidRPr="00227A83" w:rsidTr="005A5590">
        <w:trPr>
          <w:jc w:val="center"/>
          <w:ins w:id="2160" w:author="SCP(16)000179r1" w:date="2017-08-09T17:09:00Z"/>
        </w:trPr>
        <w:tc>
          <w:tcPr>
            <w:tcW w:w="531" w:type="dxa"/>
          </w:tcPr>
          <w:p w:rsidR="00881199" w:rsidRPr="00227A83" w:rsidRDefault="00881199" w:rsidP="005A5590">
            <w:pPr>
              <w:pStyle w:val="TAC"/>
              <w:rPr>
                <w:ins w:id="2161" w:author="SCP(16)000179r1" w:date="2017-08-09T17:09:00Z"/>
              </w:rPr>
            </w:pPr>
            <w:ins w:id="2162" w:author="SCP(16)000179r1" w:date="2017-08-09T17:09:00Z">
              <w:r>
                <w:t>2</w:t>
              </w:r>
            </w:ins>
          </w:p>
        </w:tc>
        <w:tc>
          <w:tcPr>
            <w:tcW w:w="1501" w:type="dxa"/>
          </w:tcPr>
          <w:p w:rsidR="00881199" w:rsidRPr="00227A83" w:rsidRDefault="00881199" w:rsidP="005A5590">
            <w:pPr>
              <w:pStyle w:val="TAC"/>
              <w:rPr>
                <w:ins w:id="2163" w:author="SCP(16)000179r1" w:date="2017-08-09T17:09:00Z"/>
              </w:rPr>
            </w:pPr>
            <w:ins w:id="2164" w:author="SCP(16)000179r1" w:date="2017-08-09T17:09:00Z">
              <w:r w:rsidRPr="00227A83">
                <w:t xml:space="preserve">HUT </w:t>
              </w:r>
              <w:r w:rsidRPr="00227A83">
                <w:sym w:font="Wingdings" w:char="F0E0"/>
              </w:r>
              <w:r w:rsidRPr="00227A83">
                <w:t xml:space="preserve"> HCS</w:t>
              </w:r>
            </w:ins>
          </w:p>
        </w:tc>
        <w:tc>
          <w:tcPr>
            <w:tcW w:w="6356" w:type="dxa"/>
          </w:tcPr>
          <w:p w:rsidR="00881199" w:rsidRDefault="00881199" w:rsidP="005A5590">
            <w:pPr>
              <w:pStyle w:val="TAL"/>
              <w:rPr>
                <w:ins w:id="2165" w:author="SCP(16)000179r1" w:date="2017-08-09T17:09:00Z"/>
              </w:rPr>
            </w:pPr>
            <w:ins w:id="2166" w:author="SCP(16)000179r1" w:date="2017-08-09T17:09:00Z">
              <w:r>
                <w:t>Send ACT_SYNC frame.</w:t>
              </w:r>
            </w:ins>
          </w:p>
        </w:tc>
        <w:tc>
          <w:tcPr>
            <w:tcW w:w="908" w:type="dxa"/>
          </w:tcPr>
          <w:p w:rsidR="00881199" w:rsidRPr="00227A83" w:rsidRDefault="00881199" w:rsidP="005A5590">
            <w:pPr>
              <w:pStyle w:val="TAC"/>
              <w:rPr>
                <w:ins w:id="2167" w:author="SCP(16)000179r1" w:date="2017-08-09T17:09:00Z"/>
              </w:rPr>
            </w:pPr>
          </w:p>
        </w:tc>
      </w:tr>
      <w:tr w:rsidR="00881199" w:rsidRPr="00227A83" w:rsidTr="005A5590">
        <w:trPr>
          <w:jc w:val="center"/>
          <w:ins w:id="2168" w:author="SCP(16)000179r1" w:date="2017-08-09T17:09:00Z"/>
        </w:trPr>
        <w:tc>
          <w:tcPr>
            <w:tcW w:w="531" w:type="dxa"/>
          </w:tcPr>
          <w:p w:rsidR="00881199" w:rsidRPr="00227A83" w:rsidRDefault="00881199" w:rsidP="005A5590">
            <w:pPr>
              <w:pStyle w:val="TAC"/>
              <w:rPr>
                <w:ins w:id="2169" w:author="SCP(16)000179r1" w:date="2017-08-09T17:09:00Z"/>
              </w:rPr>
            </w:pPr>
            <w:ins w:id="2170" w:author="SCP(16)000179r1" w:date="2017-08-09T17:09:00Z">
              <w:r>
                <w:t>3</w:t>
              </w:r>
            </w:ins>
          </w:p>
        </w:tc>
        <w:tc>
          <w:tcPr>
            <w:tcW w:w="1501" w:type="dxa"/>
          </w:tcPr>
          <w:p w:rsidR="00881199" w:rsidRPr="00227A83" w:rsidRDefault="00881199" w:rsidP="005A5590">
            <w:pPr>
              <w:pStyle w:val="TAC"/>
              <w:rPr>
                <w:ins w:id="2171" w:author="SCP(16)000179r1" w:date="2017-08-09T17:09:00Z"/>
              </w:rPr>
            </w:pPr>
            <w:ins w:id="2172" w:author="SCP(16)000179r1" w:date="2017-08-09T17:09:00Z">
              <w:r w:rsidRPr="00227A83">
                <w:t xml:space="preserve">HCS </w:t>
              </w:r>
              <w:r w:rsidRPr="00227A83">
                <w:sym w:font="Wingdings" w:char="F0E0"/>
              </w:r>
              <w:r w:rsidRPr="00227A83">
                <w:t xml:space="preserve"> HUT</w:t>
              </w:r>
            </w:ins>
          </w:p>
        </w:tc>
        <w:tc>
          <w:tcPr>
            <w:tcW w:w="6356" w:type="dxa"/>
          </w:tcPr>
          <w:p w:rsidR="00881199" w:rsidRDefault="00881199" w:rsidP="005A5590">
            <w:pPr>
              <w:pStyle w:val="TAL"/>
              <w:rPr>
                <w:ins w:id="2173" w:author="SCP(16)000179r1" w:date="2017-08-09T17:09:00Z"/>
              </w:rPr>
            </w:pPr>
            <w:ins w:id="2174" w:author="SCP(16)000179r1" w:date="2017-08-09T17:09:00Z">
              <w:r w:rsidRPr="00EA75A6">
                <w:t xml:space="preserve">Send ACT_POWER_MODE frame with FR=1 and </w:t>
              </w:r>
              <w:r>
                <w:t xml:space="preserve">full </w:t>
              </w:r>
              <w:r w:rsidRPr="00EA75A6">
                <w:t>power mode indication.</w:t>
              </w:r>
            </w:ins>
          </w:p>
        </w:tc>
        <w:tc>
          <w:tcPr>
            <w:tcW w:w="908" w:type="dxa"/>
          </w:tcPr>
          <w:p w:rsidR="00881199" w:rsidRPr="00227A83" w:rsidRDefault="00881199" w:rsidP="005A5590">
            <w:pPr>
              <w:pStyle w:val="TAC"/>
              <w:rPr>
                <w:ins w:id="2175" w:author="SCP(16)000179r1" w:date="2017-08-09T17:09:00Z"/>
              </w:rPr>
            </w:pPr>
          </w:p>
        </w:tc>
      </w:tr>
      <w:tr w:rsidR="00881199" w:rsidRPr="00227A83" w:rsidTr="005A5590">
        <w:trPr>
          <w:jc w:val="center"/>
          <w:ins w:id="2176" w:author="SCP(16)000179r1" w:date="2017-08-09T17:09:00Z"/>
        </w:trPr>
        <w:tc>
          <w:tcPr>
            <w:tcW w:w="531" w:type="dxa"/>
          </w:tcPr>
          <w:p w:rsidR="00881199" w:rsidRPr="00227A83" w:rsidRDefault="00881199" w:rsidP="005A5590">
            <w:pPr>
              <w:pStyle w:val="TAC"/>
              <w:rPr>
                <w:ins w:id="2177" w:author="SCP(16)000179r1" w:date="2017-08-09T17:09:00Z"/>
              </w:rPr>
            </w:pPr>
            <w:ins w:id="2178" w:author="SCP(16)000179r1" w:date="2017-08-09T17:09:00Z">
              <w:r>
                <w:t>4</w:t>
              </w:r>
            </w:ins>
          </w:p>
        </w:tc>
        <w:tc>
          <w:tcPr>
            <w:tcW w:w="1501" w:type="dxa"/>
          </w:tcPr>
          <w:p w:rsidR="00881199" w:rsidRPr="00227A83" w:rsidRDefault="00881199" w:rsidP="005A5590">
            <w:pPr>
              <w:pStyle w:val="TAC"/>
              <w:rPr>
                <w:ins w:id="2179" w:author="SCP(16)000179r1" w:date="2017-08-09T17:09:00Z"/>
              </w:rPr>
            </w:pPr>
            <w:ins w:id="2180" w:author="SCP(16)000179r1" w:date="2017-08-09T17:09:00Z">
              <w:r w:rsidRPr="00227A83">
                <w:t xml:space="preserve">HUT </w:t>
              </w:r>
              <w:r w:rsidRPr="00227A83">
                <w:sym w:font="Wingdings" w:char="F0E0"/>
              </w:r>
              <w:r w:rsidRPr="00227A83">
                <w:t xml:space="preserve"> HCS</w:t>
              </w:r>
            </w:ins>
          </w:p>
        </w:tc>
        <w:tc>
          <w:tcPr>
            <w:tcW w:w="6356" w:type="dxa"/>
          </w:tcPr>
          <w:p w:rsidR="00881199" w:rsidRDefault="00881199" w:rsidP="005A5590">
            <w:pPr>
              <w:pStyle w:val="TAL"/>
              <w:rPr>
                <w:ins w:id="2181" w:author="SCP(16)000179r1" w:date="2017-08-09T17:09:00Z"/>
              </w:rPr>
            </w:pPr>
            <w:ins w:id="2182" w:author="SCP(16)000179r1" w:date="2017-08-09T17:09:00Z">
              <w:r w:rsidRPr="00EA75A6">
                <w:t>Send ACT_SYNC frame.</w:t>
              </w:r>
            </w:ins>
          </w:p>
        </w:tc>
        <w:tc>
          <w:tcPr>
            <w:tcW w:w="908" w:type="dxa"/>
          </w:tcPr>
          <w:p w:rsidR="00881199" w:rsidRPr="00227A83" w:rsidRDefault="00881199" w:rsidP="005A5590">
            <w:pPr>
              <w:pStyle w:val="TAC"/>
              <w:rPr>
                <w:ins w:id="2183" w:author="SCP(16)000179r1" w:date="2017-08-09T17:09:00Z"/>
              </w:rPr>
            </w:pPr>
          </w:p>
        </w:tc>
      </w:tr>
      <w:tr w:rsidR="00881199" w:rsidRPr="00227A83" w:rsidTr="005A5590">
        <w:trPr>
          <w:jc w:val="center"/>
          <w:ins w:id="2184" w:author="SCP(16)000179r1" w:date="2017-08-09T17:09:00Z"/>
        </w:trPr>
        <w:tc>
          <w:tcPr>
            <w:tcW w:w="531" w:type="dxa"/>
            <w:vAlign w:val="center"/>
          </w:tcPr>
          <w:p w:rsidR="00881199" w:rsidRPr="00227A83" w:rsidRDefault="00881199" w:rsidP="005A5590">
            <w:pPr>
              <w:pStyle w:val="TAC"/>
              <w:rPr>
                <w:ins w:id="2185" w:author="SCP(16)000179r1" w:date="2017-08-09T17:09:00Z"/>
              </w:rPr>
            </w:pPr>
            <w:ins w:id="2186" w:author="SCP(16)000179r1" w:date="2017-08-09T17:09:00Z">
              <w:r>
                <w:t>5</w:t>
              </w:r>
            </w:ins>
          </w:p>
        </w:tc>
        <w:tc>
          <w:tcPr>
            <w:tcW w:w="1501" w:type="dxa"/>
            <w:vAlign w:val="center"/>
          </w:tcPr>
          <w:p w:rsidR="00881199" w:rsidRPr="00227A83" w:rsidRDefault="00881199" w:rsidP="005A5590">
            <w:pPr>
              <w:pStyle w:val="TAC"/>
              <w:rPr>
                <w:ins w:id="2187" w:author="SCP(16)000179r1" w:date="2017-08-09T17:09:00Z"/>
              </w:rPr>
            </w:pPr>
            <w:ins w:id="2188" w:author="SCP(16)000179r1" w:date="2017-08-09T17:09:00Z">
              <w:r>
                <w:t xml:space="preserve">HCS </w:t>
              </w:r>
              <w:r>
                <w:sym w:font="Wingdings" w:char="F0E0"/>
              </w:r>
              <w:r>
                <w:t xml:space="preserve"> HUT</w:t>
              </w:r>
            </w:ins>
          </w:p>
        </w:tc>
        <w:tc>
          <w:tcPr>
            <w:tcW w:w="6356" w:type="dxa"/>
          </w:tcPr>
          <w:p w:rsidR="00881199" w:rsidRDefault="00881199" w:rsidP="005A5590">
            <w:pPr>
              <w:pStyle w:val="TAL"/>
              <w:rPr>
                <w:ins w:id="2189" w:author="SCP(16)000179r1" w:date="2017-08-09T17:09:00Z"/>
              </w:rPr>
            </w:pPr>
            <w:ins w:id="2190" w:author="SCP(16)000179r1" w:date="2017-08-09T17:09:00Z">
              <w:r>
                <w:t>Perform SHDLC link establishment.</w:t>
              </w:r>
            </w:ins>
          </w:p>
        </w:tc>
        <w:tc>
          <w:tcPr>
            <w:tcW w:w="908" w:type="dxa"/>
          </w:tcPr>
          <w:p w:rsidR="00881199" w:rsidRPr="00227A83" w:rsidRDefault="00881199" w:rsidP="005A5590">
            <w:pPr>
              <w:pStyle w:val="TAC"/>
              <w:rPr>
                <w:ins w:id="2191" w:author="SCP(16)000179r1" w:date="2017-08-09T17:09:00Z"/>
              </w:rPr>
            </w:pPr>
          </w:p>
        </w:tc>
      </w:tr>
      <w:tr w:rsidR="00881199" w:rsidRPr="00227A83" w:rsidTr="005A5590">
        <w:trPr>
          <w:jc w:val="center"/>
          <w:ins w:id="2192" w:author="SCP(16)000179r1" w:date="2017-08-09T17:09:00Z"/>
        </w:trPr>
        <w:tc>
          <w:tcPr>
            <w:tcW w:w="531" w:type="dxa"/>
            <w:vAlign w:val="center"/>
          </w:tcPr>
          <w:p w:rsidR="00881199" w:rsidRPr="00227A83" w:rsidRDefault="00881199" w:rsidP="005A5590">
            <w:pPr>
              <w:pStyle w:val="TAC"/>
              <w:rPr>
                <w:ins w:id="2193" w:author="SCP(16)000179r1" w:date="2017-08-09T17:09:00Z"/>
              </w:rPr>
            </w:pPr>
            <w:ins w:id="2194" w:author="SCP(16)000179r1" w:date="2017-08-09T17:09:00Z">
              <w:r>
                <w:t>6</w:t>
              </w:r>
            </w:ins>
          </w:p>
        </w:tc>
        <w:tc>
          <w:tcPr>
            <w:tcW w:w="1501" w:type="dxa"/>
            <w:vAlign w:val="center"/>
          </w:tcPr>
          <w:p w:rsidR="00881199" w:rsidRPr="00227A83" w:rsidRDefault="00881199" w:rsidP="005A5590">
            <w:pPr>
              <w:pStyle w:val="TAC"/>
              <w:rPr>
                <w:ins w:id="2195" w:author="SCP(16)000179r1" w:date="2017-08-09T17:09:00Z"/>
              </w:rPr>
            </w:pPr>
            <w:ins w:id="2196" w:author="SCP(16)000179r1" w:date="2017-08-09T17:09:00Z">
              <w:r w:rsidRPr="00227A83">
                <w:t xml:space="preserve">HUT </w:t>
              </w:r>
              <w:r w:rsidRPr="00227A83">
                <w:sym w:font="Wingdings" w:char="F0E0"/>
              </w:r>
              <w:r w:rsidRPr="00227A83">
                <w:t xml:space="preserve"> HCS</w:t>
              </w:r>
            </w:ins>
          </w:p>
        </w:tc>
        <w:tc>
          <w:tcPr>
            <w:tcW w:w="6356" w:type="dxa"/>
          </w:tcPr>
          <w:p w:rsidR="00881199" w:rsidRPr="00227A83" w:rsidRDefault="00881199" w:rsidP="005A5590">
            <w:pPr>
              <w:pStyle w:val="TAL"/>
              <w:rPr>
                <w:ins w:id="2197" w:author="SCP(16)000179r1" w:date="2017-08-09T17:09:00Z"/>
              </w:rPr>
            </w:pPr>
            <w:ins w:id="2198" w:author="SCP(16)000179r1" w:date="2017-08-09T17:09:00Z">
              <w:r w:rsidRPr="00227A83">
                <w:t xml:space="preserve">Do not send </w:t>
              </w:r>
              <w:r>
                <w:t xml:space="preserve">ANY_GET_PARAMETER(SESSION_IDENTITY), </w:t>
              </w:r>
              <w:r w:rsidRPr="00227A83">
                <w:t>ADM_CLEAR_ALL_PIPE or ANY_SET_PARAMETER(SESSION_IDENTITY).</w:t>
              </w:r>
            </w:ins>
          </w:p>
        </w:tc>
        <w:tc>
          <w:tcPr>
            <w:tcW w:w="908" w:type="dxa"/>
          </w:tcPr>
          <w:p w:rsidR="00881199" w:rsidRPr="00227A83" w:rsidRDefault="00881199" w:rsidP="005A5590">
            <w:pPr>
              <w:pStyle w:val="TAC"/>
              <w:rPr>
                <w:ins w:id="2199" w:author="SCP(16)000179r1" w:date="2017-08-09T17:09:00Z"/>
              </w:rPr>
            </w:pPr>
            <w:ins w:id="2200" w:author="SCP(16)000179r1" w:date="2017-08-09T17:09:00Z">
              <w:r>
                <w:t>RQ7</w:t>
              </w:r>
            </w:ins>
          </w:p>
        </w:tc>
      </w:tr>
    </w:tbl>
    <w:p w:rsidR="00E96D63" w:rsidRPr="00227A83" w:rsidRDefault="00E96D63"/>
    <w:p w:rsidR="00E96D63" w:rsidRPr="00227A83" w:rsidRDefault="00E96D63" w:rsidP="00DE2E5E">
      <w:pPr>
        <w:pStyle w:val="Heading3"/>
      </w:pPr>
      <w:bookmarkStart w:id="2201" w:name="_Toc415143290"/>
      <w:bookmarkStart w:id="2202" w:name="_Toc415216288"/>
      <w:r w:rsidRPr="00227A83">
        <w:t>5.5.5</w:t>
      </w:r>
      <w:r w:rsidRPr="00227A83">
        <w:tab/>
        <w:t>Loop back testing</w:t>
      </w:r>
      <w:bookmarkEnd w:id="2201"/>
      <w:bookmarkEnd w:id="2202"/>
    </w:p>
    <w:p w:rsidR="00E96D63" w:rsidRPr="00227A83" w:rsidRDefault="00E96D63" w:rsidP="00DE2E5E">
      <w:pPr>
        <w:pStyle w:val="Heading4"/>
      </w:pPr>
      <w:bookmarkStart w:id="2203" w:name="_Toc415143291"/>
      <w:bookmarkStart w:id="2204" w:name="_Toc415216289"/>
      <w:r w:rsidRPr="00227A83">
        <w:t>5.5.5.1</w:t>
      </w:r>
      <w:r w:rsidRPr="00227A83">
        <w:tab/>
        <w:t>Conformance requirements</w:t>
      </w:r>
      <w:bookmarkEnd w:id="2203"/>
      <w:bookmarkEnd w:id="2204"/>
    </w:p>
    <w:p w:rsidR="00E96D63" w:rsidRPr="00227A83" w:rsidRDefault="00E96D63" w:rsidP="00AD4D24">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keepLines w:val="0"/>
            </w:pPr>
            <w:r w:rsidRPr="00227A83">
              <w:t>RQ1</w:t>
            </w:r>
          </w:p>
        </w:tc>
        <w:tc>
          <w:tcPr>
            <w:tcW w:w="8505" w:type="dxa"/>
          </w:tcPr>
          <w:p w:rsidR="00E96D63" w:rsidRPr="00227A83" w:rsidRDefault="00E96D63" w:rsidP="00AD4D24">
            <w:pPr>
              <w:pStyle w:val="TAL"/>
              <w:keepLines w:val="0"/>
            </w:pPr>
            <w:r w:rsidRPr="00227A83">
              <w:t>A host shall accept the creation of a pipe to its loop back gate from any gate in another host.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receives the event EVT_POST_DATA on a pipe connected to its loop back gate, it shall send back the event EVT_POST_DATA with same data as received in the received EVT_POST_DATA.</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loopback gate shall support at least all messages with size up to 250 bytes.</w:t>
            </w:r>
          </w:p>
        </w:tc>
      </w:tr>
    </w:tbl>
    <w:p w:rsidR="00E96D63" w:rsidRPr="00227A83" w:rsidRDefault="00E96D63"/>
    <w:p w:rsidR="00E96D63" w:rsidRPr="00227A83" w:rsidRDefault="00E96D63" w:rsidP="00DE2E5E">
      <w:pPr>
        <w:pStyle w:val="Heading4"/>
      </w:pPr>
      <w:bookmarkStart w:id="2205" w:name="_Toc415143292"/>
      <w:bookmarkStart w:id="2206" w:name="_Toc415216290"/>
      <w:r w:rsidRPr="00227A83">
        <w:t>5.5.5.2</w:t>
      </w:r>
      <w:r w:rsidRPr="00227A83">
        <w:tab/>
        <w:t>Test case 1: pipe creation from host controller</w:t>
      </w:r>
      <w:bookmarkEnd w:id="2205"/>
      <w:bookmarkEnd w:id="2206"/>
    </w:p>
    <w:p w:rsidR="00E96D63" w:rsidRPr="00227A83" w:rsidRDefault="00E96D63" w:rsidP="00DE2E5E">
      <w:pPr>
        <w:pStyle w:val="Heading5"/>
      </w:pPr>
      <w:bookmarkStart w:id="2207" w:name="_Toc415143293"/>
      <w:bookmarkStart w:id="2208" w:name="_Toc415216291"/>
      <w:r w:rsidRPr="00227A83">
        <w:t>5.5.5.2.1</w:t>
      </w:r>
      <w:r w:rsidRPr="00227A83">
        <w:tab/>
        <w:t>Test execution</w:t>
      </w:r>
      <w:bookmarkEnd w:id="2207"/>
      <w:bookmarkEnd w:id="2208"/>
    </w:p>
    <w:p w:rsidR="00E96D63" w:rsidRPr="00227A83" w:rsidRDefault="00E96D63">
      <w:r w:rsidRPr="00227A83">
        <w:t>The test procedure shall be executed once for each of following parameters:</w:t>
      </w:r>
    </w:p>
    <w:p w:rsidR="00E96D63" w:rsidRPr="00227A83" w:rsidRDefault="00E96D63">
      <w:pPr>
        <w:pStyle w:val="B1"/>
      </w:pPr>
      <w:r w:rsidRPr="00227A83">
        <w:t>Source G</w:t>
      </w:r>
      <w:r w:rsidRPr="00227A83">
        <w:rPr>
          <w:position w:val="-6"/>
          <w:sz w:val="16"/>
        </w:rPr>
        <w:t>ID</w:t>
      </w:r>
      <w:r w:rsidRPr="00227A83">
        <w:t xml:space="preserve"> values of: '00', '03', '05', '10', 'AA', 'FF'.</w:t>
      </w:r>
    </w:p>
    <w:p w:rsidR="00E96D63" w:rsidRPr="00227A83" w:rsidRDefault="00E96D63" w:rsidP="00DE2E5E">
      <w:pPr>
        <w:pStyle w:val="Heading5"/>
      </w:pPr>
      <w:bookmarkStart w:id="2209" w:name="_Toc415143294"/>
      <w:bookmarkStart w:id="2210" w:name="_Toc415216292"/>
      <w:r w:rsidRPr="00227A83">
        <w:t>5.5.5.2.2</w:t>
      </w:r>
      <w:r w:rsidRPr="00227A83">
        <w:tab/>
        <w:t>Initial conditions</w:t>
      </w:r>
      <w:bookmarkEnd w:id="2209"/>
      <w:bookmarkEnd w:id="2210"/>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2211" w:name="_Toc415143295"/>
      <w:bookmarkStart w:id="2212" w:name="_Toc415216293"/>
      <w:r w:rsidRPr="00227A83">
        <w:t>5.5.5.2.3</w:t>
      </w:r>
      <w:r w:rsidRPr="00227A83">
        <w:tab/>
        <w:t>Test procedure</w:t>
      </w:r>
      <w:bookmarkEnd w:id="2211"/>
      <w:bookmarkEnd w:id="221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as specified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2213" w:name="_Toc415143296"/>
      <w:bookmarkStart w:id="2214" w:name="_Toc415216294"/>
      <w:r w:rsidRPr="00227A83">
        <w:t>5.5.5.3</w:t>
      </w:r>
      <w:r w:rsidRPr="00227A83">
        <w:tab/>
        <w:t>Test case 2: pipe creation from another host</w:t>
      </w:r>
      <w:bookmarkEnd w:id="2213"/>
      <w:bookmarkEnd w:id="2214"/>
    </w:p>
    <w:p w:rsidR="00E96D63" w:rsidRPr="00227A83" w:rsidRDefault="00E96D63" w:rsidP="00DE2E5E">
      <w:pPr>
        <w:pStyle w:val="Heading5"/>
      </w:pPr>
      <w:bookmarkStart w:id="2215" w:name="_Toc415143297"/>
      <w:bookmarkStart w:id="2216" w:name="_Toc415216295"/>
      <w:r w:rsidRPr="00227A83">
        <w:t>5.5.5.</w:t>
      </w:r>
      <w:r w:rsidR="00353F65" w:rsidRPr="00227A83">
        <w:t>3</w:t>
      </w:r>
      <w:r w:rsidRPr="00227A83">
        <w:t>.1</w:t>
      </w:r>
      <w:r w:rsidRPr="00227A83">
        <w:tab/>
        <w:t>Test execution</w:t>
      </w:r>
      <w:bookmarkEnd w:id="2215"/>
      <w:bookmarkEnd w:id="2216"/>
    </w:p>
    <w:p w:rsidR="00E96D63" w:rsidRPr="00227A83" w:rsidRDefault="00E96D63">
      <w:r w:rsidRPr="00227A83">
        <w:t>The test procedure shall be executed once for each of following parameters:</w:t>
      </w:r>
    </w:p>
    <w:p w:rsidR="00E96D63" w:rsidRPr="00227A83" w:rsidRDefault="00E96D63">
      <w:pPr>
        <w:pStyle w:val="B1"/>
      </w:pPr>
      <w:r w:rsidRPr="00227A83">
        <w:t>Source G</w:t>
      </w:r>
      <w:r w:rsidRPr="00227A83">
        <w:rPr>
          <w:position w:val="-6"/>
          <w:sz w:val="16"/>
        </w:rPr>
        <w:t>ID</w:t>
      </w:r>
      <w:r w:rsidRPr="00227A83">
        <w:t xml:space="preserve"> values of: '00', '03', '05', '10', 'AA', 'FF'.</w:t>
      </w:r>
    </w:p>
    <w:p w:rsidR="00E96D63" w:rsidRPr="00227A83" w:rsidRDefault="00E96D63" w:rsidP="00DE2E5E">
      <w:pPr>
        <w:pStyle w:val="Heading5"/>
      </w:pPr>
      <w:bookmarkStart w:id="2217" w:name="_Toc415143298"/>
      <w:bookmarkStart w:id="2218" w:name="_Toc415216296"/>
      <w:r w:rsidRPr="00227A83">
        <w:t>5.5.5.</w:t>
      </w:r>
      <w:r w:rsidR="00353F65" w:rsidRPr="00227A83">
        <w:t>3</w:t>
      </w:r>
      <w:r w:rsidRPr="00227A83">
        <w:t>.2</w:t>
      </w:r>
      <w:r w:rsidRPr="00227A83">
        <w:tab/>
        <w:t>Initial conditions</w:t>
      </w:r>
      <w:bookmarkEnd w:id="2217"/>
      <w:bookmarkEnd w:id="2218"/>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lastRenderedPageBreak/>
        <w:t>PIPE</w:t>
      </w:r>
      <w:r w:rsidRPr="00227A83">
        <w:rPr>
          <w:position w:val="-6"/>
          <w:sz w:val="14"/>
        </w:rPr>
        <w:t>1</w:t>
      </w:r>
      <w:r w:rsidRPr="00227A83">
        <w:t xml:space="preserve"> is open.</w:t>
      </w:r>
    </w:p>
    <w:p w:rsidR="00E96D63" w:rsidRPr="00227A83" w:rsidRDefault="00E96D63" w:rsidP="00DE2E5E">
      <w:pPr>
        <w:pStyle w:val="Heading5"/>
      </w:pPr>
      <w:bookmarkStart w:id="2219" w:name="_Toc415143299"/>
      <w:bookmarkStart w:id="2220" w:name="_Toc415216297"/>
      <w:r w:rsidRPr="00227A83">
        <w:t>5.5.5.</w:t>
      </w:r>
      <w:r w:rsidR="00353F65" w:rsidRPr="00227A83">
        <w:t>3</w:t>
      </w:r>
      <w:r w:rsidRPr="00227A83">
        <w:t>.3</w:t>
      </w:r>
      <w:r w:rsidRPr="00227A83">
        <w:tab/>
        <w:t>Test procedure</w:t>
      </w:r>
      <w:bookmarkEnd w:id="2219"/>
      <w:bookmarkEnd w:id="222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H</w:t>
            </w:r>
            <w:r w:rsidRPr="00227A83">
              <w:rPr>
                <w:position w:val="-6"/>
                <w:sz w:val="14"/>
              </w:rPr>
              <w:t>ID</w:t>
            </w:r>
            <w:r w:rsidRPr="00227A83">
              <w:t xml:space="preserve"> equal to the H</w:t>
            </w:r>
            <w:r w:rsidRPr="00227A83">
              <w:rPr>
                <w:position w:val="-6"/>
                <w:sz w:val="14"/>
              </w:rPr>
              <w:t>ID</w:t>
            </w:r>
            <w:r w:rsidRPr="00227A83">
              <w:t xml:space="preserve"> contained in the host's WHITELIST, source G</w:t>
            </w:r>
            <w:r w:rsidRPr="00227A83">
              <w:rPr>
                <w:position w:val="-6"/>
                <w:sz w:val="14"/>
              </w:rPr>
              <w:t>ID</w:t>
            </w:r>
            <w:r w:rsidRPr="00227A83">
              <w:t xml:space="preserve"> as specified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2221" w:name="_Toc415143300"/>
      <w:bookmarkStart w:id="2222" w:name="_Toc415216298"/>
      <w:r w:rsidRPr="00227A83">
        <w:t>5.5.5.4</w:t>
      </w:r>
      <w:r w:rsidRPr="00227A83">
        <w:tab/>
        <w:t>Test case 3: processing of EVT_POST_DATA</w:t>
      </w:r>
      <w:bookmarkEnd w:id="2221"/>
      <w:bookmarkEnd w:id="2222"/>
    </w:p>
    <w:p w:rsidR="00E96D63" w:rsidRPr="00227A83" w:rsidRDefault="00E96D63" w:rsidP="00DE2E5E">
      <w:pPr>
        <w:pStyle w:val="Heading5"/>
      </w:pPr>
      <w:bookmarkStart w:id="2223" w:name="_Toc415143301"/>
      <w:bookmarkStart w:id="2224" w:name="_Toc415216299"/>
      <w:r w:rsidRPr="00227A83">
        <w:t>5.5.5.4.1</w:t>
      </w:r>
      <w:r w:rsidRPr="00227A83">
        <w:tab/>
        <w:t>Test execution</w:t>
      </w:r>
      <w:bookmarkEnd w:id="2223"/>
      <w:bookmarkEnd w:id="2224"/>
    </w:p>
    <w:p w:rsidR="00E96D63" w:rsidRPr="00227A83" w:rsidRDefault="00E96D63">
      <w:r w:rsidRPr="00227A83">
        <w:t>The test procedure shall be executed once for each of following parameters:</w:t>
      </w:r>
    </w:p>
    <w:p w:rsidR="00E96D63" w:rsidRPr="00227A83" w:rsidRDefault="00E96D63">
      <w:pPr>
        <w:pStyle w:val="B1"/>
      </w:pPr>
      <w:r w:rsidRPr="00227A83">
        <w:t>EVT_POST_DATA data sizes of: 1 byte, 100 bytes, 250 bytes.</w:t>
      </w:r>
    </w:p>
    <w:p w:rsidR="00E96D63" w:rsidRPr="00227A83" w:rsidRDefault="00E96D63" w:rsidP="00DE2E5E">
      <w:pPr>
        <w:pStyle w:val="Heading5"/>
      </w:pPr>
      <w:bookmarkStart w:id="2225" w:name="_Toc415143302"/>
      <w:bookmarkStart w:id="2226" w:name="_Toc415216300"/>
      <w:r w:rsidRPr="00227A83">
        <w:t>5.5.5.4.2</w:t>
      </w:r>
      <w:r w:rsidRPr="00227A83">
        <w:tab/>
        <w:t>Initial conditions</w:t>
      </w:r>
      <w:bookmarkEnd w:id="2225"/>
      <w:bookmarkEnd w:id="2226"/>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(PIPE_LOOP_BACK) has been created to the host's loop back gate, and is open.</w:t>
      </w:r>
    </w:p>
    <w:p w:rsidR="00E96D63" w:rsidRPr="00227A83" w:rsidRDefault="00E96D63" w:rsidP="00DE2E5E">
      <w:pPr>
        <w:pStyle w:val="Heading5"/>
      </w:pPr>
      <w:bookmarkStart w:id="2227" w:name="_Toc415143303"/>
      <w:bookmarkStart w:id="2228" w:name="_Toc415216301"/>
      <w:r w:rsidRPr="00227A83">
        <w:t>5.5.5.4.3</w:t>
      </w:r>
      <w:r w:rsidRPr="00227A83">
        <w:tab/>
        <w:t>Test procedure</w:t>
      </w:r>
      <w:bookmarkEnd w:id="2227"/>
      <w:bookmarkEnd w:id="2228"/>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on PIPE_LOOP_BACK containing data of the specified size.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on PIPE_LOOP_BACK containing the same data as in step 1.</w:t>
            </w:r>
          </w:p>
        </w:tc>
        <w:tc>
          <w:tcPr>
            <w:tcW w:w="900" w:type="dxa"/>
          </w:tcPr>
          <w:p w:rsidR="00E96D63" w:rsidRPr="00227A83" w:rsidRDefault="00E96D63">
            <w:pPr>
              <w:pStyle w:val="TAC"/>
            </w:pPr>
            <w:r w:rsidRPr="00227A83">
              <w:t>RQ2, RQ3</w:t>
            </w:r>
          </w:p>
        </w:tc>
      </w:tr>
    </w:tbl>
    <w:p w:rsidR="00E96D63" w:rsidRPr="00227A83" w:rsidRDefault="00E96D63"/>
    <w:p w:rsidR="00E96D63" w:rsidRPr="00227A83" w:rsidRDefault="00E96D63" w:rsidP="00DE2E5E">
      <w:pPr>
        <w:pStyle w:val="Heading2"/>
      </w:pPr>
      <w:bookmarkStart w:id="2229" w:name="_Toc415143304"/>
      <w:bookmarkStart w:id="2230" w:name="_Toc415216302"/>
      <w:r w:rsidRPr="00227A83">
        <w:t>5.6</w:t>
      </w:r>
      <w:r w:rsidRPr="00227A83">
        <w:tab/>
        <w:t>Contactless card emulation</w:t>
      </w:r>
      <w:bookmarkEnd w:id="2229"/>
      <w:bookmarkEnd w:id="2230"/>
    </w:p>
    <w:p w:rsidR="00E96D63" w:rsidRPr="00227A83" w:rsidRDefault="00E96D63" w:rsidP="00DE2E5E">
      <w:pPr>
        <w:pStyle w:val="Heading3"/>
      </w:pPr>
      <w:bookmarkStart w:id="2231" w:name="_Toc415143305"/>
      <w:bookmarkStart w:id="2232" w:name="_Toc415216303"/>
      <w:r w:rsidRPr="00227A83">
        <w:t>5.6.1</w:t>
      </w:r>
      <w:r w:rsidRPr="00227A83">
        <w:tab/>
        <w:t>Overview</w:t>
      </w:r>
      <w:bookmarkEnd w:id="2231"/>
      <w:bookmarkEnd w:id="2232"/>
    </w:p>
    <w:p w:rsidR="00E96D63" w:rsidRPr="00227A83" w:rsidRDefault="00E96D63" w:rsidP="00DE2E5E">
      <w:pPr>
        <w:pStyle w:val="Heading4"/>
      </w:pPr>
      <w:bookmarkStart w:id="2233" w:name="_Toc415143306"/>
      <w:bookmarkStart w:id="2234" w:name="_Toc415216304"/>
      <w:r w:rsidRPr="00227A83">
        <w:t>5.6.1.1</w:t>
      </w:r>
      <w:r w:rsidRPr="00227A83">
        <w:tab/>
        <w:t>Conformance requirements</w:t>
      </w:r>
      <w:bookmarkEnd w:id="2233"/>
      <w:bookmarkEnd w:id="2234"/>
    </w:p>
    <w:p w:rsidR="00E96D63" w:rsidRPr="00227A83" w:rsidRDefault="00E96D63" w:rsidP="00666B88">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666B88">
            <w:pPr>
              <w:pStyle w:val="TAL"/>
            </w:pPr>
            <w:r w:rsidRPr="00227A83">
              <w:t>RQ1</w:t>
            </w:r>
          </w:p>
        </w:tc>
        <w:tc>
          <w:tcPr>
            <w:tcW w:w="8505" w:type="dxa"/>
          </w:tcPr>
          <w:p w:rsidR="00E96D63" w:rsidRPr="00227A83" w:rsidRDefault="00E96D63" w:rsidP="00666B88">
            <w:pPr>
              <w:pStyle w:val="TAL"/>
            </w:pPr>
            <w:r w:rsidRPr="00227A83">
              <w:t>For each card RF gate it wants to use, the host has one card application gate.</w:t>
            </w:r>
          </w:p>
        </w:tc>
      </w:tr>
      <w:tr w:rsidR="00E96D63" w:rsidRPr="00227A83" w:rsidTr="001D1D71">
        <w:trPr>
          <w:cantSplit/>
          <w:jc w:val="center"/>
        </w:trPr>
        <w:tc>
          <w:tcPr>
            <w:tcW w:w="675" w:type="dxa"/>
          </w:tcPr>
          <w:p w:rsidR="00E96D63" w:rsidRPr="00227A83" w:rsidRDefault="00E96D63" w:rsidP="00666B88">
            <w:pPr>
              <w:pStyle w:val="TAL"/>
            </w:pPr>
            <w:r w:rsidRPr="00227A83">
              <w:t>RQ2</w:t>
            </w:r>
          </w:p>
        </w:tc>
        <w:tc>
          <w:tcPr>
            <w:tcW w:w="8505" w:type="dxa"/>
          </w:tcPr>
          <w:p w:rsidR="00E96D63" w:rsidRPr="00227A83" w:rsidRDefault="00E96D63" w:rsidP="00666B88">
            <w:pPr>
              <w:pStyle w:val="TAL"/>
            </w:pPr>
            <w:r w:rsidRPr="00227A83">
              <w:t>For the contactless platform for card emulation mode the pipes to card RF gates shall be created, opened, closed and deleted by the host.</w:t>
            </w:r>
          </w:p>
        </w:tc>
      </w:tr>
      <w:tr w:rsidR="00E96D63" w:rsidRPr="00227A83" w:rsidTr="001D1D71">
        <w:trPr>
          <w:cantSplit/>
          <w:jc w:val="center"/>
        </w:trPr>
        <w:tc>
          <w:tcPr>
            <w:tcW w:w="675" w:type="dxa"/>
          </w:tcPr>
          <w:p w:rsidR="00E96D63" w:rsidRPr="00227A83" w:rsidRDefault="00E96D63" w:rsidP="00666B88">
            <w:pPr>
              <w:pStyle w:val="TAL"/>
            </w:pPr>
            <w:r w:rsidRPr="00227A83">
              <w:t>RQ3</w:t>
            </w:r>
          </w:p>
        </w:tc>
        <w:tc>
          <w:tcPr>
            <w:tcW w:w="8505" w:type="dxa"/>
          </w:tcPr>
          <w:p w:rsidR="00E96D63" w:rsidRPr="00227A83" w:rsidRDefault="00E96D63" w:rsidP="00666B88">
            <w:pPr>
              <w:pStyle w:val="TAL"/>
            </w:pPr>
            <w:r w:rsidRPr="00227A83">
              <w:t>The host shall not create more than one pipe to each RF gate.</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 1:</w:t>
            </w:r>
            <w:r w:rsidRPr="00227A83">
              <w:tab/>
              <w:t>RQ1 and RQ2 are implicitly tested in clause 5.6.4.</w:t>
            </w:r>
          </w:p>
          <w:p w:rsidR="00CD2B71" w:rsidRPr="00227A83" w:rsidRDefault="00CD2B71" w:rsidP="00CD2B71">
            <w:pPr>
              <w:pStyle w:val="TAN"/>
            </w:pPr>
            <w:r w:rsidRPr="00227A83">
              <w:t>NOTE 2:</w:t>
            </w:r>
            <w:r w:rsidRPr="00227A83">
              <w:tab/>
              <w:t>RQ3 is a non-occurrence RQ.</w:t>
            </w:r>
          </w:p>
        </w:tc>
      </w:tr>
    </w:tbl>
    <w:p w:rsidR="00E96D63" w:rsidRPr="00227A83" w:rsidRDefault="00E96D63" w:rsidP="007F2FD6"/>
    <w:p w:rsidR="00E96D63" w:rsidRPr="00227A83" w:rsidRDefault="00E96D63" w:rsidP="00DE2E5E">
      <w:pPr>
        <w:pStyle w:val="Heading3"/>
      </w:pPr>
      <w:bookmarkStart w:id="2235" w:name="_Toc415143307"/>
      <w:bookmarkStart w:id="2236" w:name="_Toc415216305"/>
      <w:r w:rsidRPr="00227A83">
        <w:t>5.6.2</w:t>
      </w:r>
      <w:r w:rsidRPr="00227A83">
        <w:tab/>
        <w:t>Void</w:t>
      </w:r>
      <w:bookmarkEnd w:id="2235"/>
      <w:bookmarkEnd w:id="2236"/>
    </w:p>
    <w:p w:rsidR="00E96D63" w:rsidRPr="00227A83" w:rsidRDefault="00E96D63" w:rsidP="00B2159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9.2.</w:t>
      </w:r>
    </w:p>
    <w:p w:rsidR="00E96D63" w:rsidRPr="00227A83" w:rsidRDefault="00E96D63" w:rsidP="00B21597">
      <w:pPr>
        <w:keepNext/>
      </w:pPr>
      <w:r w:rsidRPr="00227A83">
        <w:t>There are no conformance requirements for the UICC for the referenced clause.</w:t>
      </w:r>
    </w:p>
    <w:p w:rsidR="00E96D63" w:rsidRPr="00227A83" w:rsidRDefault="00E96D63" w:rsidP="00DE2E5E">
      <w:pPr>
        <w:pStyle w:val="Heading3"/>
      </w:pPr>
      <w:bookmarkStart w:id="2237" w:name="_Toc415143308"/>
      <w:bookmarkStart w:id="2238" w:name="_Toc415216306"/>
      <w:r w:rsidRPr="00227A83">
        <w:t>5.6.3</w:t>
      </w:r>
      <w:r w:rsidRPr="00227A83">
        <w:tab/>
        <w:t>Gates</w:t>
      </w:r>
      <w:bookmarkEnd w:id="2237"/>
      <w:bookmarkEnd w:id="2238"/>
    </w:p>
    <w:p w:rsidR="00E96D63" w:rsidRPr="00227A83" w:rsidRDefault="00E96D63" w:rsidP="00DE2E5E">
      <w:pPr>
        <w:pStyle w:val="Heading4"/>
      </w:pPr>
      <w:bookmarkStart w:id="2239" w:name="_Toc415143309"/>
      <w:bookmarkStart w:id="2240" w:name="_Toc415216307"/>
      <w:r w:rsidRPr="00227A83">
        <w:t>5.6.3.1</w:t>
      </w:r>
      <w:r w:rsidRPr="00227A83">
        <w:tab/>
        <w:t>Void</w:t>
      </w:r>
      <w:bookmarkEnd w:id="2239"/>
      <w:bookmarkEnd w:id="224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241" w:name="_Toc415143310"/>
      <w:bookmarkStart w:id="2242" w:name="_Toc415216308"/>
      <w:r w:rsidRPr="00227A83">
        <w:lastRenderedPageBreak/>
        <w:t>5.6.3.2</w:t>
      </w:r>
      <w:r w:rsidRPr="00227A83">
        <w:tab/>
        <w:t>Identity management gate</w:t>
      </w:r>
      <w:bookmarkEnd w:id="2241"/>
      <w:bookmarkEnd w:id="2242"/>
    </w:p>
    <w:p w:rsidR="00E96D63" w:rsidRPr="00227A83" w:rsidRDefault="00E96D63" w:rsidP="00DE2E5E">
      <w:pPr>
        <w:pStyle w:val="Heading5"/>
      </w:pPr>
      <w:bookmarkStart w:id="2243" w:name="_Toc415143311"/>
      <w:bookmarkStart w:id="2244" w:name="_Toc415216309"/>
      <w:r w:rsidRPr="00227A83">
        <w:t>5.6.3.2.1</w:t>
      </w:r>
      <w:r w:rsidRPr="00227A83">
        <w:tab/>
        <w:t>Conformance requirements</w:t>
      </w:r>
      <w:bookmarkEnd w:id="2243"/>
      <w:bookmarkEnd w:id="2244"/>
    </w:p>
    <w:p w:rsidR="00E96D63" w:rsidRPr="00227A83" w:rsidRDefault="00E96D63" w:rsidP="00AD4D24">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pPr>
            <w:r w:rsidRPr="00227A83">
              <w:t>RQ1</w:t>
            </w:r>
          </w:p>
        </w:tc>
        <w:tc>
          <w:tcPr>
            <w:tcW w:w="8505" w:type="dxa"/>
          </w:tcPr>
          <w:p w:rsidR="00E96D63" w:rsidRPr="00227A83" w:rsidRDefault="00E96D63" w:rsidP="00AD4D24">
            <w:pPr>
              <w:pStyle w:val="TAL"/>
            </w:pPr>
            <w:r w:rsidRPr="00227A83">
              <w:t>The host shall adhere to the access condition of RO for LOW_POWER_SUPPORT.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RQ1 is a non-occurrence RQ.</w:t>
            </w:r>
          </w:p>
        </w:tc>
      </w:tr>
    </w:tbl>
    <w:p w:rsidR="00E96D63" w:rsidRPr="00227A83" w:rsidRDefault="00E96D63" w:rsidP="00AD4D24">
      <w:pPr>
        <w:keepNext/>
        <w:keepLines/>
      </w:pPr>
    </w:p>
    <w:p w:rsidR="00E96D63" w:rsidRPr="00227A83" w:rsidRDefault="00E96D63" w:rsidP="00DE2E5E">
      <w:pPr>
        <w:pStyle w:val="Heading4"/>
      </w:pPr>
      <w:bookmarkStart w:id="2245" w:name="_Toc415143312"/>
      <w:bookmarkStart w:id="2246" w:name="_Toc415216310"/>
      <w:r w:rsidRPr="00227A83">
        <w:t>5.6.3.3</w:t>
      </w:r>
      <w:r w:rsidRPr="00227A83">
        <w:tab/>
        <w:t>Card RF gates</w:t>
      </w:r>
      <w:bookmarkEnd w:id="2245"/>
      <w:bookmarkEnd w:id="2246"/>
    </w:p>
    <w:p w:rsidR="00E96D63" w:rsidRPr="00227A83" w:rsidRDefault="00E96D63" w:rsidP="00DE2E5E">
      <w:pPr>
        <w:pStyle w:val="Heading5"/>
      </w:pPr>
      <w:bookmarkStart w:id="2247" w:name="_Toc415143313"/>
      <w:bookmarkStart w:id="2248" w:name="_Toc415216311"/>
      <w:r w:rsidRPr="00227A83">
        <w:t>5.6.3.3.1</w:t>
      </w:r>
      <w:r w:rsidRPr="00227A83">
        <w:tab/>
        <w:t>Overview</w:t>
      </w:r>
      <w:bookmarkEnd w:id="2247"/>
      <w:bookmarkEnd w:id="224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49" w:name="_Toc415143314"/>
      <w:bookmarkStart w:id="2250" w:name="_Toc415216312"/>
      <w:r w:rsidRPr="00227A83">
        <w:t>5.6.3.3.2</w:t>
      </w:r>
      <w:r w:rsidRPr="00227A83">
        <w:tab/>
        <w:t>Commands</w:t>
      </w:r>
      <w:bookmarkEnd w:id="2249"/>
      <w:bookmarkEnd w:id="2250"/>
    </w:p>
    <w:p w:rsidR="00E96D63" w:rsidRPr="00227A83" w:rsidRDefault="00E96D63">
      <w:pPr>
        <w:pStyle w:val="H6"/>
      </w:pPr>
      <w:r w:rsidRPr="00227A83">
        <w:t>5.6.3.3.2.1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9.3.3.2.</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51" w:name="_Toc415143315"/>
      <w:bookmarkStart w:id="2252" w:name="_Toc415216313"/>
      <w:r w:rsidRPr="00227A83">
        <w:t>5.6.3.3.3</w:t>
      </w:r>
      <w:r w:rsidRPr="00227A83">
        <w:tab/>
        <w:t>Events and subclauses</w:t>
      </w:r>
      <w:bookmarkEnd w:id="2251"/>
      <w:bookmarkEnd w:id="2252"/>
    </w:p>
    <w:p w:rsidR="00E96D63" w:rsidRPr="00227A83" w:rsidRDefault="00E96D63">
      <w:pPr>
        <w:pStyle w:val="H6"/>
      </w:pPr>
      <w:r w:rsidRPr="00227A83">
        <w:t>5.6.3.3.3.1</w:t>
      </w:r>
      <w:r w:rsidRPr="00227A83">
        <w:tab/>
        <w:t>Events</w:t>
      </w:r>
    </w:p>
    <w:p w:rsidR="00E96D63" w:rsidRPr="00227A83" w:rsidRDefault="00E96D63">
      <w:pPr>
        <w:pStyle w:val="H6"/>
      </w:pPr>
      <w:r w:rsidRPr="00227A83">
        <w:t>5.6.3.3.3.1.1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9.3.3.3.</w:t>
      </w:r>
    </w:p>
    <w:p w:rsidR="00E96D63" w:rsidRPr="00227A83" w:rsidRDefault="00E96D63">
      <w:r w:rsidRPr="00227A83">
        <w:t>There are no conformance requirements for the UICC for the referenced clause.</w:t>
      </w:r>
    </w:p>
    <w:p w:rsidR="00E96D63" w:rsidRPr="00227A83" w:rsidRDefault="00E96D63">
      <w:pPr>
        <w:pStyle w:val="H6"/>
      </w:pPr>
      <w:r w:rsidRPr="00227A83">
        <w:t>5.6.3.3.3.2</w:t>
      </w:r>
      <w:r w:rsidRPr="00227A83">
        <w:tab/>
        <w:t>EVT_SEND_DATA</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9.3.3.3.1.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53" w:name="_Toc415143316"/>
      <w:bookmarkStart w:id="2254" w:name="_Toc415216314"/>
      <w:r w:rsidRPr="00227A83">
        <w:t>5.6.3.3.4</w:t>
      </w:r>
      <w:r w:rsidRPr="00227A83">
        <w:tab/>
        <w:t>Registry and subclauses</w:t>
      </w:r>
      <w:bookmarkEnd w:id="2253"/>
      <w:bookmarkEnd w:id="2254"/>
    </w:p>
    <w:p w:rsidR="00E96D63" w:rsidRPr="00227A83" w:rsidRDefault="00E96D63">
      <w:pPr>
        <w:pStyle w:val="H6"/>
      </w:pPr>
      <w:r w:rsidRPr="00227A83">
        <w:t>5.6.3.3.4.1</w:t>
      </w:r>
      <w:r w:rsidRPr="00227A83">
        <w:tab/>
        <w:t>Registry</w:t>
      </w:r>
    </w:p>
    <w:p w:rsidR="009A105C" w:rsidRPr="00227A83" w:rsidRDefault="009A105C" w:rsidP="009A105C">
      <w:r w:rsidRPr="00227A83">
        <w:t>Void.</w:t>
      </w:r>
    </w:p>
    <w:p w:rsidR="00E96D63" w:rsidRPr="00227A83" w:rsidRDefault="00E96D63">
      <w:pPr>
        <w:pStyle w:val="H6"/>
      </w:pPr>
      <w:r w:rsidRPr="00227A83">
        <w:t>5.6.3.3.4.1.1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9.3.3.4.</w:t>
      </w:r>
    </w:p>
    <w:p w:rsidR="00E96D63" w:rsidRPr="00227A83" w:rsidRDefault="00E96D63">
      <w:r w:rsidRPr="00227A83">
        <w:t>There are no conformance requirements for the UICC for the referenced clause.</w:t>
      </w:r>
    </w:p>
    <w:p w:rsidR="00E96D63" w:rsidRPr="00227A83" w:rsidRDefault="00E96D63" w:rsidP="00AD4D24">
      <w:pPr>
        <w:pStyle w:val="H6"/>
        <w:keepLines w:val="0"/>
      </w:pPr>
      <w:r w:rsidRPr="00227A83">
        <w:lastRenderedPageBreak/>
        <w:t>5.6.3.3.4.2</w:t>
      </w:r>
      <w:r w:rsidRPr="00227A83">
        <w:tab/>
        <w:t>RF technology type A</w:t>
      </w:r>
    </w:p>
    <w:p w:rsidR="00E96D63" w:rsidRPr="00227A83" w:rsidRDefault="00E96D63" w:rsidP="00AD4D24">
      <w:pPr>
        <w:pStyle w:val="H6"/>
        <w:keepLines w:val="0"/>
      </w:pPr>
      <w:r w:rsidRPr="00227A83">
        <w:t>5.6.3.3.4.2.1</w:t>
      </w:r>
      <w:r w:rsidRPr="00227A83">
        <w:tab/>
        <w:t>Conformance requirements</w:t>
      </w:r>
    </w:p>
    <w:p w:rsidR="00E96D63" w:rsidRPr="00227A83" w:rsidRDefault="00E96D63" w:rsidP="00AD4D24">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keepLines w:val="0"/>
            </w:pPr>
            <w:r w:rsidRPr="00227A83">
              <w:t>RQ1</w:t>
            </w:r>
          </w:p>
        </w:tc>
        <w:tc>
          <w:tcPr>
            <w:tcW w:w="8505" w:type="dxa"/>
          </w:tcPr>
          <w:p w:rsidR="00E96D63" w:rsidRPr="00227A83" w:rsidRDefault="00E96D63" w:rsidP="00AD4D24">
            <w:pPr>
              <w:pStyle w:val="TAL"/>
              <w:keepLines w:val="0"/>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pPr>
              <w:pStyle w:val="TAL"/>
            </w:pPr>
            <w:r w:rsidRPr="00227A83">
              <w:t>RQ2</w:t>
            </w:r>
          </w:p>
        </w:tc>
        <w:tc>
          <w:tcPr>
            <w:tcW w:w="8505" w:type="dxa"/>
          </w:tcPr>
          <w:p w:rsidR="00E96D63" w:rsidRPr="00227A83" w:rsidRDefault="00E96D63">
            <w:pPr>
              <w:pStyle w:val="TAL"/>
            </w:pPr>
            <w:r w:rsidRPr="00227A83">
              <w:t>The host shall only set values of UID_REG with length 0, 4, 7 or 10.</w:t>
            </w:r>
          </w:p>
        </w:tc>
      </w:tr>
      <w:tr w:rsidR="00E96D63" w:rsidRPr="00227A83" w:rsidTr="001D1D71">
        <w:trPr>
          <w:cantSplit/>
          <w:jc w:val="center"/>
        </w:trPr>
        <w:tc>
          <w:tcPr>
            <w:tcW w:w="675" w:type="dxa"/>
          </w:tcPr>
          <w:p w:rsidR="00E96D63" w:rsidRPr="00227A83" w:rsidRDefault="00E96D63">
            <w:pPr>
              <w:pStyle w:val="TAL"/>
            </w:pPr>
            <w:r w:rsidRPr="00227A83">
              <w:t>RQ3</w:t>
            </w:r>
          </w:p>
        </w:tc>
        <w:tc>
          <w:tcPr>
            <w:tcW w:w="8505" w:type="dxa"/>
          </w:tcPr>
          <w:p w:rsidR="00E96D63" w:rsidRPr="00227A83" w:rsidRDefault="00E96D63">
            <w:pPr>
              <w:pStyle w:val="TAL"/>
            </w:pPr>
            <w:r w:rsidRPr="00227A83">
              <w:t>The host shall adhere to the access condition of WO for UID_REG.</w:t>
            </w:r>
          </w:p>
        </w:tc>
      </w:tr>
      <w:tr w:rsidR="00E96D63" w:rsidRPr="00227A83" w:rsidTr="001D1D71">
        <w:trPr>
          <w:cantSplit/>
          <w:jc w:val="center"/>
        </w:trPr>
        <w:tc>
          <w:tcPr>
            <w:tcW w:w="675" w:type="dxa"/>
          </w:tcPr>
          <w:p w:rsidR="00E96D63" w:rsidRPr="00227A83" w:rsidRDefault="00E96D63">
            <w:pPr>
              <w:pStyle w:val="TAL"/>
            </w:pPr>
            <w:r w:rsidRPr="00227A83">
              <w:t>RQ4</w:t>
            </w:r>
          </w:p>
        </w:tc>
        <w:tc>
          <w:tcPr>
            <w:tcW w:w="8505" w:type="dxa"/>
          </w:tcPr>
          <w:p w:rsidR="00E96D63" w:rsidRPr="00227A83" w:rsidRDefault="00E96D63">
            <w:pPr>
              <w:pStyle w:val="TAL"/>
            </w:pPr>
            <w:r w:rsidRPr="00227A83">
              <w:t>The host shall only set values of CID_SUPPORT with value '00' or '01'.</w:t>
            </w:r>
          </w:p>
        </w:tc>
      </w:tr>
      <w:tr w:rsidR="00E96D63" w:rsidRPr="00227A83" w:rsidTr="001D1D71">
        <w:trPr>
          <w:cantSplit/>
          <w:jc w:val="center"/>
        </w:trPr>
        <w:tc>
          <w:tcPr>
            <w:tcW w:w="675" w:type="dxa"/>
          </w:tcPr>
          <w:p w:rsidR="00E96D63" w:rsidRPr="00227A83" w:rsidRDefault="00E96D63">
            <w:pPr>
              <w:pStyle w:val="TAL"/>
            </w:pPr>
            <w:r w:rsidRPr="00227A83">
              <w:t>RQ5</w:t>
            </w:r>
          </w:p>
        </w:tc>
        <w:tc>
          <w:tcPr>
            <w:tcW w:w="8505" w:type="dxa"/>
          </w:tcPr>
          <w:p w:rsidR="00E96D63" w:rsidRPr="00227A83" w:rsidRDefault="00E96D63">
            <w:pPr>
              <w:pStyle w:val="TAL"/>
            </w:pPr>
            <w:r w:rsidRPr="00227A83">
              <w:t>The host shall adhere to the access condition of RO for CLT_SUPPORT.</w:t>
            </w:r>
          </w:p>
        </w:tc>
      </w:tr>
      <w:tr w:rsidR="00E96D63" w:rsidRPr="00227A83" w:rsidTr="001D1D71">
        <w:trPr>
          <w:cantSplit/>
          <w:jc w:val="center"/>
        </w:trPr>
        <w:tc>
          <w:tcPr>
            <w:tcW w:w="675" w:type="dxa"/>
          </w:tcPr>
          <w:p w:rsidR="00E96D63" w:rsidRPr="00227A83" w:rsidRDefault="00E96D63">
            <w:pPr>
              <w:pStyle w:val="TAL"/>
            </w:pPr>
            <w:r w:rsidRPr="00227A83">
              <w:t>RQ6</w:t>
            </w:r>
          </w:p>
        </w:tc>
        <w:tc>
          <w:tcPr>
            <w:tcW w:w="8505" w:type="dxa"/>
          </w:tcPr>
          <w:p w:rsidR="00E96D63" w:rsidRPr="00227A83" w:rsidRDefault="00E96D63" w:rsidP="00F46C67">
            <w:pPr>
              <w:pStyle w:val="TAL"/>
            </w:pPr>
            <w:r w:rsidRPr="00227A83">
              <w:t xml:space="preserve">The host shall only set values of DATARATE_MAX which codes maximum divisor supported with coding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The 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tc>
      </w:tr>
    </w:tbl>
    <w:p w:rsidR="00E96D63" w:rsidRPr="00227A83" w:rsidRDefault="00E96D63"/>
    <w:p w:rsidR="00CE48FB" w:rsidRPr="00227A83" w:rsidRDefault="00CE48FB" w:rsidP="00CE48FB">
      <w:pPr>
        <w:pStyle w:val="H6"/>
      </w:pPr>
      <w:r w:rsidRPr="00227A83">
        <w:t>5.6.3.3.4.2.2</w:t>
      </w:r>
      <w:r w:rsidRPr="00227A83">
        <w:tab/>
        <w:t>Test case 1: Type A registry values</w:t>
      </w:r>
    </w:p>
    <w:p w:rsidR="00CE48FB" w:rsidRPr="00227A83" w:rsidRDefault="00CE48FB" w:rsidP="00CE48FB">
      <w:pPr>
        <w:pStyle w:val="H6"/>
      </w:pPr>
      <w:r w:rsidRPr="00227A83">
        <w:t>5.6.3.3.4.2.2.1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5.6.3.3.4.2.2.2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t>5.6.3.3.4.2.2.3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3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3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227A83" w:rsidTr="001D1D71">
        <w:trPr>
          <w:jc w:val="center"/>
        </w:trPr>
        <w:tc>
          <w:tcPr>
            <w:tcW w:w="607" w:type="dxa"/>
            <w:vAlign w:val="center"/>
          </w:tcPr>
          <w:p w:rsidR="00CE48FB" w:rsidRPr="00227A83" w:rsidRDefault="00CE48FB" w:rsidP="005A543C">
            <w:pPr>
              <w:pStyle w:val="TAC"/>
            </w:pPr>
            <w:r w:rsidRPr="00227A83">
              <w:t>2</w:t>
            </w:r>
          </w:p>
        </w:tc>
        <w:tc>
          <w:tcPr>
            <w:tcW w:w="13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The HCI session initialization shall meet the following requirements for registry parameters for type A:</w:t>
            </w:r>
          </w:p>
          <w:p w:rsidR="00CE48FB" w:rsidRPr="00227A83" w:rsidRDefault="00CE48FB" w:rsidP="00265E95">
            <w:pPr>
              <w:pStyle w:val="TAL"/>
              <w:numPr>
                <w:ilvl w:val="0"/>
                <w:numId w:val="33"/>
              </w:numPr>
              <w:tabs>
                <w:tab w:val="left" w:pos="776"/>
              </w:tabs>
              <w:ind w:left="776" w:hanging="419"/>
            </w:pPr>
            <w:r w:rsidRPr="00227A83">
              <w:t>For all writeable registry parameters (i.e. RW or WO), any values which the host sets shall be set in accordance with the RQs.</w:t>
            </w:r>
          </w:p>
          <w:p w:rsidR="00CE48FB" w:rsidRPr="00227A83" w:rsidRDefault="00CE48FB" w:rsidP="00265E95">
            <w:pPr>
              <w:pStyle w:val="TAL"/>
              <w:numPr>
                <w:ilvl w:val="0"/>
                <w:numId w:val="33"/>
              </w:numPr>
              <w:tabs>
                <w:tab w:val="left" w:pos="776"/>
              </w:tabs>
              <w:ind w:left="776" w:hanging="419"/>
            </w:pPr>
            <w:r w:rsidRPr="00227A83">
              <w:t>For all non-writeable registry parameters (i.e. RO), the host shall not attempt to write a value.</w:t>
            </w:r>
          </w:p>
        </w:tc>
        <w:tc>
          <w:tcPr>
            <w:tcW w:w="726" w:type="dxa"/>
          </w:tcPr>
          <w:p w:rsidR="00CE48FB" w:rsidRPr="00BF712E" w:rsidRDefault="008636C9" w:rsidP="005A543C">
            <w:pPr>
              <w:pStyle w:val="TAC"/>
              <w:rPr>
                <w:lang w:val="fr-FR"/>
                <w:rPrChange w:id="2255" w:author="SCP(15)0000101r1_CR38" w:date="2017-08-09T10:52:00Z">
                  <w:rPr/>
                </w:rPrChange>
              </w:rPr>
            </w:pPr>
            <w:r w:rsidRPr="008636C9">
              <w:rPr>
                <w:lang w:val="fr-FR"/>
                <w:rPrChange w:id="2256" w:author="SCP(15)0000101r1_CR38" w:date="2017-08-09T10:52:00Z">
                  <w:rPr/>
                </w:rPrChange>
              </w:rPr>
              <w:t>RQ1,</w:t>
            </w:r>
          </w:p>
          <w:p w:rsidR="00CE48FB" w:rsidRPr="00BF712E" w:rsidRDefault="008636C9" w:rsidP="005A543C">
            <w:pPr>
              <w:pStyle w:val="TAC"/>
              <w:rPr>
                <w:lang w:val="fr-FR"/>
                <w:rPrChange w:id="2257" w:author="SCP(15)0000101r1_CR38" w:date="2017-08-09T10:52:00Z">
                  <w:rPr/>
                </w:rPrChange>
              </w:rPr>
            </w:pPr>
            <w:r w:rsidRPr="008636C9">
              <w:rPr>
                <w:lang w:val="fr-FR"/>
                <w:rPrChange w:id="2258" w:author="SCP(15)0000101r1_CR38" w:date="2017-08-09T10:52:00Z">
                  <w:rPr/>
                </w:rPrChange>
              </w:rPr>
              <w:t>RQ2,</w:t>
            </w:r>
          </w:p>
          <w:p w:rsidR="00CE48FB" w:rsidRPr="00BF712E" w:rsidRDefault="008636C9" w:rsidP="005A543C">
            <w:pPr>
              <w:pStyle w:val="TAC"/>
              <w:rPr>
                <w:lang w:val="fr-FR"/>
                <w:rPrChange w:id="2259" w:author="SCP(15)0000101r1_CR38" w:date="2017-08-09T10:52:00Z">
                  <w:rPr/>
                </w:rPrChange>
              </w:rPr>
            </w:pPr>
            <w:r w:rsidRPr="008636C9">
              <w:rPr>
                <w:lang w:val="fr-FR"/>
                <w:rPrChange w:id="2260" w:author="SCP(15)0000101r1_CR38" w:date="2017-08-09T10:52:00Z">
                  <w:rPr/>
                </w:rPrChange>
              </w:rPr>
              <w:t>RQ3,</w:t>
            </w:r>
          </w:p>
          <w:p w:rsidR="00CE48FB" w:rsidRPr="00BF712E" w:rsidRDefault="008636C9" w:rsidP="005A543C">
            <w:pPr>
              <w:pStyle w:val="TAC"/>
              <w:rPr>
                <w:lang w:val="fr-FR"/>
                <w:rPrChange w:id="2261" w:author="SCP(15)0000101r1_CR38" w:date="2017-08-09T10:52:00Z">
                  <w:rPr/>
                </w:rPrChange>
              </w:rPr>
            </w:pPr>
            <w:r w:rsidRPr="008636C9">
              <w:rPr>
                <w:lang w:val="fr-FR"/>
                <w:rPrChange w:id="2262" w:author="SCP(15)0000101r1_CR38" w:date="2017-08-09T10:52:00Z">
                  <w:rPr/>
                </w:rPrChange>
              </w:rPr>
              <w:t>RQ4,</w:t>
            </w:r>
          </w:p>
          <w:p w:rsidR="00266923" w:rsidRPr="00BF712E" w:rsidRDefault="008636C9" w:rsidP="00266923">
            <w:pPr>
              <w:pStyle w:val="TAC"/>
              <w:rPr>
                <w:lang w:val="fr-FR"/>
                <w:rPrChange w:id="2263" w:author="SCP(15)0000101r1_CR38" w:date="2017-08-09T10:52:00Z">
                  <w:rPr/>
                </w:rPrChange>
              </w:rPr>
            </w:pPr>
            <w:r w:rsidRPr="008636C9">
              <w:rPr>
                <w:lang w:val="fr-FR"/>
                <w:rPrChange w:id="2264" w:author="SCP(15)0000101r1_CR38" w:date="2017-08-09T10:52:00Z">
                  <w:rPr/>
                </w:rPrChange>
              </w:rPr>
              <w:t>RQ5,</w:t>
            </w:r>
          </w:p>
          <w:p w:rsidR="00CE48FB" w:rsidRPr="00227A83" w:rsidRDefault="00CE48FB" w:rsidP="00266923">
            <w:pPr>
              <w:pStyle w:val="TAC"/>
            </w:pPr>
            <w:r w:rsidRPr="00227A83">
              <w:t>RQ6</w:t>
            </w:r>
          </w:p>
        </w:tc>
      </w:tr>
    </w:tbl>
    <w:p w:rsidR="00CE48FB" w:rsidRPr="00227A83" w:rsidRDefault="00CE48FB" w:rsidP="00CE48FB"/>
    <w:p w:rsidR="00E96D63" w:rsidRPr="00227A83" w:rsidRDefault="00E96D63" w:rsidP="00E02057">
      <w:pPr>
        <w:pStyle w:val="H6"/>
      </w:pPr>
      <w:r w:rsidRPr="00227A83">
        <w:t>5.6.3.3.4.3</w:t>
      </w:r>
      <w:r w:rsidRPr="00227A83">
        <w:tab/>
        <w:t>RF technology type B</w:t>
      </w:r>
    </w:p>
    <w:p w:rsidR="00E96D63" w:rsidRPr="00227A83" w:rsidRDefault="00E96D63" w:rsidP="00E02057">
      <w:pPr>
        <w:pStyle w:val="H6"/>
      </w:pPr>
      <w:r w:rsidRPr="00227A83">
        <w:t>5.6.3.3.4.3.1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02057">
            <w:pPr>
              <w:pStyle w:val="TAL"/>
            </w:pPr>
            <w:r w:rsidRPr="00227A83">
              <w:t>RQ1</w:t>
            </w:r>
          </w:p>
        </w:tc>
        <w:tc>
          <w:tcPr>
            <w:tcW w:w="8505" w:type="dxa"/>
          </w:tcPr>
          <w:p w:rsidR="00E96D63" w:rsidRPr="00227A83" w:rsidRDefault="00E96D63" w:rsidP="00E02057">
            <w:pPr>
              <w:pStyle w:val="TAL"/>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rsidP="00E02057">
            <w:pPr>
              <w:pStyle w:val="TAL"/>
            </w:pPr>
            <w:r w:rsidRPr="00227A83">
              <w:t>RQ2</w:t>
            </w:r>
          </w:p>
        </w:tc>
        <w:tc>
          <w:tcPr>
            <w:tcW w:w="8505" w:type="dxa"/>
          </w:tcPr>
          <w:p w:rsidR="00E96D63" w:rsidRPr="00227A83" w:rsidRDefault="00E96D63" w:rsidP="00E02057">
            <w:pPr>
              <w:pStyle w:val="TAL"/>
            </w:pPr>
            <w:r w:rsidRPr="00227A83">
              <w:t>The host shall only set values of PUPI_REG with length 0 or 4.</w:t>
            </w:r>
          </w:p>
        </w:tc>
      </w:tr>
      <w:tr w:rsidR="00E96D63" w:rsidRPr="00227A83" w:rsidTr="001D1D71">
        <w:trPr>
          <w:cantSplit/>
          <w:jc w:val="center"/>
        </w:trPr>
        <w:tc>
          <w:tcPr>
            <w:tcW w:w="675" w:type="dxa"/>
          </w:tcPr>
          <w:p w:rsidR="00E96D63" w:rsidRPr="00227A83" w:rsidRDefault="00E96D63" w:rsidP="00E02057">
            <w:pPr>
              <w:pStyle w:val="TAL"/>
            </w:pPr>
            <w:r w:rsidRPr="00227A83">
              <w:t>RQ3</w:t>
            </w:r>
          </w:p>
        </w:tc>
        <w:tc>
          <w:tcPr>
            <w:tcW w:w="8505" w:type="dxa"/>
          </w:tcPr>
          <w:p w:rsidR="00E96D63" w:rsidRPr="00227A83" w:rsidRDefault="00E96D63" w:rsidP="00E02057">
            <w:pPr>
              <w:pStyle w:val="TAL"/>
            </w:pPr>
            <w:r w:rsidRPr="00227A83">
              <w:t>The host shall adhere to the access condition of WO for PUPI_REG.</w:t>
            </w:r>
          </w:p>
        </w:tc>
      </w:tr>
      <w:tr w:rsidR="00E96D63" w:rsidRPr="00227A83" w:rsidTr="001D1D71">
        <w:trPr>
          <w:cantSplit/>
          <w:jc w:val="center"/>
        </w:trPr>
        <w:tc>
          <w:tcPr>
            <w:tcW w:w="675" w:type="dxa"/>
          </w:tcPr>
          <w:p w:rsidR="00E96D63" w:rsidRPr="00227A83" w:rsidRDefault="00E96D63" w:rsidP="00E02057">
            <w:pPr>
              <w:pStyle w:val="TAL"/>
            </w:pPr>
            <w:r w:rsidRPr="00227A83">
              <w:t>RQ4</w:t>
            </w:r>
          </w:p>
        </w:tc>
        <w:tc>
          <w:tcPr>
            <w:tcW w:w="8505" w:type="dxa"/>
          </w:tcPr>
          <w:p w:rsidR="00E96D63" w:rsidRPr="00227A83" w:rsidRDefault="00E96D63" w:rsidP="00E02057">
            <w:pPr>
              <w:pStyle w:val="TAL"/>
            </w:pPr>
            <w:r w:rsidRPr="00227A83">
              <w:t>The host shall only set values of ATQB with length 4.</w:t>
            </w:r>
          </w:p>
        </w:tc>
      </w:tr>
      <w:tr w:rsidR="00E96D63" w:rsidRPr="00227A83" w:rsidTr="001D1D71">
        <w:trPr>
          <w:cantSplit/>
          <w:jc w:val="center"/>
        </w:trPr>
        <w:tc>
          <w:tcPr>
            <w:tcW w:w="675" w:type="dxa"/>
          </w:tcPr>
          <w:p w:rsidR="00E96D63" w:rsidRPr="00227A83" w:rsidRDefault="00E96D63" w:rsidP="00E02057">
            <w:pPr>
              <w:pStyle w:val="TAL"/>
            </w:pPr>
            <w:r w:rsidRPr="00227A83">
              <w:t>RQ5</w:t>
            </w:r>
          </w:p>
        </w:tc>
        <w:tc>
          <w:tcPr>
            <w:tcW w:w="8505" w:type="dxa"/>
          </w:tcPr>
          <w:p w:rsidR="00E96D63" w:rsidRPr="00227A83" w:rsidRDefault="00E96D63" w:rsidP="00E02057">
            <w:pPr>
              <w:pStyle w:val="TAL"/>
            </w:pPr>
            <w:r w:rsidRPr="00227A83">
              <w:t xml:space="preserve">The host shall only set values of DATARATE_MAX which codes maximum bit rates supported with coding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The 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tc>
      </w:tr>
    </w:tbl>
    <w:p w:rsidR="00E96D63" w:rsidRPr="00227A83" w:rsidRDefault="00E96D63" w:rsidP="00266923"/>
    <w:p w:rsidR="00CE48FB" w:rsidRPr="00227A83" w:rsidRDefault="00CE48FB" w:rsidP="00CE48FB">
      <w:pPr>
        <w:pStyle w:val="H6"/>
      </w:pPr>
      <w:r w:rsidRPr="00227A83">
        <w:t>5.6.3.3.4.3.2</w:t>
      </w:r>
      <w:r w:rsidRPr="00227A83">
        <w:tab/>
        <w:t>Test case 1: Type B registry values</w:t>
      </w:r>
    </w:p>
    <w:p w:rsidR="00CE48FB" w:rsidRPr="00227A83" w:rsidRDefault="00CE48FB" w:rsidP="00CE48FB">
      <w:pPr>
        <w:pStyle w:val="H6"/>
      </w:pPr>
      <w:r w:rsidRPr="00227A83">
        <w:t>5.6.3.3.4.3.2.1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5.6.3.3.4.3.2.2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lastRenderedPageBreak/>
        <w:t>5.6.3.3.4.3.2.3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3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3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7F7760" w:rsidTr="001D1D71">
        <w:trPr>
          <w:jc w:val="center"/>
        </w:trPr>
        <w:tc>
          <w:tcPr>
            <w:tcW w:w="607" w:type="dxa"/>
            <w:vAlign w:val="center"/>
          </w:tcPr>
          <w:p w:rsidR="00CE48FB" w:rsidRPr="00227A83" w:rsidRDefault="00CE48FB" w:rsidP="005A543C">
            <w:pPr>
              <w:pStyle w:val="TAC"/>
            </w:pPr>
            <w:r w:rsidRPr="00227A83">
              <w:t>2</w:t>
            </w:r>
          </w:p>
        </w:tc>
        <w:tc>
          <w:tcPr>
            <w:tcW w:w="13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During the HCI session initialization, for all writeable registry parameters (i.e. RW or WO) for type B, any values which the host sets shall be set in accordance with the RQs.</w:t>
            </w:r>
          </w:p>
        </w:tc>
        <w:tc>
          <w:tcPr>
            <w:tcW w:w="726" w:type="dxa"/>
          </w:tcPr>
          <w:p w:rsidR="00CE48FB" w:rsidRPr="00BF712E" w:rsidRDefault="008636C9" w:rsidP="005A543C">
            <w:pPr>
              <w:pStyle w:val="TAC"/>
              <w:rPr>
                <w:lang w:val="fr-FR"/>
                <w:rPrChange w:id="2265" w:author="SCP(15)0000101r1_CR38" w:date="2017-08-09T10:52:00Z">
                  <w:rPr/>
                </w:rPrChange>
              </w:rPr>
            </w:pPr>
            <w:r w:rsidRPr="008636C9">
              <w:rPr>
                <w:lang w:val="fr-FR"/>
                <w:rPrChange w:id="2266" w:author="SCP(15)0000101r1_CR38" w:date="2017-08-09T10:52:00Z">
                  <w:rPr/>
                </w:rPrChange>
              </w:rPr>
              <w:t>RQ1,</w:t>
            </w:r>
          </w:p>
          <w:p w:rsidR="00CE48FB" w:rsidRPr="00BF712E" w:rsidRDefault="008636C9" w:rsidP="005A543C">
            <w:pPr>
              <w:pStyle w:val="TAC"/>
              <w:rPr>
                <w:lang w:val="fr-FR"/>
                <w:rPrChange w:id="2267" w:author="SCP(15)0000101r1_CR38" w:date="2017-08-09T10:52:00Z">
                  <w:rPr/>
                </w:rPrChange>
              </w:rPr>
            </w:pPr>
            <w:r w:rsidRPr="008636C9">
              <w:rPr>
                <w:lang w:val="fr-FR"/>
                <w:rPrChange w:id="2268" w:author="SCP(15)0000101r1_CR38" w:date="2017-08-09T10:52:00Z">
                  <w:rPr/>
                </w:rPrChange>
              </w:rPr>
              <w:t>RQ2,</w:t>
            </w:r>
          </w:p>
          <w:p w:rsidR="00CE48FB" w:rsidRPr="00BF712E" w:rsidRDefault="008636C9" w:rsidP="005A543C">
            <w:pPr>
              <w:pStyle w:val="TAC"/>
              <w:rPr>
                <w:lang w:val="fr-FR"/>
                <w:rPrChange w:id="2269" w:author="SCP(15)0000101r1_CR38" w:date="2017-08-09T10:52:00Z">
                  <w:rPr/>
                </w:rPrChange>
              </w:rPr>
            </w:pPr>
            <w:r w:rsidRPr="008636C9">
              <w:rPr>
                <w:lang w:val="fr-FR"/>
                <w:rPrChange w:id="2270" w:author="SCP(15)0000101r1_CR38" w:date="2017-08-09T10:52:00Z">
                  <w:rPr/>
                </w:rPrChange>
              </w:rPr>
              <w:t>RQ3,</w:t>
            </w:r>
          </w:p>
          <w:p w:rsidR="00CE48FB" w:rsidRPr="00BF712E" w:rsidRDefault="008636C9" w:rsidP="005A543C">
            <w:pPr>
              <w:pStyle w:val="TAC"/>
              <w:rPr>
                <w:lang w:val="fr-FR"/>
                <w:rPrChange w:id="2271" w:author="SCP(15)0000101r1_CR38" w:date="2017-08-09T10:52:00Z">
                  <w:rPr/>
                </w:rPrChange>
              </w:rPr>
            </w:pPr>
            <w:r w:rsidRPr="008636C9">
              <w:rPr>
                <w:lang w:val="fr-FR"/>
                <w:rPrChange w:id="2272" w:author="SCP(15)0000101r1_CR38" w:date="2017-08-09T10:52:00Z">
                  <w:rPr/>
                </w:rPrChange>
              </w:rPr>
              <w:t>RQ4,</w:t>
            </w:r>
          </w:p>
          <w:p w:rsidR="00CE48FB" w:rsidRPr="00BF712E" w:rsidRDefault="008636C9" w:rsidP="005A543C">
            <w:pPr>
              <w:pStyle w:val="TAC"/>
              <w:rPr>
                <w:lang w:val="fr-FR"/>
                <w:rPrChange w:id="2273" w:author="SCP(15)0000101r1_CR38" w:date="2017-08-09T10:52:00Z">
                  <w:rPr/>
                </w:rPrChange>
              </w:rPr>
            </w:pPr>
            <w:r w:rsidRPr="008636C9">
              <w:rPr>
                <w:lang w:val="fr-FR"/>
                <w:rPrChange w:id="2274" w:author="SCP(15)0000101r1_CR38" w:date="2017-08-09T10:52:00Z">
                  <w:rPr/>
                </w:rPrChange>
              </w:rPr>
              <w:t>RQ5</w:t>
            </w:r>
          </w:p>
        </w:tc>
      </w:tr>
    </w:tbl>
    <w:p w:rsidR="00CE48FB" w:rsidRPr="00BF712E" w:rsidRDefault="00CE48FB" w:rsidP="00CE48FB">
      <w:pPr>
        <w:rPr>
          <w:lang w:val="fr-FR"/>
          <w:rPrChange w:id="2275" w:author="SCP(15)0000101r1_CR38" w:date="2017-08-09T10:52:00Z">
            <w:rPr/>
          </w:rPrChange>
        </w:rPr>
      </w:pPr>
    </w:p>
    <w:p w:rsidR="00E96D63" w:rsidRPr="00227A83" w:rsidRDefault="00E96D63">
      <w:pPr>
        <w:pStyle w:val="H6"/>
      </w:pPr>
      <w:r w:rsidRPr="00227A83">
        <w:t>5.6.3.3.4.4</w:t>
      </w:r>
      <w:r w:rsidRPr="00227A83">
        <w:tab/>
        <w:t>RF technology type B'</w:t>
      </w:r>
    </w:p>
    <w:p w:rsidR="00E96D63" w:rsidRPr="00227A83" w:rsidRDefault="00E96D63" w:rsidP="00D60056">
      <w:pPr>
        <w:pStyle w:val="H6"/>
      </w:pPr>
      <w:r w:rsidRPr="00227A83">
        <w:t>5.6.3.3.4.4.1</w:t>
      </w:r>
      <w:r w:rsidRPr="00227A83">
        <w:tab/>
        <w:t>Conformance requirements</w:t>
      </w:r>
    </w:p>
    <w:p w:rsidR="00E96D63" w:rsidRPr="00227A83" w:rsidRDefault="00E96D63" w:rsidP="00D60056">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9.3.3.4.3.</w:t>
      </w:r>
    </w:p>
    <w:p w:rsidR="00E96D63" w:rsidRPr="00227A83" w:rsidRDefault="00E96D63">
      <w:pPr>
        <w:pStyle w:val="NO"/>
      </w:pPr>
      <w:r w:rsidRPr="00227A83">
        <w:t>NOTE:</w:t>
      </w:r>
      <w:r w:rsidRPr="00227A83">
        <w:tab/>
        <w:t>Since this technology is not publicly disclosed, no conformance requirements have been established.</w:t>
      </w:r>
    </w:p>
    <w:p w:rsidR="00E96D63" w:rsidRPr="00227A83" w:rsidRDefault="00E96D63">
      <w:pPr>
        <w:pStyle w:val="H6"/>
      </w:pPr>
      <w:r w:rsidRPr="00227A83">
        <w:t>5.6.3.3.4.5</w:t>
      </w:r>
      <w:r w:rsidRPr="00227A83">
        <w:tab/>
        <w:t>RF technology Type F (ISO18092 212 kbps/424 kbps card emulation only)</w:t>
      </w:r>
    </w:p>
    <w:p w:rsidR="00E96D63" w:rsidRPr="00227A83" w:rsidRDefault="00E96D63" w:rsidP="004B3112">
      <w:pPr>
        <w:pStyle w:val="H6"/>
      </w:pPr>
      <w:r w:rsidRPr="00227A83">
        <w:t>5.6.3.3.4.5.1</w:t>
      </w:r>
      <w:r w:rsidRPr="00227A83">
        <w:tab/>
        <w:t>Conformance requirements</w:t>
      </w:r>
    </w:p>
    <w:p w:rsidR="00E96D63" w:rsidRPr="00227A83" w:rsidRDefault="00E96D63" w:rsidP="004B311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4B3112">
            <w:pPr>
              <w:pStyle w:val="TAL"/>
            </w:pPr>
            <w:r w:rsidRPr="00227A83">
              <w:t>RQ1</w:t>
            </w:r>
          </w:p>
        </w:tc>
        <w:tc>
          <w:tcPr>
            <w:tcW w:w="8505" w:type="dxa"/>
          </w:tcPr>
          <w:p w:rsidR="00E96D63" w:rsidRPr="00227A83" w:rsidRDefault="00E96D63" w:rsidP="004B3112">
            <w:pPr>
              <w:pStyle w:val="TAL"/>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rsidP="004B3112">
            <w:pPr>
              <w:pStyle w:val="TAL"/>
            </w:pPr>
            <w:r w:rsidRPr="00227A83">
              <w:t>RQ2</w:t>
            </w:r>
          </w:p>
        </w:tc>
        <w:tc>
          <w:tcPr>
            <w:tcW w:w="8505" w:type="dxa"/>
          </w:tcPr>
          <w:p w:rsidR="00E96D63" w:rsidRPr="00227A83" w:rsidRDefault="00E96D63" w:rsidP="004B3112">
            <w:pPr>
              <w:pStyle w:val="TAL"/>
            </w:pPr>
            <w:r w:rsidRPr="00227A83">
              <w:t>The host shall adhere to the access condition of RO for SPEED_CAP.</w:t>
            </w:r>
          </w:p>
        </w:tc>
      </w:tr>
      <w:tr w:rsidR="00E96D63" w:rsidRPr="00227A83" w:rsidTr="001D1D71">
        <w:trPr>
          <w:cantSplit/>
          <w:jc w:val="center"/>
        </w:trPr>
        <w:tc>
          <w:tcPr>
            <w:tcW w:w="675" w:type="dxa"/>
          </w:tcPr>
          <w:p w:rsidR="00E96D63" w:rsidRPr="00227A83" w:rsidRDefault="00E96D63" w:rsidP="004B3112">
            <w:pPr>
              <w:pStyle w:val="TAL"/>
            </w:pPr>
            <w:r w:rsidRPr="00227A83">
              <w:t>RQ3</w:t>
            </w:r>
          </w:p>
        </w:tc>
        <w:tc>
          <w:tcPr>
            <w:tcW w:w="8505" w:type="dxa"/>
          </w:tcPr>
          <w:p w:rsidR="00E96D63" w:rsidRPr="00227A83" w:rsidRDefault="00E96D63" w:rsidP="004B3112">
            <w:pPr>
              <w:pStyle w:val="TAL"/>
            </w:pPr>
            <w:r w:rsidRPr="00227A83">
              <w:t>The host shall adhere to the access condition of RO for CLT_SUPPORT.</w:t>
            </w:r>
          </w:p>
        </w:tc>
      </w:tr>
    </w:tbl>
    <w:p w:rsidR="00E96D63" w:rsidRPr="00227A83" w:rsidRDefault="00E96D63" w:rsidP="00CE48FB"/>
    <w:p w:rsidR="00CE48FB" w:rsidRPr="00227A83" w:rsidRDefault="00CE48FB" w:rsidP="00CE48FB">
      <w:pPr>
        <w:pStyle w:val="H6"/>
      </w:pPr>
      <w:r w:rsidRPr="00227A83">
        <w:t>5.6.3.3.4.5.2</w:t>
      </w:r>
      <w:r w:rsidRPr="00227A83">
        <w:tab/>
        <w:t>Test case 1: Type F registry values</w:t>
      </w:r>
    </w:p>
    <w:p w:rsidR="00CE48FB" w:rsidRPr="00227A83" w:rsidRDefault="00CE48FB" w:rsidP="00CE48FB">
      <w:pPr>
        <w:pStyle w:val="H6"/>
      </w:pPr>
      <w:r w:rsidRPr="00227A83">
        <w:t>5.6.3.3.4.5.2.1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5.6.3.3.4.5.2.2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t>5.6.3.3.4.5.2.3</w:t>
      </w:r>
      <w:r w:rsidRPr="00227A83">
        <w:tab/>
        <w:t>Test procedure</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5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5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5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227A83" w:rsidTr="001D1D71">
        <w:trPr>
          <w:jc w:val="center"/>
        </w:trPr>
        <w:tc>
          <w:tcPr>
            <w:tcW w:w="607" w:type="dxa"/>
            <w:vAlign w:val="center"/>
          </w:tcPr>
          <w:p w:rsidR="00CE48FB" w:rsidRPr="00227A83" w:rsidRDefault="00CE48FB" w:rsidP="005A543C">
            <w:pPr>
              <w:pStyle w:val="TAC"/>
            </w:pPr>
            <w:r w:rsidRPr="00227A83">
              <w:t>2</w:t>
            </w:r>
          </w:p>
        </w:tc>
        <w:tc>
          <w:tcPr>
            <w:tcW w:w="15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The HCI session initialization shall meet the following requirements for registry parameters for type F:</w:t>
            </w:r>
          </w:p>
          <w:p w:rsidR="00CE48FB" w:rsidRPr="00227A83" w:rsidRDefault="00CE48FB" w:rsidP="00265E95">
            <w:pPr>
              <w:pStyle w:val="TAL"/>
              <w:numPr>
                <w:ilvl w:val="0"/>
                <w:numId w:val="33"/>
              </w:numPr>
              <w:tabs>
                <w:tab w:val="left" w:pos="676"/>
              </w:tabs>
              <w:ind w:left="676" w:hanging="319"/>
            </w:pPr>
            <w:r w:rsidRPr="00227A83">
              <w:t>For all writeable registry parameters (i.e. RW), any values which the host sets shall be set in accordance with the RQs.</w:t>
            </w:r>
          </w:p>
          <w:p w:rsidR="00CE48FB" w:rsidRPr="00227A83" w:rsidRDefault="00CE48FB" w:rsidP="00265E95">
            <w:pPr>
              <w:pStyle w:val="TAL"/>
              <w:numPr>
                <w:ilvl w:val="0"/>
                <w:numId w:val="33"/>
              </w:numPr>
              <w:tabs>
                <w:tab w:val="left" w:pos="676"/>
              </w:tabs>
              <w:ind w:left="676" w:hanging="319"/>
            </w:pPr>
            <w:r w:rsidRPr="00227A83">
              <w:t>For all non-writeable registry parameters (i.e. RO), the host shall not attempt to write a value.</w:t>
            </w:r>
          </w:p>
        </w:tc>
        <w:tc>
          <w:tcPr>
            <w:tcW w:w="726" w:type="dxa"/>
          </w:tcPr>
          <w:p w:rsidR="00CE48FB" w:rsidRPr="00227A83" w:rsidRDefault="00CE48FB" w:rsidP="005A543C">
            <w:pPr>
              <w:pStyle w:val="TAC"/>
            </w:pPr>
            <w:r w:rsidRPr="00227A83">
              <w:t>RQ1,</w:t>
            </w:r>
          </w:p>
          <w:p w:rsidR="00CE48FB" w:rsidRPr="00227A83" w:rsidRDefault="00CE48FB" w:rsidP="005A543C">
            <w:pPr>
              <w:pStyle w:val="TAC"/>
            </w:pPr>
            <w:r w:rsidRPr="00227A83">
              <w:t>RQ2,</w:t>
            </w:r>
          </w:p>
          <w:p w:rsidR="00CE48FB" w:rsidRPr="00227A83" w:rsidRDefault="00CE48FB" w:rsidP="005A543C">
            <w:pPr>
              <w:pStyle w:val="TAC"/>
            </w:pPr>
            <w:r w:rsidRPr="00227A83">
              <w:t>RQ3</w:t>
            </w:r>
          </w:p>
        </w:tc>
      </w:tr>
    </w:tbl>
    <w:p w:rsidR="00CE48FB" w:rsidRPr="00227A83" w:rsidRDefault="00CE48FB" w:rsidP="00CE48FB"/>
    <w:p w:rsidR="00E96D63" w:rsidRPr="00227A83" w:rsidRDefault="00E96D63" w:rsidP="00DE2E5E">
      <w:pPr>
        <w:pStyle w:val="Heading4"/>
      </w:pPr>
      <w:bookmarkStart w:id="2276" w:name="_Toc415143317"/>
      <w:bookmarkStart w:id="2277" w:name="_Toc415216315"/>
      <w:r w:rsidRPr="00227A83">
        <w:t>5.6.3.4</w:t>
      </w:r>
      <w:r w:rsidRPr="00227A83">
        <w:tab/>
        <w:t>Card application gates</w:t>
      </w:r>
      <w:bookmarkEnd w:id="2276"/>
      <w:bookmarkEnd w:id="2277"/>
    </w:p>
    <w:p w:rsidR="00E96D63" w:rsidRPr="00227A83" w:rsidRDefault="00E96D63" w:rsidP="00DE2E5E">
      <w:pPr>
        <w:pStyle w:val="Heading5"/>
      </w:pPr>
      <w:bookmarkStart w:id="2278" w:name="_Toc415143318"/>
      <w:bookmarkStart w:id="2279" w:name="_Toc415216316"/>
      <w:r w:rsidRPr="00227A83">
        <w:t>5.6.3.4.1</w:t>
      </w:r>
      <w:r w:rsidRPr="00227A83">
        <w:tab/>
        <w:t>Overview</w:t>
      </w:r>
      <w:bookmarkEnd w:id="2278"/>
      <w:bookmarkEnd w:id="227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80" w:name="_Toc415143319"/>
      <w:bookmarkStart w:id="2281" w:name="_Toc415216317"/>
      <w:r w:rsidRPr="00227A83">
        <w:lastRenderedPageBreak/>
        <w:t>5.6.3.4.2</w:t>
      </w:r>
      <w:r w:rsidRPr="00227A83">
        <w:tab/>
        <w:t>Commands</w:t>
      </w:r>
      <w:bookmarkEnd w:id="2280"/>
      <w:bookmarkEnd w:id="2281"/>
    </w:p>
    <w:p w:rsidR="00E96D63" w:rsidRPr="00227A83" w:rsidRDefault="00E96D63">
      <w:pPr>
        <w:pStyle w:val="H6"/>
      </w:pPr>
      <w:r w:rsidRPr="00227A83">
        <w:t>5.6.3.4.2.1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9.3.4.2.</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82" w:name="_Toc415143320"/>
      <w:bookmarkStart w:id="2283" w:name="_Toc415216318"/>
      <w:r w:rsidRPr="00227A83">
        <w:t>5.6.3.4.3</w:t>
      </w:r>
      <w:r w:rsidRPr="00227A83">
        <w:tab/>
        <w:t>Events and subclauses</w:t>
      </w:r>
      <w:bookmarkEnd w:id="2282"/>
      <w:bookmarkEnd w:id="2283"/>
    </w:p>
    <w:p w:rsidR="00E96D63" w:rsidRPr="00227A83" w:rsidRDefault="00E96D63">
      <w:pPr>
        <w:pStyle w:val="H6"/>
      </w:pPr>
      <w:r w:rsidRPr="00227A83">
        <w:t>5.6.3.4.3.1</w:t>
      </w:r>
      <w:r w:rsidRPr="00227A83">
        <w:tab/>
        <w:t>Events</w:t>
      </w:r>
    </w:p>
    <w:p w:rsidR="00E96D63" w:rsidRPr="00227A83" w:rsidRDefault="00E96D63">
      <w:pPr>
        <w:pStyle w:val="H6"/>
      </w:pPr>
      <w:r w:rsidRPr="00227A83">
        <w:t>5.6.3.4.3.1.1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clause 9.3.4.3.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Each card application gate shall support all events as listed.</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This RQ is not tested in this clause, as it is tested in clause 5.6.4.</w:t>
            </w:r>
          </w:p>
        </w:tc>
      </w:tr>
    </w:tbl>
    <w:p w:rsidR="00E96D63" w:rsidRPr="00227A83" w:rsidRDefault="00E96D63"/>
    <w:p w:rsidR="00E96D63" w:rsidRPr="00227A83" w:rsidRDefault="00E96D63" w:rsidP="00227A83">
      <w:pPr>
        <w:pStyle w:val="H6"/>
        <w:keepLines w:val="0"/>
      </w:pPr>
      <w:r w:rsidRPr="00227A83">
        <w:t>5.6.3.4.3.2</w:t>
      </w:r>
      <w:r w:rsidRPr="00227A83">
        <w:tab/>
        <w:t>EVT_FIELD_ON</w:t>
      </w:r>
    </w:p>
    <w:p w:rsidR="00E96D63" w:rsidRPr="00227A83" w:rsidRDefault="00E96D63" w:rsidP="00227A83">
      <w:pPr>
        <w:pStyle w:val="H6"/>
        <w:keepLines w:val="0"/>
      </w:pPr>
      <w:r w:rsidRPr="00227A83">
        <w:t>5.6.3.4.3.2.1</w:t>
      </w:r>
      <w:r w:rsidRPr="00227A83">
        <w:tab/>
        <w:t>Conformance requirements</w:t>
      </w:r>
    </w:p>
    <w:p w:rsidR="00E96D63" w:rsidRPr="00227A83" w:rsidRDefault="00E96D63" w:rsidP="00CD2B71">
      <w:pPr>
        <w:pStyle w:val="EX"/>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00811591" w:rsidRPr="00227A83">
        <w:t>, clause 9.3.4.3.1.</w:t>
      </w:r>
    </w:p>
    <w:p w:rsidR="00E96D63" w:rsidRPr="00227A83" w:rsidRDefault="00E96D63" w:rsidP="00CD2B71">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p w:rsidR="00E96D63" w:rsidRPr="00227A83" w:rsidRDefault="00E96D63" w:rsidP="00CD2B71">
      <w:pPr>
        <w:pStyle w:val="H6"/>
      </w:pPr>
      <w:r w:rsidRPr="00227A83">
        <w:t>5.6.3.4.3.3</w:t>
      </w:r>
      <w:r w:rsidRPr="00227A83">
        <w:tab/>
        <w:t>EVT_CARD_DEACTIVATED</w:t>
      </w:r>
    </w:p>
    <w:p w:rsidR="00E96D63" w:rsidRPr="00227A83" w:rsidRDefault="00E96D63" w:rsidP="00CD2B71">
      <w:pPr>
        <w:pStyle w:val="H6"/>
      </w:pPr>
      <w:r w:rsidRPr="00227A83">
        <w:t>5.6.3.4.3.3.1</w:t>
      </w:r>
      <w:r w:rsidRPr="00227A83">
        <w:tab/>
        <w:t>Conformance requirements</w:t>
      </w:r>
    </w:p>
    <w:p w:rsidR="00E96D63" w:rsidRPr="00227A83" w:rsidRDefault="00E96D63" w:rsidP="00CD2B71">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00811591" w:rsidRPr="00227A83">
        <w:t>, clause 9.3.4.3.2.</w:t>
      </w:r>
    </w:p>
    <w:p w:rsidR="00E96D63" w:rsidRPr="00227A83" w:rsidRDefault="00E96D63" w:rsidP="00CD2B71">
      <w:pPr>
        <w:keepNext/>
        <w:keepLines/>
      </w:pPr>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5.6.3.4.3.4</w:t>
      </w:r>
      <w:r w:rsidRPr="00227A83">
        <w:tab/>
        <w:t>EVT_CARD_ACTIVATED</w:t>
      </w:r>
    </w:p>
    <w:p w:rsidR="00E96D63" w:rsidRPr="00227A83" w:rsidRDefault="00E96D63">
      <w:pPr>
        <w:pStyle w:val="H6"/>
      </w:pPr>
      <w:r w:rsidRPr="00227A83">
        <w:t>5.6.3.4.3.4.1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811591" w:rsidRPr="00227A83">
        <w:t>, clause 9.3.4.3.3.</w:t>
      </w:r>
    </w:p>
    <w:p w:rsidR="00E96D63" w:rsidRPr="00227A83" w:rsidRDefault="00E96D63">
      <w:r w:rsidRPr="00227A83">
        <w:t>There are no conformance requirements for the UICC for the referenced clause (usage of th</w:t>
      </w:r>
      <w:r w:rsidR="00666B88" w:rsidRPr="00227A83">
        <w:t>is event is described in clause </w:t>
      </w:r>
      <w:r w:rsidRPr="00227A83">
        <w:t xml:space="preserve">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5.6.3.4.3.5</w:t>
      </w:r>
      <w:r w:rsidRPr="00227A83">
        <w:tab/>
        <w:t>EVT_FIELD_OFF</w:t>
      </w:r>
    </w:p>
    <w:p w:rsidR="00E96D63" w:rsidRPr="00227A83" w:rsidRDefault="00E96D63">
      <w:pPr>
        <w:pStyle w:val="H6"/>
      </w:pPr>
      <w:r w:rsidRPr="00227A83">
        <w:t>5.6.3.4.3.5.1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w:t>
      </w:r>
      <w:r w:rsidR="00811591" w:rsidRPr="00227A83">
        <w:t>.3.4.</w:t>
      </w:r>
    </w:p>
    <w:p w:rsidR="00E96D63" w:rsidRPr="00227A83" w:rsidRDefault="00E96D63">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5.6.3.4.3.6</w:t>
      </w:r>
      <w:r w:rsidRPr="00227A83">
        <w:tab/>
        <w:t>EVT_SEND_DATA</w:t>
      </w:r>
    </w:p>
    <w:p w:rsidR="00E96D63" w:rsidRPr="00227A83" w:rsidRDefault="00E96D63">
      <w:pPr>
        <w:pStyle w:val="H6"/>
      </w:pPr>
      <w:r w:rsidRPr="00227A83">
        <w:t>5.6.3.4.3.6.1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811591" w:rsidRPr="00227A83">
        <w:t>, clause 9.3.4.3.5.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On receiving EVT_SEND_DATA the host shall interpret the last parameter byte as RF error indicator.</w:t>
            </w:r>
          </w:p>
        </w:tc>
      </w:tr>
      <w:tr w:rsidR="00713CA5" w:rsidRPr="00227A83" w:rsidTr="001D1D71">
        <w:trPr>
          <w:cantSplit/>
          <w:jc w:val="center"/>
        </w:trPr>
        <w:tc>
          <w:tcPr>
            <w:tcW w:w="675" w:type="dxa"/>
          </w:tcPr>
          <w:p w:rsidR="00713CA5" w:rsidRPr="00227A83" w:rsidRDefault="00713CA5">
            <w:pPr>
              <w:pStyle w:val="TAL"/>
              <w:keepNext w:val="0"/>
            </w:pPr>
            <w:r w:rsidRPr="00227A83">
              <w:t>RQ</w:t>
            </w:r>
            <w:r w:rsidR="008454E0" w:rsidRPr="00227A83">
              <w:t>2</w:t>
            </w:r>
          </w:p>
        </w:tc>
        <w:tc>
          <w:tcPr>
            <w:tcW w:w="8505" w:type="dxa"/>
          </w:tcPr>
          <w:p w:rsidR="00713CA5" w:rsidRPr="00227A83" w:rsidRDefault="00713CA5">
            <w:pPr>
              <w:pStyle w:val="TAL"/>
              <w:keepNext w:val="0"/>
            </w:pPr>
            <w:r w:rsidRPr="00227A83">
              <w:t>EVT_SEND_DATA shall be discarded by the host when the error indicator is set to '01'.</w:t>
            </w:r>
          </w:p>
        </w:tc>
      </w:tr>
      <w:tr w:rsidR="00CD2B71" w:rsidRPr="00227A83" w:rsidTr="001D1D71">
        <w:trPr>
          <w:cantSplit/>
          <w:jc w:val="center"/>
        </w:trPr>
        <w:tc>
          <w:tcPr>
            <w:tcW w:w="9180" w:type="dxa"/>
            <w:gridSpan w:val="2"/>
          </w:tcPr>
          <w:p w:rsidR="00CD2B71" w:rsidRPr="00227A83" w:rsidRDefault="00CD2B71" w:rsidP="008454E0">
            <w:pPr>
              <w:pStyle w:val="TAN"/>
            </w:pPr>
            <w:r w:rsidRPr="00227A83">
              <w:t>NOTE:</w:t>
            </w:r>
            <w:r w:rsidRPr="00227A83">
              <w:tab/>
              <w:t>Th</w:t>
            </w:r>
            <w:r w:rsidR="008454E0" w:rsidRPr="00227A83">
              <w:t>ese</w:t>
            </w:r>
            <w:r w:rsidRPr="00227A83">
              <w:t xml:space="preserve"> RQ</w:t>
            </w:r>
            <w:r w:rsidR="008454E0" w:rsidRPr="00227A83">
              <w:t>s</w:t>
            </w:r>
            <w:r w:rsidRPr="00227A83">
              <w:t xml:space="preserve"> </w:t>
            </w:r>
            <w:r w:rsidR="008454E0" w:rsidRPr="00227A83">
              <w:t xml:space="preserve">are </w:t>
            </w:r>
            <w:r w:rsidRPr="00227A83">
              <w:t xml:space="preserve">not tested in this clause, as </w:t>
            </w:r>
            <w:r w:rsidR="008454E0" w:rsidRPr="00227A83">
              <w:t>they are</w:t>
            </w:r>
            <w:r w:rsidRPr="00227A83">
              <w:t xml:space="preserve"> tested in clause 5.6.4.</w:t>
            </w:r>
          </w:p>
        </w:tc>
      </w:tr>
    </w:tbl>
    <w:p w:rsidR="00E96D63" w:rsidRPr="00227A83" w:rsidRDefault="00E96D63"/>
    <w:p w:rsidR="00E96D63" w:rsidRPr="00227A83" w:rsidRDefault="00E96D63" w:rsidP="00DE2E5E">
      <w:pPr>
        <w:pStyle w:val="Heading5"/>
      </w:pPr>
      <w:bookmarkStart w:id="2284" w:name="_Toc415143321"/>
      <w:bookmarkStart w:id="2285" w:name="_Toc415216319"/>
      <w:r w:rsidRPr="00227A83">
        <w:lastRenderedPageBreak/>
        <w:t>5.6.3.4.4</w:t>
      </w:r>
      <w:r w:rsidRPr="00227A83">
        <w:tab/>
        <w:t>Registry</w:t>
      </w:r>
      <w:bookmarkEnd w:id="2284"/>
      <w:bookmarkEnd w:id="2285"/>
    </w:p>
    <w:p w:rsidR="00E96D63" w:rsidRPr="00227A83" w:rsidRDefault="00E96D63" w:rsidP="00353F65">
      <w:pPr>
        <w:pStyle w:val="Heading6"/>
      </w:pPr>
      <w:bookmarkStart w:id="2286" w:name="_Toc415143322"/>
      <w:bookmarkStart w:id="2287" w:name="_Toc415216320"/>
      <w:r w:rsidRPr="00227A83">
        <w:t>5.6.3.4.4.1</w:t>
      </w:r>
      <w:r w:rsidRPr="00227A83">
        <w:tab/>
        <w:t>Conformance requirements</w:t>
      </w:r>
      <w:bookmarkEnd w:id="2286"/>
      <w:bookmarkEnd w:id="2287"/>
    </w:p>
    <w:p w:rsidR="00E96D63" w:rsidRPr="00227A83" w:rsidRDefault="00E96D63" w:rsidP="00353F65">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F46C67">
            <w:pPr>
              <w:pStyle w:val="TAL"/>
              <w:keepNext w:val="0"/>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288" w:name="_Toc415143323"/>
      <w:bookmarkStart w:id="2289" w:name="_Toc415216321"/>
      <w:r w:rsidRPr="00227A83">
        <w:t>5.6.4</w:t>
      </w:r>
      <w:r w:rsidRPr="00227A83">
        <w:tab/>
        <w:t>Procedures</w:t>
      </w:r>
      <w:bookmarkEnd w:id="2288"/>
      <w:bookmarkEnd w:id="2289"/>
    </w:p>
    <w:p w:rsidR="00E96D63" w:rsidRPr="00227A83" w:rsidRDefault="00E96D63" w:rsidP="00DE2E5E">
      <w:pPr>
        <w:pStyle w:val="Heading4"/>
      </w:pPr>
      <w:bookmarkStart w:id="2290" w:name="_Toc415143324"/>
      <w:bookmarkStart w:id="2291" w:name="_Toc415216322"/>
      <w:r w:rsidRPr="00227A83">
        <w:t>5.6.4.1</w:t>
      </w:r>
      <w:r w:rsidRPr="00227A83">
        <w:tab/>
        <w:t>Use of contactless card application</w:t>
      </w:r>
      <w:bookmarkEnd w:id="2290"/>
      <w:bookmarkEnd w:id="2291"/>
    </w:p>
    <w:p w:rsidR="00E96D63" w:rsidRPr="00227A83" w:rsidRDefault="00E96D63" w:rsidP="00DE2E5E">
      <w:pPr>
        <w:pStyle w:val="Heading5"/>
      </w:pPr>
      <w:bookmarkStart w:id="2292" w:name="_Toc415143325"/>
      <w:bookmarkStart w:id="2293" w:name="_Toc415216323"/>
      <w:r w:rsidRPr="00227A83">
        <w:t>5.6.4.1.1</w:t>
      </w:r>
      <w:r w:rsidRPr="00227A83">
        <w:tab/>
        <w:t>Conformance requirements</w:t>
      </w:r>
      <w:bookmarkEnd w:id="2292"/>
      <w:bookmarkEnd w:id="2293"/>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w:t>
      </w:r>
      <w:r w:rsidR="00CE48FB" w:rsidRPr="00227A83">
        <w:t>s</w:t>
      </w:r>
      <w:r w:rsidRPr="00227A83">
        <w:t xml:space="preserve"> 9.4.1</w:t>
      </w:r>
      <w:r w:rsidR="00CE48FB" w:rsidRPr="00227A83">
        <w:t>,</w:t>
      </w:r>
      <w:r w:rsidR="00B87DAB" w:rsidRPr="00227A83">
        <w:t xml:space="preserve"> 9.3.4.3 and 9.3.4.3.5</w:t>
      </w:r>
      <w:r w:rsidRPr="00227A8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938"/>
      </w:tblGrid>
      <w:tr w:rsidR="00B87DAB" w:rsidRPr="00227A83" w:rsidTr="001D1D71">
        <w:trPr>
          <w:cantSplit/>
          <w:jc w:val="center"/>
        </w:trPr>
        <w:tc>
          <w:tcPr>
            <w:tcW w:w="675" w:type="dxa"/>
          </w:tcPr>
          <w:p w:rsidR="00B87DAB" w:rsidRPr="00227A83" w:rsidRDefault="00B87DAB" w:rsidP="00CD2B71">
            <w:pPr>
              <w:pStyle w:val="TAL"/>
              <w:keepLines w:val="0"/>
            </w:pPr>
            <w:r w:rsidRPr="00227A83">
              <w:t>RQ1</w:t>
            </w:r>
          </w:p>
        </w:tc>
        <w:tc>
          <w:tcPr>
            <w:tcW w:w="1081" w:type="dxa"/>
          </w:tcPr>
          <w:p w:rsidR="00B87DAB" w:rsidRPr="00227A83" w:rsidRDefault="00B87DAB" w:rsidP="00CD2B71">
            <w:pPr>
              <w:pStyle w:val="TAL"/>
              <w:keepLines w:val="0"/>
            </w:pPr>
            <w:r w:rsidRPr="00227A83">
              <w:t>9.4.1</w:t>
            </w:r>
          </w:p>
        </w:tc>
        <w:tc>
          <w:tcPr>
            <w:tcW w:w="7938" w:type="dxa"/>
          </w:tcPr>
          <w:p w:rsidR="00B87DAB" w:rsidRPr="00227A83" w:rsidRDefault="00B87DAB" w:rsidP="00093A22">
            <w:pPr>
              <w:pStyle w:val="TAL"/>
              <w:keepLines w:val="0"/>
            </w:pPr>
            <w:r w:rsidRPr="00227A83">
              <w:t xml:space="preserve">In the context of a valid contactless card application sequence as specified in </w:t>
            </w:r>
            <w:r w:rsidR="003E60BE" w:rsidRPr="00227A83">
              <w:t>ETSI TS</w:t>
            </w:r>
            <w:r w:rsidR="00093A22" w:rsidRPr="00227A83">
              <w:t> </w:t>
            </w:r>
            <w:r w:rsidR="003E60BE" w:rsidRPr="00227A83">
              <w:t>102</w:t>
            </w:r>
            <w:r w:rsidR="00093A22" w:rsidRPr="00227A83">
              <w:t> </w:t>
            </w:r>
            <w:r w:rsidR="003E60BE" w:rsidRPr="00227A83">
              <w:t>622</w:t>
            </w:r>
            <w:r w:rsidR="00093A22" w:rsidRPr="00227A83">
              <w:t> </w:t>
            </w:r>
            <w:r w:rsidRPr="00227A83">
              <w:t>[</w:t>
            </w:r>
            <w:fldSimple w:instr="REF REF_TS102622 \* MERGEFORMAT  \h ">
              <w:r w:rsidR="00227A83">
                <w:t>1</w:t>
              </w:r>
            </w:fldSimple>
            <w:r w:rsidRPr="00227A83">
              <w:t>], the host shall reply to received C-APDUs contained in EVT_SEND_DATAs by sending the R</w:t>
            </w:r>
            <w:r w:rsidR="00093A22" w:rsidRPr="00227A83">
              <w:noBreakHyphen/>
            </w:r>
            <w:r w:rsidRPr="00227A83">
              <w:t>APDUs contained in EVT_SEND_DATAs to the card RF gate.</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RQ2</w:t>
            </w:r>
          </w:p>
        </w:tc>
        <w:tc>
          <w:tcPr>
            <w:tcW w:w="1081" w:type="dxa"/>
          </w:tcPr>
          <w:p w:rsidR="00B87DAB" w:rsidRPr="00227A83" w:rsidRDefault="00B87DAB" w:rsidP="00CD2B71">
            <w:pPr>
              <w:pStyle w:val="TAL"/>
              <w:keepLines w:val="0"/>
            </w:pPr>
            <w:r w:rsidRPr="00227A83">
              <w:t>9.4.1</w:t>
            </w:r>
          </w:p>
        </w:tc>
        <w:tc>
          <w:tcPr>
            <w:tcW w:w="7938" w:type="dxa"/>
          </w:tcPr>
          <w:p w:rsidR="00B87DAB" w:rsidRPr="00227A83" w:rsidRDefault="00B87DAB" w:rsidP="00CD2B71">
            <w:pPr>
              <w:pStyle w:val="TAL"/>
              <w:keepLines w:val="0"/>
            </w:pPr>
            <w:r w:rsidRPr="00227A83">
              <w:t>The host shall accept an EVT_FIELD_OFF which is received at any time during the sequence.</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RQ3</w:t>
            </w:r>
          </w:p>
        </w:tc>
        <w:tc>
          <w:tcPr>
            <w:tcW w:w="1081" w:type="dxa"/>
          </w:tcPr>
          <w:p w:rsidR="00B87DAB" w:rsidRPr="00227A83" w:rsidRDefault="00B87DAB" w:rsidP="00CD2B71">
            <w:pPr>
              <w:pStyle w:val="TAL"/>
              <w:keepLines w:val="0"/>
            </w:pPr>
            <w:r w:rsidRPr="00227A83">
              <w:t>9.3.4.3</w:t>
            </w:r>
          </w:p>
        </w:tc>
        <w:tc>
          <w:tcPr>
            <w:tcW w:w="7938" w:type="dxa"/>
          </w:tcPr>
          <w:p w:rsidR="00B87DAB" w:rsidRPr="00227A83" w:rsidRDefault="00B87DAB" w:rsidP="00CD2B71">
            <w:pPr>
              <w:pStyle w:val="TAL"/>
              <w:keepLines w:val="0"/>
            </w:pPr>
            <w:r w:rsidRPr="00227A83">
              <w:t>Each card application gate shall support all events as listed.</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RQ4</w:t>
            </w:r>
          </w:p>
        </w:tc>
        <w:tc>
          <w:tcPr>
            <w:tcW w:w="1081" w:type="dxa"/>
          </w:tcPr>
          <w:p w:rsidR="00B87DAB" w:rsidRPr="00227A83" w:rsidRDefault="00B87DAB" w:rsidP="00CD2B71">
            <w:pPr>
              <w:pStyle w:val="TAL"/>
              <w:keepLines w:val="0"/>
            </w:pPr>
            <w:r w:rsidRPr="00227A83">
              <w:t>9.3.4.3.5</w:t>
            </w:r>
          </w:p>
        </w:tc>
        <w:tc>
          <w:tcPr>
            <w:tcW w:w="7938" w:type="dxa"/>
          </w:tcPr>
          <w:p w:rsidR="00B87DAB" w:rsidRPr="00227A83" w:rsidRDefault="00B87DAB" w:rsidP="00CD2B71">
            <w:pPr>
              <w:pStyle w:val="TAL"/>
              <w:keepLines w:val="0"/>
            </w:pPr>
            <w:r w:rsidRPr="00227A83">
              <w:t>On receiving EVT_SEND_DATA the host shall interpret the last parameter byte as RF error indicator.</w:t>
            </w:r>
          </w:p>
        </w:tc>
      </w:tr>
      <w:tr w:rsidR="0055619D" w:rsidRPr="00227A83" w:rsidTr="001D1D71">
        <w:trPr>
          <w:cantSplit/>
          <w:jc w:val="center"/>
        </w:trPr>
        <w:tc>
          <w:tcPr>
            <w:tcW w:w="675" w:type="dxa"/>
          </w:tcPr>
          <w:p w:rsidR="0055619D" w:rsidRPr="00227A83" w:rsidRDefault="0055619D" w:rsidP="00CD2B71">
            <w:pPr>
              <w:pStyle w:val="TAL"/>
              <w:keepLines w:val="0"/>
            </w:pPr>
            <w:r w:rsidRPr="00227A83">
              <w:t>RQ5</w:t>
            </w:r>
          </w:p>
        </w:tc>
        <w:tc>
          <w:tcPr>
            <w:tcW w:w="1081" w:type="dxa"/>
          </w:tcPr>
          <w:p w:rsidR="0055619D" w:rsidRPr="00227A83" w:rsidRDefault="0055619D" w:rsidP="00CD2B71">
            <w:pPr>
              <w:pStyle w:val="TAL"/>
              <w:keepLines w:val="0"/>
            </w:pPr>
            <w:r w:rsidRPr="00227A83">
              <w:t>9.3.4.3.5</w:t>
            </w:r>
          </w:p>
        </w:tc>
        <w:tc>
          <w:tcPr>
            <w:tcW w:w="7938" w:type="dxa"/>
          </w:tcPr>
          <w:p w:rsidR="0055619D" w:rsidRPr="00227A83" w:rsidRDefault="0055619D" w:rsidP="00CD2B71">
            <w:pPr>
              <w:pStyle w:val="TAL"/>
              <w:keepLines w:val="0"/>
            </w:pPr>
            <w:r w:rsidRPr="00227A83">
              <w:t>EVT_SEND_DATA shall be discarded by the host when the error indicator is set to '01'.</w:t>
            </w:r>
          </w:p>
        </w:tc>
      </w:tr>
      <w:tr w:rsidR="0055619D" w:rsidRPr="00227A83" w:rsidTr="001D1D71">
        <w:trPr>
          <w:cantSplit/>
          <w:jc w:val="center"/>
        </w:trPr>
        <w:tc>
          <w:tcPr>
            <w:tcW w:w="675" w:type="dxa"/>
          </w:tcPr>
          <w:p w:rsidR="0055619D" w:rsidRPr="00227A83" w:rsidRDefault="0055619D" w:rsidP="00CD2B71">
            <w:pPr>
              <w:pStyle w:val="TAL"/>
              <w:keepLines w:val="0"/>
            </w:pPr>
            <w:r w:rsidRPr="00227A83">
              <w:t>RQ6</w:t>
            </w:r>
          </w:p>
        </w:tc>
        <w:tc>
          <w:tcPr>
            <w:tcW w:w="1081" w:type="dxa"/>
          </w:tcPr>
          <w:p w:rsidR="0055619D" w:rsidRPr="00227A83" w:rsidRDefault="0055619D" w:rsidP="00CD2B71">
            <w:pPr>
              <w:pStyle w:val="TAL"/>
              <w:keepLines w:val="0"/>
            </w:pPr>
            <w:r w:rsidRPr="00227A83">
              <w:t>9.4.1</w:t>
            </w:r>
          </w:p>
        </w:tc>
        <w:tc>
          <w:tcPr>
            <w:tcW w:w="7938" w:type="dxa"/>
          </w:tcPr>
          <w:p w:rsidR="0055619D" w:rsidRPr="00227A83" w:rsidRDefault="0055619D" w:rsidP="00093A22">
            <w:pPr>
              <w:pStyle w:val="TAL"/>
              <w:keepLines w:val="0"/>
            </w:pPr>
            <w:r w:rsidRPr="00227A83">
              <w:t xml:space="preserve">In the context of a valid contactless card application sequence as specified in </w:t>
            </w:r>
            <w:r w:rsidR="00093A22" w:rsidRPr="00227A83">
              <w:t>ETSI TS </w:t>
            </w:r>
            <w:r w:rsidR="003E60BE" w:rsidRPr="00227A83">
              <w:t>102</w:t>
            </w:r>
            <w:r w:rsidR="00093A22" w:rsidRPr="00227A83">
              <w:t> </w:t>
            </w:r>
            <w:r w:rsidR="003E60BE" w:rsidRPr="00227A83">
              <w:t>622</w:t>
            </w:r>
            <w:r w:rsidR="00093A22" w:rsidRPr="00227A83">
              <w:t> </w:t>
            </w:r>
            <w:r w:rsidRPr="00227A83">
              <w:t>[</w:t>
            </w:r>
            <w:fldSimple w:instr="REF REF_TS102622 \h  \* MERGEFORMAT ">
              <w:r w:rsidR="00227A83">
                <w:t>1</w:t>
              </w:r>
            </w:fldSimple>
            <w:r w:rsidRPr="00227A83">
              <w:t>], if the host receives an empty C-APDU, it shall reply to this with either an empty R-APDU or an R-APDU containing an error code.</w:t>
            </w:r>
          </w:p>
        </w:tc>
      </w:tr>
      <w:tr w:rsidR="00CD2B71" w:rsidRPr="00227A83" w:rsidTr="001D1D71">
        <w:trPr>
          <w:cantSplit/>
          <w:jc w:val="center"/>
        </w:trPr>
        <w:tc>
          <w:tcPr>
            <w:tcW w:w="9694" w:type="dxa"/>
            <w:gridSpan w:val="3"/>
          </w:tcPr>
          <w:p w:rsidR="00CD2B71" w:rsidRPr="00227A83" w:rsidRDefault="00CD2B71" w:rsidP="00CD2B71">
            <w:pPr>
              <w:pStyle w:val="TAN"/>
            </w:pPr>
            <w:r w:rsidRPr="00227A83">
              <w:t>NOTE 1:</w:t>
            </w:r>
            <w:r w:rsidRPr="00227A83">
              <w:tab/>
              <w:t>RQ2 is only partially tested since the reaction of the UICC upon reception of EVT_FIELD_OFF is not specified.</w:t>
            </w:r>
          </w:p>
          <w:p w:rsidR="00CD2B71" w:rsidRPr="00227A83" w:rsidRDefault="00CD2B71" w:rsidP="00216362">
            <w:pPr>
              <w:pStyle w:val="TAN"/>
            </w:pPr>
            <w:r w:rsidRPr="00227A83">
              <w:t>NOTE 2:</w:t>
            </w:r>
            <w:r w:rsidRPr="00227A83">
              <w:tab/>
              <w:t>For RF error indicator = "no error", RQ4 is implicitly tested in all test cases. For RF error indicator = "error", RQ</w:t>
            </w:r>
            <w:r w:rsidR="00216362" w:rsidRPr="00227A83">
              <w:t>5 applies</w:t>
            </w:r>
            <w:r w:rsidRPr="00227A83">
              <w:t>.</w:t>
            </w:r>
          </w:p>
          <w:p w:rsidR="00216362" w:rsidRPr="00227A83" w:rsidRDefault="00216362" w:rsidP="00BA61AA">
            <w:pPr>
              <w:pStyle w:val="TAN"/>
            </w:pPr>
            <w:r w:rsidRPr="00227A83">
              <w:t>NOTE 3:</w:t>
            </w:r>
            <w:r w:rsidRPr="00227A83">
              <w:tab/>
              <w:t>Development of test cases for RQ5 is FFS.</w:t>
            </w:r>
          </w:p>
        </w:tc>
      </w:tr>
    </w:tbl>
    <w:p w:rsidR="00E96D63" w:rsidRPr="00227A83" w:rsidRDefault="00E96D63"/>
    <w:p w:rsidR="00B87DAB" w:rsidRPr="00227A83" w:rsidRDefault="00B87DAB" w:rsidP="00DE2E5E">
      <w:pPr>
        <w:pStyle w:val="Heading5"/>
      </w:pPr>
      <w:bookmarkStart w:id="2294" w:name="_Toc415143326"/>
      <w:bookmarkStart w:id="2295" w:name="_Toc415216324"/>
      <w:r w:rsidRPr="00227A83">
        <w:t>5.6.4.1.2</w:t>
      </w:r>
      <w:r w:rsidRPr="00227A83">
        <w:tab/>
        <w:t>Test case 1: full power mode</w:t>
      </w:r>
      <w:bookmarkEnd w:id="2294"/>
      <w:bookmarkEnd w:id="2295"/>
    </w:p>
    <w:p w:rsidR="00B87DAB" w:rsidRPr="00227A83" w:rsidRDefault="00B87DAB" w:rsidP="001F06A3">
      <w:pPr>
        <w:pStyle w:val="H6"/>
      </w:pPr>
      <w:r w:rsidRPr="00227A83">
        <w:t>5.6.4.1.2.1</w:t>
      </w:r>
      <w:r w:rsidRPr="00227A83">
        <w:tab/>
        <w:t>Test execution</w:t>
      </w:r>
    </w:p>
    <w:p w:rsidR="00B87DAB" w:rsidRPr="00227A83" w:rsidRDefault="00B87DAB" w:rsidP="00B87DAB">
      <w:r w:rsidRPr="00227A83">
        <w:t>Run this test procedure in full power mode only. 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5.6.4.1.2.2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87DAB" w:rsidP="009D4B5D">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lastRenderedPageBreak/>
        <w:t>5.6.4.1.2.3</w:t>
      </w:r>
      <w:r w:rsidRPr="00227A83">
        <w:tab/>
        <w:t>Test procedure</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866"/>
        <w:gridCol w:w="4150"/>
        <w:gridCol w:w="1559"/>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866" w:type="dxa"/>
          </w:tcPr>
          <w:p w:rsidR="00B87DAB" w:rsidRPr="00227A83" w:rsidRDefault="00B87DAB" w:rsidP="005A543C">
            <w:pPr>
              <w:pStyle w:val="TAH"/>
            </w:pPr>
            <w:r w:rsidRPr="00227A83">
              <w:t>Direction</w:t>
            </w:r>
          </w:p>
        </w:tc>
        <w:tc>
          <w:tcPr>
            <w:tcW w:w="4150" w:type="dxa"/>
          </w:tcPr>
          <w:p w:rsidR="00B87DAB" w:rsidRPr="00227A83" w:rsidRDefault="00B87DAB" w:rsidP="005A543C">
            <w:pPr>
              <w:pStyle w:val="TAH"/>
            </w:pPr>
            <w:r w:rsidRPr="00227A83">
              <w:t>Description</w:t>
            </w:r>
          </w:p>
        </w:tc>
        <w:tc>
          <w:tcPr>
            <w:tcW w:w="1559"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EVT_FIELD_ON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866" w:type="dxa"/>
            <w:vAlign w:val="center"/>
          </w:tcPr>
          <w:p w:rsidR="00B87DAB" w:rsidRPr="00227A83" w:rsidRDefault="00B87DAB" w:rsidP="00A540C0">
            <w:pPr>
              <w:pStyle w:val="TAC"/>
            </w:pPr>
            <w:r w:rsidRPr="00227A83">
              <w:t>HUT</w:t>
            </w:r>
            <w:r w:rsidRPr="00227A83">
              <w:sym w:font="Wingdings" w:char="F0E0"/>
            </w:r>
            <w:r w:rsidRPr="00227A83">
              <w:t>HCS</w:t>
            </w:r>
          </w:p>
        </w:tc>
        <w:tc>
          <w:tcPr>
            <w:tcW w:w="4150" w:type="dxa"/>
            <w:vAlign w:val="center"/>
          </w:tcPr>
          <w:p w:rsidR="00B87DAB" w:rsidRPr="00227A83" w:rsidRDefault="00B87DAB" w:rsidP="00A540C0">
            <w:pPr>
              <w:pStyle w:val="TAL"/>
            </w:pPr>
            <w:r w:rsidRPr="00227A83">
              <w:t>Send R-APDU with EVT_SEND_DATA event.</w:t>
            </w:r>
          </w:p>
        </w:tc>
        <w:tc>
          <w:tcPr>
            <w:tcW w:w="1559"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EVT_CARD_DEACTIVATED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EVT_FIELD_OFF event. </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EVT_FIELD_ON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866" w:type="dxa"/>
            <w:vAlign w:val="center"/>
          </w:tcPr>
          <w:p w:rsidR="00B87DAB" w:rsidRPr="00227A83" w:rsidRDefault="00B87DAB" w:rsidP="00A540C0">
            <w:pPr>
              <w:pStyle w:val="TAC"/>
            </w:pPr>
            <w:r w:rsidRPr="00227A83">
              <w:t>HUT</w:t>
            </w:r>
            <w:r w:rsidRPr="00227A83">
              <w:sym w:font="Wingdings" w:char="F0E0"/>
            </w:r>
            <w:r w:rsidRPr="00227A83">
              <w:t>HCS</w:t>
            </w:r>
          </w:p>
        </w:tc>
        <w:tc>
          <w:tcPr>
            <w:tcW w:w="4150" w:type="dxa"/>
            <w:vAlign w:val="center"/>
          </w:tcPr>
          <w:p w:rsidR="00B87DAB" w:rsidRPr="00227A83" w:rsidRDefault="00B87DAB" w:rsidP="00A540C0">
            <w:pPr>
              <w:pStyle w:val="TAL"/>
            </w:pPr>
            <w:r w:rsidRPr="00227A83">
              <w:t>Send R-APDU with EVT_SEND_DATA event.</w:t>
            </w:r>
          </w:p>
        </w:tc>
        <w:tc>
          <w:tcPr>
            <w:tcW w:w="1559"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11</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EVT_CARD_DEACTIVATED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12</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EVT_FIELD_OFF </w:t>
            </w:r>
            <w:r w:rsidR="00A540C0" w:rsidRPr="00227A83">
              <w:t>event.</w:t>
            </w:r>
          </w:p>
        </w:tc>
        <w:tc>
          <w:tcPr>
            <w:tcW w:w="1559"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296" w:name="_Toc415143327"/>
      <w:bookmarkStart w:id="2297" w:name="_Toc415216325"/>
      <w:r w:rsidRPr="00227A83">
        <w:t>5.6.4.1.3</w:t>
      </w:r>
      <w:r w:rsidRPr="00227A83">
        <w:tab/>
        <w:t>Test case 2: full power mode, no EVT_CARD_ACTIVATED and EVT_CARD_DEACTIVATED</w:t>
      </w:r>
      <w:bookmarkEnd w:id="2296"/>
      <w:bookmarkEnd w:id="2297"/>
    </w:p>
    <w:p w:rsidR="00B87DAB" w:rsidRPr="00227A83" w:rsidRDefault="00B87DAB" w:rsidP="001F06A3">
      <w:pPr>
        <w:pStyle w:val="H6"/>
      </w:pPr>
      <w:r w:rsidRPr="00227A83">
        <w:t>5.6.4.1.3.1</w:t>
      </w:r>
      <w:r w:rsidRPr="00227A83">
        <w:tab/>
        <w:t>Test execution</w:t>
      </w:r>
    </w:p>
    <w:p w:rsidR="00B87DAB" w:rsidRPr="00227A83" w:rsidRDefault="00B87DAB" w:rsidP="00B87DAB">
      <w:r w:rsidRPr="00227A83">
        <w:t>Run this test procedure in full power mode only. 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5.6.4.1.3.2</w:t>
      </w:r>
      <w:r w:rsidRPr="00227A83">
        <w:tab/>
        <w:t>Initial conditions</w:t>
      </w:r>
    </w:p>
    <w:p w:rsidR="00B87DAB" w:rsidRPr="00227A83" w:rsidRDefault="00B87DAB" w:rsidP="00A540C0">
      <w:pPr>
        <w:pStyle w:val="B1"/>
      </w:pPr>
      <w:r w:rsidRPr="00227A83">
        <w:t>The host controller simulator is configured to support only the RF gate for the RF technology specified in the Test execution clause.‬</w:t>
      </w:r>
    </w:p>
    <w:p w:rsidR="00B87DAB" w:rsidRPr="00227A83" w:rsidRDefault="00B87DAB" w:rsidP="00A540C0">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B87DAB" w:rsidRPr="00227A83" w:rsidRDefault="00B87DAB" w:rsidP="00097358">
      <w:pPr>
        <w:pStyle w:val="B1"/>
      </w:pPr>
      <w:r w:rsidRPr="00227A83">
        <w:rPr>
          <w:lang w:eastAsia="de-DE"/>
        </w:rPr>
        <w:t>The UICC has opened the card emulation pipe and set the MODE parameter to '02'</w:t>
      </w:r>
      <w:r w:rsidRPr="00227A83">
        <w:t>.</w:t>
      </w:r>
    </w:p>
    <w:p w:rsidR="00B87DAB" w:rsidRDefault="00B87DAB" w:rsidP="001F06A3">
      <w:pPr>
        <w:pStyle w:val="H6"/>
        <w:rPr>
          <w:ins w:id="2298" w:author="SCP(15)0000230_CR39" w:date="2017-08-09T14:46:00Z"/>
        </w:rPr>
      </w:pPr>
      <w:r w:rsidRPr="00227A83">
        <w:t>5.6.4.1.3.3</w:t>
      </w:r>
      <w:r w:rsidRPr="00227A83">
        <w:tab/>
        <w:t>Test procedure</w:t>
      </w:r>
    </w:p>
    <w:p w:rsidR="000B03A6" w:rsidRPr="00DB3D23" w:rsidDel="00D91363" w:rsidRDefault="000B03A6" w:rsidP="000B03A6">
      <w:pPr>
        <w:pStyle w:val="NO"/>
        <w:rPr>
          <w:ins w:id="2299" w:author="SCP(15)0000230_CR39" w:date="2017-08-09T14:46:00Z"/>
          <w:del w:id="2300" w:author="Calum MacLean (UL)" w:date="2015-08-28T10:04:00Z"/>
        </w:rPr>
      </w:pPr>
      <w:ins w:id="2301" w:author="SCP(15)0000230_CR39" w:date="2017-08-09T14:46:00Z">
        <w:r>
          <w:t>NOTE:</w:t>
        </w:r>
        <w:r>
          <w:tab/>
          <w:t>Sending of EVT_CARD_ACTIVATED was optional for the CLF in Rel-9 and earlier, so this test case tests UICCs against that scenario.</w:t>
        </w:r>
      </w:ins>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50"/>
        <w:gridCol w:w="4349"/>
        <w:gridCol w:w="1134"/>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50" w:type="dxa"/>
          </w:tcPr>
          <w:p w:rsidR="00B87DAB" w:rsidRPr="00227A83" w:rsidRDefault="00B87DAB" w:rsidP="005A543C">
            <w:pPr>
              <w:pStyle w:val="TAH"/>
            </w:pPr>
            <w:r w:rsidRPr="00227A83">
              <w:t>Direction</w:t>
            </w:r>
          </w:p>
        </w:tc>
        <w:tc>
          <w:tcPr>
            <w:tcW w:w="4349" w:type="dxa"/>
          </w:tcPr>
          <w:p w:rsidR="00B87DAB" w:rsidRPr="00227A83" w:rsidRDefault="00B87DAB" w:rsidP="005A543C">
            <w:pPr>
              <w:pStyle w:val="TAH"/>
            </w:pPr>
            <w:r w:rsidRPr="00227A83">
              <w:t>Description</w:t>
            </w:r>
          </w:p>
        </w:tc>
        <w:tc>
          <w:tcPr>
            <w:tcW w:w="1134"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EVT_FIELD_ON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50" w:type="dxa"/>
            <w:vAlign w:val="center"/>
          </w:tcPr>
          <w:p w:rsidR="00B87DAB" w:rsidRPr="00227A83" w:rsidRDefault="00B87DAB" w:rsidP="00A540C0">
            <w:pPr>
              <w:pStyle w:val="TAC"/>
            </w:pPr>
            <w:r w:rsidRPr="00227A83">
              <w:t>HUT</w:t>
            </w:r>
            <w:r w:rsidRPr="00227A83">
              <w:sym w:font="Wingdings" w:char="F0E0"/>
            </w:r>
            <w:r w:rsidRPr="00227A83">
              <w:t>HCS</w:t>
            </w:r>
          </w:p>
        </w:tc>
        <w:tc>
          <w:tcPr>
            <w:tcW w:w="4349" w:type="dxa"/>
            <w:vAlign w:val="center"/>
          </w:tcPr>
          <w:p w:rsidR="00B87DAB" w:rsidRPr="00227A83" w:rsidRDefault="00B87DAB" w:rsidP="00A540C0">
            <w:pPr>
              <w:pStyle w:val="TAL"/>
            </w:pPr>
            <w:r w:rsidRPr="00227A83">
              <w:t>Send R-APDU with EVT_SEND_DATA event.</w:t>
            </w:r>
          </w:p>
        </w:tc>
        <w:tc>
          <w:tcPr>
            <w:tcW w:w="1134"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EVT_FIELD_OFF event. </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EVT_FIELD_ON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EVT_CARD_ACTIVATED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50" w:type="dxa"/>
            <w:vAlign w:val="center"/>
          </w:tcPr>
          <w:p w:rsidR="00B87DAB" w:rsidRPr="00227A83" w:rsidRDefault="00B87DAB" w:rsidP="00A540C0">
            <w:pPr>
              <w:pStyle w:val="TAC"/>
            </w:pPr>
            <w:r w:rsidRPr="00227A83">
              <w:t>HUT</w:t>
            </w:r>
            <w:r w:rsidRPr="00227A83">
              <w:sym w:font="Wingdings" w:char="F0E0"/>
            </w:r>
            <w:r w:rsidRPr="00227A83">
              <w:t>HCS</w:t>
            </w:r>
          </w:p>
        </w:tc>
        <w:tc>
          <w:tcPr>
            <w:tcW w:w="4349" w:type="dxa"/>
            <w:vAlign w:val="center"/>
          </w:tcPr>
          <w:p w:rsidR="00B87DAB" w:rsidRPr="00227A83" w:rsidRDefault="00B87DAB" w:rsidP="00A540C0">
            <w:pPr>
              <w:pStyle w:val="TAL"/>
            </w:pPr>
            <w:r w:rsidRPr="00227A83">
              <w:t>Send R-APDU with EVT_SEND_DATA event.</w:t>
            </w:r>
          </w:p>
        </w:tc>
        <w:tc>
          <w:tcPr>
            <w:tcW w:w="1134"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EVT_CARD_DEACTIVATED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A540C0" w:rsidP="00A540C0">
            <w:pPr>
              <w:pStyle w:val="TAL"/>
            </w:pPr>
            <w:r w:rsidRPr="00227A83">
              <w:t>Send EVT_FIELD_OFF event.</w:t>
            </w:r>
          </w:p>
        </w:tc>
        <w:tc>
          <w:tcPr>
            <w:tcW w:w="1134" w:type="dxa"/>
          </w:tcPr>
          <w:p w:rsidR="00B87DAB" w:rsidRPr="00227A83" w:rsidRDefault="00B87DAB" w:rsidP="005A543C">
            <w:pPr>
              <w:pStyle w:val="TAC"/>
            </w:pPr>
          </w:p>
        </w:tc>
      </w:tr>
    </w:tbl>
    <w:p w:rsidR="00B87DAB" w:rsidRPr="00227A83" w:rsidRDefault="00B87DAB" w:rsidP="00B87DAB"/>
    <w:p w:rsidR="00B87DAB" w:rsidRPr="00227A83" w:rsidRDefault="00B87DAB" w:rsidP="00093A22">
      <w:pPr>
        <w:pStyle w:val="Heading5"/>
      </w:pPr>
      <w:bookmarkStart w:id="2302" w:name="_Toc415143328"/>
      <w:bookmarkStart w:id="2303" w:name="_Toc415216326"/>
      <w:r w:rsidRPr="00227A83">
        <w:lastRenderedPageBreak/>
        <w:t>5.6.4.1.4</w:t>
      </w:r>
      <w:r w:rsidRPr="00227A83">
        <w:tab/>
        <w:t>Test case 3: sequence from DEACTIVATED state</w:t>
      </w:r>
      <w:bookmarkEnd w:id="2302"/>
      <w:bookmarkEnd w:id="2303"/>
    </w:p>
    <w:p w:rsidR="00B87DAB" w:rsidRPr="00227A83" w:rsidRDefault="00B87DAB" w:rsidP="00093A22">
      <w:pPr>
        <w:pStyle w:val="H6"/>
      </w:pPr>
      <w:r w:rsidRPr="00227A83">
        <w:t>5.6.4.1.4.1</w:t>
      </w:r>
      <w:r w:rsidRPr="00227A83">
        <w:tab/>
        <w:t>Test execution</w:t>
      </w:r>
    </w:p>
    <w:p w:rsidR="00B87DAB" w:rsidRPr="00227A83" w:rsidRDefault="00B87DAB" w:rsidP="00093A22">
      <w:pPr>
        <w:keepNext/>
        <w:keepLines/>
      </w:pPr>
      <w:r w:rsidRPr="00227A83">
        <w:t>The test procedure shall be executed once for each of following parameters.</w:t>
      </w:r>
    </w:p>
    <w:p w:rsidR="00B87DAB" w:rsidRPr="00227A83" w:rsidRDefault="00B87DAB" w:rsidP="00093A22">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093A22">
      <w:pPr>
        <w:pStyle w:val="B1"/>
        <w:keepNext/>
        <w:keepLines/>
      </w:pPr>
      <w:r w:rsidRPr="00227A83">
        <w:t>Type B (if supported)</w:t>
      </w:r>
      <w:r w:rsidR="00A540C0" w:rsidRPr="00227A83">
        <w:t>.</w:t>
      </w:r>
    </w:p>
    <w:p w:rsidR="00B87DAB" w:rsidRPr="00227A83" w:rsidRDefault="00B87DAB" w:rsidP="001F06A3">
      <w:pPr>
        <w:pStyle w:val="H6"/>
      </w:pPr>
      <w:r w:rsidRPr="00227A83">
        <w:t>5.6.4.1.4.2</w:t>
      </w:r>
      <w:r w:rsidRPr="00227A83">
        <w:tab/>
        <w:t>Initial conditions</w:t>
      </w:r>
    </w:p>
    <w:p w:rsidR="00B87DAB" w:rsidRPr="00227A83" w:rsidRDefault="00B87DAB" w:rsidP="00A540C0">
      <w:pPr>
        <w:pStyle w:val="B1"/>
      </w:pPr>
      <w:r w:rsidRPr="00227A83">
        <w:t>The host controller simulator is configured to support only the RF gate for the RF technology specified in the Test execution clause.‬</w:t>
      </w:r>
    </w:p>
    <w:p w:rsidR="00B87DAB" w:rsidRPr="00227A83" w:rsidRDefault="00BB47EE" w:rsidP="00A540C0">
      <w:pPr>
        <w:pStyle w:val="B1"/>
      </w:pPr>
      <w:r w:rsidRPr="00227A83">
        <w:t xml:space="preserve">For full power mode execution: </w:t>
      </w:r>
      <w:r w:rsidR="00B87DAB" w:rsidRPr="00227A83">
        <w:t>SWP interface is deactivated</w:t>
      </w:r>
      <w:r w:rsidR="00A540C0" w:rsidRPr="00227A83">
        <w:t>.</w:t>
      </w:r>
    </w:p>
    <w:p w:rsidR="00BB47EE" w:rsidRPr="00227A83" w:rsidRDefault="00BB47EE" w:rsidP="00BB47EE">
      <w:pPr>
        <w:pStyle w:val="B1"/>
      </w:pPr>
      <w:r w:rsidRPr="00227A83">
        <w:t>For low power mode execution: the Host is not powered up.</w:t>
      </w:r>
    </w:p>
    <w:p w:rsidR="00B87DAB" w:rsidRPr="00227A83" w:rsidRDefault="00B87DAB" w:rsidP="00097358">
      <w:pPr>
        <w:pStyle w:val="B1"/>
      </w:pPr>
      <w:r w:rsidRPr="00227A83">
        <w:rPr>
          <w:lang w:eastAsia="de-DE"/>
        </w:rPr>
        <w:t>At the end of the previous activation, the state of the card emulation pipe was open, and the MODE parameter was '02' (as set by the UICC)</w:t>
      </w:r>
      <w:r w:rsidRPr="00227A83">
        <w:t>.</w:t>
      </w:r>
    </w:p>
    <w:p w:rsidR="00B87DAB" w:rsidRPr="00227A83" w:rsidRDefault="00B87DAB" w:rsidP="001F06A3">
      <w:pPr>
        <w:pStyle w:val="H6"/>
      </w:pPr>
      <w:r w:rsidRPr="00227A83">
        <w:t>5.6.4.1.4.3</w:t>
      </w:r>
      <w:r w:rsidRPr="00227A83">
        <w:tab/>
        <w:t>Test procedure</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36"/>
        <w:gridCol w:w="4505"/>
        <w:gridCol w:w="1276"/>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36" w:type="dxa"/>
          </w:tcPr>
          <w:p w:rsidR="00B87DAB" w:rsidRPr="00227A83" w:rsidRDefault="00B87DAB" w:rsidP="005A543C">
            <w:pPr>
              <w:pStyle w:val="TAH"/>
            </w:pPr>
            <w:r w:rsidRPr="00227A83">
              <w:t>Direction</w:t>
            </w:r>
          </w:p>
        </w:tc>
        <w:tc>
          <w:tcPr>
            <w:tcW w:w="4505" w:type="dxa"/>
          </w:tcPr>
          <w:p w:rsidR="00B87DAB" w:rsidRPr="00227A83" w:rsidRDefault="00B87DAB" w:rsidP="005A543C">
            <w:pPr>
              <w:pStyle w:val="TAH"/>
            </w:pPr>
            <w:r w:rsidRPr="00227A83">
              <w:t>Description</w:t>
            </w:r>
          </w:p>
        </w:tc>
        <w:tc>
          <w:tcPr>
            <w:tcW w:w="1276" w:type="dxa"/>
          </w:tcPr>
          <w:p w:rsidR="00B87DAB" w:rsidRPr="00227A83" w:rsidRDefault="00B87DAB" w:rsidP="005A543C">
            <w:pPr>
              <w:pStyle w:val="TAH"/>
            </w:pPr>
            <w:r w:rsidRPr="00227A83">
              <w:t>RQ</w:t>
            </w:r>
          </w:p>
        </w:tc>
      </w:tr>
      <w:tr w:rsidR="00BB47EE" w:rsidRPr="00227A83" w:rsidTr="001D1D71">
        <w:trPr>
          <w:jc w:val="center"/>
        </w:trPr>
        <w:tc>
          <w:tcPr>
            <w:tcW w:w="607" w:type="dxa"/>
            <w:vAlign w:val="center"/>
          </w:tcPr>
          <w:p w:rsidR="00BB47EE" w:rsidRPr="00227A83" w:rsidRDefault="00BB47EE" w:rsidP="00A540C0">
            <w:pPr>
              <w:pStyle w:val="TAC"/>
            </w:pPr>
            <w:r w:rsidRPr="00227A83">
              <w:t>1</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For low power mode execution: power up Host.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Activate SWP interface and establish SHDLC link</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4</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C-APDU with EVT_SEND_DATA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5</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4505" w:type="dxa"/>
            <w:vAlign w:val="center"/>
          </w:tcPr>
          <w:p w:rsidR="00BB47EE" w:rsidRPr="00227A83" w:rsidRDefault="00BB47EE" w:rsidP="00A540C0">
            <w:pPr>
              <w:pStyle w:val="TAL"/>
            </w:pPr>
            <w:r w:rsidRPr="00227A83">
              <w:t>Send R-APDU with EVT_SEND_DATA event.</w:t>
            </w:r>
          </w:p>
        </w:tc>
        <w:tc>
          <w:tcPr>
            <w:tcW w:w="1276" w:type="dxa"/>
          </w:tcPr>
          <w:p w:rsidR="00BB47EE" w:rsidRPr="00227A83" w:rsidRDefault="00BB47EE" w:rsidP="005A543C">
            <w:pPr>
              <w:pStyle w:val="TAC"/>
            </w:pPr>
            <w:r w:rsidRPr="00227A83">
              <w:t>RQ1,</w:t>
            </w:r>
          </w:p>
          <w:p w:rsidR="00BB47EE" w:rsidRPr="00227A83" w:rsidRDefault="00BB47EE" w:rsidP="005A543C">
            <w:pPr>
              <w:pStyle w:val="TAC"/>
            </w:pPr>
            <w:r w:rsidRPr="00227A83">
              <w:t>RQ3</w:t>
            </w:r>
          </w:p>
        </w:tc>
      </w:tr>
      <w:tr w:rsidR="00BB47EE" w:rsidRPr="00227A83" w:rsidTr="001D1D71">
        <w:trPr>
          <w:jc w:val="center"/>
        </w:trPr>
        <w:tc>
          <w:tcPr>
            <w:tcW w:w="607" w:type="dxa"/>
            <w:vAlign w:val="center"/>
          </w:tcPr>
          <w:p w:rsidR="00BB47EE" w:rsidRPr="00227A83" w:rsidRDefault="00BB47EE" w:rsidP="00A540C0">
            <w:pPr>
              <w:pStyle w:val="TAC"/>
            </w:pPr>
            <w:r w:rsidRPr="00227A83">
              <w:t>6</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EVT_CARD_DEACTIVATED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7</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EVT_FIELD_OFF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8</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EVT_FIELD_ON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9</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10</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C-APDU with EVT_SEND_DATA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11</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4505" w:type="dxa"/>
            <w:vAlign w:val="center"/>
          </w:tcPr>
          <w:p w:rsidR="00BB47EE" w:rsidRPr="00227A83" w:rsidRDefault="00BB47EE" w:rsidP="00A540C0">
            <w:pPr>
              <w:pStyle w:val="TAL"/>
            </w:pPr>
            <w:r w:rsidRPr="00227A83">
              <w:t>Send R-APDU with EVT_SEND_DATA event.</w:t>
            </w:r>
          </w:p>
        </w:tc>
        <w:tc>
          <w:tcPr>
            <w:tcW w:w="1276"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tc>
      </w:tr>
      <w:tr w:rsidR="00BB47EE" w:rsidRPr="00227A83" w:rsidTr="001D1D71">
        <w:trPr>
          <w:jc w:val="center"/>
        </w:trPr>
        <w:tc>
          <w:tcPr>
            <w:tcW w:w="607" w:type="dxa"/>
            <w:vAlign w:val="center"/>
          </w:tcPr>
          <w:p w:rsidR="00BB47EE" w:rsidRPr="00227A83" w:rsidRDefault="00BB47EE" w:rsidP="00A540C0">
            <w:pPr>
              <w:pStyle w:val="TAC"/>
            </w:pPr>
            <w:r w:rsidRPr="00227A83">
              <w:t>12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EVT_CARD_DEACTIVATED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EVT_FIELD_OFF event.</w:t>
            </w:r>
          </w:p>
        </w:tc>
        <w:tc>
          <w:tcPr>
            <w:tcW w:w="1276" w:type="dxa"/>
          </w:tcPr>
          <w:p w:rsidR="00BB47EE" w:rsidRPr="00227A83" w:rsidRDefault="00BB47EE" w:rsidP="005A543C">
            <w:pPr>
              <w:pStyle w:val="TAC"/>
            </w:pPr>
          </w:p>
        </w:tc>
      </w:tr>
    </w:tbl>
    <w:p w:rsidR="00B87DAB" w:rsidRPr="00227A83" w:rsidRDefault="00B87DAB" w:rsidP="00B87DAB"/>
    <w:p w:rsidR="00B87DAB" w:rsidRPr="00227A83" w:rsidRDefault="00B87DAB" w:rsidP="00DE2E5E">
      <w:pPr>
        <w:pStyle w:val="Heading5"/>
      </w:pPr>
      <w:bookmarkStart w:id="2304" w:name="_Toc415143329"/>
      <w:bookmarkStart w:id="2305" w:name="_Toc415216327"/>
      <w:r w:rsidRPr="00227A83">
        <w:t>5.6.4.1.5</w:t>
      </w:r>
      <w:r w:rsidRPr="00227A83">
        <w:tab/>
        <w:t>Test case 4: sequence from DEACTIVATED state, no EVT_CARD_ACTIVATED or EVT_CARD_DEACTIVATED</w:t>
      </w:r>
      <w:bookmarkEnd w:id="2304"/>
      <w:bookmarkEnd w:id="2305"/>
      <w:r w:rsidRPr="00227A83">
        <w:t xml:space="preserve"> </w:t>
      </w:r>
    </w:p>
    <w:p w:rsidR="00B87DAB" w:rsidRPr="00227A83" w:rsidRDefault="00B87DAB" w:rsidP="001F06A3">
      <w:pPr>
        <w:pStyle w:val="H6"/>
      </w:pPr>
      <w:r w:rsidRPr="00227A83">
        <w:t>5.6.4.1.5.1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5.6.4.1.5.2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B47EE" w:rsidP="009D4B5D">
      <w:pPr>
        <w:pStyle w:val="B1"/>
      </w:pPr>
      <w:r w:rsidRPr="00227A83">
        <w:t xml:space="preserve">For full power mode execution: </w:t>
      </w:r>
      <w:r w:rsidR="00B87DAB" w:rsidRPr="00227A83">
        <w:t>SWP interface is deactivated</w:t>
      </w:r>
      <w:r w:rsidR="00A540C0" w:rsidRPr="00227A83">
        <w:t>.</w:t>
      </w:r>
    </w:p>
    <w:p w:rsidR="00BB47EE" w:rsidRPr="00227A83" w:rsidRDefault="00BB47EE" w:rsidP="009D4B5D">
      <w:pPr>
        <w:pStyle w:val="B1"/>
      </w:pPr>
      <w:r w:rsidRPr="00227A83">
        <w:t>For low power mode execution: the Host is not powered up.</w:t>
      </w:r>
    </w:p>
    <w:p w:rsidR="00B87DAB" w:rsidRPr="00227A83" w:rsidRDefault="00B87DAB" w:rsidP="009D4B5D">
      <w:pPr>
        <w:pStyle w:val="B1"/>
      </w:pPr>
      <w:r w:rsidRPr="00227A83">
        <w:rPr>
          <w:lang w:eastAsia="de-DE"/>
        </w:rPr>
        <w:t>At the end of the previous activation, the state of the card emulation pipe was open, and the MODE parameter was '02' (as set by the UICC)</w:t>
      </w:r>
      <w:r w:rsidRPr="00227A83">
        <w:t>.</w:t>
      </w:r>
    </w:p>
    <w:p w:rsidR="00B87DAB" w:rsidRDefault="00B87DAB" w:rsidP="001F06A3">
      <w:pPr>
        <w:pStyle w:val="H6"/>
        <w:rPr>
          <w:ins w:id="2306" w:author="SCP(15)0000230_CR39" w:date="2017-08-09T14:47:00Z"/>
        </w:rPr>
      </w:pPr>
      <w:r w:rsidRPr="00227A83">
        <w:lastRenderedPageBreak/>
        <w:t>5.6.4.1.5.3</w:t>
      </w:r>
      <w:r w:rsidRPr="00227A83">
        <w:tab/>
        <w:t>Test procedure</w:t>
      </w:r>
    </w:p>
    <w:p w:rsidR="00A002C4" w:rsidRPr="00DB3D23" w:rsidRDefault="00A002C4" w:rsidP="00A002C4">
      <w:pPr>
        <w:pStyle w:val="NO"/>
        <w:rPr>
          <w:ins w:id="2307" w:author="SCP(15)0000230_CR39" w:date="2017-08-09T14:47:00Z"/>
        </w:rPr>
      </w:pPr>
      <w:ins w:id="2308" w:author="SCP(15)0000230_CR39" w:date="2017-08-09T14:47:00Z">
        <w:r>
          <w:t>NOTE:</w:t>
        </w:r>
        <w:r>
          <w:tab/>
          <w:t>Sending of EVT_CARD_ACTIVATED was optional for the CLF in Rel-9 and earlier, so this test case tests UICCs against that scenario.</w:t>
        </w:r>
      </w:ins>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36"/>
        <w:gridCol w:w="5308"/>
        <w:gridCol w:w="1323"/>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36" w:type="dxa"/>
          </w:tcPr>
          <w:p w:rsidR="00B87DAB" w:rsidRPr="00227A83" w:rsidRDefault="00B87DAB" w:rsidP="005A543C">
            <w:pPr>
              <w:pStyle w:val="TAH"/>
            </w:pPr>
            <w:r w:rsidRPr="00227A83">
              <w:t>Direction</w:t>
            </w:r>
          </w:p>
        </w:tc>
        <w:tc>
          <w:tcPr>
            <w:tcW w:w="5308" w:type="dxa"/>
          </w:tcPr>
          <w:p w:rsidR="00B87DAB" w:rsidRPr="00227A83" w:rsidRDefault="00B87DAB" w:rsidP="005A543C">
            <w:pPr>
              <w:pStyle w:val="TAH"/>
            </w:pPr>
            <w:r w:rsidRPr="00227A83">
              <w:t>Description</w:t>
            </w:r>
          </w:p>
        </w:tc>
        <w:tc>
          <w:tcPr>
            <w:tcW w:w="1323" w:type="dxa"/>
          </w:tcPr>
          <w:p w:rsidR="00B87DAB" w:rsidRPr="00227A83" w:rsidRDefault="00B87DAB" w:rsidP="005A543C">
            <w:pPr>
              <w:pStyle w:val="TAH"/>
            </w:pPr>
            <w:r w:rsidRPr="00227A83">
              <w:t>RQ</w:t>
            </w:r>
          </w:p>
        </w:tc>
      </w:tr>
      <w:tr w:rsidR="00BB47EE" w:rsidRPr="00227A83" w:rsidTr="001D1D71">
        <w:trPr>
          <w:jc w:val="center"/>
        </w:trPr>
        <w:tc>
          <w:tcPr>
            <w:tcW w:w="607" w:type="dxa"/>
            <w:vAlign w:val="center"/>
          </w:tcPr>
          <w:p w:rsidR="00BB47EE" w:rsidRPr="00227A83" w:rsidRDefault="00BB47EE" w:rsidP="00A540C0">
            <w:pPr>
              <w:pStyle w:val="TAC"/>
            </w:pPr>
            <w:r w:rsidRPr="00227A83">
              <w:t>1</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For low power mode execution: power up Host.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Activate SWP interface and establish SHDLC link</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C-APDU with EVT_SEND_DATA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4</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5308" w:type="dxa"/>
            <w:vAlign w:val="center"/>
          </w:tcPr>
          <w:p w:rsidR="00BB47EE" w:rsidRPr="00227A83" w:rsidRDefault="00BB47EE" w:rsidP="00A540C0">
            <w:pPr>
              <w:pStyle w:val="TAL"/>
            </w:pPr>
            <w:r w:rsidRPr="00227A83">
              <w:t>Send R-APDU with EVT_SEND_DATA event.</w:t>
            </w:r>
          </w:p>
        </w:tc>
        <w:tc>
          <w:tcPr>
            <w:tcW w:w="1323" w:type="dxa"/>
          </w:tcPr>
          <w:p w:rsidR="00BB47EE" w:rsidRPr="00227A83" w:rsidRDefault="00BB47EE" w:rsidP="005A543C">
            <w:pPr>
              <w:pStyle w:val="TAC"/>
            </w:pPr>
            <w:r w:rsidRPr="00227A83">
              <w:t>RQ1,</w:t>
            </w:r>
          </w:p>
          <w:p w:rsidR="00BB47EE" w:rsidRPr="00227A83" w:rsidRDefault="00BB47EE" w:rsidP="005A543C">
            <w:pPr>
              <w:pStyle w:val="TAC"/>
            </w:pPr>
            <w:r w:rsidRPr="00227A83">
              <w:t>RQ3</w:t>
            </w:r>
          </w:p>
        </w:tc>
      </w:tr>
      <w:tr w:rsidR="00BB47EE" w:rsidRPr="00227A83" w:rsidTr="001D1D71">
        <w:trPr>
          <w:jc w:val="center"/>
        </w:trPr>
        <w:tc>
          <w:tcPr>
            <w:tcW w:w="607" w:type="dxa"/>
            <w:vAlign w:val="center"/>
          </w:tcPr>
          <w:p w:rsidR="00BB47EE" w:rsidRPr="00227A83" w:rsidRDefault="00BB47EE" w:rsidP="00A540C0">
            <w:pPr>
              <w:pStyle w:val="TAC"/>
            </w:pPr>
            <w:r w:rsidRPr="00227A83">
              <w:t>5</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EVT_FIELD_OFF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6</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EVT_FIELD_ON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7</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EVT_CARD_ACTIVATED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8</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C-APDU with EVT_SEND_DATA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9</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5308" w:type="dxa"/>
            <w:vAlign w:val="center"/>
          </w:tcPr>
          <w:p w:rsidR="00BB47EE" w:rsidRPr="00227A83" w:rsidRDefault="00BB47EE" w:rsidP="00A540C0">
            <w:pPr>
              <w:pStyle w:val="TAL"/>
            </w:pPr>
            <w:r w:rsidRPr="00227A83">
              <w:t>Send R-APDU with EVT_SEND_DATA event.</w:t>
            </w:r>
          </w:p>
        </w:tc>
        <w:tc>
          <w:tcPr>
            <w:tcW w:w="1323"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tc>
      </w:tr>
      <w:tr w:rsidR="00BB47EE" w:rsidRPr="00227A83" w:rsidTr="001D1D71">
        <w:trPr>
          <w:jc w:val="center"/>
        </w:trPr>
        <w:tc>
          <w:tcPr>
            <w:tcW w:w="607" w:type="dxa"/>
            <w:vAlign w:val="center"/>
          </w:tcPr>
          <w:p w:rsidR="00BB47EE" w:rsidRPr="00227A83" w:rsidRDefault="00BB47EE" w:rsidP="00A540C0">
            <w:pPr>
              <w:pStyle w:val="TAC"/>
            </w:pPr>
            <w:r w:rsidRPr="00227A83">
              <w:t>10</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EVT_CARD_DEACTIVATED event.</w:t>
            </w:r>
          </w:p>
        </w:tc>
        <w:tc>
          <w:tcPr>
            <w:tcW w:w="1323" w:type="dxa"/>
          </w:tcPr>
          <w:p w:rsidR="00BB47EE" w:rsidRPr="00227A83" w:rsidRDefault="00BB47EE"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w:t>
            </w:r>
            <w:r w:rsidR="00BB47EE" w:rsidRPr="00227A83">
              <w:t>1</w:t>
            </w:r>
          </w:p>
        </w:tc>
        <w:tc>
          <w:tcPr>
            <w:tcW w:w="1936" w:type="dxa"/>
            <w:vAlign w:val="center"/>
          </w:tcPr>
          <w:p w:rsidR="00B87DAB" w:rsidRPr="00227A83" w:rsidRDefault="00B87DAB" w:rsidP="00A540C0">
            <w:pPr>
              <w:pStyle w:val="TAC"/>
            </w:pPr>
            <w:r w:rsidRPr="00227A83">
              <w:t>HCS</w:t>
            </w:r>
            <w:r w:rsidRPr="00227A83">
              <w:sym w:font="Wingdings" w:char="F0E0"/>
            </w:r>
            <w:r w:rsidRPr="00227A83">
              <w:t>HUT</w:t>
            </w:r>
          </w:p>
        </w:tc>
        <w:tc>
          <w:tcPr>
            <w:tcW w:w="5308" w:type="dxa"/>
            <w:vAlign w:val="center"/>
          </w:tcPr>
          <w:p w:rsidR="00B87DAB" w:rsidRPr="00227A83" w:rsidRDefault="00B87DAB" w:rsidP="00A540C0">
            <w:pPr>
              <w:pStyle w:val="TAL"/>
            </w:pPr>
            <w:r w:rsidRPr="00227A83">
              <w:t>Send EV</w:t>
            </w:r>
            <w:r w:rsidR="00A540C0" w:rsidRPr="00227A83">
              <w:t>T_FIELD_OFF event.</w:t>
            </w:r>
          </w:p>
        </w:tc>
        <w:tc>
          <w:tcPr>
            <w:tcW w:w="1323" w:type="dxa"/>
          </w:tcPr>
          <w:p w:rsidR="00B87DAB" w:rsidRPr="00227A83" w:rsidRDefault="00B87DAB" w:rsidP="005A543C">
            <w:pPr>
              <w:pStyle w:val="TAC"/>
            </w:pPr>
          </w:p>
        </w:tc>
      </w:tr>
    </w:tbl>
    <w:p w:rsidR="00B87DAB" w:rsidRPr="00227A83" w:rsidRDefault="00B87DAB" w:rsidP="00B87DAB"/>
    <w:p w:rsidR="00B87DAB" w:rsidRPr="00227A83" w:rsidRDefault="00B87DAB" w:rsidP="00227A83">
      <w:pPr>
        <w:pStyle w:val="Heading5"/>
      </w:pPr>
      <w:bookmarkStart w:id="2309" w:name="_Toc415143330"/>
      <w:bookmarkStart w:id="2310" w:name="_Toc415216328"/>
      <w:r w:rsidRPr="00227A83">
        <w:t>5.6.4.1.6</w:t>
      </w:r>
      <w:r w:rsidRPr="00227A83">
        <w:tab/>
        <w:t>Test case 5: low power, power down instead of EVT_FIELD_OFF</w:t>
      </w:r>
      <w:bookmarkEnd w:id="2309"/>
      <w:bookmarkEnd w:id="2310"/>
    </w:p>
    <w:p w:rsidR="00B87DAB" w:rsidRPr="00227A83" w:rsidRDefault="00B87DAB" w:rsidP="00227A83">
      <w:pPr>
        <w:pStyle w:val="H6"/>
      </w:pPr>
      <w:r w:rsidRPr="00227A83">
        <w:t>5.6.4.1.6.1</w:t>
      </w:r>
      <w:r w:rsidRPr="00227A83">
        <w:tab/>
        <w:t>Test execution</w:t>
      </w:r>
    </w:p>
    <w:p w:rsidR="00A34178" w:rsidRPr="00227A83" w:rsidRDefault="00A34178" w:rsidP="00227A83">
      <w:pPr>
        <w:keepNext/>
      </w:pPr>
      <w:r w:rsidRPr="00227A83">
        <w:t xml:space="preserve">Run this test procedure in low power mode only. </w:t>
      </w:r>
    </w:p>
    <w:p w:rsidR="00B87DAB" w:rsidRPr="00227A83" w:rsidRDefault="00B87DAB" w:rsidP="00265E95">
      <w:pPr>
        <w:keepNext/>
        <w:keepLines/>
      </w:pPr>
      <w:r w:rsidRPr="00227A83">
        <w:t>The test procedure shall be executed once for each of following parameters.</w:t>
      </w:r>
    </w:p>
    <w:p w:rsidR="00B87DAB" w:rsidRPr="00227A83" w:rsidRDefault="00B87DAB" w:rsidP="00265E95">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5.6.4.1.6.2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87DAB" w:rsidP="009D4B5D">
      <w:pPr>
        <w:pStyle w:val="B1"/>
      </w:pPr>
      <w:r w:rsidRPr="00227A83">
        <w:t>The Host is not powered up</w:t>
      </w:r>
      <w:r w:rsidR="00A540C0" w:rsidRPr="00227A83">
        <w:t>.</w:t>
      </w:r>
    </w:p>
    <w:p w:rsidR="00B87DAB" w:rsidRPr="00227A83" w:rsidRDefault="00B87DAB" w:rsidP="009D4B5D">
      <w:pPr>
        <w:pStyle w:val="B1"/>
      </w:pPr>
      <w:r w:rsidRPr="00227A83">
        <w:rPr>
          <w:lang w:eastAsia="de-DE"/>
        </w:rPr>
        <w:t>At the end of the previous activation, the state of the card emulation pipe was open, and the MODE parameter was '02' (as set by the UICC)</w:t>
      </w:r>
      <w:r w:rsidRPr="00227A83">
        <w:t>.</w:t>
      </w:r>
    </w:p>
    <w:p w:rsidR="00B87DAB" w:rsidRPr="00227A83" w:rsidRDefault="00B87DAB" w:rsidP="001F06A3">
      <w:pPr>
        <w:pStyle w:val="H6"/>
      </w:pPr>
      <w:r w:rsidRPr="00227A83">
        <w:t>5.6.4.1.6.3</w:t>
      </w:r>
      <w:r w:rsidRPr="00227A83">
        <w:tab/>
        <w:t>Test procedure</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54"/>
        <w:gridCol w:w="5290"/>
        <w:gridCol w:w="1181"/>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54" w:type="dxa"/>
          </w:tcPr>
          <w:p w:rsidR="00B87DAB" w:rsidRPr="00227A83" w:rsidRDefault="00B87DAB" w:rsidP="005A543C">
            <w:pPr>
              <w:pStyle w:val="TAH"/>
            </w:pPr>
            <w:r w:rsidRPr="00227A83">
              <w:t>Direction</w:t>
            </w:r>
          </w:p>
        </w:tc>
        <w:tc>
          <w:tcPr>
            <w:tcW w:w="5290" w:type="dxa"/>
          </w:tcPr>
          <w:p w:rsidR="00B87DAB" w:rsidRPr="00227A83" w:rsidRDefault="00B87DAB" w:rsidP="005A543C">
            <w:pPr>
              <w:pStyle w:val="TAH"/>
            </w:pPr>
            <w:r w:rsidRPr="00227A83">
              <w:t>Description</w:t>
            </w:r>
          </w:p>
        </w:tc>
        <w:tc>
          <w:tcPr>
            <w:tcW w:w="1181"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on Host</w:t>
            </w:r>
            <w:r w:rsidR="00A34178"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 xml:space="preserve">Activate SWP interface </w:t>
            </w:r>
            <w:r w:rsidR="00A34178" w:rsidRPr="00227A83">
              <w:t xml:space="preserve">in low power mode </w:t>
            </w:r>
            <w:r w:rsidRPr="00227A83">
              <w:t>and establish SHDLC link.</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Send EVT_CARD_ACTIVATED event.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54" w:type="dxa"/>
            <w:vAlign w:val="center"/>
          </w:tcPr>
          <w:p w:rsidR="00B87DAB" w:rsidRPr="00227A83" w:rsidRDefault="00B87DAB" w:rsidP="00A540C0">
            <w:pPr>
              <w:pStyle w:val="TAC"/>
            </w:pPr>
            <w:r w:rsidRPr="00227A83">
              <w:t>HUT</w:t>
            </w:r>
            <w:r w:rsidRPr="00227A83">
              <w:sym w:font="Wingdings" w:char="F0E0"/>
            </w:r>
            <w:r w:rsidRPr="00227A83">
              <w:t>HCS</w:t>
            </w:r>
          </w:p>
        </w:tc>
        <w:tc>
          <w:tcPr>
            <w:tcW w:w="5290" w:type="dxa"/>
            <w:vAlign w:val="center"/>
          </w:tcPr>
          <w:p w:rsidR="00B87DAB" w:rsidRPr="00227A83" w:rsidRDefault="00B87DAB" w:rsidP="00A540C0">
            <w:pPr>
              <w:pStyle w:val="TAL"/>
            </w:pPr>
            <w:r w:rsidRPr="00227A83">
              <w:t>Send R-APDU with EVT_SEND_DATA event.</w:t>
            </w:r>
          </w:p>
        </w:tc>
        <w:tc>
          <w:tcPr>
            <w:tcW w:w="1181"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Send EVT_CARD_DEACTIVATED event.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down Host.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on Host</w:t>
            </w:r>
            <w:r w:rsidR="00A540C0"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Activate SWP interface</w:t>
            </w:r>
            <w:r w:rsidR="00A34178" w:rsidRPr="00227A83">
              <w:t xml:space="preserve"> in low power mode</w:t>
            </w:r>
            <w:r w:rsidRPr="00227A83">
              <w:t xml:space="preserve"> and establish SHDLC link</w:t>
            </w:r>
          </w:p>
        </w:tc>
        <w:tc>
          <w:tcPr>
            <w:tcW w:w="1181" w:type="dxa"/>
          </w:tcPr>
          <w:p w:rsidR="00B87DAB" w:rsidRPr="00227A83" w:rsidRDefault="00B87DAB"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10</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EVT_CARD_ACTIVATED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11</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C-APDU with EVT_SEND_DATA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12</w:t>
            </w:r>
          </w:p>
        </w:tc>
        <w:tc>
          <w:tcPr>
            <w:tcW w:w="1954" w:type="dxa"/>
            <w:vAlign w:val="center"/>
          </w:tcPr>
          <w:p w:rsidR="00A34178" w:rsidRPr="00227A83" w:rsidRDefault="00A34178" w:rsidP="00A540C0">
            <w:pPr>
              <w:pStyle w:val="TAC"/>
            </w:pPr>
            <w:r w:rsidRPr="00227A83">
              <w:t>HUT</w:t>
            </w:r>
            <w:r w:rsidRPr="00227A83">
              <w:sym w:font="Wingdings" w:char="F0E0"/>
            </w:r>
            <w:r w:rsidRPr="00227A83">
              <w:t>HCS</w:t>
            </w:r>
          </w:p>
        </w:tc>
        <w:tc>
          <w:tcPr>
            <w:tcW w:w="5290" w:type="dxa"/>
            <w:vAlign w:val="center"/>
          </w:tcPr>
          <w:p w:rsidR="00A34178" w:rsidRPr="00227A83" w:rsidRDefault="00A34178" w:rsidP="00A540C0">
            <w:pPr>
              <w:pStyle w:val="TAL"/>
            </w:pPr>
            <w:r w:rsidRPr="00227A83">
              <w:t>Send R-APDU with EVT_SEND_DATA event.</w:t>
            </w:r>
          </w:p>
        </w:tc>
        <w:tc>
          <w:tcPr>
            <w:tcW w:w="1181" w:type="dxa"/>
          </w:tcPr>
          <w:p w:rsidR="00A34178" w:rsidRPr="00227A83" w:rsidRDefault="00A34178" w:rsidP="005A543C">
            <w:pPr>
              <w:pStyle w:val="TAC"/>
            </w:pPr>
            <w:r w:rsidRPr="00227A83">
              <w:t>RQ1,</w:t>
            </w:r>
          </w:p>
          <w:p w:rsidR="00A34178" w:rsidRPr="00227A83" w:rsidRDefault="00A34178" w:rsidP="005A543C">
            <w:pPr>
              <w:pStyle w:val="TAC"/>
            </w:pPr>
            <w:r w:rsidRPr="00227A83">
              <w:t>RQ2</w:t>
            </w:r>
          </w:p>
        </w:tc>
      </w:tr>
      <w:tr w:rsidR="00A34178" w:rsidRPr="00227A83" w:rsidTr="001D1D71">
        <w:trPr>
          <w:jc w:val="center"/>
        </w:trPr>
        <w:tc>
          <w:tcPr>
            <w:tcW w:w="607" w:type="dxa"/>
            <w:vAlign w:val="center"/>
          </w:tcPr>
          <w:p w:rsidR="00A34178" w:rsidRPr="00227A83" w:rsidRDefault="00A34178" w:rsidP="00A540C0">
            <w:pPr>
              <w:pStyle w:val="TAC"/>
            </w:pPr>
            <w:r w:rsidRPr="00227A83">
              <w:t>13</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EVT_CARD_DEACTIVATED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14</w:t>
            </w:r>
          </w:p>
        </w:tc>
        <w:tc>
          <w:tcPr>
            <w:tcW w:w="1954" w:type="dxa"/>
            <w:vAlign w:val="center"/>
          </w:tcPr>
          <w:p w:rsidR="00A34178" w:rsidRPr="00227A83" w:rsidRDefault="00A34178" w:rsidP="00A540C0">
            <w:pPr>
              <w:pStyle w:val="TAC"/>
            </w:pPr>
            <w:r w:rsidRPr="00227A83">
              <w:t>HCS</w:t>
            </w:r>
          </w:p>
        </w:tc>
        <w:tc>
          <w:tcPr>
            <w:tcW w:w="5290" w:type="dxa"/>
            <w:vAlign w:val="center"/>
          </w:tcPr>
          <w:p w:rsidR="00A34178" w:rsidRPr="00227A83" w:rsidRDefault="00A34178" w:rsidP="00A540C0">
            <w:pPr>
              <w:pStyle w:val="TAL"/>
            </w:pPr>
            <w:r w:rsidRPr="00227A83">
              <w:t>Power down Host.</w:t>
            </w:r>
          </w:p>
        </w:tc>
        <w:tc>
          <w:tcPr>
            <w:tcW w:w="1181" w:type="dxa"/>
          </w:tcPr>
          <w:p w:rsidR="00A34178" w:rsidRPr="00227A83" w:rsidRDefault="00A34178" w:rsidP="005A543C">
            <w:pPr>
              <w:pStyle w:val="TAC"/>
            </w:pPr>
          </w:p>
        </w:tc>
      </w:tr>
    </w:tbl>
    <w:p w:rsidR="00B87DAB" w:rsidRPr="00227A83" w:rsidRDefault="00B87DAB" w:rsidP="00B87DAB"/>
    <w:p w:rsidR="00B87DAB" w:rsidRPr="00227A83" w:rsidRDefault="00B87DAB" w:rsidP="00DE2E5E">
      <w:pPr>
        <w:pStyle w:val="Heading5"/>
      </w:pPr>
      <w:bookmarkStart w:id="2311" w:name="_Toc415143331"/>
      <w:bookmarkStart w:id="2312" w:name="_Toc415216329"/>
      <w:r w:rsidRPr="00227A83">
        <w:lastRenderedPageBreak/>
        <w:t>5.6.4.1.7</w:t>
      </w:r>
      <w:r w:rsidRPr="00227A83">
        <w:tab/>
        <w:t>Test case 6: EVT_FIELD_OFF after EVT_FIELD_ON</w:t>
      </w:r>
      <w:r w:rsidR="00EB6035" w:rsidRPr="00227A83">
        <w:t xml:space="preserve"> / SWP interface activation</w:t>
      </w:r>
      <w:bookmarkEnd w:id="2311"/>
      <w:bookmarkEnd w:id="2312"/>
    </w:p>
    <w:p w:rsidR="00B87DAB" w:rsidRPr="00227A83" w:rsidRDefault="00B87DAB" w:rsidP="001F06A3">
      <w:pPr>
        <w:pStyle w:val="H6"/>
      </w:pPr>
      <w:r w:rsidRPr="00227A83">
        <w:t>5.6.4.1.7.1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9D4B5D">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9D4B5D">
      <w:pPr>
        <w:pStyle w:val="B1"/>
      </w:pPr>
      <w:r w:rsidRPr="00227A83">
        <w:t>Type B (if supported)</w:t>
      </w:r>
      <w:r w:rsidR="00A540C0" w:rsidRPr="00227A83">
        <w:t>.</w:t>
      </w:r>
    </w:p>
    <w:p w:rsidR="00B87DAB" w:rsidRPr="00227A83" w:rsidRDefault="00B87DAB" w:rsidP="001F06A3">
      <w:pPr>
        <w:pStyle w:val="H6"/>
      </w:pPr>
      <w:r w:rsidRPr="00227A83">
        <w:t>5.6.4.1.7.2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EB6035" w:rsidRPr="00227A83" w:rsidRDefault="00EB6035" w:rsidP="00EB6035">
      <w:pPr>
        <w:pStyle w:val="B1"/>
      </w:pPr>
      <w:r w:rsidRPr="00227A83">
        <w:t xml:space="preserve">For full power mode execution: </w:t>
      </w:r>
      <w:r w:rsidR="00B87DAB" w:rsidRPr="00227A83">
        <w:t>HCI session initialization has been performed and the HCI interface is idle.</w:t>
      </w:r>
      <w:r w:rsidRPr="00227A83">
        <w:t xml:space="preserve"> </w:t>
      </w:r>
    </w:p>
    <w:p w:rsidR="00B87DAB" w:rsidRPr="00227A83" w:rsidRDefault="00EB6035" w:rsidP="00EB6035">
      <w:pPr>
        <w:pStyle w:val="B1"/>
      </w:pPr>
      <w:r w:rsidRPr="00227A83">
        <w:t>For low power mode execution: the Host is not powered up.</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t>5.6.4.1.7.3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2021"/>
        <w:gridCol w:w="5585"/>
        <w:gridCol w:w="1345"/>
      </w:tblGrid>
      <w:tr w:rsidR="00B87DAB" w:rsidRPr="00227A83" w:rsidTr="001D1D71">
        <w:trPr>
          <w:jc w:val="center"/>
        </w:trPr>
        <w:tc>
          <w:tcPr>
            <w:tcW w:w="607" w:type="dxa"/>
          </w:tcPr>
          <w:p w:rsidR="00B87DAB" w:rsidRPr="00227A83" w:rsidRDefault="00B87DAB" w:rsidP="005A543C">
            <w:pPr>
              <w:pStyle w:val="TAH"/>
            </w:pPr>
            <w:r w:rsidRPr="00227A83">
              <w:t>Step</w:t>
            </w:r>
          </w:p>
        </w:tc>
        <w:tc>
          <w:tcPr>
            <w:tcW w:w="2021" w:type="dxa"/>
          </w:tcPr>
          <w:p w:rsidR="00B87DAB" w:rsidRPr="00227A83" w:rsidRDefault="00B87DAB" w:rsidP="005A543C">
            <w:pPr>
              <w:pStyle w:val="TAH"/>
            </w:pPr>
            <w:r w:rsidRPr="00227A83">
              <w:t>Direction</w:t>
            </w:r>
          </w:p>
        </w:tc>
        <w:tc>
          <w:tcPr>
            <w:tcW w:w="5585" w:type="dxa"/>
          </w:tcPr>
          <w:p w:rsidR="00B87DAB" w:rsidRPr="00227A83" w:rsidRDefault="00B87DAB" w:rsidP="005A543C">
            <w:pPr>
              <w:pStyle w:val="TAH"/>
            </w:pPr>
            <w:r w:rsidRPr="00227A83">
              <w:t>Description</w:t>
            </w:r>
          </w:p>
        </w:tc>
        <w:tc>
          <w:tcPr>
            <w:tcW w:w="1345"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EB6035" w:rsidP="00A540C0">
            <w:pPr>
              <w:pStyle w:val="TAL"/>
            </w:pPr>
            <w:r w:rsidRPr="00227A83">
              <w:t>For full power mode execution: s</w:t>
            </w:r>
            <w:r w:rsidR="00B87DAB" w:rsidRPr="00227A83">
              <w:t>end EVT_FIELD_ON event.</w:t>
            </w:r>
          </w:p>
          <w:p w:rsidR="00EB6035" w:rsidRPr="00227A83" w:rsidRDefault="00EB6035" w:rsidP="00A540C0">
            <w:pPr>
              <w:pStyle w:val="TAL"/>
            </w:pPr>
            <w:r w:rsidRPr="00227A83">
              <w:t>For low power mode execution: power up Host, activate SWP interface and establish SHDLC link.</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EVT_FIELD_ON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C-APDU with EVT_SEND_D</w:t>
            </w:r>
            <w:r w:rsidR="00A540C0" w:rsidRPr="00227A83">
              <w:t>ATA event</w:t>
            </w:r>
            <w:r w:rsidRPr="00227A83">
              <w: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2021" w:type="dxa"/>
            <w:vAlign w:val="center"/>
          </w:tcPr>
          <w:p w:rsidR="00B87DAB" w:rsidRPr="00227A83" w:rsidRDefault="00B87DAB" w:rsidP="00A540C0">
            <w:pPr>
              <w:pStyle w:val="TAC"/>
            </w:pPr>
            <w:r w:rsidRPr="00227A83">
              <w:t>HUT</w:t>
            </w:r>
            <w:r w:rsidRPr="00227A83">
              <w:sym w:font="Wingdings" w:char="F0E0"/>
            </w:r>
            <w:r w:rsidRPr="00227A83">
              <w:t>HCS</w:t>
            </w:r>
          </w:p>
        </w:tc>
        <w:tc>
          <w:tcPr>
            <w:tcW w:w="5585" w:type="dxa"/>
            <w:vAlign w:val="center"/>
          </w:tcPr>
          <w:p w:rsidR="00B87DAB" w:rsidRPr="00227A83" w:rsidRDefault="00B87DAB" w:rsidP="00A540C0">
            <w:pPr>
              <w:pStyle w:val="TAL"/>
            </w:pPr>
            <w:r w:rsidRPr="00227A83">
              <w:t>Send R-APDU with EVT_SEND_DATA event.</w:t>
            </w:r>
          </w:p>
        </w:tc>
        <w:tc>
          <w:tcPr>
            <w:tcW w:w="1345"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EVT_CARD_DEACTIVATED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313" w:name="_Toc415143332"/>
      <w:bookmarkStart w:id="2314" w:name="_Toc415216330"/>
      <w:r w:rsidRPr="00227A83">
        <w:t>5.6.4.1.8</w:t>
      </w:r>
      <w:r w:rsidRPr="00227A83">
        <w:tab/>
        <w:t>Test case 7: EVT_FIELD_OFF after EVT_CARD_ACTIVATED</w:t>
      </w:r>
      <w:bookmarkEnd w:id="2313"/>
      <w:bookmarkEnd w:id="2314"/>
      <w:r w:rsidRPr="00227A83">
        <w:t xml:space="preserve"> </w:t>
      </w:r>
    </w:p>
    <w:p w:rsidR="00B87DAB" w:rsidRPr="00227A83" w:rsidRDefault="00B87DAB" w:rsidP="00DC0A73">
      <w:pPr>
        <w:pStyle w:val="H6"/>
      </w:pPr>
      <w:r w:rsidRPr="00227A83">
        <w:t>5.6.4.1.8.1</w:t>
      </w:r>
      <w:r w:rsidRPr="00227A83">
        <w:tab/>
        <w:t>Test execution</w:t>
      </w:r>
    </w:p>
    <w:p w:rsidR="00B87DAB" w:rsidRPr="00227A83" w:rsidRDefault="00B87DAB" w:rsidP="00DC0A73">
      <w:pPr>
        <w:keepNext/>
        <w:keepLines/>
      </w:pPr>
      <w:r w:rsidRPr="00227A83">
        <w:t>The test procedure shall be executed once for each of following parameters.</w:t>
      </w:r>
    </w:p>
    <w:p w:rsidR="00B87DAB" w:rsidRPr="00227A83" w:rsidRDefault="00B87DAB" w:rsidP="009D4B5D">
      <w:pPr>
        <w:pStyle w:val="B10"/>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9D4B5D">
      <w:pPr>
        <w:pStyle w:val="B10"/>
      </w:pPr>
      <w:r w:rsidRPr="00227A83">
        <w:t>Type B (if supported)</w:t>
      </w:r>
      <w:r w:rsidR="00A540C0" w:rsidRPr="00227A83">
        <w:t>.</w:t>
      </w:r>
    </w:p>
    <w:p w:rsidR="00B87DAB" w:rsidRPr="00227A83" w:rsidRDefault="00B87DAB" w:rsidP="001F06A3">
      <w:pPr>
        <w:pStyle w:val="H6"/>
      </w:pPr>
      <w:r w:rsidRPr="00227A83">
        <w:t>5.6.4.1.8.2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EB6035" w:rsidRPr="00227A83" w:rsidRDefault="00EB6035" w:rsidP="00EB6035">
      <w:pPr>
        <w:pStyle w:val="B1"/>
      </w:pPr>
      <w:r w:rsidRPr="00227A83">
        <w:t xml:space="preserve">For full power mode execution: </w:t>
      </w:r>
      <w:r w:rsidR="00B87DAB" w:rsidRPr="00227A83">
        <w:t>HCI session initialization has been performed and the HCI interface is idle.</w:t>
      </w:r>
      <w:r w:rsidRPr="00227A83">
        <w:t xml:space="preserve"> </w:t>
      </w:r>
    </w:p>
    <w:p w:rsidR="00B87DAB" w:rsidRPr="00227A83" w:rsidRDefault="00EB6035" w:rsidP="00EB6035">
      <w:pPr>
        <w:pStyle w:val="B1"/>
      </w:pPr>
      <w:r w:rsidRPr="00227A83">
        <w:t>For low power mode execution: the Host is not powered up.</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lastRenderedPageBreak/>
        <w:t>5.6.4.1.8.3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2021"/>
        <w:gridCol w:w="5585"/>
        <w:gridCol w:w="1345"/>
      </w:tblGrid>
      <w:tr w:rsidR="00B87DAB" w:rsidRPr="00227A83" w:rsidTr="001D1D71">
        <w:trPr>
          <w:jc w:val="center"/>
        </w:trPr>
        <w:tc>
          <w:tcPr>
            <w:tcW w:w="607" w:type="dxa"/>
          </w:tcPr>
          <w:p w:rsidR="00B87DAB" w:rsidRPr="00227A83" w:rsidRDefault="00B87DAB" w:rsidP="005A543C">
            <w:pPr>
              <w:pStyle w:val="TAH"/>
            </w:pPr>
            <w:r w:rsidRPr="00227A83">
              <w:t>Step</w:t>
            </w:r>
          </w:p>
        </w:tc>
        <w:tc>
          <w:tcPr>
            <w:tcW w:w="2021" w:type="dxa"/>
          </w:tcPr>
          <w:p w:rsidR="00B87DAB" w:rsidRPr="00227A83" w:rsidRDefault="00B87DAB" w:rsidP="005A543C">
            <w:pPr>
              <w:pStyle w:val="TAH"/>
            </w:pPr>
            <w:r w:rsidRPr="00227A83">
              <w:t>Direction</w:t>
            </w:r>
          </w:p>
        </w:tc>
        <w:tc>
          <w:tcPr>
            <w:tcW w:w="5585" w:type="dxa"/>
          </w:tcPr>
          <w:p w:rsidR="00B87DAB" w:rsidRPr="00227A83" w:rsidRDefault="00B87DAB" w:rsidP="005A543C">
            <w:pPr>
              <w:pStyle w:val="TAH"/>
            </w:pPr>
            <w:r w:rsidRPr="00227A83">
              <w:t>Description</w:t>
            </w:r>
          </w:p>
        </w:tc>
        <w:tc>
          <w:tcPr>
            <w:tcW w:w="1345"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EB6035" w:rsidP="00A540C0">
            <w:pPr>
              <w:pStyle w:val="TAL"/>
            </w:pPr>
            <w:r w:rsidRPr="00227A83">
              <w:t>For full power mode execution: s</w:t>
            </w:r>
            <w:r w:rsidR="00B87DAB" w:rsidRPr="00227A83">
              <w:t>end EVT_FIELD_ON event.</w:t>
            </w:r>
          </w:p>
          <w:p w:rsidR="00EB6035" w:rsidRPr="00227A83" w:rsidRDefault="00EB6035" w:rsidP="00EB6035">
            <w:pPr>
              <w:pStyle w:val="TAL"/>
            </w:pPr>
            <w:r w:rsidRPr="00227A83">
              <w:t>For low power mode e</w:t>
            </w:r>
            <w:r w:rsidR="00353484" w:rsidRPr="00227A83">
              <w:t>xecution: p</w:t>
            </w:r>
            <w:r w:rsidRPr="00227A83">
              <w:t>ower up Host, activate SWP interface and establish SHDLC link.</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EVT_FIELD_OF</w:t>
            </w:r>
            <w:r w:rsidR="00A540C0" w:rsidRPr="00227A83">
              <w:t>F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EVT_FIELD_ON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2021" w:type="dxa"/>
            <w:vAlign w:val="center"/>
          </w:tcPr>
          <w:p w:rsidR="00B87DAB" w:rsidRPr="00227A83" w:rsidRDefault="00B87DAB" w:rsidP="00A540C0">
            <w:pPr>
              <w:pStyle w:val="TAC"/>
            </w:pPr>
            <w:r w:rsidRPr="00227A83">
              <w:t>HUT</w:t>
            </w:r>
            <w:r w:rsidRPr="00227A83">
              <w:sym w:font="Wingdings" w:char="F0E0"/>
            </w:r>
            <w:r w:rsidRPr="00227A83">
              <w:t>HCS</w:t>
            </w:r>
          </w:p>
        </w:tc>
        <w:tc>
          <w:tcPr>
            <w:tcW w:w="5585" w:type="dxa"/>
            <w:vAlign w:val="center"/>
          </w:tcPr>
          <w:p w:rsidR="00B87DAB" w:rsidRPr="00227A83" w:rsidRDefault="00B87DAB" w:rsidP="00A540C0">
            <w:pPr>
              <w:pStyle w:val="TAL"/>
            </w:pPr>
            <w:r w:rsidRPr="00227A83">
              <w:t>Send R-APDU with EVT_SEND_DATA event.</w:t>
            </w:r>
          </w:p>
        </w:tc>
        <w:tc>
          <w:tcPr>
            <w:tcW w:w="1345"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EVT_CARD_DEACTIVATED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315" w:name="_Toc415143333"/>
      <w:bookmarkStart w:id="2316" w:name="_Toc415216331"/>
      <w:r w:rsidRPr="00227A83">
        <w:t>5.6.4.1.9</w:t>
      </w:r>
      <w:r w:rsidRPr="00227A83">
        <w:tab/>
        <w:t>Test case 8: EVT_FIELD_OFF after EVT_SEND_DATA</w:t>
      </w:r>
      <w:bookmarkEnd w:id="2315"/>
      <w:bookmarkEnd w:id="2316"/>
    </w:p>
    <w:p w:rsidR="00B87DAB" w:rsidRPr="00227A83" w:rsidRDefault="00B87DAB" w:rsidP="001F06A3">
      <w:pPr>
        <w:pStyle w:val="H6"/>
      </w:pPr>
      <w:r w:rsidRPr="00227A83">
        <w:t>5.6.4.1.9.1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265E95">
      <w:pPr>
        <w:pStyle w:val="H6"/>
      </w:pPr>
      <w:r w:rsidRPr="00227A83">
        <w:t>5.6.4.1.9.2</w:t>
      </w:r>
      <w:r w:rsidRPr="00227A83">
        <w:tab/>
        <w:t>Initial conditions</w:t>
      </w:r>
    </w:p>
    <w:p w:rsidR="00B87DAB" w:rsidRPr="00227A83" w:rsidRDefault="00B87DAB" w:rsidP="00265E95">
      <w:pPr>
        <w:pStyle w:val="B1"/>
        <w:keepNext/>
        <w:keepLines/>
      </w:pPr>
      <w:r w:rsidRPr="00227A83">
        <w:t>The host controller simulator is configured to support only the RF gate for the RF technology specified in the Test execution clause.‬</w:t>
      </w:r>
    </w:p>
    <w:p w:rsidR="00FC6C96" w:rsidRPr="00227A83" w:rsidRDefault="00FC6C96" w:rsidP="00FC6C96">
      <w:pPr>
        <w:pStyle w:val="B1"/>
      </w:pPr>
      <w:r w:rsidRPr="00227A83">
        <w:t xml:space="preserve">For full power mode execution: </w:t>
      </w:r>
      <w:r w:rsidR="00B87DAB" w:rsidRPr="00227A83">
        <w:t>HCI session initialization has been performed and the HCI interface is idle.</w:t>
      </w:r>
    </w:p>
    <w:p w:rsidR="00B87DAB" w:rsidRPr="00227A83" w:rsidRDefault="00FC6C96" w:rsidP="00FC6C96">
      <w:pPr>
        <w:pStyle w:val="B1"/>
        <w:keepNext/>
        <w:keepLines/>
      </w:pPr>
      <w:r w:rsidRPr="00227A83">
        <w:t>For low power mode execution: the Host is not powered up.</w:t>
      </w:r>
    </w:p>
    <w:p w:rsidR="00B87DAB" w:rsidRPr="00227A83" w:rsidRDefault="00B87DAB" w:rsidP="00097358">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t>5.6.4.1.9.3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1"/>
        <w:gridCol w:w="1697"/>
        <w:gridCol w:w="5417"/>
        <w:gridCol w:w="1633"/>
      </w:tblGrid>
      <w:tr w:rsidR="00B87DAB" w:rsidRPr="00227A83" w:rsidTr="001D1D71">
        <w:trPr>
          <w:jc w:val="center"/>
        </w:trPr>
        <w:tc>
          <w:tcPr>
            <w:tcW w:w="811" w:type="dxa"/>
          </w:tcPr>
          <w:p w:rsidR="00B87DAB" w:rsidRPr="00227A83" w:rsidRDefault="00B87DAB" w:rsidP="005A543C">
            <w:pPr>
              <w:pStyle w:val="TAH"/>
            </w:pPr>
            <w:r w:rsidRPr="00227A83">
              <w:t>Step</w:t>
            </w:r>
          </w:p>
        </w:tc>
        <w:tc>
          <w:tcPr>
            <w:tcW w:w="1697" w:type="dxa"/>
          </w:tcPr>
          <w:p w:rsidR="00B87DAB" w:rsidRPr="00227A83" w:rsidRDefault="00B87DAB" w:rsidP="005A543C">
            <w:pPr>
              <w:pStyle w:val="TAH"/>
            </w:pPr>
            <w:r w:rsidRPr="00227A83">
              <w:t>Direction</w:t>
            </w:r>
          </w:p>
        </w:tc>
        <w:tc>
          <w:tcPr>
            <w:tcW w:w="5417" w:type="dxa"/>
          </w:tcPr>
          <w:p w:rsidR="00B87DAB" w:rsidRPr="00227A83" w:rsidRDefault="00B87DAB" w:rsidP="005A543C">
            <w:pPr>
              <w:pStyle w:val="TAH"/>
            </w:pPr>
            <w:r w:rsidRPr="00227A83">
              <w:t>Description</w:t>
            </w:r>
          </w:p>
        </w:tc>
        <w:tc>
          <w:tcPr>
            <w:tcW w:w="1633" w:type="dxa"/>
          </w:tcPr>
          <w:p w:rsidR="00B87DAB" w:rsidRPr="00227A83" w:rsidRDefault="00B87DAB" w:rsidP="005A543C">
            <w:pPr>
              <w:pStyle w:val="TAH"/>
            </w:pPr>
            <w:r w:rsidRPr="00227A83">
              <w:t>RQ</w:t>
            </w:r>
          </w:p>
        </w:tc>
      </w:tr>
      <w:tr w:rsidR="00B87DAB" w:rsidRPr="00227A83" w:rsidTr="001D1D71">
        <w:trPr>
          <w:jc w:val="center"/>
        </w:trPr>
        <w:tc>
          <w:tcPr>
            <w:tcW w:w="811" w:type="dxa"/>
            <w:vAlign w:val="center"/>
          </w:tcPr>
          <w:p w:rsidR="00B87DAB" w:rsidRPr="00227A83" w:rsidRDefault="00B87DAB" w:rsidP="00A540C0">
            <w:pPr>
              <w:pStyle w:val="TAC"/>
            </w:pPr>
            <w:r w:rsidRPr="00227A83">
              <w:t>1</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FC6C96" w:rsidRPr="00227A83" w:rsidRDefault="00FC6C96" w:rsidP="00FC6C96">
            <w:pPr>
              <w:pStyle w:val="TAL"/>
            </w:pPr>
            <w:r w:rsidRPr="00227A83">
              <w:t>For full power mode execution: s</w:t>
            </w:r>
            <w:r w:rsidR="00B87DAB" w:rsidRPr="00227A83">
              <w:t>end EVT_FIELD_ON event.</w:t>
            </w:r>
            <w:r w:rsidRPr="00227A83">
              <w:t xml:space="preserve"> </w:t>
            </w:r>
          </w:p>
          <w:p w:rsidR="00B87DAB" w:rsidRPr="00227A83" w:rsidRDefault="00FC6C96" w:rsidP="00FC6C96">
            <w:pPr>
              <w:pStyle w:val="TAL"/>
            </w:pPr>
            <w:r w:rsidRPr="00227A83">
              <w:t xml:space="preserve">For low power mode execution: </w:t>
            </w:r>
            <w:r w:rsidR="00353484" w:rsidRPr="00227A83">
              <w:t>p</w:t>
            </w:r>
            <w:r w:rsidRPr="00227A83">
              <w:t>ower up Host, activate SWP interface and establish SHDLC link.</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2</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3</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C-APDU with EVT_SEND_DATA event .</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4</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CD2B71">
            <w:pPr>
              <w:pStyle w:val="TAL"/>
            </w:pPr>
            <w:r w:rsidRPr="00227A83">
              <w:t xml:space="preserve">Send EVT_FIELD_OFF event as soon as </w:t>
            </w:r>
            <w:r w:rsidR="00CD2B71" w:rsidRPr="00227A83">
              <w:t>possible after event in step 3 (see note).</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5</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EVT_FIELD_ON event after delay of at least 100 ms.</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6</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7</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C-APDU with EVT_SEND_DATA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8</w:t>
            </w:r>
          </w:p>
        </w:tc>
        <w:tc>
          <w:tcPr>
            <w:tcW w:w="1697" w:type="dxa"/>
            <w:vAlign w:val="center"/>
          </w:tcPr>
          <w:p w:rsidR="00B87DAB" w:rsidRPr="00227A83" w:rsidRDefault="00B87DAB" w:rsidP="00A540C0">
            <w:pPr>
              <w:pStyle w:val="TAC"/>
            </w:pPr>
            <w:r w:rsidRPr="00227A83">
              <w:t>HUT</w:t>
            </w:r>
            <w:r w:rsidRPr="00227A83">
              <w:sym w:font="Wingdings" w:char="F0E0"/>
            </w:r>
            <w:r w:rsidRPr="00227A83">
              <w:t>HCS</w:t>
            </w:r>
          </w:p>
        </w:tc>
        <w:tc>
          <w:tcPr>
            <w:tcW w:w="5417" w:type="dxa"/>
            <w:vAlign w:val="center"/>
          </w:tcPr>
          <w:p w:rsidR="00B87DAB" w:rsidRPr="00227A83" w:rsidRDefault="00B87DAB" w:rsidP="00A540C0">
            <w:pPr>
              <w:pStyle w:val="TAL"/>
            </w:pPr>
            <w:r w:rsidRPr="00227A83">
              <w:t>Send R-APDU with EVT_SEND_DATA event.</w:t>
            </w:r>
          </w:p>
        </w:tc>
        <w:tc>
          <w:tcPr>
            <w:tcW w:w="1633"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811" w:type="dxa"/>
            <w:vAlign w:val="center"/>
          </w:tcPr>
          <w:p w:rsidR="00B87DAB" w:rsidRPr="00227A83" w:rsidRDefault="00B87DAB" w:rsidP="00A540C0">
            <w:pPr>
              <w:pStyle w:val="TAC"/>
            </w:pPr>
            <w:r w:rsidRPr="00227A83">
              <w:t>9</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EVT_CARD_DEACTIVATED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10</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 xml:space="preserve">Send EVT_FIELD_OFF event. </w:t>
            </w:r>
          </w:p>
        </w:tc>
        <w:tc>
          <w:tcPr>
            <w:tcW w:w="1633" w:type="dxa"/>
          </w:tcPr>
          <w:p w:rsidR="00B87DAB" w:rsidRPr="00227A83" w:rsidRDefault="00B87DAB" w:rsidP="005A543C">
            <w:pPr>
              <w:pStyle w:val="TAC"/>
            </w:pPr>
          </w:p>
        </w:tc>
      </w:tr>
      <w:tr w:rsidR="00CD2B71" w:rsidRPr="00227A83" w:rsidTr="001D1D71">
        <w:trPr>
          <w:jc w:val="center"/>
        </w:trPr>
        <w:tc>
          <w:tcPr>
            <w:tcW w:w="9558" w:type="dxa"/>
            <w:gridSpan w:val="4"/>
            <w:vAlign w:val="center"/>
          </w:tcPr>
          <w:p w:rsidR="00CD2B71" w:rsidRPr="00227A83" w:rsidRDefault="00CD2B71" w:rsidP="00CD2B71">
            <w:pPr>
              <w:pStyle w:val="TAN"/>
            </w:pPr>
            <w:r w:rsidRPr="00227A83">
              <w:t>NOTE:</w:t>
            </w:r>
            <w:r w:rsidRPr="00227A83">
              <w:tab/>
              <w:t>UICC may send R-APDU with EVT_SEND_DATA which may overlap with EVT_FIELD_OFF.</w:t>
            </w:r>
          </w:p>
        </w:tc>
      </w:tr>
    </w:tbl>
    <w:p w:rsidR="00B87DAB" w:rsidRPr="00227A83" w:rsidRDefault="00B87DAB" w:rsidP="00B87DAB"/>
    <w:p w:rsidR="00B87DAB" w:rsidRPr="00227A83" w:rsidRDefault="00B87DAB" w:rsidP="00DE2E5E">
      <w:pPr>
        <w:pStyle w:val="Heading5"/>
      </w:pPr>
      <w:bookmarkStart w:id="2317" w:name="_Toc415143334"/>
      <w:bookmarkStart w:id="2318" w:name="_Toc415216332"/>
      <w:r w:rsidRPr="00227A83">
        <w:t>5.6.4.1.10</w:t>
      </w:r>
      <w:r w:rsidRPr="00227A83">
        <w:tab/>
        <w:t>Test case 9: multiple open card gates</w:t>
      </w:r>
      <w:bookmarkEnd w:id="2317"/>
      <w:bookmarkEnd w:id="2318"/>
    </w:p>
    <w:p w:rsidR="00B87DAB" w:rsidRPr="00227A83" w:rsidRDefault="00B87DAB" w:rsidP="00A540C0">
      <w:pPr>
        <w:pStyle w:val="H6"/>
      </w:pPr>
      <w:r w:rsidRPr="00227A83">
        <w:t>5.6.4.1.10.1</w:t>
      </w:r>
      <w:r w:rsidRPr="00227A83">
        <w:tab/>
        <w:t>Test execution</w:t>
      </w:r>
    </w:p>
    <w:p w:rsidR="00B87DAB" w:rsidRPr="00227A83" w:rsidRDefault="00B87DAB" w:rsidP="00A540C0">
      <w:pPr>
        <w:keepNext/>
        <w:keepLines/>
      </w:pPr>
      <w:r w:rsidRPr="00227A83">
        <w:t>The test procedure shall be executed once for each of following parameters.</w:t>
      </w:r>
    </w:p>
    <w:p w:rsidR="00B87DAB" w:rsidRPr="00227A83" w:rsidRDefault="00B87DAB" w:rsidP="00A540C0">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lastRenderedPageBreak/>
        <w:t>5.6.4.1.10.2</w:t>
      </w:r>
      <w:r w:rsidRPr="00227A83">
        <w:tab/>
        <w:t>Initial conditions</w:t>
      </w:r>
    </w:p>
    <w:p w:rsidR="00B87DAB" w:rsidRPr="00227A83" w:rsidRDefault="00B87DAB" w:rsidP="00A540C0">
      <w:pPr>
        <w:pStyle w:val="B1"/>
      </w:pPr>
      <w:r w:rsidRPr="00227A83">
        <w:t>The host controller simulator is configured to support RF gates for all RF technologies.‬‬</w:t>
      </w:r>
    </w:p>
    <w:p w:rsidR="00353484" w:rsidRPr="00227A83" w:rsidRDefault="00353484" w:rsidP="00353484">
      <w:pPr>
        <w:pStyle w:val="B1"/>
      </w:pPr>
      <w:r w:rsidRPr="00227A83">
        <w:t xml:space="preserve">For full power mode execution: </w:t>
      </w:r>
      <w:r w:rsidR="00B87DAB" w:rsidRPr="00227A83">
        <w:t>HCI session initialization has been performed and the HCI interface is idle.</w:t>
      </w:r>
    </w:p>
    <w:p w:rsidR="00B87DAB" w:rsidRPr="00227A83" w:rsidRDefault="00353484" w:rsidP="00353484">
      <w:pPr>
        <w:pStyle w:val="B1"/>
      </w:pPr>
      <w:r w:rsidRPr="00227A83">
        <w:t>For low power mode execution: the Host is not powered up.</w:t>
      </w:r>
    </w:p>
    <w:p w:rsidR="00B87DAB" w:rsidRPr="00227A83" w:rsidRDefault="00B87DAB" w:rsidP="00A540C0">
      <w:pPr>
        <w:pStyle w:val="B1"/>
      </w:pPr>
      <w:r w:rsidRPr="00227A83">
        <w:rPr>
          <w:lang w:eastAsia="de-DE"/>
        </w:rPr>
        <w:t>The UICC has opened the card emulation pipe specified in test execution clause and set the MODE parameter to '02'.</w:t>
      </w:r>
    </w:p>
    <w:p w:rsidR="00B87DAB" w:rsidRPr="00227A83" w:rsidRDefault="00B87DAB" w:rsidP="00097358">
      <w:pPr>
        <w:pStyle w:val="B1"/>
      </w:pPr>
      <w:r w:rsidRPr="00227A83">
        <w:t>At least one further card application gate is open.</w:t>
      </w:r>
    </w:p>
    <w:p w:rsidR="00B87DAB" w:rsidRPr="00227A83" w:rsidRDefault="00B87DAB" w:rsidP="001F06A3">
      <w:pPr>
        <w:pStyle w:val="H6"/>
      </w:pPr>
      <w:r w:rsidRPr="00227A83">
        <w:t>5.6.4.1.10.3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46"/>
        <w:gridCol w:w="5298"/>
        <w:gridCol w:w="1707"/>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46" w:type="dxa"/>
          </w:tcPr>
          <w:p w:rsidR="00B87DAB" w:rsidRPr="00227A83" w:rsidRDefault="00B87DAB" w:rsidP="005A543C">
            <w:pPr>
              <w:pStyle w:val="TAH"/>
            </w:pPr>
            <w:r w:rsidRPr="00227A83">
              <w:t>Direction</w:t>
            </w:r>
          </w:p>
        </w:tc>
        <w:tc>
          <w:tcPr>
            <w:tcW w:w="5298" w:type="dxa"/>
          </w:tcPr>
          <w:p w:rsidR="00B87DAB" w:rsidRPr="00227A83" w:rsidRDefault="00B87DAB" w:rsidP="005A543C">
            <w:pPr>
              <w:pStyle w:val="TAH"/>
            </w:pPr>
            <w:r w:rsidRPr="00227A83">
              <w:t>Description</w:t>
            </w:r>
          </w:p>
        </w:tc>
        <w:tc>
          <w:tcPr>
            <w:tcW w:w="1707"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353484" w:rsidRPr="00227A83" w:rsidRDefault="00353484" w:rsidP="00353484">
            <w:pPr>
              <w:pStyle w:val="TAL"/>
            </w:pPr>
            <w:r w:rsidRPr="00227A83">
              <w:t>For full power mode execution: s</w:t>
            </w:r>
            <w:r w:rsidR="00B87DAB" w:rsidRPr="00227A83">
              <w:t>end EVT_FIELD_ON event</w:t>
            </w:r>
            <w:r w:rsidR="00B87DAB" w:rsidRPr="00227A83">
              <w:rPr>
                <w:lang w:eastAsia="de-DE"/>
              </w:rPr>
              <w:t xml:space="preserve"> to the open card application gate with the lowest G</w:t>
            </w:r>
            <w:r w:rsidR="00B87DAB" w:rsidRPr="00227A83">
              <w:rPr>
                <w:sz w:val="13"/>
                <w:szCs w:val="13"/>
                <w:lang w:eastAsia="de-DE"/>
              </w:rPr>
              <w:t>ID</w:t>
            </w:r>
            <w:r w:rsidR="00B87DAB" w:rsidRPr="00227A83">
              <w:rPr>
                <w:lang w:eastAsia="de-DE"/>
              </w:rPr>
              <w:t>.</w:t>
            </w:r>
            <w:r w:rsidRPr="00227A83">
              <w:t xml:space="preserve"> </w:t>
            </w:r>
          </w:p>
          <w:p w:rsidR="00B87DAB" w:rsidRPr="00227A83" w:rsidRDefault="00353484" w:rsidP="00353484">
            <w:pPr>
              <w:pStyle w:val="TAL"/>
            </w:pPr>
            <w:r w:rsidRPr="00227A83">
              <w:t>For low power mode execution: power up Host, activate SWP interface and establish SHDLC link.</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C-APDU with EVT_SEND_DATA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46" w:type="dxa"/>
            <w:vAlign w:val="center"/>
          </w:tcPr>
          <w:p w:rsidR="00B87DAB" w:rsidRPr="00227A83" w:rsidRDefault="00B87DAB" w:rsidP="00A540C0">
            <w:pPr>
              <w:pStyle w:val="TAC"/>
            </w:pPr>
            <w:r w:rsidRPr="00227A83">
              <w:t>HUT</w:t>
            </w:r>
            <w:r w:rsidRPr="00227A83">
              <w:sym w:font="Wingdings" w:char="F0E0"/>
            </w:r>
            <w:r w:rsidRPr="00227A83">
              <w:t>HCS</w:t>
            </w:r>
          </w:p>
        </w:tc>
        <w:tc>
          <w:tcPr>
            <w:tcW w:w="5298" w:type="dxa"/>
            <w:vAlign w:val="center"/>
          </w:tcPr>
          <w:p w:rsidR="00B87DAB" w:rsidRPr="00227A83" w:rsidRDefault="00B87DAB" w:rsidP="00A540C0">
            <w:pPr>
              <w:pStyle w:val="TAL"/>
            </w:pPr>
            <w:r w:rsidRPr="00227A83">
              <w:t>Send R-APDU with EVT_SEND_DATA event.</w:t>
            </w:r>
          </w:p>
        </w:tc>
        <w:tc>
          <w:tcPr>
            <w:tcW w:w="1707"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EVT_CARD_DEACTIVATED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 xml:space="preserve">Send EVT_FIELD_OFF event </w:t>
            </w:r>
            <w:r w:rsidRPr="00227A83">
              <w:rPr>
                <w:lang w:eastAsia="de-DE"/>
              </w:rPr>
              <w:t>to the open card application gate with the lowest G</w:t>
            </w:r>
            <w:r w:rsidRPr="00227A83">
              <w:rPr>
                <w:sz w:val="13"/>
                <w:szCs w:val="13"/>
                <w:lang w:eastAsia="de-DE"/>
              </w:rPr>
              <w:t>ID</w:t>
            </w:r>
            <w:r w:rsidRPr="00227A83">
              <w:rPr>
                <w:lang w:eastAsia="de-DE"/>
              </w:rPr>
              <w: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C-APDU with EVT_SEND_DATA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946" w:type="dxa"/>
            <w:vAlign w:val="center"/>
          </w:tcPr>
          <w:p w:rsidR="00B87DAB" w:rsidRPr="00227A83" w:rsidRDefault="00B87DAB" w:rsidP="00A540C0">
            <w:pPr>
              <w:pStyle w:val="TAC"/>
            </w:pPr>
            <w:r w:rsidRPr="00227A83">
              <w:t>HUT</w:t>
            </w:r>
            <w:r w:rsidRPr="00227A83">
              <w:sym w:font="Wingdings" w:char="F0E0"/>
            </w:r>
            <w:r w:rsidRPr="00227A83">
              <w:t>HCS</w:t>
            </w:r>
          </w:p>
        </w:tc>
        <w:tc>
          <w:tcPr>
            <w:tcW w:w="5298" w:type="dxa"/>
            <w:vAlign w:val="center"/>
          </w:tcPr>
          <w:p w:rsidR="00B87DAB" w:rsidRPr="00227A83" w:rsidRDefault="00B87DAB" w:rsidP="00A540C0">
            <w:pPr>
              <w:pStyle w:val="TAL"/>
            </w:pPr>
            <w:r w:rsidRPr="00227A83">
              <w:t>Send R-APDU with EVT_SEND_DATA event.</w:t>
            </w:r>
          </w:p>
        </w:tc>
        <w:tc>
          <w:tcPr>
            <w:tcW w:w="1707"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11</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EVT_CARD_DEACTIVATED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12</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 xml:space="preserve">Send EVT_FIELD_OFF event </w:t>
            </w:r>
            <w:r w:rsidRPr="00227A83">
              <w:rPr>
                <w:lang w:eastAsia="de-DE"/>
              </w:rPr>
              <w:t>to the open card application gate used during transaction.</w:t>
            </w:r>
          </w:p>
        </w:tc>
        <w:tc>
          <w:tcPr>
            <w:tcW w:w="1707" w:type="dxa"/>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13</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EVT_FIELD_ON event to the open card application gate with the lowest G</w:t>
            </w:r>
            <w:r w:rsidR="00132CDF" w:rsidRPr="00227A83">
              <w:rPr>
                <w:sz w:val="13"/>
                <w:szCs w:val="13"/>
                <w:lang w:eastAsia="de-DE"/>
              </w:rPr>
              <w:t>ID</w:t>
            </w:r>
            <w:r w:rsidRPr="00227A83">
              <w: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14</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EVT_CARD_ACTIVATED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15</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C-APDU with EVT_SEND_DATA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16</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HUT</w:t>
            </w:r>
            <w:r w:rsidRPr="00227A83">
              <w:sym w:font="Wingdings" w:char="F0E0"/>
            </w:r>
            <w:r w:rsidRPr="00227A83">
              <w:t>HCS</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R-APDU with EVT_SEND_DATA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17</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EVT_CARD_DEACTIVATED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18</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EVT_FIELD_OFF event to the open card application gate used during transaction.</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bl>
    <w:p w:rsidR="00B87DAB" w:rsidRPr="00227A83" w:rsidRDefault="00B87DAB" w:rsidP="00B87DAB"/>
    <w:p w:rsidR="00BA61AA" w:rsidRPr="00227A83" w:rsidRDefault="00BA61AA" w:rsidP="00BA61AA">
      <w:pPr>
        <w:pStyle w:val="Heading5"/>
      </w:pPr>
      <w:bookmarkStart w:id="2319" w:name="_Toc415143335"/>
      <w:bookmarkStart w:id="2320" w:name="_Toc415216333"/>
      <w:r w:rsidRPr="00227A83">
        <w:t>5.6.4.1.11</w:t>
      </w:r>
      <w:r w:rsidRPr="00227A83">
        <w:tab/>
        <w:t>Test case 10: empty C-APDU</w:t>
      </w:r>
      <w:bookmarkEnd w:id="2319"/>
      <w:bookmarkEnd w:id="2320"/>
    </w:p>
    <w:p w:rsidR="00BA61AA" w:rsidRPr="00227A83" w:rsidRDefault="00BA61AA" w:rsidP="00BA61AA">
      <w:pPr>
        <w:pStyle w:val="H6"/>
      </w:pPr>
      <w:r w:rsidRPr="00227A83">
        <w:t>5.6.4.1.11.1</w:t>
      </w:r>
      <w:r w:rsidRPr="00227A83">
        <w:tab/>
        <w:t>Test execution</w:t>
      </w:r>
    </w:p>
    <w:p w:rsidR="00BA61AA" w:rsidRPr="00227A83" w:rsidRDefault="00BA61AA" w:rsidP="00BA61AA">
      <w:r w:rsidRPr="00227A83">
        <w:t>The test procedure shall be executed once for each of following parameters.</w:t>
      </w:r>
    </w:p>
    <w:p w:rsidR="00BA61AA" w:rsidRPr="00227A83" w:rsidRDefault="00BA61AA" w:rsidP="00BA61AA">
      <w:pPr>
        <w:pStyle w:val="B1"/>
      </w:pPr>
      <w:r w:rsidRPr="00227A83">
        <w:t>Type A (if supported, and the UICC sets a value of SAK indicating support of ISO/IEC 14443-4 [</w:t>
      </w:r>
      <w:fldSimple w:instr="REF REF_ISOIEC14443_4  \h  \* MERGEFORMAT ">
        <w:r w:rsidR="00227A83">
          <w:t>5</w:t>
        </w:r>
      </w:fldSimple>
      <w:r w:rsidRPr="00227A83">
        <w:t>]).</w:t>
      </w:r>
    </w:p>
    <w:p w:rsidR="00BA61AA" w:rsidRPr="00227A83" w:rsidRDefault="00BA61AA" w:rsidP="00BA61AA">
      <w:pPr>
        <w:pStyle w:val="B1"/>
      </w:pPr>
      <w:r w:rsidRPr="00227A83">
        <w:t>Type B (if supported).</w:t>
      </w:r>
    </w:p>
    <w:p w:rsidR="00BA61AA" w:rsidRPr="00227A83" w:rsidRDefault="00BA61AA" w:rsidP="00BA61AA">
      <w:pPr>
        <w:pStyle w:val="H6"/>
      </w:pPr>
      <w:r w:rsidRPr="00227A83">
        <w:t>5.6.4.1.11.2</w:t>
      </w:r>
      <w:r w:rsidRPr="00227A83">
        <w:tab/>
        <w:t>Initial conditions</w:t>
      </w:r>
    </w:p>
    <w:p w:rsidR="00BA61AA" w:rsidRPr="00227A83" w:rsidRDefault="00BA61AA" w:rsidP="00BA61AA">
      <w:pPr>
        <w:pStyle w:val="B1"/>
      </w:pPr>
      <w:r w:rsidRPr="00227A83">
        <w:t>The host controller simulator is configured to support only the RF gate for the RF technology specified in the Test execution clause.‬</w:t>
      </w:r>
    </w:p>
    <w:p w:rsidR="00BA61AA" w:rsidRPr="00227A83" w:rsidRDefault="00BA61AA" w:rsidP="00BA61AA">
      <w:pPr>
        <w:pStyle w:val="B1"/>
      </w:pPr>
      <w:r w:rsidRPr="00227A83">
        <w:rPr>
          <w:lang w:eastAsia="de-DE"/>
        </w:rPr>
        <w:t>For full power mode execution: HCI</w:t>
      </w:r>
      <w:r w:rsidRPr="00227A83">
        <w:rPr>
          <w:color w:val="000000"/>
          <w:lang w:eastAsia="de-DE"/>
        </w:rPr>
        <w:t xml:space="preserve"> session initialization has been performed and the </w:t>
      </w:r>
      <w:r w:rsidRPr="00227A83">
        <w:rPr>
          <w:lang w:eastAsia="de-DE"/>
        </w:rPr>
        <w:t>HCI</w:t>
      </w:r>
      <w:r w:rsidRPr="00227A83">
        <w:rPr>
          <w:color w:val="000000"/>
          <w:lang w:eastAsia="de-DE"/>
        </w:rPr>
        <w:t xml:space="preserve"> interface is </w:t>
      </w:r>
      <w:r w:rsidRPr="00227A83">
        <w:rPr>
          <w:lang w:eastAsia="de-DE"/>
        </w:rPr>
        <w:t>idle.</w:t>
      </w:r>
    </w:p>
    <w:p w:rsidR="00BA61AA" w:rsidRPr="00227A83" w:rsidRDefault="00BA61AA" w:rsidP="00BA61AA">
      <w:pPr>
        <w:pStyle w:val="B1"/>
        <w:keepNext/>
        <w:keepLines/>
      </w:pPr>
      <w:r w:rsidRPr="00227A83">
        <w:t>For low power mode execution: The Host is not powered up.</w:t>
      </w:r>
    </w:p>
    <w:p w:rsidR="00BA61AA" w:rsidRPr="00227A83" w:rsidRDefault="00BA61AA" w:rsidP="00BA61AA">
      <w:pPr>
        <w:pStyle w:val="B1"/>
      </w:pPr>
      <w:r w:rsidRPr="00227A83">
        <w:rPr>
          <w:lang w:eastAsia="de-DE"/>
        </w:rPr>
        <w:t>The UICC has opened the card emulation pipe and set the MODE parameter to '02'</w:t>
      </w:r>
      <w:r w:rsidRPr="00227A83">
        <w:t>.</w:t>
      </w:r>
    </w:p>
    <w:p w:rsidR="00BA61AA" w:rsidRPr="00227A83" w:rsidRDefault="00BA61AA" w:rsidP="00BA61AA">
      <w:pPr>
        <w:pStyle w:val="H6"/>
      </w:pPr>
      <w:r w:rsidRPr="00227A83">
        <w:lastRenderedPageBreak/>
        <w:t>5.6.4.1.11.3</w:t>
      </w:r>
      <w:r w:rsidRPr="00227A83">
        <w:tab/>
        <w:t>Test procedure</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866"/>
        <w:gridCol w:w="4737"/>
        <w:gridCol w:w="972"/>
      </w:tblGrid>
      <w:tr w:rsidR="00BA61AA" w:rsidRPr="00227A83" w:rsidTr="001D1D71">
        <w:trPr>
          <w:jc w:val="center"/>
        </w:trPr>
        <w:tc>
          <w:tcPr>
            <w:tcW w:w="607" w:type="dxa"/>
          </w:tcPr>
          <w:p w:rsidR="00BA61AA" w:rsidRPr="00227A83" w:rsidRDefault="00BA61AA" w:rsidP="002914B6">
            <w:pPr>
              <w:pStyle w:val="TAH"/>
            </w:pPr>
            <w:r w:rsidRPr="00227A83">
              <w:t>Step</w:t>
            </w:r>
          </w:p>
        </w:tc>
        <w:tc>
          <w:tcPr>
            <w:tcW w:w="1866" w:type="dxa"/>
          </w:tcPr>
          <w:p w:rsidR="00BA61AA" w:rsidRPr="00227A83" w:rsidRDefault="00BA61AA" w:rsidP="002914B6">
            <w:pPr>
              <w:pStyle w:val="TAH"/>
            </w:pPr>
            <w:r w:rsidRPr="00227A83">
              <w:t>Direction</w:t>
            </w:r>
          </w:p>
        </w:tc>
        <w:tc>
          <w:tcPr>
            <w:tcW w:w="4737" w:type="dxa"/>
          </w:tcPr>
          <w:p w:rsidR="00BA61AA" w:rsidRPr="00227A83" w:rsidRDefault="00BA61AA" w:rsidP="002914B6">
            <w:pPr>
              <w:pStyle w:val="TAH"/>
            </w:pPr>
            <w:r w:rsidRPr="00227A83">
              <w:t>Description</w:t>
            </w:r>
          </w:p>
        </w:tc>
        <w:tc>
          <w:tcPr>
            <w:tcW w:w="972" w:type="dxa"/>
          </w:tcPr>
          <w:p w:rsidR="00BA61AA" w:rsidRPr="00227A83" w:rsidRDefault="00BA61AA" w:rsidP="002914B6">
            <w:pPr>
              <w:pStyle w:val="TAH"/>
            </w:pPr>
            <w:r w:rsidRPr="00227A83">
              <w:t>RQ</w:t>
            </w:r>
          </w:p>
        </w:tc>
      </w:tr>
      <w:tr w:rsidR="00BA61AA" w:rsidRPr="00227A83" w:rsidTr="001D1D71">
        <w:trPr>
          <w:jc w:val="center"/>
        </w:trPr>
        <w:tc>
          <w:tcPr>
            <w:tcW w:w="607" w:type="dxa"/>
            <w:vAlign w:val="center"/>
          </w:tcPr>
          <w:p w:rsidR="00BA61AA" w:rsidRPr="00227A83" w:rsidRDefault="00BA61AA" w:rsidP="002914B6">
            <w:pPr>
              <w:pStyle w:val="TAC"/>
            </w:pPr>
            <w:r w:rsidRPr="00227A83">
              <w:t>1</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For full power mode exec</w:t>
            </w:r>
            <w:r w:rsidR="00093A22" w:rsidRPr="00227A83">
              <w:t>ution: Send EVT_FIELD_ON event.</w:t>
            </w:r>
          </w:p>
          <w:p w:rsidR="00BA61AA" w:rsidRPr="00227A83" w:rsidRDefault="00BA61AA" w:rsidP="002914B6">
            <w:pPr>
              <w:pStyle w:val="TAL"/>
            </w:pPr>
            <w:r w:rsidRPr="00227A83">
              <w:t>For low power mode execution: Power up Host, activate SWP interface and establish SHDLC link.</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2</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EVT_CARD_ACTIVATED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3</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C-APDU with EVT_SEND_DATA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4</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2914B6">
            <w:pPr>
              <w:pStyle w:val="TAL"/>
            </w:pPr>
            <w:r w:rsidRPr="00227A83">
              <w:t>Send R-APDU with EVT_SEND_DATA event.</w:t>
            </w:r>
          </w:p>
        </w:tc>
        <w:tc>
          <w:tcPr>
            <w:tcW w:w="972" w:type="dxa"/>
          </w:tcPr>
          <w:p w:rsidR="00BA61AA" w:rsidRPr="00227A83" w:rsidRDefault="00BA61AA" w:rsidP="002914B6">
            <w:pPr>
              <w:pStyle w:val="TAC"/>
            </w:pPr>
            <w:r w:rsidRPr="00227A83">
              <w:t>RQ1,</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5</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empty C-APDU with EVT_SEND_DATA event, parameters N=0, RF error indicator set to '00'.</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6</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093A22">
            <w:pPr>
              <w:pStyle w:val="TAL"/>
            </w:pPr>
            <w:r w:rsidRPr="00227A83">
              <w:t>Send empty R-APDU or an R-APDU containing an error code as specified in ISO/IEC 7816-4 [</w:t>
            </w:r>
            <w:fldSimple w:instr=" REF REF_ISOIEC7816_4 \h  \* MERGEFORMAT ">
              <w:r w:rsidR="00227A83">
                <w:t>9</w:t>
              </w:r>
            </w:fldSimple>
            <w:r w:rsidRPr="00227A83">
              <w:t>] with EVT_SEND_DATA event.</w:t>
            </w:r>
          </w:p>
        </w:tc>
        <w:tc>
          <w:tcPr>
            <w:tcW w:w="972" w:type="dxa"/>
          </w:tcPr>
          <w:p w:rsidR="00BA61AA" w:rsidRPr="00227A83" w:rsidRDefault="00BA61AA" w:rsidP="002914B6">
            <w:pPr>
              <w:pStyle w:val="TAC"/>
            </w:pPr>
            <w:r w:rsidRPr="00227A83">
              <w:t>RQ6,</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7</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C-APDU with EVT_SEND_DATA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8</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2914B6">
            <w:pPr>
              <w:pStyle w:val="TAL"/>
            </w:pPr>
            <w:r w:rsidRPr="00227A83">
              <w:t>Send R-APDU with EVT_SEND_DATA event.</w:t>
            </w:r>
          </w:p>
        </w:tc>
        <w:tc>
          <w:tcPr>
            <w:tcW w:w="972" w:type="dxa"/>
          </w:tcPr>
          <w:p w:rsidR="00BA61AA" w:rsidRPr="00227A83" w:rsidRDefault="00BA61AA" w:rsidP="002914B6">
            <w:pPr>
              <w:pStyle w:val="TAC"/>
            </w:pPr>
            <w:r w:rsidRPr="00227A83">
              <w:t>RQ1,</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9</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EVT_CARD_DEACTIVATED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10</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EVT_FIELD_OFF event.</w:t>
            </w:r>
          </w:p>
        </w:tc>
        <w:tc>
          <w:tcPr>
            <w:tcW w:w="972" w:type="dxa"/>
          </w:tcPr>
          <w:p w:rsidR="00BA61AA" w:rsidRPr="00227A83" w:rsidRDefault="00BA61AA" w:rsidP="002914B6">
            <w:pPr>
              <w:pStyle w:val="TAC"/>
            </w:pPr>
          </w:p>
        </w:tc>
      </w:tr>
    </w:tbl>
    <w:p w:rsidR="00BA61AA" w:rsidRPr="00227A83" w:rsidRDefault="00BA61AA" w:rsidP="00B87DAB"/>
    <w:p w:rsidR="00E96D63" w:rsidRPr="00227A83" w:rsidRDefault="00E96D63" w:rsidP="00DE2E5E">
      <w:pPr>
        <w:pStyle w:val="Heading4"/>
      </w:pPr>
      <w:bookmarkStart w:id="2321" w:name="_Toc415143336"/>
      <w:bookmarkStart w:id="2322" w:name="_Toc415216334"/>
      <w:r w:rsidRPr="00227A83">
        <w:t>5.6.4.2</w:t>
      </w:r>
      <w:r w:rsidRPr="00227A83">
        <w:tab/>
        <w:t>Non ISO/IEC 14443-4 type A</w:t>
      </w:r>
      <w:bookmarkEnd w:id="2321"/>
      <w:bookmarkEnd w:id="2322"/>
    </w:p>
    <w:p w:rsidR="00E96D63" w:rsidRPr="00227A83" w:rsidRDefault="00E96D63" w:rsidP="00DE2E5E">
      <w:pPr>
        <w:pStyle w:val="Heading5"/>
      </w:pPr>
      <w:bookmarkStart w:id="2323" w:name="_Toc415143337"/>
      <w:bookmarkStart w:id="2324" w:name="_Toc415216335"/>
      <w:r w:rsidRPr="00227A83">
        <w:t>5.6.4.2.1</w:t>
      </w:r>
      <w:r w:rsidRPr="00227A83">
        <w:tab/>
        <w:t>Conformance requirements</w:t>
      </w:r>
      <w:bookmarkEnd w:id="2323"/>
      <w:bookmarkEnd w:id="2324"/>
    </w:p>
    <w:p w:rsidR="00E96D63" w:rsidRPr="00227A83" w:rsidRDefault="00E96D63" w:rsidP="00132CDF">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w:t>
      </w:r>
      <w:r w:rsidR="000473B4" w:rsidRPr="00227A83">
        <w:t>s</w:t>
      </w:r>
      <w:r w:rsidRPr="00227A83">
        <w:t xml:space="preserve"> 9.4.2</w:t>
      </w:r>
      <w:r w:rsidR="00B87DAB" w:rsidRPr="00227A83">
        <w:t xml:space="preserve"> and clause 9.3.4.3</w:t>
      </w:r>
      <w:r w:rsidRPr="00227A8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424"/>
      </w:tblGrid>
      <w:tr w:rsidR="000473B4" w:rsidRPr="00227A83" w:rsidTr="001D1D71">
        <w:trPr>
          <w:cantSplit/>
          <w:jc w:val="center"/>
        </w:trPr>
        <w:tc>
          <w:tcPr>
            <w:tcW w:w="675" w:type="dxa"/>
          </w:tcPr>
          <w:p w:rsidR="000473B4" w:rsidRPr="00227A83" w:rsidRDefault="000473B4" w:rsidP="00132CDF">
            <w:pPr>
              <w:pStyle w:val="TAL"/>
              <w:keepLines w:val="0"/>
            </w:pPr>
            <w:r w:rsidRPr="00227A83">
              <w:t>RQ1</w:t>
            </w:r>
          </w:p>
        </w:tc>
        <w:tc>
          <w:tcPr>
            <w:tcW w:w="1081" w:type="dxa"/>
          </w:tcPr>
          <w:p w:rsidR="000473B4" w:rsidRPr="00227A83" w:rsidRDefault="000473B4" w:rsidP="00132CDF">
            <w:pPr>
              <w:pStyle w:val="TAL"/>
              <w:keepLines w:val="0"/>
            </w:pPr>
            <w:r w:rsidRPr="00227A83">
              <w:t>9.4.2</w:t>
            </w:r>
          </w:p>
        </w:tc>
        <w:tc>
          <w:tcPr>
            <w:tcW w:w="7424" w:type="dxa"/>
          </w:tcPr>
          <w:p w:rsidR="000473B4" w:rsidRPr="00227A83" w:rsidRDefault="000473B4" w:rsidP="00132CDF">
            <w:pPr>
              <w:pStyle w:val="TAL"/>
              <w:keepLines w:val="0"/>
            </w:pPr>
            <w:r w:rsidRPr="00227A83">
              <w:t>In the context of a valid contactless card application sequ</w:t>
            </w:r>
            <w:r w:rsidR="00132CDF" w:rsidRPr="00227A83">
              <w:t xml:space="preserve">ence as specified in </w:t>
            </w:r>
            <w:r w:rsidR="00093A22" w:rsidRPr="00227A83">
              <w:t>ETSI TS </w:t>
            </w:r>
            <w:r w:rsidR="003E60BE" w:rsidRPr="00227A83">
              <w:t>102 622</w:t>
            </w:r>
            <w:r w:rsidR="00132CDF" w:rsidRPr="00227A83">
              <w:t> </w:t>
            </w:r>
            <w:r w:rsidRPr="00227A83">
              <w:t>[</w:t>
            </w:r>
            <w:fldSimple w:instr="REF REF_TS102622 \* MERGEFORMAT  \h ">
              <w:r w:rsidR="00227A83">
                <w:t>1</w:t>
              </w:r>
            </w:fldSimple>
            <w:r w:rsidRPr="00227A83">
              <w:t>], the host shall support communications using the CLT mode as defined in</w:t>
            </w:r>
            <w:r w:rsidR="00132CDF" w:rsidRPr="00227A83">
              <w:t xml:space="preserve"> </w:t>
            </w:r>
            <w:r w:rsidR="003E60BE" w:rsidRPr="00227A83">
              <w:t>ETSI TS 102 613</w:t>
            </w:r>
            <w:r w:rsidRPr="00227A83">
              <w:t xml:space="preserve"> [</w:t>
            </w:r>
            <w:fldSimple w:instr="REF REF_TS102613 \* MERGEFORMAT  \h ">
              <w:r w:rsidR="00227A83">
                <w:t>2</w:t>
              </w:r>
            </w:fldSimple>
            <w:r w:rsidRPr="00227A83">
              <w:t>].</w:t>
            </w:r>
          </w:p>
        </w:tc>
      </w:tr>
      <w:tr w:rsidR="000473B4" w:rsidRPr="00227A83" w:rsidTr="001D1D71">
        <w:trPr>
          <w:cantSplit/>
          <w:jc w:val="center"/>
        </w:trPr>
        <w:tc>
          <w:tcPr>
            <w:tcW w:w="675" w:type="dxa"/>
          </w:tcPr>
          <w:p w:rsidR="000473B4" w:rsidRPr="00227A83" w:rsidRDefault="000473B4" w:rsidP="00132CDF">
            <w:pPr>
              <w:pStyle w:val="TAL"/>
              <w:keepLines w:val="0"/>
            </w:pPr>
            <w:r w:rsidRPr="00227A83">
              <w:t>RQ2</w:t>
            </w:r>
          </w:p>
        </w:tc>
        <w:tc>
          <w:tcPr>
            <w:tcW w:w="1081" w:type="dxa"/>
          </w:tcPr>
          <w:p w:rsidR="000473B4" w:rsidRPr="00227A83" w:rsidRDefault="000473B4" w:rsidP="00132CDF">
            <w:pPr>
              <w:pStyle w:val="TAL"/>
              <w:keepLines w:val="0"/>
            </w:pPr>
            <w:r w:rsidRPr="00227A83">
              <w:t>9.4.2</w:t>
            </w:r>
          </w:p>
        </w:tc>
        <w:tc>
          <w:tcPr>
            <w:tcW w:w="7424" w:type="dxa"/>
          </w:tcPr>
          <w:p w:rsidR="000473B4" w:rsidRPr="00227A83" w:rsidRDefault="000473B4" w:rsidP="00132CDF">
            <w:pPr>
              <w:pStyle w:val="TAL"/>
              <w:keepLines w:val="0"/>
            </w:pPr>
            <w:r w:rsidRPr="00227A83">
              <w:t>The host shall accept an EVT_FIELD_OFF which is received at any time during the sequence.</w:t>
            </w:r>
          </w:p>
        </w:tc>
      </w:tr>
      <w:tr w:rsidR="000473B4" w:rsidRPr="00227A83" w:rsidTr="001D1D71">
        <w:trPr>
          <w:cantSplit/>
          <w:jc w:val="center"/>
        </w:trPr>
        <w:tc>
          <w:tcPr>
            <w:tcW w:w="675" w:type="dxa"/>
          </w:tcPr>
          <w:p w:rsidR="000473B4" w:rsidRPr="00227A83" w:rsidRDefault="000473B4" w:rsidP="00132CDF">
            <w:pPr>
              <w:pStyle w:val="TAL"/>
              <w:keepLines w:val="0"/>
            </w:pPr>
            <w:r w:rsidRPr="00227A83">
              <w:t>RQ3</w:t>
            </w:r>
          </w:p>
        </w:tc>
        <w:tc>
          <w:tcPr>
            <w:tcW w:w="1081" w:type="dxa"/>
          </w:tcPr>
          <w:p w:rsidR="000473B4" w:rsidRPr="00227A83" w:rsidRDefault="000473B4" w:rsidP="00132CDF">
            <w:pPr>
              <w:pStyle w:val="TAL"/>
              <w:keepLines w:val="0"/>
            </w:pPr>
            <w:r w:rsidRPr="00227A83">
              <w:t>9.3.4.3</w:t>
            </w:r>
          </w:p>
        </w:tc>
        <w:tc>
          <w:tcPr>
            <w:tcW w:w="7424" w:type="dxa"/>
          </w:tcPr>
          <w:p w:rsidR="000473B4" w:rsidRPr="00227A83" w:rsidRDefault="000473B4" w:rsidP="00CD2B71">
            <w:pPr>
              <w:pStyle w:val="TAL"/>
              <w:keepLines w:val="0"/>
            </w:pPr>
            <w:r w:rsidRPr="00227A83">
              <w:t>Each card application gate sha</w:t>
            </w:r>
            <w:r w:rsidR="00CD2B71" w:rsidRPr="00227A83">
              <w:t>ll support all events as listed (see note 1).</w:t>
            </w:r>
            <w:r w:rsidR="001D1D71" w:rsidRPr="00227A83">
              <w:t>‬</w:t>
            </w:r>
            <w:r w:rsidR="00227A83" w:rsidRPr="00227A83">
              <w:t>‬</w:t>
            </w:r>
          </w:p>
        </w:tc>
      </w:tr>
      <w:tr w:rsidR="00CD2B71" w:rsidRPr="00227A83" w:rsidTr="001D1D71">
        <w:trPr>
          <w:cantSplit/>
          <w:jc w:val="center"/>
        </w:trPr>
        <w:tc>
          <w:tcPr>
            <w:tcW w:w="9180" w:type="dxa"/>
            <w:gridSpan w:val="3"/>
          </w:tcPr>
          <w:p w:rsidR="00CD2B71" w:rsidRPr="00227A83" w:rsidRDefault="00CD2B71" w:rsidP="00CD2B71">
            <w:pPr>
              <w:pStyle w:val="TAN"/>
            </w:pPr>
            <w:r w:rsidRPr="00227A83">
              <w:t>NOTE 1:</w:t>
            </w:r>
            <w:r w:rsidRPr="00227A83">
              <w:tab/>
              <w:t>In the context of a non ISO/IEC 14443-4 [</w:t>
            </w:r>
            <w:fldSimple w:instr="REF REF_ISOIEC14443_4  \h  \* MERGEFORMAT ">
              <w:r w:rsidR="00227A83">
                <w:t>5</w:t>
              </w:r>
            </w:fldSimple>
            <w:r w:rsidRPr="00227A83">
              <w:t>] type A transaction only EVT_FIELD_ON and EVT_FIELD_OFF are used.‬</w:t>
            </w:r>
          </w:p>
          <w:p w:rsidR="00CD2B71" w:rsidRPr="00227A83" w:rsidRDefault="00CD2B71" w:rsidP="00CD2B71">
            <w:pPr>
              <w:pStyle w:val="TAN"/>
            </w:pPr>
            <w:r w:rsidRPr="00227A83">
              <w:t>NOTE 2:</w:t>
            </w:r>
            <w:r w:rsidRPr="00227A83">
              <w:tab/>
              <w:t>RQ2 is only partially tested since the reaction of the UICC upon reception of EVT_FIELD_OFF is not specified.</w:t>
            </w:r>
          </w:p>
        </w:tc>
      </w:tr>
    </w:tbl>
    <w:p w:rsidR="000473B4" w:rsidRPr="00227A83" w:rsidRDefault="000473B4"/>
    <w:p w:rsidR="000473B4" w:rsidRPr="00227A83" w:rsidRDefault="000473B4" w:rsidP="00DE2E5E">
      <w:pPr>
        <w:pStyle w:val="Heading5"/>
      </w:pPr>
      <w:bookmarkStart w:id="2325" w:name="_Toc415143338"/>
      <w:bookmarkStart w:id="2326" w:name="_Toc415216336"/>
      <w:r w:rsidRPr="00227A83">
        <w:t>5.6.4.2.2</w:t>
      </w:r>
      <w:r w:rsidRPr="00227A83">
        <w:tab/>
        <w:t>Test case 1: full power mode</w:t>
      </w:r>
      <w:bookmarkEnd w:id="2325"/>
      <w:bookmarkEnd w:id="2326"/>
    </w:p>
    <w:p w:rsidR="000473B4" w:rsidRPr="00227A83" w:rsidRDefault="000473B4" w:rsidP="001F06A3">
      <w:pPr>
        <w:pStyle w:val="H6"/>
      </w:pPr>
      <w:r w:rsidRPr="00227A83">
        <w:t>5.6.4.2.2.1</w:t>
      </w:r>
      <w:r w:rsidRPr="00227A83">
        <w:tab/>
        <w:t>Test execution</w:t>
      </w:r>
    </w:p>
    <w:p w:rsidR="000473B4" w:rsidRPr="00227A83" w:rsidRDefault="000473B4" w:rsidP="00EA168B">
      <w:r w:rsidRPr="00227A83">
        <w:t>Run this test procedure in full power mode only.‬</w:t>
      </w:r>
      <w:r w:rsidR="00227A83" w:rsidRPr="00227A83">
        <w:t>‬</w:t>
      </w:r>
    </w:p>
    <w:p w:rsidR="000473B4" w:rsidRPr="00227A83" w:rsidRDefault="000473B4" w:rsidP="00CD2B71">
      <w:pPr>
        <w:pStyle w:val="H6"/>
      </w:pPr>
      <w:r w:rsidRPr="00227A83">
        <w:t>5.6.4.2.2.2</w:t>
      </w:r>
      <w:r w:rsidRPr="00227A83">
        <w:tab/>
        <w:t>Initial conditions</w:t>
      </w:r>
    </w:p>
    <w:p w:rsidR="000473B4" w:rsidRPr="00227A83" w:rsidRDefault="000473B4" w:rsidP="00CD2B71">
      <w:pPr>
        <w:pStyle w:val="B1"/>
        <w:keepNext/>
        <w:keepLines/>
      </w:pPr>
      <w:r w:rsidRPr="00227A83">
        <w:t xml:space="preserve">The host controller simulator is configured to support only the </w:t>
      </w:r>
      <w:r w:rsidR="00A34178" w:rsidRPr="00227A83">
        <w:t xml:space="preserve">Type A card </w:t>
      </w:r>
      <w:r w:rsidRPr="00227A83">
        <w:t>RF gate</w:t>
      </w:r>
      <w:r w:rsidR="00A34178" w:rsidRPr="00227A83">
        <w:t>, with CLT_SUPPORT set to '01' (CLT supported)‬</w:t>
      </w:r>
      <w:r w:rsidRPr="00227A83">
        <w:t>.‬</w:t>
      </w:r>
    </w:p>
    <w:p w:rsidR="000473B4" w:rsidRPr="00227A83" w:rsidRDefault="000473B4" w:rsidP="00CD2B71">
      <w:pPr>
        <w:pStyle w:val="B1"/>
        <w:keepNext/>
        <w:keepLines/>
      </w:pPr>
      <w:r w:rsidRPr="00227A83">
        <w:t>HCI session initialization has been performed and the HCI interface is idle.</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5.6.4.2.2.3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56"/>
        <w:gridCol w:w="6114"/>
        <w:gridCol w:w="1357"/>
      </w:tblGrid>
      <w:tr w:rsidR="000473B4" w:rsidRPr="00227A83" w:rsidTr="001D1D71">
        <w:trPr>
          <w:jc w:val="center"/>
        </w:trPr>
        <w:tc>
          <w:tcPr>
            <w:tcW w:w="531" w:type="dxa"/>
          </w:tcPr>
          <w:p w:rsidR="000473B4" w:rsidRPr="00227A83" w:rsidRDefault="000473B4" w:rsidP="005A543C">
            <w:pPr>
              <w:pStyle w:val="TAH"/>
            </w:pPr>
            <w:r w:rsidRPr="00227A83">
              <w:t>Step</w:t>
            </w:r>
          </w:p>
        </w:tc>
        <w:tc>
          <w:tcPr>
            <w:tcW w:w="1556" w:type="dxa"/>
          </w:tcPr>
          <w:p w:rsidR="000473B4" w:rsidRPr="00227A83" w:rsidRDefault="000473B4" w:rsidP="005A543C">
            <w:pPr>
              <w:pStyle w:val="TAH"/>
            </w:pPr>
            <w:r w:rsidRPr="00227A83">
              <w:t>Direction</w:t>
            </w:r>
          </w:p>
        </w:tc>
        <w:tc>
          <w:tcPr>
            <w:tcW w:w="6114" w:type="dxa"/>
          </w:tcPr>
          <w:p w:rsidR="000473B4" w:rsidRPr="00227A83" w:rsidRDefault="000473B4" w:rsidP="005A543C">
            <w:pPr>
              <w:pStyle w:val="TAH"/>
            </w:pPr>
            <w:r w:rsidRPr="00227A83">
              <w:t>Description</w:t>
            </w:r>
          </w:p>
        </w:tc>
        <w:tc>
          <w:tcPr>
            <w:tcW w:w="1357" w:type="dxa"/>
          </w:tcPr>
          <w:p w:rsidR="000473B4" w:rsidRPr="00227A83" w:rsidRDefault="000473B4" w:rsidP="005A543C">
            <w:pPr>
              <w:pStyle w:val="TAH"/>
            </w:pPr>
            <w:r w:rsidRPr="00227A83">
              <w:t>RQ</w:t>
            </w:r>
          </w:p>
        </w:tc>
      </w:tr>
      <w:tr w:rsidR="000473B4" w:rsidRPr="00227A83" w:rsidTr="001D1D71">
        <w:trPr>
          <w:jc w:val="center"/>
        </w:trPr>
        <w:tc>
          <w:tcPr>
            <w:tcW w:w="531" w:type="dxa"/>
            <w:vAlign w:val="center"/>
          </w:tcPr>
          <w:p w:rsidR="000473B4" w:rsidRPr="00227A83" w:rsidRDefault="000473B4" w:rsidP="00A540C0">
            <w:pPr>
              <w:pStyle w:val="TAC"/>
            </w:pPr>
            <w:r w:rsidRPr="00227A83">
              <w:t>1</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Send EVT_FIELD_ON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2</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27" w:author="SCP(15)000034_CR40" w:date="2017-08-09T15:14:00Z">
              <w:r w:rsidR="002416E7">
                <w:t>, indicating byte aligned structure</w:t>
              </w:r>
            </w:ins>
            <w:r w:rsidRPr="00227A83">
              <w:rPr>
                <w:rFonts w:cs="Arial"/>
                <w:szCs w:val="18"/>
                <w:lang w:eastAsia="de-DE"/>
              </w:rPr>
              <w:t xml:space="preserve"> and </w:t>
            </w:r>
            <w:ins w:id="2328" w:author="SCP(15)000034_CR40" w:date="2017-08-09T15:15:00Z">
              <w:r w:rsidR="002416E7">
                <w:t>with</w:t>
              </w:r>
              <w:r w:rsidR="002416E7" w:rsidRPr="00DA009B">
                <w:t xml:space="preserve"> </w:t>
              </w:r>
              <w:r w:rsidR="002416E7">
                <w:t>the DATA_FIELD set t</w:t>
              </w:r>
              <w:r w:rsidR="002416E7" w:rsidRPr="008B21D6">
                <w:rPr>
                  <w:rFonts w:hint="eastAsia"/>
                  <w:lang w:eastAsia="ja-JP"/>
                </w:rPr>
                <w:t>o</w:t>
              </w:r>
              <w:r w:rsidR="002416E7" w:rsidRPr="008B21D6">
                <w:rPr>
                  <w:lang w:eastAsia="ja-JP"/>
                </w:rPr>
                <w:t xml:space="preserve"> '</w:t>
              </w:r>
              <w:r w:rsidR="002416E7">
                <w:rPr>
                  <w:lang w:eastAsia="ja-JP"/>
                </w:rPr>
                <w:t>30</w:t>
              </w:r>
              <w:r w:rsidR="002416E7" w:rsidRPr="008B21D6">
                <w:rPr>
                  <w:lang w:eastAsia="ja-JP"/>
                </w:rPr>
                <w:t>0</w:t>
              </w:r>
              <w:r w:rsidR="002416E7">
                <w:rPr>
                  <w:lang w:eastAsia="ja-JP"/>
                </w:rPr>
                <w:t>0</w:t>
              </w:r>
              <w:r w:rsidR="002416E7" w:rsidRPr="008B21D6">
                <w:rPr>
                  <w:lang w:eastAsia="ja-JP"/>
                </w:rPr>
                <w:t>'</w:t>
              </w:r>
            </w:ins>
            <w:del w:id="2329" w:author="SCP(15)000034_CR40" w:date="2017-08-09T15:15: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3</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4</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330" w:author="SCP(15)000034_CR40" w:date="2017-08-09T15:15:00Z">
              <w:r w:rsidR="002416E7">
                <w:t>the DATA_FIELD set t</w:t>
              </w:r>
              <w:r w:rsidR="002416E7" w:rsidRPr="008B21D6">
                <w:rPr>
                  <w:rFonts w:hint="eastAsia"/>
                  <w:lang w:eastAsia="ja-JP"/>
                </w:rPr>
                <w:t>o</w:t>
              </w:r>
              <w:r w:rsidR="002416E7" w:rsidRPr="008B21D6">
                <w:rPr>
                  <w:lang w:eastAsia="ja-JP"/>
                </w:rPr>
                <w:t xml:space="preserve"> '</w:t>
              </w:r>
              <w:r w:rsidR="002416E7" w:rsidRPr="00623343">
                <w:rPr>
                  <w:lang w:eastAsia="ja-JP"/>
                </w:rPr>
                <w:t>30010A4005</w:t>
              </w:r>
              <w:r w:rsidR="002416E7" w:rsidRPr="008B21D6">
                <w:rPr>
                  <w:lang w:eastAsia="ja-JP"/>
                </w:rPr>
                <w:t>'</w:t>
              </w:r>
            </w:ins>
            <w:del w:id="2331" w:author="SCP(15)000034_CR40" w:date="2017-08-09T15:15: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5</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w:t>
            </w:r>
            <w:ins w:id="2332" w:author="SCP(15)000034_CR40" w:date="2017-08-09T15:16:00Z">
              <w:r w:rsidR="002416E7">
                <w:rPr>
                  <w:rFonts w:cs="Arial"/>
                  <w:szCs w:val="18"/>
                  <w:lang w:eastAsia="de-DE"/>
                </w:rPr>
                <w:t xml:space="preserve"> </w:t>
              </w:r>
              <w:r w:rsidR="002416E7" w:rsidRPr="00DA009B">
                <w:t xml:space="preserve">and at least 1 byte of data in the </w:t>
              </w:r>
              <w:r w:rsidR="002416E7" w:rsidRPr="001B453C">
                <w:t>CLT</w:t>
              </w:r>
              <w:r w:rsidR="002416E7" w:rsidRPr="00DA009B">
                <w:t xml:space="preserve"> PAYLOAD field</w:t>
              </w:r>
            </w:ins>
            <w:r w:rsidRPr="00227A83">
              <w:rPr>
                <w:rFonts w:cs="Arial"/>
                <w:szCs w:val="18"/>
                <w:lang w:eastAsia="de-DE"/>
              </w:rPr>
              <w:t>.</w:t>
            </w:r>
          </w:p>
        </w:tc>
        <w:tc>
          <w:tcPr>
            <w:tcW w:w="13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6</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132CDF" w:rsidP="00A540C0">
            <w:pPr>
              <w:pStyle w:val="TAL"/>
            </w:pPr>
            <w:r w:rsidRPr="00227A83">
              <w:t>Send EVT_FIELD_OFF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7</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Send EVT_FIELD_ON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8</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2416E7">
            <w:pPr>
              <w:pStyle w:val="TAL"/>
            </w:pPr>
            <w:r w:rsidRPr="00227A83">
              <w:rPr>
                <w:rFonts w:cs="Arial"/>
                <w:szCs w:val="18"/>
                <w:lang w:eastAsia="de-DE"/>
              </w:rPr>
              <w:t xml:space="preserve">Send CLT frame with CL_PROTO_INF(A) in the ADMIN_FIELD </w:t>
            </w:r>
            <w:ins w:id="2333" w:author="SCP(15)000034_CR40" w:date="2017-08-09T15:16:00Z">
              <w:r w:rsidR="002416E7">
                <w:t xml:space="preserve">, indicating byte aligned structure </w:t>
              </w:r>
            </w:ins>
            <w:r w:rsidRPr="00227A83">
              <w:rPr>
                <w:rFonts w:cs="Arial"/>
                <w:szCs w:val="18"/>
                <w:lang w:eastAsia="de-DE"/>
              </w:rPr>
              <w:t xml:space="preserve">and </w:t>
            </w:r>
            <w:ins w:id="2334" w:author="SCP(15)000034_CR40" w:date="2017-08-09T15:16:00Z">
              <w:r w:rsidR="002416E7">
                <w:t>with</w:t>
              </w:r>
              <w:r w:rsidR="002416E7" w:rsidRPr="00DA009B">
                <w:t xml:space="preserve"> </w:t>
              </w:r>
              <w:r w:rsidR="002416E7">
                <w:t>the DATA_FIELD set t</w:t>
              </w:r>
              <w:r w:rsidR="002416E7" w:rsidRPr="008B21D6">
                <w:rPr>
                  <w:rFonts w:hint="eastAsia"/>
                  <w:lang w:eastAsia="ja-JP"/>
                </w:rPr>
                <w:t>o</w:t>
              </w:r>
              <w:r w:rsidR="002416E7" w:rsidRPr="008B21D6">
                <w:rPr>
                  <w:lang w:eastAsia="ja-JP"/>
                </w:rPr>
                <w:t xml:space="preserve"> '</w:t>
              </w:r>
              <w:r w:rsidR="002416E7">
                <w:rPr>
                  <w:lang w:eastAsia="ja-JP"/>
                </w:rPr>
                <w:t>30</w:t>
              </w:r>
              <w:r w:rsidR="002416E7" w:rsidRPr="008B21D6">
                <w:rPr>
                  <w:lang w:eastAsia="ja-JP"/>
                </w:rPr>
                <w:t>0</w:t>
              </w:r>
              <w:r w:rsidR="002416E7">
                <w:rPr>
                  <w:lang w:eastAsia="ja-JP"/>
                </w:rPr>
                <w:t>0</w:t>
              </w:r>
              <w:r w:rsidR="002416E7" w:rsidRPr="008B21D6">
                <w:rPr>
                  <w:lang w:eastAsia="ja-JP"/>
                </w:rPr>
                <w:t>'</w:t>
              </w:r>
            </w:ins>
            <w:del w:id="2335" w:author="SCP(15)000034_CR40" w:date="2017-08-09T15:16: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9</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57"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31" w:type="dxa"/>
            <w:vAlign w:val="center"/>
          </w:tcPr>
          <w:p w:rsidR="000473B4" w:rsidRPr="00227A83" w:rsidRDefault="000473B4" w:rsidP="00A540C0">
            <w:pPr>
              <w:pStyle w:val="TAC"/>
            </w:pPr>
            <w:r w:rsidRPr="00227A83">
              <w:t>10</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 xml:space="preserve">Send EVT_FIELD_OFF event. </w:t>
            </w:r>
          </w:p>
        </w:tc>
        <w:tc>
          <w:tcPr>
            <w:tcW w:w="1357"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132CDF" w:rsidP="00132CDF">
            <w:pPr>
              <w:pStyle w:val="TAN"/>
              <w:rPr>
                <w:lang w:eastAsia="de-DE"/>
              </w:rPr>
            </w:pPr>
            <w:del w:id="2336" w:author="SCP(15)000034_CR40" w:date="2017-08-09T15:17:00Z">
              <w:r w:rsidRPr="00227A83" w:rsidDel="002416E7">
                <w:rPr>
                  <w:lang w:eastAsia="de-DE"/>
                </w:rPr>
                <w:delText>NOTE:</w:delText>
              </w:r>
              <w:r w:rsidRPr="00227A83" w:rsidDel="002416E7">
                <w:rPr>
                  <w:lang w:eastAsia="de-DE"/>
                </w:rPr>
                <w:tab/>
              </w:r>
              <w:r w:rsidR="000473B4" w:rsidRPr="00227A83" w:rsidDel="002416E7">
                <w:rPr>
                  <w:lang w:eastAsia="de-DE"/>
                </w:rPr>
                <w:delText>This command shall be chosen in a way that the UICC responds data with respect to RF, and without requesting a transition to "HALT" or "IDLE" state as per ISO/IEC 14443-3 [</w:delText>
              </w:r>
              <w:r w:rsidR="008636C9" w:rsidDel="002416E7">
                <w:fldChar w:fldCharType="begin"/>
              </w:r>
              <w:r w:rsidR="00AA462D" w:rsidDel="002416E7">
                <w:delInstrText xml:space="preserve">REF REF_ISOIEC14443_3  \h  \* MERGEFORMAT </w:delInstrText>
              </w:r>
              <w:r w:rsidR="008636C9" w:rsidDel="002416E7">
                <w:fldChar w:fldCharType="separate"/>
              </w:r>
              <w:r w:rsidR="00227A83" w:rsidDel="002416E7">
                <w:delText>4</w:delText>
              </w:r>
              <w:r w:rsidR="008636C9" w:rsidDel="002416E7">
                <w:fldChar w:fldCharType="end"/>
              </w:r>
              <w:r w:rsidR="000473B4" w:rsidRPr="00227A83" w:rsidDel="002416E7">
                <w:rPr>
                  <w:lang w:eastAsia="de-DE"/>
                </w:rPr>
                <w:delText>].</w:delText>
              </w:r>
            </w:del>
          </w:p>
        </w:tc>
      </w:tr>
    </w:tbl>
    <w:p w:rsidR="000473B4" w:rsidRPr="00227A83" w:rsidRDefault="000473B4" w:rsidP="0087351D"/>
    <w:p w:rsidR="000473B4" w:rsidRPr="00227A83" w:rsidRDefault="000473B4" w:rsidP="00DE2E5E">
      <w:pPr>
        <w:pStyle w:val="Heading5"/>
      </w:pPr>
      <w:bookmarkStart w:id="2337" w:name="_Toc415143339"/>
      <w:bookmarkStart w:id="2338" w:name="_Toc415216337"/>
      <w:r w:rsidRPr="00227A83">
        <w:t>5.6.4.2.3</w:t>
      </w:r>
      <w:r w:rsidRPr="00227A83">
        <w:tab/>
        <w:t>Test case 2: sequence from DEACTIVATED state</w:t>
      </w:r>
      <w:bookmarkEnd w:id="2337"/>
      <w:bookmarkEnd w:id="2338"/>
    </w:p>
    <w:p w:rsidR="000473B4" w:rsidRPr="00227A83" w:rsidRDefault="000473B4" w:rsidP="001F06A3">
      <w:pPr>
        <w:pStyle w:val="H6"/>
      </w:pPr>
      <w:r w:rsidRPr="00227A83">
        <w:t>5.6.4.2.3.1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5.6.4.2.3.2</w:t>
      </w:r>
      <w:r w:rsidRPr="00227A83">
        <w:tab/>
        <w:t>Initial conditions</w:t>
      </w:r>
    </w:p>
    <w:p w:rsidR="000473B4" w:rsidRPr="00227A83" w:rsidRDefault="000473B4" w:rsidP="00132CDF">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BB47EE" w:rsidP="00132CDF">
      <w:pPr>
        <w:pStyle w:val="B1"/>
      </w:pPr>
      <w:r w:rsidRPr="00227A83">
        <w:t xml:space="preserve">For full power mode execution: </w:t>
      </w:r>
      <w:r w:rsidR="000473B4" w:rsidRPr="00227A83">
        <w:t>SWP interface is deactivated</w:t>
      </w:r>
      <w:r w:rsidR="00132CDF" w:rsidRPr="00227A83">
        <w:t>.</w:t>
      </w:r>
    </w:p>
    <w:p w:rsidR="00BB47EE" w:rsidRPr="00227A83" w:rsidRDefault="00BB47EE" w:rsidP="00BB47EE">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5.6.4.2.3.3</w:t>
      </w:r>
      <w:r w:rsidRPr="00227A83">
        <w:tab/>
        <w:t xml:space="preserve">Test procedure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2039"/>
        <w:gridCol w:w="5634"/>
        <w:gridCol w:w="1358"/>
      </w:tblGrid>
      <w:tr w:rsidR="000473B4" w:rsidRPr="00227A83" w:rsidTr="001D1D71">
        <w:trPr>
          <w:jc w:val="center"/>
        </w:trPr>
        <w:tc>
          <w:tcPr>
            <w:tcW w:w="527" w:type="dxa"/>
          </w:tcPr>
          <w:p w:rsidR="000473B4" w:rsidRPr="00227A83" w:rsidRDefault="000473B4" w:rsidP="005A543C">
            <w:pPr>
              <w:pStyle w:val="TAH"/>
            </w:pPr>
            <w:r w:rsidRPr="00227A83">
              <w:t>Step</w:t>
            </w:r>
          </w:p>
        </w:tc>
        <w:tc>
          <w:tcPr>
            <w:tcW w:w="2039" w:type="dxa"/>
          </w:tcPr>
          <w:p w:rsidR="000473B4" w:rsidRPr="00227A83" w:rsidRDefault="000473B4" w:rsidP="005A543C">
            <w:pPr>
              <w:pStyle w:val="TAH"/>
            </w:pPr>
            <w:r w:rsidRPr="00227A83">
              <w:t>Direction</w:t>
            </w:r>
          </w:p>
        </w:tc>
        <w:tc>
          <w:tcPr>
            <w:tcW w:w="5634" w:type="dxa"/>
          </w:tcPr>
          <w:p w:rsidR="000473B4" w:rsidRPr="00227A83" w:rsidRDefault="000473B4" w:rsidP="005A543C">
            <w:pPr>
              <w:pStyle w:val="TAH"/>
            </w:pPr>
            <w:r w:rsidRPr="00227A83">
              <w:t>Description</w:t>
            </w:r>
          </w:p>
        </w:tc>
        <w:tc>
          <w:tcPr>
            <w:tcW w:w="1358" w:type="dxa"/>
          </w:tcPr>
          <w:p w:rsidR="000473B4" w:rsidRPr="00227A83" w:rsidRDefault="000473B4" w:rsidP="005A543C">
            <w:pPr>
              <w:pStyle w:val="TAH"/>
            </w:pPr>
            <w:r w:rsidRPr="00227A83">
              <w:t>RQ</w:t>
            </w:r>
          </w:p>
        </w:tc>
      </w:tr>
      <w:tr w:rsidR="00BB47EE" w:rsidRPr="00227A83" w:rsidTr="001D1D71">
        <w:trPr>
          <w:jc w:val="center"/>
        </w:trPr>
        <w:tc>
          <w:tcPr>
            <w:tcW w:w="527" w:type="dxa"/>
            <w:vAlign w:val="center"/>
          </w:tcPr>
          <w:p w:rsidR="00BB47EE" w:rsidRPr="00227A83" w:rsidRDefault="00BB47EE" w:rsidP="00A540C0">
            <w:pPr>
              <w:pStyle w:val="TAC"/>
            </w:pPr>
            <w:r w:rsidRPr="00227A83">
              <w:t>1</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For low power mode execution: power up Host.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2</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rPr>
                <w:rFonts w:cs="Arial"/>
                <w:szCs w:val="18"/>
                <w:lang w:eastAsia="de-DE"/>
              </w:rPr>
            </w:pPr>
            <w:r w:rsidRPr="00227A83">
              <w:t>Activate SWP interface and establish SHDLC link.</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3</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Send CLT frame with CL_PROTO_INF(A) in the ADMIN_FIELD</w:t>
            </w:r>
            <w:ins w:id="2339" w:author="SCP(15)000034_CR40" w:date="2017-08-09T15:17:00Z">
              <w:r w:rsidR="002416E7">
                <w:t>, indicating byte aligned structure</w:t>
              </w:r>
            </w:ins>
            <w:r w:rsidRPr="00227A83">
              <w:rPr>
                <w:rFonts w:cs="Arial"/>
                <w:szCs w:val="18"/>
                <w:lang w:eastAsia="de-DE"/>
              </w:rPr>
              <w:t xml:space="preserve"> and </w:t>
            </w:r>
            <w:ins w:id="2340" w:author="SCP(15)000034_CR40" w:date="2017-08-09T15:17:00Z">
              <w:r w:rsidR="002416E7">
                <w:t>with</w:t>
              </w:r>
              <w:r w:rsidR="002416E7" w:rsidRPr="00DA009B">
                <w:t xml:space="preserve"> </w:t>
              </w:r>
              <w:r w:rsidR="002416E7">
                <w:t>the DATA_FIELD set t</w:t>
              </w:r>
              <w:r w:rsidR="002416E7" w:rsidRPr="008B21D6">
                <w:rPr>
                  <w:rFonts w:hint="eastAsia"/>
                  <w:lang w:eastAsia="ja-JP"/>
                </w:rPr>
                <w:t>o</w:t>
              </w:r>
              <w:r w:rsidR="002416E7" w:rsidRPr="008B21D6">
                <w:rPr>
                  <w:lang w:eastAsia="ja-JP"/>
                </w:rPr>
                <w:t xml:space="preserve"> '</w:t>
              </w:r>
              <w:r w:rsidR="002416E7">
                <w:rPr>
                  <w:lang w:eastAsia="ja-JP"/>
                </w:rPr>
                <w:t>30</w:t>
              </w:r>
              <w:r w:rsidR="002416E7" w:rsidRPr="008B21D6">
                <w:rPr>
                  <w:lang w:eastAsia="ja-JP"/>
                </w:rPr>
                <w:t>0</w:t>
              </w:r>
              <w:r w:rsidR="002416E7">
                <w:rPr>
                  <w:lang w:eastAsia="ja-JP"/>
                </w:rPr>
                <w:t>0</w:t>
              </w:r>
              <w:r w:rsidR="002416E7" w:rsidRPr="008B21D6">
                <w:rPr>
                  <w:lang w:eastAsia="ja-JP"/>
                </w:rPr>
                <w:t>'</w:t>
              </w:r>
            </w:ins>
            <w:del w:id="2341" w:author="SCP(15)000034_CR40" w:date="2017-08-09T15:17: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4</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 and at least 1 byte of data in the CLT PAYLOAD field.</w:t>
            </w:r>
          </w:p>
        </w:tc>
        <w:tc>
          <w:tcPr>
            <w:tcW w:w="1358" w:type="dxa"/>
          </w:tcPr>
          <w:p w:rsidR="00BB47EE" w:rsidRPr="00227A83" w:rsidRDefault="00BB47EE" w:rsidP="005A543C">
            <w:pPr>
              <w:pStyle w:val="TAC"/>
            </w:pPr>
            <w:r w:rsidRPr="00227A83">
              <w:t>RQ1</w:t>
            </w:r>
          </w:p>
        </w:tc>
      </w:tr>
      <w:tr w:rsidR="00BB47EE" w:rsidRPr="00227A83" w:rsidTr="001D1D71">
        <w:trPr>
          <w:jc w:val="center"/>
        </w:trPr>
        <w:tc>
          <w:tcPr>
            <w:tcW w:w="527" w:type="dxa"/>
            <w:vAlign w:val="center"/>
          </w:tcPr>
          <w:p w:rsidR="00BB47EE" w:rsidRPr="00227A83" w:rsidRDefault="00BB47EE" w:rsidP="00A540C0">
            <w:pPr>
              <w:pStyle w:val="TAC"/>
            </w:pPr>
            <w:r w:rsidRPr="00227A83">
              <w:t>5</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 xml:space="preserve">Send CLT frame with CLT_CMD field set to 00000 and </w:t>
            </w:r>
            <w:ins w:id="2342" w:author="SCP(15)000034_CR40" w:date="2017-08-09T15:19:00Z">
              <w:r w:rsidR="001D24EC">
                <w:t>the DATA_FIELD set t</w:t>
              </w:r>
              <w:r w:rsidR="001D24EC" w:rsidRPr="008B21D6">
                <w:rPr>
                  <w:rFonts w:hint="eastAsia"/>
                  <w:lang w:eastAsia="ja-JP"/>
                </w:rPr>
                <w:t>o</w:t>
              </w:r>
              <w:r w:rsidR="001D24EC" w:rsidRPr="008B21D6">
                <w:rPr>
                  <w:lang w:eastAsia="ja-JP"/>
                </w:rPr>
                <w:t xml:space="preserve"> '</w:t>
              </w:r>
              <w:r w:rsidR="001D24EC" w:rsidRPr="00623343">
                <w:rPr>
                  <w:lang w:eastAsia="ja-JP"/>
                </w:rPr>
                <w:t>30010A4005</w:t>
              </w:r>
              <w:r w:rsidR="001D24EC" w:rsidRPr="008B21D6">
                <w:rPr>
                  <w:lang w:eastAsia="ja-JP"/>
                </w:rPr>
                <w:t>'</w:t>
              </w:r>
            </w:ins>
            <w:del w:id="2343" w:author="SCP(15)000034_CR40" w:date="2017-08-09T15:19: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6</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w:t>
            </w:r>
            <w:ins w:id="2344" w:author="SCP(15)000034_CR40" w:date="2017-08-09T15:19:00Z">
              <w:r w:rsidR="001D24EC">
                <w:rPr>
                  <w:rFonts w:cs="Arial"/>
                  <w:szCs w:val="18"/>
                  <w:lang w:eastAsia="de-DE"/>
                </w:rPr>
                <w:t xml:space="preserve"> </w:t>
              </w:r>
              <w:r w:rsidR="001D24EC" w:rsidRPr="00CF0908">
                <w:rPr>
                  <w:rFonts w:cs="Arial"/>
                  <w:szCs w:val="18"/>
                  <w:lang w:eastAsia="de-DE"/>
                </w:rPr>
                <w:t xml:space="preserve">and at least 1 byte of data in the </w:t>
              </w:r>
              <w:r w:rsidR="001D24EC" w:rsidRPr="000A4B70">
                <w:rPr>
                  <w:rFonts w:cs="Arial"/>
                  <w:szCs w:val="18"/>
                  <w:lang w:eastAsia="de-DE"/>
                </w:rPr>
                <w:t>CLT</w:t>
              </w:r>
              <w:r w:rsidR="001D24EC" w:rsidRPr="00CF0908">
                <w:rPr>
                  <w:rFonts w:cs="Arial"/>
                  <w:szCs w:val="18"/>
                  <w:lang w:eastAsia="de-DE"/>
                </w:rPr>
                <w:t xml:space="preserve"> PAYLOAD field</w:t>
              </w:r>
            </w:ins>
            <w:r w:rsidRPr="00227A83">
              <w:rPr>
                <w:rFonts w:cs="Arial"/>
                <w:szCs w:val="18"/>
                <w:lang w:eastAsia="de-DE"/>
              </w:rPr>
              <w:t>.</w:t>
            </w:r>
          </w:p>
        </w:tc>
        <w:tc>
          <w:tcPr>
            <w:tcW w:w="1358" w:type="dxa"/>
          </w:tcPr>
          <w:p w:rsidR="00BB47EE" w:rsidRPr="00227A83" w:rsidRDefault="00BB47EE" w:rsidP="005A543C">
            <w:pPr>
              <w:pStyle w:val="TAC"/>
            </w:pPr>
            <w:r w:rsidRPr="00227A83">
              <w:t>RQ1</w:t>
            </w:r>
          </w:p>
        </w:tc>
      </w:tr>
      <w:tr w:rsidR="00BB47EE" w:rsidRPr="00227A83" w:rsidTr="001D1D71">
        <w:trPr>
          <w:jc w:val="center"/>
        </w:trPr>
        <w:tc>
          <w:tcPr>
            <w:tcW w:w="527" w:type="dxa"/>
            <w:vAlign w:val="center"/>
          </w:tcPr>
          <w:p w:rsidR="00BB47EE" w:rsidRPr="00227A83" w:rsidRDefault="00BB47EE" w:rsidP="00A540C0">
            <w:pPr>
              <w:pStyle w:val="TAC"/>
            </w:pPr>
            <w:r w:rsidRPr="00227A83">
              <w:t>7</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Send EVT_FIELD_OFF event.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8</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Send EVT_FIELD_ON event.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9</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Send CLT frame with CL_PROTO_INF(A) in the ADMIN_FIELD</w:t>
            </w:r>
            <w:ins w:id="2345" w:author="SCP(15)000034_CR40" w:date="2017-08-09T15:19:00Z">
              <w:r w:rsidR="001D24EC">
                <w:t>, indicating byte aligned structure</w:t>
              </w:r>
            </w:ins>
            <w:r w:rsidRPr="00227A83">
              <w:rPr>
                <w:rFonts w:cs="Arial"/>
                <w:szCs w:val="18"/>
                <w:lang w:eastAsia="de-DE"/>
              </w:rPr>
              <w:t xml:space="preserve"> and </w:t>
            </w:r>
            <w:ins w:id="2346" w:author="SCP(15)000034_CR40" w:date="2017-08-09T15:19:00Z">
              <w:r w:rsidR="001D24EC">
                <w:t>with</w:t>
              </w:r>
              <w:r w:rsidR="001D24EC" w:rsidRPr="00DA009B">
                <w:t xml:space="preserve"> </w:t>
              </w:r>
              <w:r w:rsidR="001D24EC">
                <w:t>the DATA_FIELD set t</w:t>
              </w:r>
              <w:r w:rsidR="001D24EC" w:rsidRPr="008B21D6">
                <w:rPr>
                  <w:rFonts w:hint="eastAsia"/>
                  <w:lang w:eastAsia="ja-JP"/>
                </w:rPr>
                <w:t>o</w:t>
              </w:r>
              <w:r w:rsidR="001D24EC" w:rsidRPr="008B21D6">
                <w:rPr>
                  <w:lang w:eastAsia="ja-JP"/>
                </w:rPr>
                <w:t xml:space="preserve"> '</w:t>
              </w:r>
              <w:r w:rsidR="001D24EC">
                <w:rPr>
                  <w:lang w:eastAsia="ja-JP"/>
                </w:rPr>
                <w:t>30</w:t>
              </w:r>
              <w:r w:rsidR="001D24EC" w:rsidRPr="008B21D6">
                <w:rPr>
                  <w:lang w:eastAsia="ja-JP"/>
                </w:rPr>
                <w:t>0</w:t>
              </w:r>
              <w:r w:rsidR="001D24EC">
                <w:rPr>
                  <w:lang w:eastAsia="ja-JP"/>
                </w:rPr>
                <w:t>0</w:t>
              </w:r>
              <w:r w:rsidR="001D24EC" w:rsidRPr="008B21D6">
                <w:rPr>
                  <w:lang w:eastAsia="ja-JP"/>
                </w:rPr>
                <w:t>'</w:t>
              </w:r>
            </w:ins>
            <w:del w:id="2347" w:author="SCP(15)000034_CR40" w:date="2017-08-09T15:19: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10</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 and at least 1 byte of data in the CLT PAYLOAD field.</w:t>
            </w:r>
          </w:p>
        </w:tc>
        <w:tc>
          <w:tcPr>
            <w:tcW w:w="1358"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p w:rsidR="00BB47EE" w:rsidRPr="00227A83" w:rsidRDefault="00BB47EE"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w:t>
            </w:r>
            <w:r w:rsidR="00BB47EE" w:rsidRPr="00227A83">
              <w:t>1</w:t>
            </w:r>
          </w:p>
        </w:tc>
        <w:tc>
          <w:tcPr>
            <w:tcW w:w="2039" w:type="dxa"/>
            <w:vAlign w:val="center"/>
          </w:tcPr>
          <w:p w:rsidR="000473B4" w:rsidRPr="00227A83" w:rsidRDefault="000473B4" w:rsidP="00A540C0">
            <w:pPr>
              <w:pStyle w:val="TAC"/>
            </w:pPr>
            <w:r w:rsidRPr="00227A83">
              <w:t>HCS</w:t>
            </w:r>
            <w:r w:rsidRPr="00227A83">
              <w:sym w:font="Wingdings" w:char="F0E0"/>
            </w:r>
            <w:r w:rsidRPr="00227A83">
              <w:t>HUT</w:t>
            </w:r>
          </w:p>
        </w:tc>
        <w:tc>
          <w:tcPr>
            <w:tcW w:w="5634" w:type="dxa"/>
            <w:vAlign w:val="center"/>
          </w:tcPr>
          <w:p w:rsidR="000473B4" w:rsidRPr="00227A83" w:rsidRDefault="00132CDF" w:rsidP="00A540C0">
            <w:pPr>
              <w:pStyle w:val="TAL"/>
            </w:pPr>
            <w:r w:rsidRPr="00227A83">
              <w:t>Send EVT_FIELD_OFF event.</w:t>
            </w:r>
          </w:p>
        </w:tc>
        <w:tc>
          <w:tcPr>
            <w:tcW w:w="1358"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132CDF" w:rsidP="00132CDF">
            <w:pPr>
              <w:pStyle w:val="TAN"/>
            </w:pPr>
            <w:del w:id="2348" w:author="SCP(15)000034_CR40" w:date="2017-08-09T15:20:00Z">
              <w:r w:rsidRPr="00227A83" w:rsidDel="001D24EC">
                <w:rPr>
                  <w:lang w:eastAsia="de-DE"/>
                </w:rPr>
                <w:delText>NOTE:</w:delText>
              </w:r>
              <w:r w:rsidRPr="00227A83" w:rsidDel="001D24EC">
                <w:rPr>
                  <w:lang w:eastAsia="de-DE"/>
                </w:rPr>
                <w:tab/>
              </w:r>
              <w:r w:rsidR="000473B4" w:rsidRPr="00227A83" w:rsidDel="001D24EC">
                <w:rPr>
                  <w:lang w:eastAsia="de-DE"/>
                </w:rPr>
                <w:delText>This command shall be chosen in a way that the UICC responds data with respect to RF, and without requesting a transition to "HALT" or "IDLE" state as per ISO/IEC 14443-3 [</w:delText>
              </w:r>
              <w:r w:rsidR="008636C9" w:rsidDel="001D24EC">
                <w:fldChar w:fldCharType="begin"/>
              </w:r>
              <w:r w:rsidR="00AA462D" w:rsidDel="001D24EC">
                <w:delInstrText xml:space="preserve">REF REF_ISOIEC14443_3  \h  \* MERGEFORMAT </w:delInstrText>
              </w:r>
              <w:r w:rsidR="008636C9" w:rsidDel="001D24EC">
                <w:fldChar w:fldCharType="separate"/>
              </w:r>
              <w:r w:rsidR="00227A83" w:rsidDel="001D24EC">
                <w:delText>4</w:delText>
              </w:r>
              <w:r w:rsidR="008636C9" w:rsidDel="001D24EC">
                <w:fldChar w:fldCharType="end"/>
              </w:r>
              <w:r w:rsidR="000473B4" w:rsidRPr="00227A83" w:rsidDel="001D24EC">
                <w:rPr>
                  <w:lang w:eastAsia="de-DE"/>
                </w:rPr>
                <w:delText>].</w:delText>
              </w:r>
            </w:del>
          </w:p>
        </w:tc>
      </w:tr>
    </w:tbl>
    <w:p w:rsidR="000473B4" w:rsidRPr="00227A83" w:rsidRDefault="000473B4" w:rsidP="0087351D"/>
    <w:p w:rsidR="000473B4" w:rsidRPr="00227A83" w:rsidRDefault="000473B4" w:rsidP="00DE2E5E">
      <w:pPr>
        <w:pStyle w:val="Heading5"/>
      </w:pPr>
      <w:bookmarkStart w:id="2349" w:name="_Toc415143340"/>
      <w:bookmarkStart w:id="2350" w:name="_Toc415216338"/>
      <w:r w:rsidRPr="00227A83">
        <w:t>5.6.4.2.4</w:t>
      </w:r>
      <w:r w:rsidRPr="00227A83">
        <w:tab/>
        <w:t>Test case 3: low power mode, power down instead EVT_FIELD_OFF</w:t>
      </w:r>
      <w:bookmarkEnd w:id="2349"/>
      <w:bookmarkEnd w:id="2350"/>
    </w:p>
    <w:p w:rsidR="000473B4" w:rsidRPr="00227A83" w:rsidRDefault="000473B4" w:rsidP="001F06A3">
      <w:pPr>
        <w:pStyle w:val="H6"/>
      </w:pPr>
      <w:r w:rsidRPr="00227A83">
        <w:t>5.6.4.2.4.1</w:t>
      </w:r>
      <w:r w:rsidRPr="00227A83">
        <w:tab/>
        <w:t>Test execution</w:t>
      </w:r>
    </w:p>
    <w:p w:rsidR="000473B4" w:rsidRPr="00227A83" w:rsidRDefault="000473B4" w:rsidP="000473B4">
      <w:r w:rsidRPr="00227A83">
        <w:t>Run this test procedure in low power mode only.‬</w:t>
      </w:r>
    </w:p>
    <w:p w:rsidR="000473B4" w:rsidRPr="00227A83" w:rsidRDefault="000473B4" w:rsidP="001F06A3">
      <w:pPr>
        <w:pStyle w:val="H6"/>
      </w:pPr>
      <w:r w:rsidRPr="00227A83">
        <w:t>5.6.4.2.4.2</w:t>
      </w:r>
      <w:r w:rsidRPr="00227A83">
        <w:tab/>
        <w:t>Initial conditions</w:t>
      </w:r>
    </w:p>
    <w:p w:rsidR="000473B4" w:rsidRPr="00227A83" w:rsidRDefault="000473B4" w:rsidP="00132CDF">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0473B4" w:rsidP="00132CDF">
      <w:pPr>
        <w:pStyle w:val="B1"/>
      </w:pPr>
      <w:r w:rsidRPr="00227A83">
        <w:t>The Host is not powered up</w:t>
      </w:r>
      <w:r w:rsidR="00132CDF" w:rsidRPr="00227A83">
        <w:t>.</w:t>
      </w:r>
    </w:p>
    <w:p w:rsidR="000473B4" w:rsidRPr="00227A83" w:rsidRDefault="000473B4" w:rsidP="003232F1">
      <w:pPr>
        <w:pStyle w:val="B1"/>
      </w:pPr>
      <w:r w:rsidRPr="00227A83">
        <w:rPr>
          <w:lang w:eastAsia="de-DE"/>
        </w:rPr>
        <w:t>At the end of the previous activation, the state of the card emulation pipe was open, and the MODE parameter was '02' (as set by the UICC)</w:t>
      </w:r>
      <w:r w:rsidRPr="00227A83">
        <w:t>.</w:t>
      </w:r>
    </w:p>
    <w:p w:rsidR="000473B4" w:rsidRPr="00227A83" w:rsidRDefault="000473B4" w:rsidP="001F06A3">
      <w:pPr>
        <w:pStyle w:val="H6"/>
      </w:pPr>
      <w:r w:rsidRPr="00227A83">
        <w:lastRenderedPageBreak/>
        <w:t>5.6.4.2.4.3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997"/>
        <w:gridCol w:w="5455"/>
        <w:gridCol w:w="1579"/>
      </w:tblGrid>
      <w:tr w:rsidR="000473B4" w:rsidRPr="00227A83" w:rsidTr="001D1D71">
        <w:trPr>
          <w:jc w:val="center"/>
        </w:trPr>
        <w:tc>
          <w:tcPr>
            <w:tcW w:w="527" w:type="dxa"/>
          </w:tcPr>
          <w:p w:rsidR="000473B4" w:rsidRPr="00227A83" w:rsidRDefault="000473B4" w:rsidP="005A543C">
            <w:pPr>
              <w:pStyle w:val="TAH"/>
            </w:pPr>
            <w:r w:rsidRPr="00227A83">
              <w:t>Step</w:t>
            </w:r>
          </w:p>
        </w:tc>
        <w:tc>
          <w:tcPr>
            <w:tcW w:w="1997" w:type="dxa"/>
          </w:tcPr>
          <w:p w:rsidR="000473B4" w:rsidRPr="00227A83" w:rsidRDefault="000473B4" w:rsidP="005A543C">
            <w:pPr>
              <w:pStyle w:val="TAH"/>
            </w:pPr>
            <w:r w:rsidRPr="00227A83">
              <w:t>Direction</w:t>
            </w:r>
          </w:p>
        </w:tc>
        <w:tc>
          <w:tcPr>
            <w:tcW w:w="5455" w:type="dxa"/>
          </w:tcPr>
          <w:p w:rsidR="000473B4" w:rsidRPr="00227A83" w:rsidRDefault="000473B4" w:rsidP="005A543C">
            <w:pPr>
              <w:pStyle w:val="TAH"/>
            </w:pPr>
            <w:r w:rsidRPr="00227A83">
              <w:t>Description</w:t>
            </w:r>
          </w:p>
        </w:tc>
        <w:tc>
          <w:tcPr>
            <w:tcW w:w="1569" w:type="dxa"/>
          </w:tcPr>
          <w:p w:rsidR="000473B4" w:rsidRPr="00227A83" w:rsidRDefault="000473B4" w:rsidP="005A543C">
            <w:pPr>
              <w:pStyle w:val="TAH"/>
            </w:pPr>
            <w:r w:rsidRPr="00227A83">
              <w:t>RQ</w:t>
            </w:r>
          </w:p>
        </w:tc>
      </w:tr>
      <w:tr w:rsidR="000473B4" w:rsidRPr="00227A83" w:rsidTr="001D1D71">
        <w:trPr>
          <w:jc w:val="center"/>
        </w:trPr>
        <w:tc>
          <w:tcPr>
            <w:tcW w:w="527" w:type="dxa"/>
            <w:vAlign w:val="center"/>
          </w:tcPr>
          <w:p w:rsidR="000473B4" w:rsidRPr="00227A83" w:rsidRDefault="000473B4" w:rsidP="00A540C0">
            <w:pPr>
              <w:pStyle w:val="TAC"/>
            </w:pPr>
            <w:r w:rsidRPr="00227A83">
              <w:t>1</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on Host</w:t>
            </w:r>
            <w:r w:rsidR="00132CDF" w:rsidRPr="00227A83">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2</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rPr>
                <w:rFonts w:cs="Arial"/>
                <w:szCs w:val="18"/>
                <w:lang w:eastAsia="de-DE"/>
              </w:rPr>
            </w:pPr>
            <w:r w:rsidRPr="00227A83">
              <w:t xml:space="preserve">Activate SWP interface </w:t>
            </w:r>
            <w:r w:rsidR="00A34178" w:rsidRPr="00227A83">
              <w:t xml:space="preserve">in low power mode </w:t>
            </w:r>
            <w:r w:rsidRPr="00227A83">
              <w:t>and establish SHDLC link.</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3</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51" w:author="SCP(15)000034_CR40" w:date="2017-08-09T15:21:00Z">
              <w:r w:rsidR="001D24EC">
                <w:t>, indicating byte aligned structure</w:t>
              </w:r>
            </w:ins>
            <w:r w:rsidRPr="00227A83">
              <w:rPr>
                <w:rFonts w:cs="Arial"/>
                <w:szCs w:val="18"/>
                <w:lang w:eastAsia="de-DE"/>
              </w:rPr>
              <w:t xml:space="preserve"> and </w:t>
            </w:r>
            <w:ins w:id="2352" w:author="SCP(15)000034_CR40" w:date="2017-08-09T15:21:00Z">
              <w:r w:rsidR="001D24EC">
                <w:t>with</w:t>
              </w:r>
              <w:r w:rsidR="001D24EC" w:rsidRPr="00DA009B">
                <w:t xml:space="preserve"> </w:t>
              </w:r>
              <w:r w:rsidR="001D24EC">
                <w:t>the DATA_FIELD set t</w:t>
              </w:r>
              <w:r w:rsidR="001D24EC" w:rsidRPr="008B21D6">
                <w:rPr>
                  <w:rFonts w:hint="eastAsia"/>
                  <w:lang w:eastAsia="ja-JP"/>
                </w:rPr>
                <w:t>o</w:t>
              </w:r>
              <w:r w:rsidR="001D24EC" w:rsidRPr="008B21D6">
                <w:rPr>
                  <w:lang w:eastAsia="ja-JP"/>
                </w:rPr>
                <w:t xml:space="preserve"> '</w:t>
              </w:r>
              <w:r w:rsidR="001D24EC">
                <w:rPr>
                  <w:lang w:eastAsia="ja-JP"/>
                </w:rPr>
                <w:t>30</w:t>
              </w:r>
              <w:r w:rsidR="001D24EC" w:rsidRPr="008B21D6">
                <w:rPr>
                  <w:lang w:eastAsia="ja-JP"/>
                </w:rPr>
                <w:t>0</w:t>
              </w:r>
              <w:r w:rsidR="001D24EC">
                <w:rPr>
                  <w:lang w:eastAsia="ja-JP"/>
                </w:rPr>
                <w:t>0</w:t>
              </w:r>
              <w:r w:rsidR="001D24EC" w:rsidRPr="008B21D6">
                <w:rPr>
                  <w:lang w:eastAsia="ja-JP"/>
                </w:rPr>
                <w:t>'</w:t>
              </w:r>
            </w:ins>
            <w:del w:id="2353" w:author="SCP(15)000034_CR40" w:date="2017-08-09T15:21: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4</w:t>
            </w:r>
          </w:p>
        </w:tc>
        <w:tc>
          <w:tcPr>
            <w:tcW w:w="1997" w:type="dxa"/>
            <w:vAlign w:val="center"/>
          </w:tcPr>
          <w:p w:rsidR="000473B4" w:rsidRPr="00227A83" w:rsidRDefault="000473B4" w:rsidP="00A540C0">
            <w:pPr>
              <w:pStyle w:val="TAC"/>
            </w:pPr>
            <w:r w:rsidRPr="00227A83">
              <w:t>HUT</w:t>
            </w:r>
            <w:r w:rsidRPr="00227A83">
              <w:sym w:font="Wingdings" w:char="F0E0"/>
            </w:r>
            <w:r w:rsidRPr="00227A83">
              <w:t>HCS</w:t>
            </w:r>
          </w:p>
        </w:tc>
        <w:tc>
          <w:tcPr>
            <w:tcW w:w="5455"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69"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5</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354" w:author="SCP(15)000034_CR40" w:date="2017-08-09T15:21:00Z">
              <w:r w:rsidR="001D24EC">
                <w:t>the DATA_FIELD set t</w:t>
              </w:r>
              <w:r w:rsidR="001D24EC" w:rsidRPr="008B21D6">
                <w:rPr>
                  <w:rFonts w:hint="eastAsia"/>
                  <w:lang w:eastAsia="ja-JP"/>
                </w:rPr>
                <w:t>o</w:t>
              </w:r>
              <w:r w:rsidR="001D24EC" w:rsidRPr="008B21D6">
                <w:rPr>
                  <w:lang w:eastAsia="ja-JP"/>
                </w:rPr>
                <w:t xml:space="preserve"> '</w:t>
              </w:r>
              <w:r w:rsidR="001D24EC" w:rsidRPr="00623343">
                <w:rPr>
                  <w:lang w:eastAsia="ja-JP"/>
                </w:rPr>
                <w:t>30010A4005</w:t>
              </w:r>
              <w:r w:rsidR="001D24EC" w:rsidRPr="008B21D6">
                <w:rPr>
                  <w:lang w:eastAsia="ja-JP"/>
                </w:rPr>
                <w:t>'</w:t>
              </w:r>
            </w:ins>
            <w:del w:id="2355" w:author="SCP(15)000034_CR40" w:date="2017-08-09T15:21: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6</w:t>
            </w:r>
          </w:p>
        </w:tc>
        <w:tc>
          <w:tcPr>
            <w:tcW w:w="1997" w:type="dxa"/>
            <w:vAlign w:val="center"/>
          </w:tcPr>
          <w:p w:rsidR="000473B4" w:rsidRPr="00227A83" w:rsidRDefault="000473B4" w:rsidP="00A540C0">
            <w:pPr>
              <w:pStyle w:val="TAC"/>
            </w:pPr>
            <w:r w:rsidRPr="00227A83">
              <w:t>HUT</w:t>
            </w:r>
            <w:r w:rsidRPr="00227A83">
              <w:sym w:font="Wingdings" w:char="F0E0"/>
            </w:r>
            <w:r w:rsidRPr="00227A83">
              <w:t>HCS</w:t>
            </w:r>
          </w:p>
        </w:tc>
        <w:tc>
          <w:tcPr>
            <w:tcW w:w="5455" w:type="dxa"/>
            <w:vAlign w:val="center"/>
          </w:tcPr>
          <w:p w:rsidR="000473B4" w:rsidRPr="00227A83" w:rsidRDefault="000473B4" w:rsidP="00A540C0">
            <w:pPr>
              <w:pStyle w:val="TAL"/>
            </w:pPr>
            <w:r w:rsidRPr="00227A83">
              <w:rPr>
                <w:rFonts w:cs="Arial"/>
                <w:szCs w:val="18"/>
                <w:lang w:eastAsia="de-DE"/>
              </w:rPr>
              <w:t>Respond CLT frame with CLT_CMD field set to 00000</w:t>
            </w:r>
            <w:ins w:id="2356" w:author="SCP(15)000034_CR40" w:date="2017-08-09T15:33:00Z">
              <w:r w:rsidR="007045F6">
                <w:rPr>
                  <w:rFonts w:cs="Arial"/>
                  <w:szCs w:val="18"/>
                  <w:lang w:eastAsia="de-DE"/>
                </w:rPr>
                <w:t xml:space="preserve"> </w:t>
              </w:r>
              <w:r w:rsidR="007045F6" w:rsidRPr="00CF0908">
                <w:rPr>
                  <w:rFonts w:cs="Arial"/>
                  <w:szCs w:val="18"/>
                  <w:lang w:eastAsia="de-DE"/>
                </w:rPr>
                <w:t xml:space="preserve">and at least 1 byte of data in the </w:t>
              </w:r>
              <w:r w:rsidR="007045F6" w:rsidRPr="000A4B70">
                <w:rPr>
                  <w:rFonts w:cs="Arial"/>
                  <w:szCs w:val="18"/>
                  <w:lang w:eastAsia="de-DE"/>
                </w:rPr>
                <w:t>CLT</w:t>
              </w:r>
              <w:r w:rsidR="007045F6" w:rsidRPr="00CF0908">
                <w:rPr>
                  <w:rFonts w:cs="Arial"/>
                  <w:szCs w:val="18"/>
                  <w:lang w:eastAsia="de-DE"/>
                </w:rPr>
                <w:t xml:space="preserve"> PAYLOAD field</w:t>
              </w:r>
            </w:ins>
            <w:r w:rsidRPr="00227A83">
              <w:rPr>
                <w:rFonts w:cs="Arial"/>
                <w:szCs w:val="18"/>
                <w:lang w:eastAsia="de-DE"/>
              </w:rPr>
              <w:t>.</w:t>
            </w:r>
          </w:p>
        </w:tc>
        <w:tc>
          <w:tcPr>
            <w:tcW w:w="1569"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7</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down Host.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8</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on Host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9</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t xml:space="preserve">Activate SWP interface </w:t>
            </w:r>
            <w:r w:rsidR="00A34178" w:rsidRPr="00227A83">
              <w:t xml:space="preserve">in low power mode </w:t>
            </w:r>
            <w:r w:rsidRPr="00227A83">
              <w:t>and establish SHDLC link</w:t>
            </w:r>
          </w:p>
        </w:tc>
        <w:tc>
          <w:tcPr>
            <w:tcW w:w="1569" w:type="dxa"/>
          </w:tcPr>
          <w:p w:rsidR="000473B4" w:rsidRPr="00227A83" w:rsidRDefault="000473B4" w:rsidP="005A543C">
            <w:pPr>
              <w:pStyle w:val="TAC"/>
            </w:pPr>
          </w:p>
        </w:tc>
      </w:tr>
      <w:tr w:rsidR="00A34178" w:rsidRPr="00227A83" w:rsidTr="001D1D71">
        <w:trPr>
          <w:jc w:val="center"/>
        </w:trPr>
        <w:tc>
          <w:tcPr>
            <w:tcW w:w="527" w:type="dxa"/>
            <w:vAlign w:val="center"/>
          </w:tcPr>
          <w:p w:rsidR="00A34178" w:rsidRPr="00227A83" w:rsidRDefault="00A34178" w:rsidP="00A540C0">
            <w:pPr>
              <w:pStyle w:val="TAC"/>
            </w:pPr>
            <w:r w:rsidRPr="00227A83">
              <w:t>10</w:t>
            </w:r>
          </w:p>
        </w:tc>
        <w:tc>
          <w:tcPr>
            <w:tcW w:w="1997" w:type="dxa"/>
            <w:vAlign w:val="center"/>
          </w:tcPr>
          <w:p w:rsidR="00A34178" w:rsidRPr="00227A83" w:rsidRDefault="00A34178" w:rsidP="00A540C0">
            <w:pPr>
              <w:pStyle w:val="TAC"/>
            </w:pPr>
            <w:r w:rsidRPr="00227A83">
              <w:t>HCS</w:t>
            </w:r>
            <w:r w:rsidRPr="00227A83">
              <w:sym w:font="Wingdings" w:char="F0E0"/>
            </w:r>
            <w:r w:rsidRPr="00227A83">
              <w:t>HUT</w:t>
            </w:r>
          </w:p>
        </w:tc>
        <w:tc>
          <w:tcPr>
            <w:tcW w:w="5455" w:type="dxa"/>
            <w:vAlign w:val="center"/>
          </w:tcPr>
          <w:p w:rsidR="00A34178" w:rsidRPr="00227A83" w:rsidRDefault="00A34178" w:rsidP="00A540C0">
            <w:pPr>
              <w:pStyle w:val="TAL"/>
            </w:pPr>
            <w:r w:rsidRPr="00227A83">
              <w:rPr>
                <w:rFonts w:cs="Arial"/>
                <w:szCs w:val="18"/>
                <w:lang w:eastAsia="de-DE"/>
              </w:rPr>
              <w:t>Send CLT frame with CL_PROTO_INF(A) in the ADMIN_FIELD</w:t>
            </w:r>
            <w:ins w:id="2357" w:author="SCP(15)000034_CR40" w:date="2017-08-09T15:33:00Z">
              <w:r w:rsidR="007045F6">
                <w:t>, indicating byte aligned structure</w:t>
              </w:r>
            </w:ins>
            <w:r w:rsidRPr="00227A83">
              <w:rPr>
                <w:rFonts w:cs="Arial"/>
                <w:szCs w:val="18"/>
                <w:lang w:eastAsia="de-DE"/>
              </w:rPr>
              <w:t xml:space="preserve"> and </w:t>
            </w:r>
            <w:ins w:id="2358" w:author="SCP(15)000034_CR40" w:date="2017-08-09T15:34:00Z">
              <w:r w:rsidR="007045F6">
                <w:t>with</w:t>
              </w:r>
              <w:r w:rsidR="007045F6" w:rsidRPr="00DA009B">
                <w:t xml:space="preserve"> </w:t>
              </w:r>
              <w:r w:rsidR="007045F6">
                <w:t>the DATA_FIELD set t</w:t>
              </w:r>
              <w:r w:rsidR="007045F6" w:rsidRPr="008B21D6">
                <w:rPr>
                  <w:rFonts w:hint="eastAsia"/>
                  <w:lang w:eastAsia="ja-JP"/>
                </w:rPr>
                <w:t>o</w:t>
              </w:r>
              <w:r w:rsidR="007045F6" w:rsidRPr="008B21D6">
                <w:rPr>
                  <w:lang w:eastAsia="ja-JP"/>
                </w:rPr>
                <w:t xml:space="preserve"> '</w:t>
              </w:r>
              <w:r w:rsidR="007045F6">
                <w:rPr>
                  <w:lang w:eastAsia="ja-JP"/>
                </w:rPr>
                <w:t>30</w:t>
              </w:r>
              <w:r w:rsidR="007045F6" w:rsidRPr="008B21D6">
                <w:rPr>
                  <w:lang w:eastAsia="ja-JP"/>
                </w:rPr>
                <w:t>0</w:t>
              </w:r>
              <w:r w:rsidR="007045F6">
                <w:rPr>
                  <w:lang w:eastAsia="ja-JP"/>
                </w:rPr>
                <w:t>0</w:t>
              </w:r>
              <w:r w:rsidR="007045F6" w:rsidRPr="008B21D6">
                <w:rPr>
                  <w:lang w:eastAsia="ja-JP"/>
                </w:rPr>
                <w:t>'</w:t>
              </w:r>
            </w:ins>
            <w:del w:id="2359" w:author="SCP(15)000034_CR40" w:date="2017-08-09T15:34:00Z">
              <w:r w:rsidRPr="00227A83" w:rsidDel="007045F6">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69" w:type="dxa"/>
          </w:tcPr>
          <w:p w:rsidR="00A34178" w:rsidRPr="00227A83" w:rsidRDefault="00A34178" w:rsidP="005A543C">
            <w:pPr>
              <w:pStyle w:val="TAC"/>
            </w:pPr>
          </w:p>
        </w:tc>
      </w:tr>
      <w:tr w:rsidR="00A34178" w:rsidRPr="00227A83" w:rsidTr="001D1D71">
        <w:trPr>
          <w:jc w:val="center"/>
        </w:trPr>
        <w:tc>
          <w:tcPr>
            <w:tcW w:w="527" w:type="dxa"/>
            <w:vAlign w:val="center"/>
          </w:tcPr>
          <w:p w:rsidR="00A34178" w:rsidRPr="00227A83" w:rsidRDefault="00A34178" w:rsidP="00A540C0">
            <w:pPr>
              <w:pStyle w:val="TAC"/>
            </w:pPr>
            <w:r w:rsidRPr="00227A83">
              <w:t>11</w:t>
            </w:r>
          </w:p>
        </w:tc>
        <w:tc>
          <w:tcPr>
            <w:tcW w:w="1997" w:type="dxa"/>
            <w:vAlign w:val="center"/>
          </w:tcPr>
          <w:p w:rsidR="00A34178" w:rsidRPr="00227A83" w:rsidRDefault="00A34178" w:rsidP="00A540C0">
            <w:pPr>
              <w:pStyle w:val="TAC"/>
            </w:pPr>
            <w:r w:rsidRPr="00227A83">
              <w:t>HUT</w:t>
            </w:r>
            <w:r w:rsidRPr="00227A83">
              <w:sym w:font="Wingdings" w:char="F0E0"/>
            </w:r>
            <w:r w:rsidRPr="00227A83">
              <w:t>HCS</w:t>
            </w:r>
          </w:p>
        </w:tc>
        <w:tc>
          <w:tcPr>
            <w:tcW w:w="5455" w:type="dxa"/>
            <w:vAlign w:val="center"/>
          </w:tcPr>
          <w:p w:rsidR="00A34178" w:rsidRPr="00227A83" w:rsidRDefault="00A34178" w:rsidP="00A540C0">
            <w:pPr>
              <w:pStyle w:val="TAL"/>
            </w:pPr>
            <w:r w:rsidRPr="00227A83">
              <w:rPr>
                <w:rFonts w:cs="Arial"/>
                <w:szCs w:val="18"/>
                <w:lang w:eastAsia="de-DE"/>
              </w:rPr>
              <w:t>Respond CLT frame with CLT_CMD field set to 00000 and at least 1 byte of data in the CLT PAYLOAD field.</w:t>
            </w:r>
          </w:p>
        </w:tc>
        <w:tc>
          <w:tcPr>
            <w:tcW w:w="1569" w:type="dxa"/>
          </w:tcPr>
          <w:p w:rsidR="00A34178" w:rsidRPr="00227A83" w:rsidRDefault="00A34178" w:rsidP="005A543C">
            <w:pPr>
              <w:pStyle w:val="TAC"/>
            </w:pPr>
            <w:r w:rsidRPr="00227A83">
              <w:t>RQ1,</w:t>
            </w:r>
          </w:p>
          <w:p w:rsidR="00A34178" w:rsidRPr="00227A83" w:rsidRDefault="00A34178" w:rsidP="005A543C">
            <w:pPr>
              <w:pStyle w:val="TAC"/>
            </w:pPr>
            <w:r w:rsidRPr="00227A83">
              <w:t>RQ2,</w:t>
            </w:r>
          </w:p>
          <w:p w:rsidR="00A34178" w:rsidRPr="00227A83" w:rsidRDefault="00A34178" w:rsidP="005A543C">
            <w:pPr>
              <w:pStyle w:val="TAC"/>
            </w:pPr>
            <w:r w:rsidRPr="00227A83">
              <w:t>RQ3</w:t>
            </w:r>
          </w:p>
        </w:tc>
      </w:tr>
      <w:tr w:rsidR="00A34178" w:rsidRPr="00227A83" w:rsidTr="001D1D71">
        <w:trPr>
          <w:jc w:val="center"/>
        </w:trPr>
        <w:tc>
          <w:tcPr>
            <w:tcW w:w="527" w:type="dxa"/>
            <w:vAlign w:val="center"/>
          </w:tcPr>
          <w:p w:rsidR="00A34178" w:rsidRPr="00227A83" w:rsidRDefault="00A34178" w:rsidP="00A540C0">
            <w:pPr>
              <w:pStyle w:val="TAC"/>
            </w:pPr>
            <w:r w:rsidRPr="00227A83">
              <w:t>12</w:t>
            </w:r>
          </w:p>
        </w:tc>
        <w:tc>
          <w:tcPr>
            <w:tcW w:w="1997" w:type="dxa"/>
            <w:vAlign w:val="center"/>
          </w:tcPr>
          <w:p w:rsidR="00A34178" w:rsidRPr="00227A83" w:rsidRDefault="00A34178" w:rsidP="00A540C0">
            <w:pPr>
              <w:pStyle w:val="TAC"/>
            </w:pPr>
            <w:r w:rsidRPr="00227A83">
              <w:t>HCS</w:t>
            </w:r>
            <w:r w:rsidRPr="00227A83">
              <w:sym w:font="Wingdings" w:char="F0E0"/>
            </w:r>
            <w:r w:rsidRPr="00227A83">
              <w:t>HUT</w:t>
            </w:r>
          </w:p>
        </w:tc>
        <w:tc>
          <w:tcPr>
            <w:tcW w:w="5455" w:type="dxa"/>
            <w:vAlign w:val="center"/>
          </w:tcPr>
          <w:p w:rsidR="00A34178" w:rsidRPr="00227A83" w:rsidRDefault="00A34178" w:rsidP="00A540C0">
            <w:pPr>
              <w:pStyle w:val="TAL"/>
            </w:pPr>
            <w:r w:rsidRPr="00227A83">
              <w:t>Send EVT_FIELD_OFF event.</w:t>
            </w:r>
          </w:p>
        </w:tc>
        <w:tc>
          <w:tcPr>
            <w:tcW w:w="1569" w:type="dxa"/>
          </w:tcPr>
          <w:p w:rsidR="00A34178" w:rsidRPr="00227A83" w:rsidRDefault="00A34178" w:rsidP="005A543C">
            <w:pPr>
              <w:pStyle w:val="TAC"/>
            </w:pPr>
          </w:p>
        </w:tc>
      </w:tr>
      <w:tr w:rsidR="000473B4" w:rsidRPr="00227A83" w:rsidTr="001D1D71">
        <w:trPr>
          <w:jc w:val="center"/>
        </w:trPr>
        <w:tc>
          <w:tcPr>
            <w:tcW w:w="9558" w:type="dxa"/>
            <w:gridSpan w:val="4"/>
          </w:tcPr>
          <w:p w:rsidR="000473B4" w:rsidRPr="00227A83" w:rsidRDefault="00132CDF" w:rsidP="00132CDF">
            <w:pPr>
              <w:pStyle w:val="TAN"/>
            </w:pPr>
            <w:del w:id="2360" w:author="SCP(15)000034_CR40" w:date="2017-08-09T15:34:00Z">
              <w:r w:rsidRPr="00227A83" w:rsidDel="007045F6">
                <w:rPr>
                  <w:lang w:eastAsia="de-DE"/>
                </w:rPr>
                <w:delText>NOTE:</w:delText>
              </w:r>
              <w:r w:rsidRPr="00227A83" w:rsidDel="007045F6">
                <w:rPr>
                  <w:lang w:eastAsia="de-DE"/>
                </w:rPr>
                <w:tab/>
              </w:r>
              <w:r w:rsidR="000473B4" w:rsidRPr="00227A83" w:rsidDel="007045F6">
                <w:rPr>
                  <w:lang w:eastAsia="de-DE"/>
                </w:rPr>
                <w:delText>This command shall be chosen in a way that the UICC responds data with respect to RF, and without requesting a transition to "HALT" or "IDLE" state as per ISO/IEC 14443-3 [</w:delText>
              </w:r>
              <w:r w:rsidR="008636C9" w:rsidDel="007045F6">
                <w:fldChar w:fldCharType="begin"/>
              </w:r>
              <w:r w:rsidR="00AA462D" w:rsidDel="007045F6">
                <w:delInstrText xml:space="preserve">REF REF_ISOIEC14443_3  \h  \* MERGEFORMAT </w:delInstrText>
              </w:r>
              <w:r w:rsidR="008636C9" w:rsidDel="007045F6">
                <w:fldChar w:fldCharType="separate"/>
              </w:r>
              <w:r w:rsidR="00227A83" w:rsidDel="007045F6">
                <w:delText>4</w:delText>
              </w:r>
              <w:r w:rsidR="008636C9" w:rsidDel="007045F6">
                <w:fldChar w:fldCharType="end"/>
              </w:r>
              <w:r w:rsidRPr="00227A83" w:rsidDel="007045F6">
                <w:delText>]</w:delText>
              </w:r>
              <w:r w:rsidR="000473B4" w:rsidRPr="00227A83" w:rsidDel="007045F6">
                <w:rPr>
                  <w:lang w:eastAsia="de-DE"/>
                </w:rPr>
                <w:delText>.</w:delText>
              </w:r>
            </w:del>
          </w:p>
        </w:tc>
      </w:tr>
    </w:tbl>
    <w:p w:rsidR="000473B4" w:rsidRPr="00227A83" w:rsidRDefault="000473B4" w:rsidP="000473B4"/>
    <w:p w:rsidR="000473B4" w:rsidRPr="00227A83" w:rsidRDefault="000473B4" w:rsidP="00DE2E5E">
      <w:pPr>
        <w:pStyle w:val="Heading5"/>
      </w:pPr>
      <w:bookmarkStart w:id="2361" w:name="_Toc415143341"/>
      <w:bookmarkStart w:id="2362" w:name="_Toc415216339"/>
      <w:r w:rsidRPr="00227A83">
        <w:t>5.6.4.2.5</w:t>
      </w:r>
      <w:r w:rsidRPr="00227A83">
        <w:tab/>
        <w:t>Test case 4: EVT_FIELD_OFF after EVT_FIELD_ON</w:t>
      </w:r>
      <w:r w:rsidR="00353484" w:rsidRPr="00227A83">
        <w:t xml:space="preserve"> / SWP interface activation</w:t>
      </w:r>
      <w:bookmarkEnd w:id="2361"/>
      <w:bookmarkEnd w:id="2362"/>
    </w:p>
    <w:p w:rsidR="000473B4" w:rsidRPr="00227A83" w:rsidRDefault="000473B4" w:rsidP="001F06A3">
      <w:pPr>
        <w:pStyle w:val="H6"/>
      </w:pPr>
      <w:r w:rsidRPr="00227A83">
        <w:t>5.6.4.2.5.1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5.6.4.2.5.2</w:t>
      </w:r>
      <w:r w:rsidRPr="00227A83">
        <w:tab/>
        <w:t>Initial conditions</w:t>
      </w:r>
    </w:p>
    <w:p w:rsidR="000473B4" w:rsidRPr="00227A83" w:rsidRDefault="000473B4" w:rsidP="00652B06">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A32BBF" w:rsidP="00652B06">
      <w:pPr>
        <w:pStyle w:val="B1"/>
      </w:pPr>
      <w:r w:rsidRPr="00227A83">
        <w:t xml:space="preserve">For full power mode execution: </w:t>
      </w:r>
      <w:r w:rsidR="000473B4" w:rsidRPr="00227A83">
        <w:t>HCI session initialization has been performed and the HCI interface is idle.</w:t>
      </w:r>
    </w:p>
    <w:p w:rsidR="00A32BBF" w:rsidRPr="00227A83" w:rsidRDefault="00A32BBF" w:rsidP="00652B06">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5.6.4.2.5.3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2"/>
        <w:gridCol w:w="2021"/>
        <w:gridCol w:w="5585"/>
        <w:gridCol w:w="1420"/>
      </w:tblGrid>
      <w:tr w:rsidR="000473B4" w:rsidRPr="00227A83" w:rsidTr="001D1D71">
        <w:trPr>
          <w:jc w:val="center"/>
        </w:trPr>
        <w:tc>
          <w:tcPr>
            <w:tcW w:w="532" w:type="dxa"/>
          </w:tcPr>
          <w:p w:rsidR="000473B4" w:rsidRPr="00227A83" w:rsidRDefault="000473B4" w:rsidP="005A543C">
            <w:pPr>
              <w:pStyle w:val="TAH"/>
            </w:pPr>
            <w:r w:rsidRPr="00227A83">
              <w:t>Step</w:t>
            </w:r>
          </w:p>
        </w:tc>
        <w:tc>
          <w:tcPr>
            <w:tcW w:w="2021" w:type="dxa"/>
          </w:tcPr>
          <w:p w:rsidR="000473B4" w:rsidRPr="00227A83" w:rsidRDefault="000473B4" w:rsidP="005A543C">
            <w:pPr>
              <w:pStyle w:val="TAH"/>
            </w:pPr>
            <w:r w:rsidRPr="00227A83">
              <w:t>Direction</w:t>
            </w:r>
          </w:p>
        </w:tc>
        <w:tc>
          <w:tcPr>
            <w:tcW w:w="5585" w:type="dxa"/>
          </w:tcPr>
          <w:p w:rsidR="000473B4" w:rsidRPr="00227A83" w:rsidRDefault="000473B4" w:rsidP="005A543C">
            <w:pPr>
              <w:pStyle w:val="TAH"/>
            </w:pPr>
            <w:r w:rsidRPr="00227A83">
              <w:t>Description</w:t>
            </w:r>
          </w:p>
        </w:tc>
        <w:tc>
          <w:tcPr>
            <w:tcW w:w="1345" w:type="dxa"/>
          </w:tcPr>
          <w:p w:rsidR="000473B4" w:rsidRPr="00227A83" w:rsidRDefault="000473B4" w:rsidP="005A543C">
            <w:pPr>
              <w:pStyle w:val="TAH"/>
            </w:pPr>
            <w:r w:rsidRPr="00227A83">
              <w:t>RQ</w:t>
            </w:r>
          </w:p>
        </w:tc>
      </w:tr>
      <w:tr w:rsidR="000473B4" w:rsidRPr="00227A83" w:rsidTr="001D1D71">
        <w:trPr>
          <w:jc w:val="center"/>
        </w:trPr>
        <w:tc>
          <w:tcPr>
            <w:tcW w:w="532" w:type="dxa"/>
            <w:vAlign w:val="center"/>
          </w:tcPr>
          <w:p w:rsidR="000473B4" w:rsidRPr="00227A83" w:rsidRDefault="000473B4" w:rsidP="00A540C0">
            <w:pPr>
              <w:pStyle w:val="TAC"/>
            </w:pPr>
            <w:r w:rsidRPr="00227A83">
              <w:t>1</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A32BBF" w:rsidRPr="00227A83" w:rsidRDefault="00A32BBF" w:rsidP="00A32BBF">
            <w:pPr>
              <w:pStyle w:val="TAL"/>
            </w:pPr>
            <w:r w:rsidRPr="00227A83">
              <w:t>For full power mode execution: s</w:t>
            </w:r>
            <w:r w:rsidR="000473B4" w:rsidRPr="00227A83">
              <w:t>end EVT_FIELD_ON event.</w:t>
            </w:r>
            <w:r w:rsidRPr="00227A83">
              <w:t xml:space="preserve"> </w:t>
            </w:r>
          </w:p>
          <w:p w:rsidR="000473B4" w:rsidRPr="00227A83" w:rsidRDefault="00A32BBF" w:rsidP="00A32BBF">
            <w:pPr>
              <w:pStyle w:val="TAL"/>
            </w:pPr>
            <w:r w:rsidRPr="00227A83">
              <w:t>For low power mode execution: power up Host, activate SWP interface and establish SHDLC link.</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2</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652B06" w:rsidP="00A540C0">
            <w:pPr>
              <w:pStyle w:val="TAL"/>
            </w:pPr>
            <w:r w:rsidRPr="00227A83">
              <w:t>Send EVT_FIELD_OFF event.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3</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0473B4" w:rsidP="00A540C0">
            <w:pPr>
              <w:pStyle w:val="TAL"/>
            </w:pPr>
            <w:r w:rsidRPr="00227A83">
              <w:t>Send EVT_FIELD_ON event.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4</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63" w:author="SCP(15)000034_CR40" w:date="2017-08-09T15:35:00Z">
              <w:r w:rsidR="007045F6">
                <w:t>, indicating byte aligned structure</w:t>
              </w:r>
            </w:ins>
            <w:r w:rsidRPr="00227A83">
              <w:rPr>
                <w:rFonts w:cs="Arial"/>
                <w:szCs w:val="18"/>
                <w:lang w:eastAsia="de-DE"/>
              </w:rPr>
              <w:t xml:space="preserve"> and </w:t>
            </w:r>
            <w:ins w:id="2364" w:author="SCP(15)000034_CR40" w:date="2017-08-09T15:35:00Z">
              <w:r w:rsidR="007045F6">
                <w:t>with</w:t>
              </w:r>
              <w:r w:rsidR="007045F6" w:rsidRPr="00DA009B">
                <w:t xml:space="preserve"> </w:t>
              </w:r>
              <w:r w:rsidR="007045F6">
                <w:t>the DATA_FIELD set t</w:t>
              </w:r>
              <w:r w:rsidR="007045F6" w:rsidRPr="008B21D6">
                <w:rPr>
                  <w:rFonts w:hint="eastAsia"/>
                  <w:lang w:eastAsia="ja-JP"/>
                </w:rPr>
                <w:t>o</w:t>
              </w:r>
              <w:r w:rsidR="007045F6" w:rsidRPr="008B21D6">
                <w:rPr>
                  <w:lang w:eastAsia="ja-JP"/>
                </w:rPr>
                <w:t xml:space="preserve"> '</w:t>
              </w:r>
              <w:r w:rsidR="007045F6">
                <w:rPr>
                  <w:lang w:eastAsia="ja-JP"/>
                </w:rPr>
                <w:t>30</w:t>
              </w:r>
              <w:r w:rsidR="007045F6" w:rsidRPr="008B21D6">
                <w:rPr>
                  <w:lang w:eastAsia="ja-JP"/>
                </w:rPr>
                <w:t>0</w:t>
              </w:r>
              <w:r w:rsidR="007045F6">
                <w:rPr>
                  <w:lang w:eastAsia="ja-JP"/>
                </w:rPr>
                <w:t>0</w:t>
              </w:r>
              <w:r w:rsidR="007045F6" w:rsidRPr="008B21D6">
                <w:rPr>
                  <w:lang w:eastAsia="ja-JP"/>
                </w:rPr>
                <w:t>'</w:t>
              </w:r>
            </w:ins>
            <w:del w:id="2365" w:author="SCP(15)000034_CR40" w:date="2017-08-09T15:35:00Z">
              <w:r w:rsidRPr="00227A83" w:rsidDel="007045F6">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5</w:t>
            </w:r>
          </w:p>
        </w:tc>
        <w:tc>
          <w:tcPr>
            <w:tcW w:w="2021" w:type="dxa"/>
            <w:vAlign w:val="center"/>
          </w:tcPr>
          <w:p w:rsidR="000473B4" w:rsidRPr="00227A83" w:rsidRDefault="000473B4" w:rsidP="00A540C0">
            <w:pPr>
              <w:pStyle w:val="TAC"/>
            </w:pPr>
            <w:r w:rsidRPr="00227A83">
              <w:t>HUT</w:t>
            </w:r>
            <w:r w:rsidRPr="00227A83">
              <w:sym w:font="Wingdings" w:char="F0E0"/>
            </w:r>
            <w:r w:rsidRPr="00227A83">
              <w:t>HCS</w:t>
            </w:r>
          </w:p>
        </w:tc>
        <w:tc>
          <w:tcPr>
            <w:tcW w:w="5585"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45" w:type="dxa"/>
          </w:tcPr>
          <w:p w:rsidR="000473B4" w:rsidRPr="00227A83" w:rsidRDefault="000473B4" w:rsidP="005A543C">
            <w:pPr>
              <w:pStyle w:val="TAC"/>
            </w:pPr>
            <w:r w:rsidRPr="00227A83">
              <w:t>RQ1</w:t>
            </w:r>
          </w:p>
        </w:tc>
      </w:tr>
      <w:tr w:rsidR="000473B4" w:rsidRPr="00227A83" w:rsidTr="001D1D71">
        <w:trPr>
          <w:jc w:val="center"/>
        </w:trPr>
        <w:tc>
          <w:tcPr>
            <w:tcW w:w="532" w:type="dxa"/>
            <w:vAlign w:val="center"/>
          </w:tcPr>
          <w:p w:rsidR="000473B4" w:rsidRPr="00227A83" w:rsidRDefault="000473B4" w:rsidP="00A540C0">
            <w:pPr>
              <w:pStyle w:val="TAC"/>
            </w:pPr>
            <w:r w:rsidRPr="00227A83">
              <w:t>6</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652B06" w:rsidP="00A540C0">
            <w:pPr>
              <w:pStyle w:val="TAL"/>
            </w:pPr>
            <w:r w:rsidRPr="00227A83">
              <w:t>Send EVT_FIELD_OFF event.</w:t>
            </w:r>
          </w:p>
        </w:tc>
        <w:tc>
          <w:tcPr>
            <w:tcW w:w="1345"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0473B4" w:rsidP="00652B06">
            <w:pPr>
              <w:pStyle w:val="TAN"/>
            </w:pPr>
            <w:del w:id="2366" w:author="SCP(15)000034_CR40" w:date="2017-08-09T15:34:00Z">
              <w:r w:rsidRPr="00227A83" w:rsidDel="007045F6">
                <w:rPr>
                  <w:lang w:eastAsia="de-DE"/>
                </w:rPr>
                <w:delText>NOTE:</w:delText>
              </w:r>
              <w:r w:rsidR="00652B06" w:rsidRPr="00227A83" w:rsidDel="007045F6">
                <w:rPr>
                  <w:lang w:eastAsia="de-DE"/>
                </w:rPr>
                <w:tab/>
              </w:r>
              <w:r w:rsidRPr="00227A83" w:rsidDel="007045F6">
                <w:rPr>
                  <w:lang w:eastAsia="de-DE"/>
                </w:rPr>
                <w:delText>This command shall be chosen in a way that the UICC responds data with respect to RF, and without requesting a transition to "HALT" or "IDLE</w:delText>
              </w:r>
              <w:r w:rsidR="00652B06" w:rsidRPr="00227A83" w:rsidDel="007045F6">
                <w:rPr>
                  <w:lang w:eastAsia="de-DE"/>
                </w:rPr>
                <w:delText xml:space="preserve">" state as per ISO/IEC 14443-3 </w:delText>
              </w:r>
              <w:r w:rsidR="00652B06" w:rsidRPr="00227A83" w:rsidDel="007045F6">
                <w:delText>[</w:delText>
              </w:r>
              <w:r w:rsidR="008636C9" w:rsidDel="007045F6">
                <w:fldChar w:fldCharType="begin"/>
              </w:r>
              <w:r w:rsidR="00AA462D" w:rsidDel="007045F6">
                <w:delInstrText xml:space="preserve">REF REF_ISOIEC14443_3  \h  \* MERGEFORMAT </w:delInstrText>
              </w:r>
              <w:r w:rsidR="008636C9" w:rsidDel="007045F6">
                <w:fldChar w:fldCharType="separate"/>
              </w:r>
              <w:r w:rsidR="00227A83" w:rsidDel="007045F6">
                <w:delText>4</w:delText>
              </w:r>
              <w:r w:rsidR="008636C9" w:rsidDel="007045F6">
                <w:fldChar w:fldCharType="end"/>
              </w:r>
              <w:r w:rsidR="00652B06" w:rsidRPr="00227A83" w:rsidDel="007045F6">
                <w:delText>]</w:delText>
              </w:r>
              <w:r w:rsidRPr="00227A83" w:rsidDel="007045F6">
                <w:rPr>
                  <w:lang w:eastAsia="de-DE"/>
                </w:rPr>
                <w:delText>.</w:delText>
              </w:r>
            </w:del>
          </w:p>
        </w:tc>
      </w:tr>
    </w:tbl>
    <w:p w:rsidR="000473B4" w:rsidRPr="00227A83" w:rsidRDefault="000473B4" w:rsidP="000473B4"/>
    <w:p w:rsidR="000473B4" w:rsidRPr="00227A83" w:rsidRDefault="000473B4" w:rsidP="00DE2E5E">
      <w:pPr>
        <w:pStyle w:val="Heading5"/>
      </w:pPr>
      <w:bookmarkStart w:id="2367" w:name="_Toc415143342"/>
      <w:bookmarkStart w:id="2368" w:name="_Toc415216340"/>
      <w:r w:rsidRPr="00227A83">
        <w:t>5.6.4.2.6</w:t>
      </w:r>
      <w:r w:rsidRPr="00227A83">
        <w:tab/>
        <w:t>Test case 5: EVT_FIELD_OFF during CLT frames exchange</w:t>
      </w:r>
      <w:bookmarkEnd w:id="2367"/>
      <w:bookmarkEnd w:id="2368"/>
    </w:p>
    <w:p w:rsidR="000473B4" w:rsidRPr="00227A83" w:rsidRDefault="000473B4" w:rsidP="001F06A3">
      <w:pPr>
        <w:pStyle w:val="H6"/>
      </w:pPr>
      <w:r w:rsidRPr="00227A83">
        <w:t>5.6.4.2.6.1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5.6.4.2.6.2</w:t>
      </w:r>
      <w:r w:rsidRPr="00227A83">
        <w:tab/>
        <w:t>Initial conditions</w:t>
      </w:r>
    </w:p>
    <w:p w:rsidR="00452D7F" w:rsidRPr="00227A83" w:rsidRDefault="00452D7F" w:rsidP="00652B06">
      <w:pPr>
        <w:pStyle w:val="B1"/>
      </w:pPr>
      <w:r w:rsidRPr="00227A83">
        <w:t>The host controller simulator is configured to support only the Type A card RF gate, with CLT_SUPPORT set to '01' (CLT supported)‬.‬</w:t>
      </w:r>
    </w:p>
    <w:p w:rsidR="00A32BBF" w:rsidRPr="00227A83" w:rsidRDefault="00A32BBF" w:rsidP="00A32BBF">
      <w:pPr>
        <w:pStyle w:val="B1"/>
      </w:pPr>
      <w:r w:rsidRPr="00227A83">
        <w:t xml:space="preserve">For full power mode execution: </w:t>
      </w:r>
      <w:r w:rsidR="000473B4" w:rsidRPr="00227A83">
        <w:t>HCI session initialization has been performed and the HCI interface is idle.</w:t>
      </w:r>
    </w:p>
    <w:p w:rsidR="000473B4" w:rsidRPr="00227A83" w:rsidRDefault="00A32BBF" w:rsidP="00A32BBF">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t>5.6.4.2.6.3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981"/>
        <w:gridCol w:w="5413"/>
        <w:gridCol w:w="1633"/>
      </w:tblGrid>
      <w:tr w:rsidR="000473B4" w:rsidRPr="00227A83" w:rsidTr="001D1D71">
        <w:trPr>
          <w:jc w:val="center"/>
        </w:trPr>
        <w:tc>
          <w:tcPr>
            <w:tcW w:w="531" w:type="dxa"/>
          </w:tcPr>
          <w:p w:rsidR="000473B4" w:rsidRPr="00227A83" w:rsidRDefault="000473B4" w:rsidP="005A543C">
            <w:pPr>
              <w:pStyle w:val="TAH"/>
            </w:pPr>
            <w:r w:rsidRPr="00227A83">
              <w:t>Step</w:t>
            </w:r>
          </w:p>
        </w:tc>
        <w:tc>
          <w:tcPr>
            <w:tcW w:w="1981" w:type="dxa"/>
          </w:tcPr>
          <w:p w:rsidR="000473B4" w:rsidRPr="00227A83" w:rsidRDefault="000473B4" w:rsidP="005A543C">
            <w:pPr>
              <w:pStyle w:val="TAH"/>
            </w:pPr>
            <w:r w:rsidRPr="00227A83">
              <w:t>Direction</w:t>
            </w:r>
          </w:p>
        </w:tc>
        <w:tc>
          <w:tcPr>
            <w:tcW w:w="5413" w:type="dxa"/>
          </w:tcPr>
          <w:p w:rsidR="000473B4" w:rsidRPr="00227A83" w:rsidRDefault="000473B4" w:rsidP="005A543C">
            <w:pPr>
              <w:pStyle w:val="TAH"/>
            </w:pPr>
            <w:r w:rsidRPr="00227A83">
              <w:t>Description</w:t>
            </w:r>
          </w:p>
        </w:tc>
        <w:tc>
          <w:tcPr>
            <w:tcW w:w="1557" w:type="dxa"/>
          </w:tcPr>
          <w:p w:rsidR="000473B4" w:rsidRPr="00227A83" w:rsidRDefault="000473B4" w:rsidP="005A543C">
            <w:pPr>
              <w:pStyle w:val="TAH"/>
            </w:pPr>
            <w:r w:rsidRPr="00227A83">
              <w:t>RQ</w:t>
            </w:r>
          </w:p>
        </w:tc>
      </w:tr>
      <w:tr w:rsidR="000473B4" w:rsidRPr="00227A83" w:rsidTr="001D1D71">
        <w:trPr>
          <w:jc w:val="center"/>
        </w:trPr>
        <w:tc>
          <w:tcPr>
            <w:tcW w:w="531" w:type="dxa"/>
            <w:vAlign w:val="center"/>
          </w:tcPr>
          <w:p w:rsidR="000473B4" w:rsidRPr="00227A83" w:rsidRDefault="000473B4" w:rsidP="00A540C0">
            <w:pPr>
              <w:pStyle w:val="TAC"/>
            </w:pPr>
            <w:r w:rsidRPr="00227A83">
              <w:t>1</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382155" w:rsidP="00382155">
            <w:pPr>
              <w:pStyle w:val="TAL"/>
            </w:pPr>
            <w:r w:rsidRPr="00227A83">
              <w:t>For full power mode execution: s</w:t>
            </w:r>
            <w:r w:rsidR="000473B4" w:rsidRPr="00227A83">
              <w:t>end EVT_FIELD_ON event.</w:t>
            </w:r>
          </w:p>
          <w:p w:rsidR="00382155" w:rsidRPr="00227A83" w:rsidRDefault="00382155" w:rsidP="00382155">
            <w:pPr>
              <w:pStyle w:val="TAL"/>
            </w:pPr>
            <w:r w:rsidRPr="00227A83">
              <w:t>For low power mode execution: power up Host, activate SWP interface and establish SHDLC link.</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2</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69" w:author="SCP(15)000034_CR40" w:date="2017-08-09T15:38:00Z">
              <w:r w:rsidR="007045F6">
                <w:t>, indicating byte aligned structure</w:t>
              </w:r>
            </w:ins>
            <w:r w:rsidRPr="00227A83">
              <w:rPr>
                <w:rFonts w:cs="Arial"/>
                <w:szCs w:val="18"/>
                <w:lang w:eastAsia="de-DE"/>
              </w:rPr>
              <w:t xml:space="preserve"> and </w:t>
            </w:r>
            <w:ins w:id="2370" w:author="SCP(15)000034_CR40" w:date="2017-08-09T15:38:00Z">
              <w:r w:rsidR="007045F6">
                <w:t>with</w:t>
              </w:r>
              <w:r w:rsidR="007045F6" w:rsidRPr="00DA009B">
                <w:t xml:space="preserve"> </w:t>
              </w:r>
              <w:r w:rsidR="007045F6">
                <w:t>the DATA_FIELD set t</w:t>
              </w:r>
              <w:r w:rsidR="007045F6" w:rsidRPr="008B21D6">
                <w:rPr>
                  <w:rFonts w:hint="eastAsia"/>
                  <w:lang w:eastAsia="ja-JP"/>
                </w:rPr>
                <w:t>o</w:t>
              </w:r>
              <w:r w:rsidR="007045F6" w:rsidRPr="008B21D6">
                <w:rPr>
                  <w:lang w:eastAsia="ja-JP"/>
                </w:rPr>
                <w:t xml:space="preserve"> '</w:t>
              </w:r>
              <w:r w:rsidR="007045F6">
                <w:rPr>
                  <w:lang w:eastAsia="ja-JP"/>
                </w:rPr>
                <w:t>30</w:t>
              </w:r>
              <w:r w:rsidR="007045F6" w:rsidRPr="008B21D6">
                <w:rPr>
                  <w:lang w:eastAsia="ja-JP"/>
                </w:rPr>
                <w:t>0</w:t>
              </w:r>
              <w:r w:rsidR="007045F6">
                <w:rPr>
                  <w:lang w:eastAsia="ja-JP"/>
                </w:rPr>
                <w:t>0</w:t>
              </w:r>
              <w:r w:rsidR="007045F6" w:rsidRPr="008B21D6">
                <w:rPr>
                  <w:lang w:eastAsia="ja-JP"/>
                </w:rPr>
                <w:t>'</w:t>
              </w:r>
            </w:ins>
            <w:del w:id="2371" w:author="SCP(15)000034_CR40" w:date="2017-08-09T15:38:00Z">
              <w:r w:rsidRPr="00227A83" w:rsidDel="007045F6">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3</w:t>
            </w:r>
          </w:p>
        </w:tc>
        <w:tc>
          <w:tcPr>
            <w:tcW w:w="1981" w:type="dxa"/>
            <w:vAlign w:val="center"/>
          </w:tcPr>
          <w:p w:rsidR="000473B4" w:rsidRPr="00227A83" w:rsidRDefault="000473B4" w:rsidP="00A540C0">
            <w:pPr>
              <w:pStyle w:val="TAC"/>
            </w:pPr>
            <w:r w:rsidRPr="00227A83">
              <w:t>HUT</w:t>
            </w:r>
            <w:r w:rsidRPr="00227A83">
              <w:sym w:font="Wingdings" w:char="F0E0"/>
            </w:r>
            <w:r w:rsidRPr="00227A83">
              <w:t>HCS</w:t>
            </w:r>
          </w:p>
        </w:tc>
        <w:tc>
          <w:tcPr>
            <w:tcW w:w="5413"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4</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372" w:author="SCP(15)000034_CR40" w:date="2017-08-09T15:47:00Z">
              <w:r w:rsidR="00D35A28">
                <w:t>the DATA_FIELD set t</w:t>
              </w:r>
              <w:r w:rsidR="00D35A28" w:rsidRPr="008B21D6">
                <w:rPr>
                  <w:rFonts w:hint="eastAsia"/>
                  <w:lang w:eastAsia="ja-JP"/>
                </w:rPr>
                <w:t>o</w:t>
              </w:r>
              <w:r w:rsidR="00D35A28" w:rsidRPr="008B21D6">
                <w:rPr>
                  <w:lang w:eastAsia="ja-JP"/>
                </w:rPr>
                <w:t xml:space="preserve"> '</w:t>
              </w:r>
              <w:r w:rsidR="00D35A28" w:rsidRPr="00623343">
                <w:rPr>
                  <w:lang w:eastAsia="ja-JP"/>
                </w:rPr>
                <w:t>30010A4005</w:t>
              </w:r>
              <w:r w:rsidR="00D35A28" w:rsidRPr="008B21D6">
                <w:rPr>
                  <w:lang w:eastAsia="ja-JP"/>
                </w:rPr>
                <w:t>'</w:t>
              </w:r>
            </w:ins>
            <w:del w:id="2373" w:author="SCP(15)000034_CR40" w:date="2017-08-09T15:47:00Z">
              <w:r w:rsidRPr="00227A83" w:rsidDel="00D35A28">
                <w:rPr>
                  <w:rFonts w:cs="Arial"/>
                  <w:szCs w:val="18"/>
                  <w:lang w:eastAsia="de-DE"/>
                </w:rPr>
                <w:delText>a valid command (see note</w:delText>
              </w:r>
              <w:r w:rsidR="00970B99" w:rsidRPr="00227A83" w:rsidDel="00D35A28">
                <w:rPr>
                  <w:rFonts w:cs="Arial"/>
                  <w:szCs w:val="18"/>
                  <w:lang w:eastAsia="de-DE"/>
                </w:rPr>
                <w:delText xml:space="preserve"> 1</w:delText>
              </w:r>
              <w:r w:rsidRPr="00227A83" w:rsidDel="00D35A28">
                <w:rPr>
                  <w:rFonts w:cs="Arial"/>
                  <w:szCs w:val="18"/>
                  <w:lang w:eastAsia="de-DE"/>
                </w:rPr>
                <w:delText>) for one of the RF protocols supported by the UICC in the DATA_FIELD</w:delText>
              </w:r>
            </w:del>
            <w:r w:rsidRPr="00227A83">
              <w:rPr>
                <w:rFonts w:cs="Arial"/>
                <w:szCs w:val="18"/>
                <w:lang w:eastAsia="de-DE"/>
              </w:rPr>
              <w:t>.</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5</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970B99" w:rsidP="00970B99">
            <w:pPr>
              <w:pStyle w:val="TAL"/>
            </w:pPr>
            <w:r w:rsidRPr="00227A83">
              <w:t>Send EVT_FIELD_OFF event (see note 2).</w:t>
            </w:r>
          </w:p>
        </w:tc>
        <w:tc>
          <w:tcPr>
            <w:tcW w:w="1557" w:type="dxa"/>
          </w:tcPr>
          <w:p w:rsidR="000473B4" w:rsidRPr="00227A83" w:rsidRDefault="000473B4" w:rsidP="005A543C">
            <w:pPr>
              <w:pStyle w:val="TAC"/>
            </w:pPr>
            <w:r w:rsidRPr="00227A83">
              <w:t>RQ1</w:t>
            </w: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6</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t>Send EVT_FIELD_ON event after delay of at least 100 ms.</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7</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rPr>
                <w:rFonts w:cs="Arial"/>
                <w:szCs w:val="18"/>
                <w:lang w:eastAsia="de-DE"/>
              </w:rPr>
              <w:t>Send CLT frame with CL_PROTO_INF(A) in the ADMIN_FIELD</w:t>
            </w:r>
            <w:ins w:id="2374" w:author="SCP(15)000034_CR40" w:date="2017-08-09T15:47:00Z">
              <w:r w:rsidR="00D35A28">
                <w:t>, indicating byte aligned structure</w:t>
              </w:r>
            </w:ins>
            <w:r w:rsidRPr="00227A83">
              <w:rPr>
                <w:rFonts w:cs="Arial"/>
                <w:szCs w:val="18"/>
                <w:lang w:eastAsia="de-DE"/>
              </w:rPr>
              <w:t xml:space="preserve"> and </w:t>
            </w:r>
            <w:ins w:id="2375" w:author="SCP(15)000034_CR40" w:date="2017-08-09T15:47:00Z">
              <w:r w:rsidR="00D35A28">
                <w:t>with</w:t>
              </w:r>
              <w:r w:rsidR="00D35A28" w:rsidRPr="00DA009B">
                <w:t xml:space="preserve"> </w:t>
              </w:r>
              <w:r w:rsidR="00D35A28">
                <w:t>the DATA_FIELD set t</w:t>
              </w:r>
              <w:r w:rsidR="00D35A28" w:rsidRPr="008B21D6">
                <w:rPr>
                  <w:rFonts w:hint="eastAsia"/>
                  <w:lang w:eastAsia="ja-JP"/>
                </w:rPr>
                <w:t>o</w:t>
              </w:r>
              <w:r w:rsidR="00D35A28" w:rsidRPr="008B21D6">
                <w:rPr>
                  <w:lang w:eastAsia="ja-JP"/>
                </w:rPr>
                <w:t xml:space="preserve"> '</w:t>
              </w:r>
              <w:r w:rsidR="00D35A28">
                <w:rPr>
                  <w:lang w:eastAsia="ja-JP"/>
                </w:rPr>
                <w:t>30</w:t>
              </w:r>
              <w:r w:rsidR="00D35A28" w:rsidRPr="008B21D6">
                <w:rPr>
                  <w:lang w:eastAsia="ja-JP"/>
                </w:rPr>
                <w:t>0</w:t>
              </w:r>
              <w:r w:rsidR="00D35A28">
                <w:rPr>
                  <w:lang w:eastAsia="ja-JP"/>
                </w:rPr>
                <w:t>0</w:t>
              </w:r>
              <w:r w:rsidR="00D35A28" w:rsidRPr="008B21D6">
                <w:rPr>
                  <w:lang w:eastAsia="ja-JP"/>
                </w:rPr>
                <w:t>'</w:t>
              </w:r>
            </w:ins>
            <w:del w:id="2376" w:author="SCP(15)000034_CR40" w:date="2017-08-09T15:47:00Z">
              <w:r w:rsidRPr="00227A83" w:rsidDel="00D35A28">
                <w:rPr>
                  <w:rFonts w:cs="Arial"/>
                  <w:szCs w:val="18"/>
                  <w:lang w:eastAsia="de-DE"/>
                </w:rPr>
                <w:delText>a valid command (see note</w:delText>
              </w:r>
              <w:r w:rsidR="00970B99" w:rsidRPr="00227A83" w:rsidDel="00D35A28">
                <w:rPr>
                  <w:rFonts w:cs="Arial"/>
                  <w:szCs w:val="18"/>
                  <w:lang w:eastAsia="de-DE"/>
                </w:rPr>
                <w:delText xml:space="preserve"> 1</w:delText>
              </w:r>
              <w:r w:rsidRPr="00227A83" w:rsidDel="00D35A28">
                <w:rPr>
                  <w:rFonts w:cs="Arial"/>
                  <w:szCs w:val="18"/>
                  <w:lang w:eastAsia="de-DE"/>
                </w:rPr>
                <w:delText>) for one of the RF protocols supported by the UICC in the DATA_FIELD</w:delText>
              </w:r>
            </w:del>
            <w:r w:rsidRPr="00227A83">
              <w:rPr>
                <w:rFonts w:cs="Arial"/>
                <w:szCs w:val="18"/>
                <w:lang w:eastAsia="de-DE"/>
              </w:rPr>
              <w:t>.</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8</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HUT</w:t>
            </w:r>
            <w:r w:rsidRPr="00227A83">
              <w:sym w:font="Wingdings" w:char="F0E0"/>
            </w:r>
            <w:r w:rsidRPr="00227A83">
              <w:t>HCS</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9</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652B06" w:rsidP="00A540C0">
            <w:pPr>
              <w:pStyle w:val="TAL"/>
            </w:pPr>
            <w:r w:rsidRPr="00227A83">
              <w:t>Send EVT_FIELD_OFF event.</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9558" w:type="dxa"/>
            <w:gridSpan w:val="4"/>
            <w:tcBorders>
              <w:top w:val="single" w:sz="4" w:space="0" w:color="auto"/>
              <w:left w:val="single" w:sz="4" w:space="0" w:color="auto"/>
              <w:bottom w:val="single" w:sz="4" w:space="0" w:color="auto"/>
              <w:right w:val="single" w:sz="4" w:space="0" w:color="auto"/>
            </w:tcBorders>
          </w:tcPr>
          <w:p w:rsidR="000473B4" w:rsidRPr="00227A83" w:rsidDel="00D35A28" w:rsidRDefault="00652B06" w:rsidP="00652B06">
            <w:pPr>
              <w:pStyle w:val="TAN"/>
              <w:rPr>
                <w:del w:id="2377" w:author="SCP(15)000034_CR40" w:date="2017-08-09T15:48:00Z"/>
                <w:lang w:eastAsia="de-DE"/>
              </w:rPr>
            </w:pPr>
            <w:del w:id="2378" w:author="SCP(15)000034_CR40" w:date="2017-08-09T15:48:00Z">
              <w:r w:rsidRPr="00227A83" w:rsidDel="00D35A28">
                <w:rPr>
                  <w:lang w:eastAsia="de-DE"/>
                </w:rPr>
                <w:delText>NOTE</w:delText>
              </w:r>
              <w:r w:rsidR="00970B99" w:rsidRPr="00227A83" w:rsidDel="00D35A28">
                <w:rPr>
                  <w:lang w:eastAsia="de-DE"/>
                </w:rPr>
                <w:delText xml:space="preserve"> 1</w:delText>
              </w:r>
              <w:r w:rsidRPr="00227A83" w:rsidDel="00D35A28">
                <w:rPr>
                  <w:lang w:eastAsia="de-DE"/>
                </w:rPr>
                <w:delText>:</w:delText>
              </w:r>
              <w:r w:rsidRPr="00227A83" w:rsidDel="00D35A28">
                <w:rPr>
                  <w:lang w:eastAsia="de-DE"/>
                </w:rPr>
                <w:tab/>
              </w:r>
              <w:r w:rsidR="000473B4" w:rsidRPr="00227A83" w:rsidDel="00D35A28">
                <w:rPr>
                  <w:lang w:eastAsia="de-DE"/>
                </w:rPr>
                <w:delText>This command shall be chosen in a way, that the UICC responds data with respect to RF, and without requesting a transition to "HALT" or "IDLE" state as per ISO/IEC 14443-3 [</w:delText>
              </w:r>
              <w:r w:rsidR="008636C9" w:rsidDel="00D35A28">
                <w:fldChar w:fldCharType="begin"/>
              </w:r>
              <w:r w:rsidR="00AA462D" w:rsidDel="00D35A28">
                <w:delInstrText xml:space="preserve">REF REF_ISOIEC14443_3  \h  \* MERGEFORMAT </w:delInstrText>
              </w:r>
              <w:r w:rsidR="008636C9" w:rsidDel="00D35A28">
                <w:fldChar w:fldCharType="separate"/>
              </w:r>
              <w:r w:rsidR="00227A83" w:rsidDel="00D35A28">
                <w:delText>4</w:delText>
              </w:r>
              <w:r w:rsidR="008636C9" w:rsidDel="00D35A28">
                <w:fldChar w:fldCharType="end"/>
              </w:r>
              <w:r w:rsidRPr="00227A83" w:rsidDel="00D35A28">
                <w:delText>]</w:delText>
              </w:r>
              <w:r w:rsidR="000473B4" w:rsidRPr="00227A83" w:rsidDel="00D35A28">
                <w:rPr>
                  <w:lang w:eastAsia="de-DE"/>
                </w:rPr>
                <w:delText>.</w:delText>
              </w:r>
            </w:del>
          </w:p>
          <w:p w:rsidR="00970B99" w:rsidRPr="00227A83" w:rsidRDefault="00970B99" w:rsidP="00D35A28">
            <w:pPr>
              <w:pStyle w:val="TAN"/>
            </w:pPr>
            <w:r w:rsidRPr="00227A83">
              <w:t>NOTE</w:t>
            </w:r>
            <w:del w:id="2379" w:author="SCP(15)000034_CR40" w:date="2017-08-09T15:48:00Z">
              <w:r w:rsidRPr="00227A83" w:rsidDel="00D35A28">
                <w:delText xml:space="preserve"> 2</w:delText>
              </w:r>
            </w:del>
            <w:r w:rsidRPr="00227A83">
              <w:t>:</w:t>
            </w:r>
            <w:r w:rsidRPr="00227A83">
              <w:tab/>
              <w:t>UICC may send CLT response which may overlap with EVT_FIELD_OFF.</w:t>
            </w:r>
          </w:p>
        </w:tc>
      </w:tr>
    </w:tbl>
    <w:p w:rsidR="000473B4" w:rsidRPr="00227A83" w:rsidRDefault="000473B4" w:rsidP="0087351D"/>
    <w:p w:rsidR="000473B4" w:rsidRPr="00227A83" w:rsidRDefault="000473B4" w:rsidP="00DE2E5E">
      <w:pPr>
        <w:pStyle w:val="Heading5"/>
      </w:pPr>
      <w:bookmarkStart w:id="2380" w:name="_Toc415143343"/>
      <w:bookmarkStart w:id="2381" w:name="_Toc415216341"/>
      <w:r w:rsidRPr="00227A83">
        <w:lastRenderedPageBreak/>
        <w:t>5.6.4.2.7</w:t>
      </w:r>
      <w:r w:rsidRPr="00227A83">
        <w:tab/>
        <w:t>Test case 6: multiple open card gates</w:t>
      </w:r>
      <w:bookmarkEnd w:id="2380"/>
      <w:bookmarkEnd w:id="2381"/>
      <w:r w:rsidRPr="00227A83">
        <w:t xml:space="preserve"> </w:t>
      </w:r>
    </w:p>
    <w:p w:rsidR="000473B4" w:rsidRPr="00227A83" w:rsidRDefault="000473B4" w:rsidP="001F06A3">
      <w:pPr>
        <w:pStyle w:val="H6"/>
      </w:pPr>
      <w:r w:rsidRPr="00227A83">
        <w:t>5.6.4.2.7.1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5.6.4.2.7.2</w:t>
      </w:r>
      <w:r w:rsidRPr="00227A83">
        <w:tab/>
        <w:t>Initial conditions</w:t>
      </w:r>
    </w:p>
    <w:p w:rsidR="000473B4" w:rsidRPr="00227A83" w:rsidRDefault="000473B4" w:rsidP="00652B06">
      <w:pPr>
        <w:pStyle w:val="B1"/>
      </w:pPr>
      <w:r w:rsidRPr="00227A83">
        <w:t>The host controller simulator is configured to support RF gates for all RF technologies</w:t>
      </w:r>
      <w:r w:rsidR="00452D7F" w:rsidRPr="00227A83">
        <w:t>, with CLT_SUPPORT for the Type A card RF gate set to '01' (CLT supported)‬</w:t>
      </w:r>
      <w:r w:rsidRPr="00227A83">
        <w:t>.‬‬</w:t>
      </w:r>
    </w:p>
    <w:p w:rsidR="00AA390A" w:rsidRPr="00227A83" w:rsidRDefault="00AA390A" w:rsidP="00AA390A">
      <w:pPr>
        <w:pStyle w:val="B1"/>
      </w:pPr>
      <w:r w:rsidRPr="00227A83">
        <w:t xml:space="preserve">For full power mode execution: </w:t>
      </w:r>
      <w:r w:rsidR="000473B4" w:rsidRPr="00227A83">
        <w:t>HCI session initialization has been performed and the HCI interface is idle.</w:t>
      </w:r>
    </w:p>
    <w:p w:rsidR="000473B4" w:rsidRPr="00227A83" w:rsidRDefault="00AA390A" w:rsidP="00AA390A">
      <w:pPr>
        <w:pStyle w:val="B1"/>
      </w:pPr>
      <w:r w:rsidRPr="00227A83">
        <w:t>For low power mode execution: the Host is not powered up.</w:t>
      </w:r>
    </w:p>
    <w:p w:rsidR="000473B4" w:rsidRPr="00227A83" w:rsidRDefault="000473B4" w:rsidP="00652B06">
      <w:pPr>
        <w:pStyle w:val="B1"/>
      </w:pPr>
      <w:r w:rsidRPr="00227A83">
        <w:rPr>
          <w:lang w:eastAsia="de-DE"/>
        </w:rPr>
        <w:t xml:space="preserve">The UICC has opened the card emulation pipe specified in test execution clause and set the MODE parameter to </w:t>
      </w:r>
      <w:r w:rsidR="00652B06" w:rsidRPr="00227A83">
        <w:rPr>
          <w:lang w:eastAsia="de-DE"/>
        </w:rPr>
        <w:t>'</w:t>
      </w:r>
      <w:r w:rsidRPr="00227A83">
        <w:rPr>
          <w:lang w:eastAsia="de-DE"/>
        </w:rPr>
        <w:t>02</w:t>
      </w:r>
      <w:r w:rsidR="00652B06" w:rsidRPr="00227A83">
        <w:rPr>
          <w:lang w:eastAsia="de-DE"/>
        </w:rPr>
        <w:t>'</w:t>
      </w:r>
      <w:r w:rsidRPr="00227A83">
        <w:rPr>
          <w:lang w:eastAsia="de-DE"/>
        </w:rPr>
        <w:t>.</w:t>
      </w:r>
    </w:p>
    <w:p w:rsidR="000473B4" w:rsidRPr="00227A83" w:rsidRDefault="000473B4" w:rsidP="003232F1">
      <w:pPr>
        <w:pStyle w:val="B1"/>
      </w:pPr>
      <w:r w:rsidRPr="00227A83">
        <w:t>At least one further card application gate is open.</w:t>
      </w:r>
    </w:p>
    <w:p w:rsidR="000473B4" w:rsidRPr="00227A83" w:rsidRDefault="000473B4" w:rsidP="001F06A3">
      <w:pPr>
        <w:pStyle w:val="H6"/>
      </w:pPr>
      <w:r w:rsidRPr="00227A83">
        <w:t>5.6.4.2.7.3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273"/>
        <w:gridCol w:w="6524"/>
        <w:gridCol w:w="1234"/>
      </w:tblGrid>
      <w:tr w:rsidR="000473B4" w:rsidRPr="00227A83" w:rsidTr="001D1D71">
        <w:trPr>
          <w:jc w:val="center"/>
        </w:trPr>
        <w:tc>
          <w:tcPr>
            <w:tcW w:w="527" w:type="dxa"/>
          </w:tcPr>
          <w:p w:rsidR="000473B4" w:rsidRPr="00227A83" w:rsidRDefault="000473B4" w:rsidP="005A543C">
            <w:pPr>
              <w:pStyle w:val="TAH"/>
            </w:pPr>
            <w:r w:rsidRPr="00227A83">
              <w:t>Step</w:t>
            </w:r>
          </w:p>
        </w:tc>
        <w:tc>
          <w:tcPr>
            <w:tcW w:w="1273" w:type="dxa"/>
          </w:tcPr>
          <w:p w:rsidR="000473B4" w:rsidRPr="00227A83" w:rsidRDefault="000473B4" w:rsidP="005A543C">
            <w:pPr>
              <w:pStyle w:val="TAH"/>
            </w:pPr>
            <w:r w:rsidRPr="00227A83">
              <w:t>Direction</w:t>
            </w:r>
          </w:p>
        </w:tc>
        <w:tc>
          <w:tcPr>
            <w:tcW w:w="6524" w:type="dxa"/>
          </w:tcPr>
          <w:p w:rsidR="000473B4" w:rsidRPr="00227A83" w:rsidRDefault="000473B4" w:rsidP="005A543C">
            <w:pPr>
              <w:pStyle w:val="TAH"/>
            </w:pPr>
            <w:r w:rsidRPr="00227A83">
              <w:t>Description</w:t>
            </w:r>
          </w:p>
        </w:tc>
        <w:tc>
          <w:tcPr>
            <w:tcW w:w="1234" w:type="dxa"/>
          </w:tcPr>
          <w:p w:rsidR="000473B4" w:rsidRPr="00227A83" w:rsidRDefault="000473B4" w:rsidP="005A543C">
            <w:pPr>
              <w:pStyle w:val="TAH"/>
            </w:pPr>
            <w:r w:rsidRPr="00227A83">
              <w:t>RQ</w:t>
            </w:r>
          </w:p>
        </w:tc>
      </w:tr>
      <w:tr w:rsidR="000473B4" w:rsidRPr="00227A83" w:rsidTr="001D1D71">
        <w:trPr>
          <w:jc w:val="center"/>
        </w:trPr>
        <w:tc>
          <w:tcPr>
            <w:tcW w:w="527" w:type="dxa"/>
            <w:vAlign w:val="center"/>
          </w:tcPr>
          <w:p w:rsidR="000473B4" w:rsidRPr="00227A83" w:rsidRDefault="000473B4" w:rsidP="00A540C0">
            <w:pPr>
              <w:pStyle w:val="TAC"/>
            </w:pPr>
            <w:r w:rsidRPr="00227A83">
              <w:t>1</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3962A6" w:rsidRPr="00227A83" w:rsidRDefault="00AA390A" w:rsidP="003962A6">
            <w:pPr>
              <w:pStyle w:val="TAL"/>
            </w:pPr>
            <w:r w:rsidRPr="00227A83">
              <w:t>For full power mode execution: s</w:t>
            </w:r>
            <w:r w:rsidR="000473B4" w:rsidRPr="00227A83">
              <w:t>end EVT_FIELD_ON event</w:t>
            </w:r>
            <w:r w:rsidR="000473B4" w:rsidRPr="00227A83">
              <w:rPr>
                <w:lang w:eastAsia="de-DE"/>
              </w:rPr>
              <w:t xml:space="preserve"> to the open card application gate with the lowest G</w:t>
            </w:r>
            <w:r w:rsidR="000473B4" w:rsidRPr="00227A83">
              <w:rPr>
                <w:sz w:val="13"/>
                <w:szCs w:val="13"/>
                <w:lang w:eastAsia="de-DE"/>
              </w:rPr>
              <w:t>ID</w:t>
            </w:r>
            <w:r w:rsidR="000473B4" w:rsidRPr="00227A83">
              <w:rPr>
                <w:lang w:eastAsia="de-DE"/>
              </w:rPr>
              <w:t>.</w:t>
            </w:r>
          </w:p>
          <w:p w:rsidR="000473B4" w:rsidRPr="00227A83" w:rsidRDefault="003962A6" w:rsidP="003962A6">
            <w:pPr>
              <w:pStyle w:val="TAL"/>
            </w:pPr>
            <w:r w:rsidRPr="00227A83">
              <w:t>For low power mode execution: power up Host, activate SWP interface and establish SHDLC link.</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2</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82" w:author="SCP(15)000034_CR40" w:date="2017-08-09T15:48:00Z">
              <w:r w:rsidR="00D35A28">
                <w:t>, indicating byte aligned structure</w:t>
              </w:r>
            </w:ins>
            <w:r w:rsidRPr="00227A83">
              <w:rPr>
                <w:rFonts w:cs="Arial"/>
                <w:szCs w:val="18"/>
                <w:lang w:eastAsia="de-DE"/>
              </w:rPr>
              <w:t xml:space="preserve"> and </w:t>
            </w:r>
            <w:ins w:id="2383" w:author="SCP(15)000034_CR40" w:date="2017-08-09T15:49:00Z">
              <w:r w:rsidR="00D35A28">
                <w:t>with</w:t>
              </w:r>
              <w:r w:rsidR="00D35A28" w:rsidRPr="00DA009B">
                <w:t xml:space="preserve"> </w:t>
              </w:r>
              <w:r w:rsidR="00D35A28">
                <w:t>the DATA_FIELD set t</w:t>
              </w:r>
              <w:r w:rsidR="00D35A28" w:rsidRPr="008B21D6">
                <w:rPr>
                  <w:rFonts w:hint="eastAsia"/>
                  <w:lang w:eastAsia="ja-JP"/>
                </w:rPr>
                <w:t>o</w:t>
              </w:r>
              <w:r w:rsidR="00D35A28" w:rsidRPr="008B21D6">
                <w:rPr>
                  <w:lang w:eastAsia="ja-JP"/>
                </w:rPr>
                <w:t xml:space="preserve"> '</w:t>
              </w:r>
              <w:r w:rsidR="00D35A28">
                <w:rPr>
                  <w:lang w:eastAsia="ja-JP"/>
                </w:rPr>
                <w:t>30</w:t>
              </w:r>
              <w:r w:rsidR="00D35A28" w:rsidRPr="008B21D6">
                <w:rPr>
                  <w:lang w:eastAsia="ja-JP"/>
                </w:rPr>
                <w:t>0</w:t>
              </w:r>
              <w:r w:rsidR="00D35A28">
                <w:rPr>
                  <w:lang w:eastAsia="ja-JP"/>
                </w:rPr>
                <w:t>0</w:t>
              </w:r>
              <w:r w:rsidR="00D35A28" w:rsidRPr="008B21D6">
                <w:rPr>
                  <w:lang w:eastAsia="ja-JP"/>
                </w:rPr>
                <w:t>'</w:t>
              </w:r>
            </w:ins>
            <w:del w:id="2384" w:author="SCP(15)000034_CR40" w:date="2017-08-09T15:49:00Z">
              <w:r w:rsidRPr="00227A83" w:rsidDel="00D35A28">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3</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w:t>
            </w:r>
            <w:r w:rsidR="00652B06" w:rsidRPr="00227A83">
              <w:rPr>
                <w:rFonts w:cs="Arial"/>
                <w:szCs w:val="18"/>
                <w:lang w:eastAsia="de-DE"/>
              </w:rPr>
              <w:t>eld set to 00000 and at least 1 </w:t>
            </w:r>
            <w:r w:rsidRPr="00227A83">
              <w:rPr>
                <w:rFonts w:cs="Arial"/>
                <w:szCs w:val="18"/>
                <w:lang w:eastAsia="de-DE"/>
              </w:rPr>
              <w:t>byte of data in the CLT PAYLOAD field.</w:t>
            </w:r>
          </w:p>
        </w:tc>
        <w:tc>
          <w:tcPr>
            <w:tcW w:w="1234"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4</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385" w:author="SCP(15)000034_CR40" w:date="2017-08-09T15:49:00Z">
              <w:r w:rsidR="00E3639D">
                <w:t>the DATA_FIELD set t</w:t>
              </w:r>
              <w:r w:rsidR="00E3639D" w:rsidRPr="008B21D6">
                <w:rPr>
                  <w:rFonts w:hint="eastAsia"/>
                  <w:lang w:eastAsia="ja-JP"/>
                </w:rPr>
                <w:t>o</w:t>
              </w:r>
              <w:r w:rsidR="00E3639D" w:rsidRPr="008B21D6">
                <w:rPr>
                  <w:lang w:eastAsia="ja-JP"/>
                </w:rPr>
                <w:t xml:space="preserve"> '</w:t>
              </w:r>
              <w:r w:rsidR="00E3639D" w:rsidRPr="00623343">
                <w:rPr>
                  <w:lang w:eastAsia="ja-JP"/>
                </w:rPr>
                <w:t>30010A4005</w:t>
              </w:r>
              <w:r w:rsidR="00E3639D" w:rsidRPr="008B21D6">
                <w:rPr>
                  <w:lang w:eastAsia="ja-JP"/>
                </w:rPr>
                <w:t>'</w:t>
              </w:r>
            </w:ins>
            <w:del w:id="2386" w:author="SCP(15)000034_CR40" w:date="2017-08-09T15:49:00Z">
              <w:r w:rsidRPr="00227A83" w:rsidDel="00E3639D">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5</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w:t>
            </w:r>
            <w:ins w:id="2387" w:author="SCP(15)000034_CR40" w:date="2017-08-09T15:50:00Z">
              <w:r w:rsidR="00E3639D">
                <w:rPr>
                  <w:rFonts w:cs="Arial"/>
                  <w:szCs w:val="18"/>
                  <w:lang w:eastAsia="de-DE"/>
                </w:rPr>
                <w:t xml:space="preserve"> </w:t>
              </w:r>
              <w:r w:rsidR="00E3639D" w:rsidRPr="00CF0908">
                <w:rPr>
                  <w:rFonts w:cs="Arial"/>
                  <w:szCs w:val="18"/>
                  <w:lang w:eastAsia="de-DE"/>
                </w:rPr>
                <w:t xml:space="preserve">and at least 1 byte of data in the </w:t>
              </w:r>
              <w:r w:rsidR="00E3639D" w:rsidRPr="000A4B70">
                <w:rPr>
                  <w:rFonts w:cs="Arial"/>
                  <w:szCs w:val="18"/>
                  <w:lang w:eastAsia="de-DE"/>
                </w:rPr>
                <w:t>CLT</w:t>
              </w:r>
              <w:r w:rsidR="00E3639D" w:rsidRPr="00CF0908">
                <w:rPr>
                  <w:rFonts w:cs="Arial"/>
                  <w:szCs w:val="18"/>
                  <w:lang w:eastAsia="de-DE"/>
                </w:rPr>
                <w:t xml:space="preserve"> PAYLOAD field</w:t>
              </w:r>
            </w:ins>
            <w:r w:rsidRPr="00227A83">
              <w:rPr>
                <w:rFonts w:cs="Arial"/>
                <w:szCs w:val="18"/>
                <w:lang w:eastAsia="de-DE"/>
              </w:rPr>
              <w:t>.</w:t>
            </w:r>
          </w:p>
        </w:tc>
        <w:tc>
          <w:tcPr>
            <w:tcW w:w="1234"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6</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7</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8</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E3639D">
            <w:pPr>
              <w:pStyle w:val="TAL"/>
            </w:pPr>
            <w:r w:rsidRPr="00227A83">
              <w:rPr>
                <w:rFonts w:cs="Arial"/>
                <w:szCs w:val="18"/>
                <w:lang w:eastAsia="de-DE"/>
              </w:rPr>
              <w:t>Send CLT frame with CL_PROTO_INF(A) in the ADMIN_FIELD</w:t>
            </w:r>
            <w:ins w:id="2388" w:author="SCP(15)000034_CR40" w:date="2017-08-09T15:50:00Z">
              <w:r w:rsidR="00E3639D">
                <w:t>, indicating byte aligned structure</w:t>
              </w:r>
            </w:ins>
            <w:r w:rsidRPr="00227A83">
              <w:rPr>
                <w:rFonts w:cs="Arial"/>
                <w:szCs w:val="18"/>
                <w:lang w:eastAsia="de-DE"/>
              </w:rPr>
              <w:t xml:space="preserve"> and </w:t>
            </w:r>
            <w:ins w:id="2389" w:author="SCP(15)000034_CR40" w:date="2017-08-09T15:50:00Z">
              <w:r w:rsidR="00E3639D">
                <w:t>with</w:t>
              </w:r>
              <w:r w:rsidR="00E3639D" w:rsidRPr="00DA009B">
                <w:t xml:space="preserve"> </w:t>
              </w:r>
              <w:r w:rsidR="00E3639D">
                <w:t>the DATA_FIELD set t</w:t>
              </w:r>
              <w:r w:rsidR="00E3639D" w:rsidRPr="008B21D6">
                <w:rPr>
                  <w:rFonts w:hint="eastAsia"/>
                  <w:lang w:eastAsia="ja-JP"/>
                </w:rPr>
                <w:t>o</w:t>
              </w:r>
              <w:r w:rsidR="00E3639D" w:rsidRPr="008B21D6">
                <w:rPr>
                  <w:lang w:eastAsia="ja-JP"/>
                </w:rPr>
                <w:t xml:space="preserve"> '</w:t>
              </w:r>
              <w:r w:rsidR="00E3639D">
                <w:rPr>
                  <w:lang w:eastAsia="ja-JP"/>
                </w:rPr>
                <w:t>30</w:t>
              </w:r>
              <w:r w:rsidR="00E3639D" w:rsidRPr="008B21D6">
                <w:rPr>
                  <w:lang w:eastAsia="ja-JP"/>
                </w:rPr>
                <w:t>0</w:t>
              </w:r>
              <w:r w:rsidR="00E3639D">
                <w:rPr>
                  <w:lang w:eastAsia="ja-JP"/>
                </w:rPr>
                <w:t>0</w:t>
              </w:r>
              <w:r w:rsidR="00E3639D" w:rsidRPr="008B21D6">
                <w:rPr>
                  <w:lang w:eastAsia="ja-JP"/>
                </w:rPr>
                <w:t>'</w:t>
              </w:r>
            </w:ins>
            <w:del w:id="2390" w:author="SCP(15)000034_CR40" w:date="2017-08-09T15:50:00Z">
              <w:r w:rsidRPr="00227A83" w:rsidDel="00E3639D">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9</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234"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10</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used during transaction.</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11</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12</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91" w:author="SCP(15)000034_CR40" w:date="2017-08-09T15:50:00Z">
              <w:r w:rsidR="00E3639D">
                <w:t>, indicating byte aligned structure</w:t>
              </w:r>
            </w:ins>
            <w:r w:rsidRPr="00227A83">
              <w:rPr>
                <w:rFonts w:cs="Arial"/>
                <w:szCs w:val="18"/>
                <w:lang w:eastAsia="de-DE"/>
              </w:rPr>
              <w:t xml:space="preserve"> and </w:t>
            </w:r>
            <w:ins w:id="2392" w:author="SCP(15)000034_CR40" w:date="2017-08-09T15:51:00Z">
              <w:r w:rsidR="00E3639D">
                <w:t>with</w:t>
              </w:r>
              <w:r w:rsidR="00E3639D" w:rsidRPr="00DA009B">
                <w:t xml:space="preserve"> </w:t>
              </w:r>
              <w:r w:rsidR="00E3639D">
                <w:t>the DATA_FIELD set t</w:t>
              </w:r>
              <w:r w:rsidR="00E3639D" w:rsidRPr="008B21D6">
                <w:rPr>
                  <w:rFonts w:hint="eastAsia"/>
                  <w:lang w:eastAsia="ja-JP"/>
                </w:rPr>
                <w:t>o</w:t>
              </w:r>
              <w:r w:rsidR="00E3639D" w:rsidRPr="008B21D6">
                <w:rPr>
                  <w:lang w:eastAsia="ja-JP"/>
                </w:rPr>
                <w:t xml:space="preserve"> '</w:t>
              </w:r>
              <w:r w:rsidR="00E3639D">
                <w:rPr>
                  <w:lang w:eastAsia="ja-JP"/>
                </w:rPr>
                <w:t>30</w:t>
              </w:r>
              <w:r w:rsidR="00E3639D" w:rsidRPr="008B21D6">
                <w:rPr>
                  <w:lang w:eastAsia="ja-JP"/>
                </w:rPr>
                <w:t>0</w:t>
              </w:r>
              <w:r w:rsidR="00E3639D">
                <w:rPr>
                  <w:lang w:eastAsia="ja-JP"/>
                </w:rPr>
                <w:t>0</w:t>
              </w:r>
              <w:r w:rsidR="00E3639D" w:rsidRPr="008B21D6">
                <w:rPr>
                  <w:lang w:eastAsia="ja-JP"/>
                </w:rPr>
                <w:t>'</w:t>
              </w:r>
            </w:ins>
            <w:del w:id="2393" w:author="SCP(15)000034_CR40" w:date="2017-08-09T15:51:00Z">
              <w:r w:rsidRPr="00227A83" w:rsidDel="00E3639D">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13</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234"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14</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used during transaction.</w:t>
            </w:r>
          </w:p>
        </w:tc>
        <w:tc>
          <w:tcPr>
            <w:tcW w:w="1234"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652B06" w:rsidP="00652B06">
            <w:pPr>
              <w:pStyle w:val="TAN"/>
            </w:pPr>
            <w:del w:id="2394" w:author="SCP(15)000034_CR40" w:date="2017-08-09T15:51:00Z">
              <w:r w:rsidRPr="00227A83" w:rsidDel="00E3639D">
                <w:rPr>
                  <w:lang w:eastAsia="de-DE"/>
                </w:rPr>
                <w:delText>NOTE:</w:delText>
              </w:r>
              <w:r w:rsidRPr="00227A83" w:rsidDel="00E3639D">
                <w:rPr>
                  <w:lang w:eastAsia="de-DE"/>
                </w:rPr>
                <w:tab/>
              </w:r>
              <w:r w:rsidR="000473B4" w:rsidRPr="00227A83" w:rsidDel="00E3639D">
                <w:rPr>
                  <w:lang w:eastAsia="de-DE"/>
                </w:rPr>
                <w:delText>This command shall be chosen in a way, that the UICC responds data with respect to RF, and without requesting a transition to "HALT" or "IDLE" state as per ISO/IEC 14</w:delText>
              </w:r>
              <w:r w:rsidRPr="00227A83" w:rsidDel="00E3639D">
                <w:rPr>
                  <w:lang w:eastAsia="de-DE"/>
                </w:rPr>
                <w:delText xml:space="preserve">443-3 </w:delText>
              </w:r>
              <w:r w:rsidRPr="00227A83" w:rsidDel="00E3639D">
                <w:delText>[</w:delText>
              </w:r>
              <w:r w:rsidR="008636C9" w:rsidDel="00E3639D">
                <w:fldChar w:fldCharType="begin"/>
              </w:r>
              <w:r w:rsidR="00AA462D" w:rsidDel="00E3639D">
                <w:delInstrText xml:space="preserve">REF REF_ISOIEC14443_3  \h  \* MERGEFORMAT </w:delInstrText>
              </w:r>
              <w:r w:rsidR="008636C9" w:rsidDel="00E3639D">
                <w:fldChar w:fldCharType="separate"/>
              </w:r>
              <w:r w:rsidR="00227A83" w:rsidDel="00E3639D">
                <w:delText>4</w:delText>
              </w:r>
              <w:r w:rsidR="008636C9" w:rsidDel="00E3639D">
                <w:fldChar w:fldCharType="end"/>
              </w:r>
              <w:r w:rsidRPr="00227A83" w:rsidDel="00E3639D">
                <w:delText>]</w:delText>
              </w:r>
              <w:r w:rsidR="000473B4" w:rsidRPr="00227A83" w:rsidDel="00E3639D">
                <w:rPr>
                  <w:lang w:eastAsia="de-DE"/>
                </w:rPr>
                <w:delText>.</w:delText>
              </w:r>
            </w:del>
          </w:p>
        </w:tc>
      </w:tr>
    </w:tbl>
    <w:p w:rsidR="000473B4" w:rsidRPr="00227A83" w:rsidRDefault="000473B4" w:rsidP="000473B4"/>
    <w:p w:rsidR="00E96D63" w:rsidRPr="00227A83" w:rsidRDefault="00E96D63" w:rsidP="00DE2E5E">
      <w:pPr>
        <w:pStyle w:val="Heading4"/>
      </w:pPr>
      <w:bookmarkStart w:id="2395" w:name="_Toc415143344"/>
      <w:bookmarkStart w:id="2396" w:name="_Toc415216342"/>
      <w:r w:rsidRPr="00227A83">
        <w:lastRenderedPageBreak/>
        <w:t>5.6.4.3</w:t>
      </w:r>
      <w:r w:rsidRPr="00227A83">
        <w:tab/>
        <w:t>Type B' RF technology</w:t>
      </w:r>
      <w:bookmarkEnd w:id="2395"/>
      <w:bookmarkEnd w:id="2396"/>
    </w:p>
    <w:p w:rsidR="00E96D63" w:rsidRPr="00227A83" w:rsidRDefault="00E96D63" w:rsidP="00DE2E5E">
      <w:pPr>
        <w:pStyle w:val="Heading5"/>
      </w:pPr>
      <w:bookmarkStart w:id="2397" w:name="_Toc415143345"/>
      <w:bookmarkStart w:id="2398" w:name="_Toc415216343"/>
      <w:r w:rsidRPr="00227A83">
        <w:t>5.6.4.3.1</w:t>
      </w:r>
      <w:r w:rsidRPr="00227A83">
        <w:tab/>
        <w:t>Conformance requirements</w:t>
      </w:r>
      <w:bookmarkEnd w:id="2397"/>
      <w:bookmarkEnd w:id="239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9.4.3.</w:t>
      </w:r>
    </w:p>
    <w:p w:rsidR="00E96D63" w:rsidRPr="00227A83" w:rsidRDefault="00E96D63">
      <w:pPr>
        <w:pStyle w:val="NO"/>
      </w:pPr>
      <w:r w:rsidRPr="00227A83">
        <w:t>NOTE:</w:t>
      </w:r>
      <w:r w:rsidRPr="00227A83">
        <w:tab/>
        <w:t>Since this technology is not publicly disclosed, no conformance requirements have been established.</w:t>
      </w:r>
    </w:p>
    <w:p w:rsidR="00E96D63" w:rsidRPr="00227A83" w:rsidRDefault="00E96D63" w:rsidP="00DE2E5E">
      <w:pPr>
        <w:pStyle w:val="Heading4"/>
      </w:pPr>
      <w:bookmarkStart w:id="2399" w:name="_Toc415143346"/>
      <w:bookmarkStart w:id="2400" w:name="_Toc415216344"/>
      <w:r w:rsidRPr="00227A83">
        <w:t>5.6.4.4</w:t>
      </w:r>
      <w:r w:rsidRPr="00227A83">
        <w:tab/>
        <w:t>Type F RF technology</w:t>
      </w:r>
      <w:bookmarkEnd w:id="2399"/>
      <w:bookmarkEnd w:id="2400"/>
    </w:p>
    <w:p w:rsidR="00E96D63" w:rsidRPr="00227A83" w:rsidRDefault="00E96D63" w:rsidP="00DE2E5E">
      <w:pPr>
        <w:pStyle w:val="Heading5"/>
      </w:pPr>
      <w:bookmarkStart w:id="2401" w:name="_Toc415143347"/>
      <w:bookmarkStart w:id="2402" w:name="_Toc415216345"/>
      <w:r w:rsidRPr="00227A83">
        <w:t>5.6.4.4.1</w:t>
      </w:r>
      <w:r w:rsidRPr="00227A83">
        <w:tab/>
        <w:t>Conformance requirements</w:t>
      </w:r>
      <w:bookmarkEnd w:id="2401"/>
      <w:bookmarkEnd w:id="2402"/>
    </w:p>
    <w:p w:rsidR="00E96D63" w:rsidRPr="00227A83" w:rsidRDefault="00E96D63" w:rsidP="00652B06">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938"/>
      </w:tblGrid>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RQ1</w:t>
            </w:r>
          </w:p>
        </w:tc>
        <w:tc>
          <w:tcPr>
            <w:tcW w:w="1081" w:type="dxa"/>
          </w:tcPr>
          <w:p w:rsidR="006B5F1E" w:rsidRPr="00227A83" w:rsidRDefault="006B5F1E" w:rsidP="00DF4D96">
            <w:pPr>
              <w:pStyle w:val="TAL"/>
              <w:keepLines w:val="0"/>
              <w:rPr>
                <w:lang w:eastAsia="ja-JP"/>
              </w:rPr>
            </w:pPr>
            <w:r w:rsidRPr="00227A83">
              <w:rPr>
                <w:rFonts w:hint="eastAsia"/>
                <w:lang w:eastAsia="ja-JP"/>
              </w:rPr>
              <w:t>9.4.4</w:t>
            </w:r>
          </w:p>
        </w:tc>
        <w:tc>
          <w:tcPr>
            <w:tcW w:w="7938" w:type="dxa"/>
          </w:tcPr>
          <w:p w:rsidR="006B5F1E" w:rsidRPr="00227A83" w:rsidRDefault="006B5F1E" w:rsidP="00093A22">
            <w:pPr>
              <w:pStyle w:val="TAL"/>
              <w:rPr>
                <w:rFonts w:cs="Arial"/>
                <w:szCs w:val="18"/>
                <w:lang w:eastAsia="ja-JP"/>
              </w:rPr>
            </w:pPr>
            <w:r w:rsidRPr="00227A83">
              <w:rPr>
                <w:rFonts w:cs="Arial"/>
                <w:szCs w:val="18"/>
                <w:lang w:eastAsia="ja-JP"/>
              </w:rPr>
              <w:t xml:space="preserve">In the context of a valid contactless card application sequence as specified in </w:t>
            </w:r>
            <w:r w:rsidR="003E60BE" w:rsidRPr="00227A83">
              <w:rPr>
                <w:rFonts w:cs="Arial"/>
                <w:szCs w:val="18"/>
                <w:lang w:eastAsia="ja-JP"/>
              </w:rPr>
              <w:t>ETSI TS</w:t>
            </w:r>
            <w:r w:rsidR="00093A22" w:rsidRPr="00227A83">
              <w:rPr>
                <w:rFonts w:cs="Arial"/>
                <w:szCs w:val="18"/>
                <w:lang w:eastAsia="ja-JP"/>
              </w:rPr>
              <w:t> </w:t>
            </w:r>
            <w:r w:rsidR="003E60BE" w:rsidRPr="00227A83">
              <w:rPr>
                <w:rFonts w:cs="Arial"/>
                <w:szCs w:val="18"/>
                <w:lang w:eastAsia="ja-JP"/>
              </w:rPr>
              <w:t>102</w:t>
            </w:r>
            <w:r w:rsidR="00093A22" w:rsidRPr="00227A83">
              <w:rPr>
                <w:rFonts w:cs="Arial"/>
                <w:szCs w:val="18"/>
                <w:lang w:eastAsia="ja-JP"/>
              </w:rPr>
              <w:t> </w:t>
            </w:r>
            <w:r w:rsidR="003E60BE" w:rsidRPr="00227A83">
              <w:rPr>
                <w:rFonts w:cs="Arial"/>
                <w:szCs w:val="18"/>
                <w:lang w:eastAsia="ja-JP"/>
              </w:rPr>
              <w:t>622</w:t>
            </w:r>
            <w:r w:rsidR="00093A22" w:rsidRPr="00227A83">
              <w:rPr>
                <w:rFonts w:cs="Arial"/>
                <w:szCs w:val="18"/>
                <w:lang w:eastAsia="ja-JP"/>
              </w:rPr>
              <w:t> </w:t>
            </w:r>
            <w:r w:rsidRPr="00227A83">
              <w:rPr>
                <w:rFonts w:cs="Arial"/>
                <w:szCs w:val="18"/>
                <w:lang w:eastAsia="ja-JP"/>
              </w:rPr>
              <w:t>[</w:t>
            </w:r>
            <w:fldSimple w:instr="REF REF_TS102622 \* MERGEFORMAT  \h ">
              <w:r w:rsidR="00227A83" w:rsidRPr="00227A83">
                <w:rPr>
                  <w:rFonts w:cs="Arial"/>
                  <w:szCs w:val="18"/>
                </w:rPr>
                <w:t>1</w:t>
              </w:r>
            </w:fldSimple>
            <w:r w:rsidRPr="00227A83">
              <w:rPr>
                <w:rFonts w:cs="Arial"/>
                <w:szCs w:val="18"/>
                <w:lang w:eastAsia="ja-JP"/>
              </w:rPr>
              <w:t xml:space="preserve">], and In case SWP as defined in </w:t>
            </w:r>
            <w:r w:rsidR="003E60BE" w:rsidRPr="00227A83">
              <w:rPr>
                <w:rFonts w:cs="Arial"/>
                <w:szCs w:val="18"/>
                <w:lang w:eastAsia="ja-JP"/>
              </w:rPr>
              <w:t>ETSI TS 102 613</w:t>
            </w:r>
            <w:r w:rsidRPr="00227A83">
              <w:rPr>
                <w:rFonts w:cs="Arial"/>
                <w:szCs w:val="18"/>
                <w:lang w:eastAsia="ja-JP"/>
              </w:rPr>
              <w:t xml:space="preserve"> [</w:t>
            </w:r>
            <w:fldSimple w:instr="REF REF_TS102613 \* MERGEFORMAT  \h ">
              <w:r w:rsidR="00227A83" w:rsidRPr="00227A83">
                <w:rPr>
                  <w:rFonts w:cs="Arial"/>
                  <w:szCs w:val="18"/>
                </w:rPr>
                <w:t>2</w:t>
              </w:r>
            </w:fldSimple>
            <w:r w:rsidRPr="00227A83">
              <w:rPr>
                <w:rFonts w:cs="Arial"/>
                <w:szCs w:val="18"/>
                <w:lang w:eastAsia="ja-JP"/>
              </w:rPr>
              <w:t xml:space="preserve">] is used as a data link layer, the initialization data exchange is performed using CLT as defined in </w:t>
            </w:r>
            <w:r w:rsidR="003E60BE" w:rsidRPr="00227A83">
              <w:rPr>
                <w:rFonts w:cs="Arial"/>
                <w:szCs w:val="18"/>
                <w:lang w:eastAsia="ja-JP"/>
              </w:rPr>
              <w:t>ETSI TS 102 613</w:t>
            </w:r>
            <w:r w:rsidRPr="00227A83">
              <w:rPr>
                <w:rFonts w:cs="Arial"/>
                <w:szCs w:val="18"/>
                <w:lang w:eastAsia="ja-JP"/>
              </w:rPr>
              <w:t xml:space="preserve"> [</w:t>
            </w:r>
            <w:fldSimple w:instr="REF REF_TS102613 \* MERGEFORMAT  \h ">
              <w:r w:rsidR="00227A83" w:rsidRPr="00227A83">
                <w:rPr>
                  <w:rFonts w:cs="Arial"/>
                  <w:szCs w:val="18"/>
                </w:rPr>
                <w:t>2</w:t>
              </w:r>
            </w:fldSimple>
            <w:r w:rsidRPr="00227A83">
              <w:rPr>
                <w:rFonts w:cs="Arial"/>
                <w:szCs w:val="18"/>
                <w:lang w:eastAsia="ja-JP"/>
              </w:rPr>
              <w:t>].</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RQ2</w:t>
            </w:r>
          </w:p>
        </w:tc>
        <w:tc>
          <w:tcPr>
            <w:tcW w:w="1081" w:type="dxa"/>
          </w:tcPr>
          <w:p w:rsidR="006B5F1E" w:rsidRPr="00227A83" w:rsidRDefault="006B5F1E" w:rsidP="00DF4D96">
            <w:pPr>
              <w:pStyle w:val="TAL"/>
              <w:keepLines w:val="0"/>
              <w:rPr>
                <w:lang w:eastAsia="ja-JP"/>
              </w:rPr>
            </w:pPr>
            <w:r w:rsidRPr="00227A83">
              <w:rPr>
                <w:rFonts w:hint="eastAsia"/>
                <w:lang w:eastAsia="ja-JP"/>
              </w:rPr>
              <w:t>9.4.4</w:t>
            </w:r>
          </w:p>
        </w:tc>
        <w:tc>
          <w:tcPr>
            <w:tcW w:w="7938" w:type="dxa"/>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 xml:space="preserve">In the context of a valid contactless card application sequence as specified in </w:t>
            </w:r>
            <w:r w:rsidR="00093A22" w:rsidRPr="00227A83">
              <w:rPr>
                <w:rFonts w:ascii="Arial" w:hAnsi="Arial" w:cs="Arial"/>
                <w:sz w:val="18"/>
                <w:szCs w:val="18"/>
                <w:lang w:eastAsia="ja-JP"/>
              </w:rPr>
              <w:t>ETSI TS 102 </w:t>
            </w:r>
            <w:r w:rsidR="003E60BE" w:rsidRPr="00227A83">
              <w:rPr>
                <w:rFonts w:ascii="Arial" w:hAnsi="Arial" w:cs="Arial"/>
                <w:sz w:val="18"/>
                <w:szCs w:val="18"/>
                <w:lang w:eastAsia="ja-JP"/>
              </w:rPr>
              <w:t>622</w:t>
            </w:r>
            <w:r w:rsidR="00093A22" w:rsidRPr="00227A83">
              <w:rPr>
                <w:rFonts w:ascii="Arial" w:hAnsi="Arial" w:cs="Arial"/>
                <w:sz w:val="18"/>
                <w:szCs w:val="18"/>
                <w:lang w:eastAsia="ja-JP"/>
              </w:rPr>
              <w:t> </w:t>
            </w:r>
            <w:r w:rsidRPr="00227A83">
              <w:rPr>
                <w:rFonts w:ascii="Arial" w:hAnsi="Arial" w:cs="Arial"/>
                <w:sz w:val="18"/>
                <w:szCs w:val="18"/>
                <w:lang w:eastAsia="ja-JP"/>
              </w:rPr>
              <w:t>[</w:t>
            </w:r>
            <w:fldSimple w:instr="REF REF_TS102622 \* MERGEFORMAT  \h ">
              <w:r w:rsidR="00227A83" w:rsidRPr="00227A83">
                <w:rPr>
                  <w:rFonts w:ascii="Arial" w:hAnsi="Arial" w:cs="Arial"/>
                  <w:sz w:val="18"/>
                  <w:szCs w:val="18"/>
                </w:rPr>
                <w:t>1</w:t>
              </w:r>
            </w:fldSimple>
            <w:r w:rsidRPr="00227A83">
              <w:rPr>
                <w:rFonts w:ascii="Arial" w:hAnsi="Arial" w:cs="Arial"/>
                <w:sz w:val="18"/>
                <w:szCs w:val="18"/>
                <w:lang w:eastAsia="ja-JP"/>
              </w:rPr>
              <w:t>], the host shall reply to received ISO/IEC 18092 [</w:t>
            </w:r>
            <w:fldSimple w:instr="REF REF_ISOIEC18092 \* MERGEFORMAT  \h ">
              <w:r w:rsidR="00227A83" w:rsidRPr="00227A83">
                <w:rPr>
                  <w:rFonts w:ascii="Arial" w:hAnsi="Arial" w:cs="Arial"/>
                  <w:sz w:val="18"/>
                  <w:szCs w:val="18"/>
                </w:rPr>
                <w:t>3</w:t>
              </w:r>
            </w:fldSimple>
            <w:r w:rsidRPr="00227A83">
              <w:rPr>
                <w:rFonts w:ascii="Arial" w:hAnsi="Arial" w:cs="Arial"/>
                <w:sz w:val="18"/>
                <w:szCs w:val="18"/>
                <w:lang w:eastAsia="ja-JP"/>
              </w:rPr>
              <w:t>] 212 kbps/424 kbps frames contained in EVT_SEND_DATAs by sending the ISO/IEC 18092 [</w:t>
            </w:r>
            <w:fldSimple w:instr="REF REF_ISOIEC18092 \* MERGEFORMAT  \h ">
              <w:r w:rsidR="00227A83" w:rsidRPr="00227A83">
                <w:rPr>
                  <w:rFonts w:ascii="Arial" w:hAnsi="Arial" w:cs="Arial"/>
                  <w:sz w:val="18"/>
                  <w:szCs w:val="18"/>
                </w:rPr>
                <w:t>3</w:t>
              </w:r>
            </w:fldSimple>
            <w:r w:rsidRPr="00227A83">
              <w:rPr>
                <w:rFonts w:ascii="Arial" w:hAnsi="Arial" w:cs="Arial"/>
                <w:sz w:val="18"/>
                <w:szCs w:val="18"/>
                <w:lang w:eastAsia="ja-JP"/>
              </w:rPr>
              <w:t>] 212 kbps/424 kbps frames contained in EVT_SEND_DATAs to the card RF gate.</w:t>
            </w:r>
          </w:p>
        </w:tc>
      </w:tr>
      <w:tr w:rsidR="006B5F1E" w:rsidRPr="00227A83" w:rsidTr="001D1D71">
        <w:trPr>
          <w:cantSplit/>
          <w:jc w:val="center"/>
        </w:trPr>
        <w:tc>
          <w:tcPr>
            <w:tcW w:w="675" w:type="dxa"/>
          </w:tcPr>
          <w:p w:rsidR="006B5F1E" w:rsidRPr="00227A83" w:rsidRDefault="006B5F1E" w:rsidP="00DF4D96">
            <w:pPr>
              <w:pStyle w:val="TAL"/>
              <w:keepLines w:val="0"/>
            </w:pPr>
            <w:r w:rsidRPr="00227A83">
              <w:t>RQ</w:t>
            </w:r>
            <w:r w:rsidRPr="00227A83">
              <w:rPr>
                <w:rFonts w:hint="eastAsia"/>
                <w:lang w:eastAsia="ja-JP"/>
              </w:rPr>
              <w:t>3</w:t>
            </w:r>
          </w:p>
        </w:tc>
        <w:tc>
          <w:tcPr>
            <w:tcW w:w="1081" w:type="dxa"/>
          </w:tcPr>
          <w:p w:rsidR="006B5F1E" w:rsidRPr="00227A83" w:rsidRDefault="006B5F1E" w:rsidP="00DF4D96">
            <w:pPr>
              <w:pStyle w:val="TAL"/>
              <w:keepLines w:val="0"/>
            </w:pPr>
            <w:r w:rsidRPr="00227A83">
              <w:t>9.4.</w:t>
            </w:r>
            <w:r w:rsidRPr="00227A83">
              <w:rPr>
                <w:rFonts w:hint="eastAsia"/>
                <w:lang w:eastAsia="ja-JP"/>
              </w:rPr>
              <w:t>4</w:t>
            </w:r>
          </w:p>
        </w:tc>
        <w:tc>
          <w:tcPr>
            <w:tcW w:w="7938" w:type="dxa"/>
          </w:tcPr>
          <w:p w:rsidR="006B5F1E" w:rsidRPr="00227A83" w:rsidRDefault="006B5F1E" w:rsidP="00DF4D96">
            <w:pPr>
              <w:pStyle w:val="TAL"/>
              <w:keepLines w:val="0"/>
            </w:pPr>
            <w:r w:rsidRPr="00227A83">
              <w:t>The host shall accept an EVT_FIELD_OFF which is received at any time during the sequence.</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RQ4</w:t>
            </w:r>
          </w:p>
        </w:tc>
        <w:tc>
          <w:tcPr>
            <w:tcW w:w="1081" w:type="dxa"/>
          </w:tcPr>
          <w:p w:rsidR="006B5F1E" w:rsidRPr="00227A83" w:rsidRDefault="006B5F1E" w:rsidP="00DF4D96">
            <w:pPr>
              <w:pStyle w:val="TAL"/>
              <w:keepLines w:val="0"/>
              <w:rPr>
                <w:lang w:eastAsia="ja-JP"/>
              </w:rPr>
            </w:pPr>
            <w:r w:rsidRPr="00227A83">
              <w:rPr>
                <w:rFonts w:hint="eastAsia"/>
                <w:lang w:eastAsia="ja-JP"/>
              </w:rPr>
              <w:t>9.3.4.3</w:t>
            </w:r>
          </w:p>
        </w:tc>
        <w:tc>
          <w:tcPr>
            <w:tcW w:w="7938" w:type="dxa"/>
          </w:tcPr>
          <w:p w:rsidR="006B5F1E" w:rsidRPr="00227A83" w:rsidRDefault="006B5F1E" w:rsidP="00DF4D96">
            <w:pPr>
              <w:pStyle w:val="TAL"/>
              <w:keepLines w:val="0"/>
            </w:pPr>
            <w:r w:rsidRPr="00227A83">
              <w:rPr>
                <w:rFonts w:cs="Arial"/>
                <w:szCs w:val="18"/>
                <w:lang w:eastAsia="ja-JP"/>
              </w:rPr>
              <w:t>Each card application gate shall support all events as listed</w:t>
            </w:r>
            <w:r w:rsidRPr="00227A83">
              <w:rPr>
                <w:rFonts w:cs="Arial" w:hint="eastAsia"/>
                <w:szCs w:val="18"/>
                <w:lang w:eastAsia="ja-JP"/>
              </w:rPr>
              <w:t xml:space="preserve"> (see note 2)</w:t>
            </w:r>
            <w:r w:rsidRPr="00227A83">
              <w:rPr>
                <w:rFonts w:cs="Arial"/>
                <w:szCs w:val="18"/>
                <w:lang w:eastAsia="ja-JP"/>
              </w:rPr>
              <w:t>.</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t>RQ</w:t>
            </w:r>
            <w:r w:rsidRPr="00227A83">
              <w:rPr>
                <w:rFonts w:hint="eastAsia"/>
                <w:lang w:eastAsia="ja-JP"/>
              </w:rPr>
              <w:t>5</w:t>
            </w:r>
          </w:p>
        </w:tc>
        <w:tc>
          <w:tcPr>
            <w:tcW w:w="1081" w:type="dxa"/>
          </w:tcPr>
          <w:p w:rsidR="006B5F1E" w:rsidRPr="00227A83" w:rsidRDefault="006B5F1E" w:rsidP="00DF4D96">
            <w:pPr>
              <w:pStyle w:val="TAL"/>
              <w:keepLines w:val="0"/>
            </w:pPr>
            <w:r w:rsidRPr="00227A83">
              <w:t>9.3.4.3.5</w:t>
            </w:r>
          </w:p>
        </w:tc>
        <w:tc>
          <w:tcPr>
            <w:tcW w:w="7938" w:type="dxa"/>
          </w:tcPr>
          <w:p w:rsidR="006B5F1E" w:rsidRPr="00227A83" w:rsidRDefault="006B5F1E" w:rsidP="00DF4D96">
            <w:pPr>
              <w:pStyle w:val="TAL"/>
              <w:keepLines w:val="0"/>
            </w:pPr>
            <w:r w:rsidRPr="00227A83">
              <w:t>On receiving EVT_SEND_DATA the host shall interpret the last parameter byte as RF error indicator.</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t>RQ</w:t>
            </w:r>
            <w:r w:rsidRPr="00227A83">
              <w:rPr>
                <w:rFonts w:hint="eastAsia"/>
                <w:lang w:eastAsia="ja-JP"/>
              </w:rPr>
              <w:t>6</w:t>
            </w:r>
          </w:p>
        </w:tc>
        <w:tc>
          <w:tcPr>
            <w:tcW w:w="1081" w:type="dxa"/>
          </w:tcPr>
          <w:p w:rsidR="006B5F1E" w:rsidRPr="00227A83" w:rsidRDefault="006B5F1E" w:rsidP="00DF4D96">
            <w:pPr>
              <w:pStyle w:val="TAL"/>
              <w:keepLines w:val="0"/>
            </w:pPr>
            <w:r w:rsidRPr="00227A83">
              <w:t>9.3.4.3.5</w:t>
            </w:r>
          </w:p>
        </w:tc>
        <w:tc>
          <w:tcPr>
            <w:tcW w:w="7938" w:type="dxa"/>
          </w:tcPr>
          <w:p w:rsidR="006B5F1E" w:rsidRPr="00227A83" w:rsidRDefault="006B5F1E" w:rsidP="00DF4D96">
            <w:pPr>
              <w:pStyle w:val="TAL"/>
              <w:keepLines w:val="0"/>
            </w:pPr>
            <w:r w:rsidRPr="00227A83">
              <w:t>EVT_SEND_DATA shall be discarded by the host when the error indicator is set to '01'.</w:t>
            </w:r>
          </w:p>
        </w:tc>
      </w:tr>
      <w:tr w:rsidR="006B5F1E" w:rsidRPr="00227A83" w:rsidTr="001D1D71">
        <w:trPr>
          <w:cantSplit/>
          <w:jc w:val="center"/>
        </w:trPr>
        <w:tc>
          <w:tcPr>
            <w:tcW w:w="9694" w:type="dxa"/>
            <w:gridSpan w:val="3"/>
          </w:tcPr>
          <w:p w:rsidR="006B5F1E" w:rsidRPr="00227A83" w:rsidRDefault="006B5F1E" w:rsidP="00DF4D96">
            <w:pPr>
              <w:pStyle w:val="TAN"/>
              <w:rPr>
                <w:lang w:eastAsia="ja-JP"/>
              </w:rPr>
            </w:pPr>
            <w:r w:rsidRPr="00227A83">
              <w:t>NOTE 1:</w:t>
            </w:r>
            <w:r w:rsidRPr="00227A83">
              <w:tab/>
              <w:t>RQ</w:t>
            </w:r>
            <w:r w:rsidRPr="00227A83">
              <w:rPr>
                <w:rFonts w:hint="eastAsia"/>
                <w:lang w:eastAsia="ja-JP"/>
              </w:rPr>
              <w:t>3</w:t>
            </w:r>
            <w:r w:rsidRPr="00227A83">
              <w:t xml:space="preserve"> is only partially tested since the reaction of the UICC upon reception of EVT_FIELD_OFF is not specified.</w:t>
            </w:r>
          </w:p>
          <w:p w:rsidR="006B5F1E" w:rsidRPr="00227A83" w:rsidRDefault="006B5F1E" w:rsidP="00DF4D96">
            <w:pPr>
              <w:pStyle w:val="TAN"/>
              <w:rPr>
                <w:lang w:eastAsia="ja-JP"/>
              </w:rPr>
            </w:pPr>
            <w:r w:rsidRPr="00227A83">
              <w:t xml:space="preserve">NOTE </w:t>
            </w:r>
            <w:r w:rsidRPr="00227A83">
              <w:rPr>
                <w:rFonts w:hint="eastAsia"/>
                <w:lang w:eastAsia="ja-JP"/>
              </w:rPr>
              <w:t>2</w:t>
            </w:r>
            <w:r w:rsidRPr="00227A83">
              <w:t>:</w:t>
            </w:r>
            <w:r w:rsidRPr="00227A83">
              <w:tab/>
            </w:r>
            <w:r w:rsidRPr="00227A83">
              <w:rPr>
                <w:rFonts w:cs="Arial"/>
                <w:szCs w:val="18"/>
                <w:lang w:eastAsia="ja-JP"/>
              </w:rPr>
              <w:t xml:space="preserve">In the context of a type </w:t>
            </w:r>
            <w:r w:rsidRPr="00227A83">
              <w:rPr>
                <w:rFonts w:cs="Arial" w:hint="eastAsia"/>
                <w:szCs w:val="18"/>
                <w:lang w:eastAsia="ja-JP"/>
              </w:rPr>
              <w:t>F</w:t>
            </w:r>
            <w:r w:rsidRPr="00227A83">
              <w:rPr>
                <w:rFonts w:cs="Arial"/>
                <w:szCs w:val="18"/>
                <w:lang w:eastAsia="ja-JP"/>
              </w:rPr>
              <w:t xml:space="preserve"> transaction only </w:t>
            </w:r>
            <w:r w:rsidRPr="00227A83">
              <w:rPr>
                <w:rFonts w:cs="Arial" w:hint="eastAsia"/>
                <w:szCs w:val="18"/>
                <w:lang w:eastAsia="ja-JP"/>
              </w:rPr>
              <w:t xml:space="preserve">EVT_SEND_DATA, </w:t>
            </w:r>
            <w:r w:rsidRPr="00227A83">
              <w:rPr>
                <w:rFonts w:cs="Arial"/>
                <w:szCs w:val="18"/>
                <w:lang w:eastAsia="ja-JP"/>
              </w:rPr>
              <w:t>EVT_FIELD_ON and</w:t>
            </w:r>
            <w:r w:rsidRPr="00227A83">
              <w:rPr>
                <w:rFonts w:cs="Arial" w:hint="eastAsia"/>
                <w:szCs w:val="18"/>
                <w:lang w:eastAsia="ja-JP"/>
              </w:rPr>
              <w:t xml:space="preserve"> </w:t>
            </w:r>
            <w:r w:rsidRPr="00227A83">
              <w:rPr>
                <w:rFonts w:cs="Arial"/>
                <w:szCs w:val="18"/>
                <w:lang w:eastAsia="ja-JP"/>
              </w:rPr>
              <w:t>EVT_FIELD_OFF are used</w:t>
            </w:r>
            <w:r w:rsidRPr="00227A83">
              <w:t>.</w:t>
            </w:r>
          </w:p>
          <w:p w:rsidR="006B5F1E" w:rsidRPr="00227A83" w:rsidRDefault="006B5F1E" w:rsidP="00F8614B">
            <w:pPr>
              <w:pStyle w:val="TAN"/>
              <w:rPr>
                <w:lang w:eastAsia="ja-JP"/>
              </w:rPr>
            </w:pPr>
            <w:r w:rsidRPr="00227A83">
              <w:t xml:space="preserve">NOTE </w:t>
            </w:r>
            <w:r w:rsidRPr="00227A83">
              <w:rPr>
                <w:rFonts w:hint="eastAsia"/>
                <w:lang w:eastAsia="ja-JP"/>
              </w:rPr>
              <w:t>3</w:t>
            </w:r>
            <w:r w:rsidRPr="00227A83">
              <w:t>:</w:t>
            </w:r>
            <w:r w:rsidRPr="00227A83">
              <w:tab/>
              <w:t>For RF error indicator = "no error", RQ</w:t>
            </w:r>
            <w:r w:rsidRPr="00227A83">
              <w:rPr>
                <w:rFonts w:hint="eastAsia"/>
                <w:lang w:eastAsia="ja-JP"/>
              </w:rPr>
              <w:t>5</w:t>
            </w:r>
            <w:r w:rsidRPr="00227A83">
              <w:t xml:space="preserve"> is implicitly tested in all test cases. For RF error indicator = "error", RQ</w:t>
            </w:r>
            <w:r w:rsidRPr="00227A83">
              <w:rPr>
                <w:rFonts w:hint="eastAsia"/>
                <w:lang w:eastAsia="ja-JP"/>
              </w:rPr>
              <w:t>6</w:t>
            </w:r>
            <w:r w:rsidRPr="00227A83">
              <w:t xml:space="preserve"> applies.</w:t>
            </w:r>
          </w:p>
        </w:tc>
      </w:tr>
    </w:tbl>
    <w:p w:rsidR="00E96D63" w:rsidRPr="00227A83" w:rsidRDefault="00E96D63" w:rsidP="00266923"/>
    <w:p w:rsidR="006B5F1E" w:rsidRPr="00227A83" w:rsidRDefault="006B5F1E" w:rsidP="006B5F1E">
      <w:pPr>
        <w:pStyle w:val="Heading5"/>
        <w:rPr>
          <w:lang w:eastAsia="ja-JP"/>
        </w:rPr>
      </w:pPr>
      <w:bookmarkStart w:id="2403" w:name="_Toc415143348"/>
      <w:bookmarkStart w:id="2404" w:name="_Toc415216346"/>
      <w:r w:rsidRPr="00227A83">
        <w:t>5.6.4.</w:t>
      </w:r>
      <w:r w:rsidRPr="00227A83">
        <w:rPr>
          <w:rFonts w:hint="eastAsia"/>
          <w:lang w:eastAsia="ja-JP"/>
        </w:rPr>
        <w:t>4</w:t>
      </w:r>
      <w:r w:rsidRPr="00227A83">
        <w:t>.2</w:t>
      </w:r>
      <w:r w:rsidRPr="00227A83">
        <w:tab/>
        <w:t xml:space="preserve">Test case </w:t>
      </w:r>
      <w:r w:rsidRPr="00227A83">
        <w:rPr>
          <w:rFonts w:hint="eastAsia"/>
          <w:lang w:eastAsia="ja-JP"/>
        </w:rPr>
        <w:t>1</w:t>
      </w:r>
      <w:r w:rsidRPr="00227A83">
        <w:t xml:space="preserve">: </w:t>
      </w:r>
      <w:r w:rsidRPr="00227A83">
        <w:rPr>
          <w:rFonts w:hint="eastAsia"/>
          <w:lang w:eastAsia="ja-JP"/>
        </w:rPr>
        <w:t>RF error indicator</w:t>
      </w:r>
      <w:bookmarkEnd w:id="2403"/>
      <w:bookmarkEnd w:id="2404"/>
    </w:p>
    <w:p w:rsidR="006B5F1E" w:rsidRPr="00227A83" w:rsidRDefault="006B5F1E" w:rsidP="006B5F1E">
      <w:pPr>
        <w:pStyle w:val="H6"/>
      </w:pPr>
      <w:r w:rsidRPr="00227A83">
        <w:t>5.6.4.</w:t>
      </w:r>
      <w:r w:rsidRPr="00227A83">
        <w:rPr>
          <w:rFonts w:hint="eastAsia"/>
          <w:lang w:eastAsia="ja-JP"/>
        </w:rPr>
        <w:t>4</w:t>
      </w:r>
      <w:r w:rsidRPr="00227A83">
        <w:t>.2.1</w:t>
      </w:r>
      <w:r w:rsidRPr="00227A83">
        <w:tab/>
        <w:t>Test execution</w:t>
      </w:r>
    </w:p>
    <w:p w:rsidR="006B5F1E" w:rsidRPr="00227A83" w:rsidRDefault="006B5F1E" w:rsidP="006B5F1E">
      <w:pPr>
        <w:rPr>
          <w:lang w:eastAsia="ja-JP"/>
        </w:rPr>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.2.2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rPr>
          <w:lang w:eastAsia="de-DE"/>
        </w:rPr>
        <w:t>For full power mode execution: HCI session initialization has been performed</w:t>
      </w:r>
      <w:r w:rsidRPr="00227A83">
        <w:rPr>
          <w:color w:val="000000"/>
          <w:lang w:eastAsia="de-DE"/>
        </w:rPr>
        <w:t xml:space="preserve">,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.2.3</w:t>
      </w:r>
      <w:r w:rsidRPr="00227A83">
        <w:tab/>
        <w:t>Test procedure</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3"/>
        <w:gridCol w:w="6086"/>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3" w:type="dxa"/>
          </w:tcPr>
          <w:p w:rsidR="006B5F1E" w:rsidRPr="00227A83" w:rsidRDefault="006B5F1E" w:rsidP="00DF4D96">
            <w:pPr>
              <w:pStyle w:val="TAH"/>
            </w:pPr>
            <w:r w:rsidRPr="00227A83">
              <w:t>Direction</w:t>
            </w:r>
          </w:p>
        </w:tc>
        <w:tc>
          <w:tcPr>
            <w:tcW w:w="6086"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r w:rsidRPr="00227A83">
              <w:rPr>
                <w:rFonts w:hint="eastAsia"/>
                <w:lang w:eastAsia="ja-JP"/>
              </w:rPr>
              <w:t xml:space="preserve"> in which RF</w:t>
            </w:r>
            <w:r w:rsidRPr="00227A83">
              <w:t xml:space="preserve"> error indicator is set to '0</w:t>
            </w:r>
            <w:r w:rsidRPr="00227A83">
              <w:rPr>
                <w:rFonts w:hint="eastAsia"/>
                <w:lang w:eastAsia="ja-JP"/>
              </w:rPr>
              <w:t>1</w:t>
            </w:r>
            <w:r w:rsidRPr="00227A83">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3" w:type="dxa"/>
            <w:vAlign w:val="center"/>
          </w:tcPr>
          <w:p w:rsidR="006B5F1E" w:rsidRPr="00227A83" w:rsidRDefault="006B5F1E" w:rsidP="00DF4D96">
            <w:pPr>
              <w:pStyle w:val="TAC"/>
            </w:pPr>
            <w:r w:rsidRPr="00227A83">
              <w:t>HC</w:t>
            </w:r>
            <w:r w:rsidRPr="00227A83">
              <w:rPr>
                <w:rFonts w:hint="eastAsia"/>
                <w:lang w:eastAsia="ja-JP"/>
              </w:rPr>
              <w:t>S</w:t>
            </w:r>
          </w:p>
        </w:tc>
        <w:tc>
          <w:tcPr>
            <w:tcW w:w="6086" w:type="dxa"/>
            <w:vAlign w:val="center"/>
          </w:tcPr>
          <w:p w:rsidR="006B5F1E" w:rsidRPr="00227A83" w:rsidRDefault="006B5F1E" w:rsidP="00DF4D96">
            <w:pPr>
              <w:pStyle w:val="TAL"/>
              <w:rPr>
                <w:lang w:eastAsia="ja-JP"/>
              </w:rPr>
            </w:pPr>
            <w:r w:rsidRPr="00227A83">
              <w:rPr>
                <w:rFonts w:hint="eastAsia"/>
                <w:lang w:eastAsia="ja-JP"/>
              </w:rPr>
              <w:t>Wait 1 s from the end of sending EOF in SWP frame in step 2</w:t>
            </w:r>
            <w:r w:rsidRPr="00227A83">
              <w:t>.</w:t>
            </w:r>
          </w:p>
          <w:p w:rsidR="006B5F1E" w:rsidRPr="00227A83" w:rsidRDefault="006B5F1E" w:rsidP="003E60BE">
            <w:pPr>
              <w:pStyle w:val="TAL"/>
              <w:rPr>
                <w:lang w:eastAsia="ja-JP"/>
              </w:rPr>
            </w:pPr>
            <w:r w:rsidRPr="00227A83">
              <w:rPr>
                <w:rFonts w:cs="Arial" w:hint="eastAsia"/>
                <w:szCs w:val="18"/>
                <w:lang w:eastAsia="ja-JP"/>
              </w:rPr>
              <w:t xml:space="preserve">During this time </w:t>
            </w:r>
            <w:r w:rsidRPr="00227A83">
              <w:t>HUT</w:t>
            </w:r>
            <w:r w:rsidRPr="00227A83">
              <w:rPr>
                <w:color w:val="1F497D"/>
              </w:rPr>
              <w:t xml:space="preserve"> </w:t>
            </w:r>
            <w:r w:rsidRPr="00227A83">
              <w:rPr>
                <w:lang w:eastAsia="ja-JP"/>
              </w:rPr>
              <w:t>shall not send</w:t>
            </w:r>
            <w:r w:rsidRPr="00227A83">
              <w:rPr>
                <w:color w:val="1F497D"/>
              </w:rPr>
              <w:t xml:space="preserve"> </w:t>
            </w:r>
            <w:r w:rsidRPr="00227A83">
              <w:rPr>
                <w:rFonts w:hint="eastAsia"/>
                <w:lang w:eastAsia="ja-JP"/>
              </w:rPr>
              <w:t>any</w:t>
            </w:r>
            <w:r w:rsidRPr="00227A83">
              <w:t xml:space="preserve"> ISO/IEC 18092 </w:t>
            </w:r>
            <w:r w:rsidR="003E60BE" w:rsidRPr="00227A83">
              <w:t>[</w:t>
            </w:r>
            <w:fldSimple w:instr="REF REF_ISOIEC18092 \h  \* MERGEFORMAT ">
              <w:r w:rsidR="00227A83">
                <w:t>3</w:t>
              </w:r>
            </w:fldSimple>
            <w:r w:rsidR="003E60BE" w:rsidRPr="00227A83">
              <w:t>]</w:t>
            </w:r>
            <w:r w:rsidRPr="00227A83">
              <w:t xml:space="preserve"> 212 kbps/424 kbps frames</w:t>
            </w:r>
            <w:r w:rsidRPr="00227A83">
              <w:rPr>
                <w:rFonts w:hint="eastAsia"/>
                <w:lang w:eastAsia="ja-JP"/>
              </w:rPr>
              <w:t>.</w:t>
            </w:r>
          </w:p>
        </w:tc>
        <w:tc>
          <w:tcPr>
            <w:tcW w:w="557" w:type="dxa"/>
          </w:tcPr>
          <w:p w:rsidR="006B5F1E" w:rsidRPr="00227A83" w:rsidRDefault="006B5F1E" w:rsidP="00DF4D96">
            <w:pPr>
              <w:pStyle w:val="TAC"/>
              <w:rPr>
                <w:lang w:eastAsia="ja-JP"/>
              </w:rPr>
            </w:pPr>
            <w:r w:rsidRPr="00227A83">
              <w:rPr>
                <w:rFonts w:hint="eastAsia"/>
                <w:lang w:eastAsia="ja-JP"/>
              </w:rPr>
              <w:t>RQ6</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r w:rsidRPr="00227A83">
              <w:rPr>
                <w:rFonts w:hint="eastAsia"/>
                <w:lang w:eastAsia="ja-JP"/>
              </w:rPr>
              <w:t xml:space="preserve"> in which RF</w:t>
            </w:r>
            <w:r w:rsidRPr="00227A83">
              <w:t xml:space="preserve"> error indicator is set to '0</w:t>
            </w:r>
            <w:r w:rsidRPr="00227A83">
              <w:rPr>
                <w:rFonts w:hint="eastAsia"/>
                <w:lang w:eastAsia="ja-JP"/>
              </w:rPr>
              <w:t>0</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6</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vAlign w:val="center"/>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405" w:name="_Toc415143349"/>
      <w:bookmarkStart w:id="2406" w:name="_Toc415216347"/>
      <w:r w:rsidRPr="00227A83">
        <w:t>5.6.4.</w:t>
      </w:r>
      <w:r w:rsidRPr="00227A83">
        <w:rPr>
          <w:rFonts w:hint="eastAsia"/>
          <w:lang w:eastAsia="ja-JP"/>
        </w:rPr>
        <w:t>4</w:t>
      </w:r>
      <w:r w:rsidRPr="00227A83">
        <w:t>.</w:t>
      </w:r>
      <w:r w:rsidRPr="00227A83">
        <w:rPr>
          <w:rFonts w:hint="eastAsia"/>
          <w:lang w:eastAsia="ja-JP"/>
        </w:rPr>
        <w:t>3</w:t>
      </w:r>
      <w:r w:rsidRPr="00227A83">
        <w:tab/>
        <w:t xml:space="preserve">Test case </w:t>
      </w:r>
      <w:r w:rsidRPr="00227A83">
        <w:rPr>
          <w:rFonts w:hint="eastAsia"/>
          <w:lang w:eastAsia="ja-JP"/>
        </w:rPr>
        <w:t>2</w:t>
      </w:r>
      <w:r w:rsidRPr="00227A83">
        <w:t>: full power mode</w:t>
      </w:r>
      <w:bookmarkEnd w:id="2405"/>
      <w:bookmarkEnd w:id="2406"/>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3</w:t>
      </w:r>
      <w:r w:rsidRPr="00227A83">
        <w:t>.1</w:t>
      </w:r>
      <w:r w:rsidRPr="00227A83">
        <w:tab/>
        <w:t>Test execution</w:t>
      </w:r>
    </w:p>
    <w:p w:rsidR="006B5F1E" w:rsidRPr="00227A83" w:rsidRDefault="006B5F1E" w:rsidP="006B5F1E">
      <w:pPr>
        <w:rPr>
          <w:lang w:eastAsia="ja-JP"/>
        </w:rPr>
      </w:pPr>
      <w:r w:rsidRPr="00227A83">
        <w:t>Run this test procedure in full power mode only.</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3</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rPr>
          <w:lang w:eastAsia="de-DE"/>
        </w:rPr>
        <w:t>The state of the card emulation pipe is open, and the MODE parameter is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w:t>
      </w:r>
      <w:r w:rsidRPr="00227A83">
        <w:rPr>
          <w:rFonts w:hint="eastAsia"/>
          <w:lang w:eastAsia="ja-JP"/>
        </w:rPr>
        <w:t>3</w:t>
      </w:r>
      <w:r w:rsidRPr="00227A83">
        <w:t>.3</w:t>
      </w:r>
      <w:r w:rsidRPr="00227A83">
        <w:tab/>
        <w:t>Test procedure</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3"/>
        <w:gridCol w:w="6086"/>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3" w:type="dxa"/>
          </w:tcPr>
          <w:p w:rsidR="006B5F1E" w:rsidRPr="00227A83" w:rsidRDefault="006B5F1E" w:rsidP="00DF4D96">
            <w:pPr>
              <w:pStyle w:val="TAH"/>
            </w:pPr>
            <w:r w:rsidRPr="00227A83">
              <w:t>Direction</w:t>
            </w:r>
          </w:p>
        </w:tc>
        <w:tc>
          <w:tcPr>
            <w:tcW w:w="6086"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3" w:type="dxa"/>
            <w:vAlign w:val="center"/>
          </w:tcPr>
          <w:p w:rsidR="006B5F1E" w:rsidRPr="00227A83" w:rsidRDefault="006B5F1E" w:rsidP="00DF4D96">
            <w:pPr>
              <w:pStyle w:val="TAC"/>
              <w:rPr>
                <w:lang w:eastAsia="ja-JP"/>
              </w:rPr>
            </w:pPr>
            <w:r w:rsidRPr="00227A83">
              <w:t>HCS</w:t>
            </w:r>
          </w:p>
        </w:tc>
        <w:tc>
          <w:tcPr>
            <w:tcW w:w="6086" w:type="dxa"/>
            <w:vAlign w:val="center"/>
          </w:tcPr>
          <w:p w:rsidR="006B5F1E" w:rsidRPr="00227A83" w:rsidRDefault="006B5F1E" w:rsidP="00DF4D96">
            <w:pPr>
              <w:pStyle w:val="TAL"/>
            </w:pPr>
            <w:r w:rsidRPr="00227A83">
              <w:rPr>
                <w:rFonts w:hint="eastAsia"/>
                <w:lang w:eastAsia="ja-JP"/>
              </w:rPr>
              <w:t>Wait over 5 ms from the beginning of sending SOF in SWP frame in step 4</w:t>
            </w:r>
            <w:r w:rsidRPr="00227A83">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8</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3</w:t>
            </w: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9</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vAlign w:val="center"/>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407" w:name="_Toc415143350"/>
      <w:bookmarkStart w:id="2408" w:name="_Toc415216348"/>
      <w:r w:rsidRPr="00227A83">
        <w:t>5.6.4.</w:t>
      </w:r>
      <w:r w:rsidRPr="00227A83">
        <w:rPr>
          <w:rFonts w:hint="eastAsia"/>
          <w:lang w:eastAsia="ja-JP"/>
        </w:rPr>
        <w:t>4</w:t>
      </w:r>
      <w:r w:rsidRPr="00227A83">
        <w:t>.4</w:t>
      </w:r>
      <w:r w:rsidRPr="00227A83">
        <w:tab/>
        <w:t>Test case 3: sequence from DEACTIVATED state</w:t>
      </w:r>
      <w:bookmarkEnd w:id="2407"/>
      <w:bookmarkEnd w:id="2408"/>
    </w:p>
    <w:p w:rsidR="006B5F1E" w:rsidRPr="00227A83" w:rsidRDefault="006B5F1E" w:rsidP="006B5F1E">
      <w:pPr>
        <w:pStyle w:val="H6"/>
      </w:pPr>
      <w:r w:rsidRPr="00227A83">
        <w:t>5.6.4.</w:t>
      </w:r>
      <w:r w:rsidRPr="00227A83">
        <w:rPr>
          <w:rFonts w:hint="eastAsia"/>
          <w:lang w:eastAsia="ja-JP"/>
        </w:rPr>
        <w:t>4</w:t>
      </w:r>
      <w:r w:rsidRPr="00227A83">
        <w:t>.4.1</w:t>
      </w:r>
      <w:r w:rsidRPr="00227A83">
        <w:tab/>
        <w:t>Test execution</w:t>
      </w:r>
    </w:p>
    <w:p w:rsidR="006B5F1E" w:rsidRPr="00227A83" w:rsidRDefault="006B5F1E" w:rsidP="006B5F1E">
      <w:pPr>
        <w:keepNext/>
        <w:keepLines/>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.4.2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 session initialization has been performed and</w:t>
      </w:r>
      <w:r w:rsidRPr="00227A83">
        <w:rPr>
          <w:rFonts w:hint="eastAsia"/>
          <w:lang w:eastAsia="ja-JP"/>
        </w:rPr>
        <w:t xml:space="preserve"> </w:t>
      </w:r>
      <w:r w:rsidRPr="00227A83">
        <w:t>SWP interface is 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.4.3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lang w:eastAsia="ja-JP"/>
              </w:rPr>
            </w:pPr>
            <w:r w:rsidRPr="00227A83">
              <w:rPr>
                <w:rFonts w:ascii="Arial" w:hAnsi="Arial" w:cs="Arial"/>
                <w:sz w:val="18"/>
                <w:szCs w:val="18"/>
                <w:lang w:eastAsia="ja-JP"/>
              </w:rPr>
              <w:t>For low power mode execution: power up Host</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Activate SWP interface and establish SHDLC link</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Send EVT_FIELD_OFF event.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HCS</w:t>
            </w:r>
          </w:p>
        </w:tc>
        <w:tc>
          <w:tcPr>
            <w:tcW w:w="6114" w:type="dxa"/>
            <w:vAlign w:val="center"/>
          </w:tcPr>
          <w:p w:rsidR="006B5F1E" w:rsidRPr="00227A83" w:rsidRDefault="006B5F1E" w:rsidP="00DF4D96">
            <w:pPr>
              <w:pStyle w:val="TAL"/>
            </w:pPr>
            <w:r w:rsidRPr="00227A83">
              <w:rPr>
                <w:rFonts w:hint="eastAsia"/>
                <w:lang w:eastAsia="ja-JP"/>
              </w:rPr>
              <w:t>Wait over 5 ms from the beginning of sending SOF in SWP frame in step 5</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r w:rsidRPr="00227A83">
              <w:t>RQ</w:t>
            </w:r>
            <w:r w:rsidRPr="00227A83">
              <w:rPr>
                <w:rFonts w:hint="eastAsia"/>
              </w:rPr>
              <w:t>2</w:t>
            </w:r>
            <w:r w:rsidRPr="00227A83">
              <w:t>,</w:t>
            </w:r>
          </w:p>
          <w:p w:rsidR="006B5F1E" w:rsidRPr="00227A83" w:rsidRDefault="006B5F1E" w:rsidP="00DF4D96">
            <w:pPr>
              <w:pStyle w:val="TAC"/>
            </w:pPr>
            <w:r w:rsidRPr="00227A83">
              <w:t>RQ</w:t>
            </w:r>
            <w:r w:rsidRPr="00227A83">
              <w:rPr>
                <w:rFonts w:hint="eastAsia"/>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409" w:name="_Toc415143351"/>
      <w:bookmarkStart w:id="2410" w:name="_Toc415216349"/>
      <w:r w:rsidRPr="00227A83">
        <w:t>5.6.4.</w:t>
      </w:r>
      <w:r w:rsidRPr="00227A83">
        <w:rPr>
          <w:rFonts w:hint="eastAsia"/>
          <w:lang w:eastAsia="ja-JP"/>
        </w:rPr>
        <w:t>4</w:t>
      </w:r>
      <w:r w:rsidRPr="00227A83">
        <w:t>.</w:t>
      </w:r>
      <w:r w:rsidRPr="00227A83">
        <w:rPr>
          <w:rFonts w:hint="eastAsia"/>
          <w:lang w:eastAsia="ja-JP"/>
        </w:rPr>
        <w:t>5</w:t>
      </w:r>
      <w:r w:rsidRPr="00227A83">
        <w:tab/>
        <w:t xml:space="preserve">Test case </w:t>
      </w:r>
      <w:r w:rsidRPr="00227A83">
        <w:rPr>
          <w:rFonts w:hint="eastAsia"/>
          <w:lang w:eastAsia="ja-JP"/>
        </w:rPr>
        <w:t>4</w:t>
      </w:r>
      <w:r w:rsidRPr="00227A83">
        <w:t>: low power, power down instead of EVT_FIELD_OFF</w:t>
      </w:r>
      <w:bookmarkEnd w:id="2409"/>
      <w:bookmarkEnd w:id="2410"/>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5</w:t>
      </w:r>
      <w:r w:rsidRPr="00227A83">
        <w:t>.1</w:t>
      </w:r>
      <w:r w:rsidRPr="00227A83">
        <w:tab/>
        <w:t>Test execution</w:t>
      </w:r>
    </w:p>
    <w:p w:rsidR="006B5F1E" w:rsidRPr="00227A83" w:rsidRDefault="006B5F1E" w:rsidP="006B5F1E">
      <w:pPr>
        <w:rPr>
          <w:lang w:eastAsia="ja-JP"/>
        </w:rPr>
      </w:pPr>
      <w:r w:rsidRPr="00227A83">
        <w:t>Run this test procedure in low power mode only.</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5</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The Host is not powered up.</w:t>
      </w:r>
    </w:p>
    <w:p w:rsidR="006B5F1E" w:rsidRPr="00227A83" w:rsidRDefault="006B5F1E" w:rsidP="006B5F1E">
      <w:pPr>
        <w:pStyle w:val="B1"/>
      </w:pPr>
      <w:r w:rsidRPr="00227A83">
        <w:rPr>
          <w:lang w:eastAsia="de-DE"/>
        </w:rPr>
        <w:t>At the end of the previous activation, the state of the card emulation pipe was open, and the</w:t>
      </w:r>
      <w:r w:rsidR="003E60BE" w:rsidRPr="00227A83">
        <w:rPr>
          <w:lang w:eastAsia="de-DE"/>
        </w:rPr>
        <w:t xml:space="preserve"> </w:t>
      </w:r>
      <w:r w:rsidRPr="00227A83">
        <w:rPr>
          <w:lang w:eastAsia="de-DE"/>
        </w:rPr>
        <w:t>MODE parameter was '02' (as set by the UICC)</w:t>
      </w:r>
      <w:r w:rsidRPr="00227A83">
        <w:t>.</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5</w:t>
      </w:r>
      <w:r w:rsidRPr="00227A83">
        <w:t>.3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rPr>
                <w:lang w:eastAsia="ja-JP"/>
              </w:rPr>
            </w:pPr>
            <w:r w:rsidRPr="00227A83">
              <w:t>HC</w:t>
            </w:r>
            <w:r w:rsidRPr="00227A83">
              <w:rPr>
                <w:rFonts w:hint="eastAsia"/>
                <w:lang w:eastAsia="ja-JP"/>
              </w:rPr>
              <w:t>S</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hint="eastAsia"/>
                <w:sz w:val="18"/>
                <w:szCs w:val="18"/>
                <w:lang w:eastAsia="ja-JP"/>
              </w:rPr>
              <w:t>P</w:t>
            </w:r>
            <w:r w:rsidRPr="00227A83">
              <w:rPr>
                <w:rFonts w:ascii="Arial" w:hAnsi="Arial" w:cs="Arial"/>
                <w:sz w:val="18"/>
                <w:szCs w:val="18"/>
                <w:lang w:eastAsia="ja-JP"/>
              </w:rPr>
              <w:t>ower up Host</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hint="eastAsia"/>
                <w:sz w:val="18"/>
                <w:szCs w:val="18"/>
                <w:lang w:eastAsia="ja-JP"/>
              </w:rPr>
              <w:t>A</w:t>
            </w:r>
            <w:r w:rsidRPr="00227A83">
              <w:rPr>
                <w:rFonts w:ascii="Arial" w:hAnsi="Arial" w:cs="Arial"/>
                <w:sz w:val="18"/>
                <w:szCs w:val="18"/>
                <w:lang w:eastAsia="ja-JP"/>
              </w:rPr>
              <w:t>ctivate SWP</w:t>
            </w:r>
            <w:r w:rsidRPr="00227A83">
              <w:rPr>
                <w:rFonts w:ascii="Arial" w:hAnsi="Arial" w:cs="Arial" w:hint="eastAsia"/>
                <w:sz w:val="18"/>
                <w:szCs w:val="18"/>
                <w:lang w:eastAsia="ja-JP"/>
              </w:rPr>
              <w:t xml:space="preserve"> </w:t>
            </w:r>
            <w:r w:rsidRPr="00227A83">
              <w:rPr>
                <w:rFonts w:ascii="Arial" w:hAnsi="Arial" w:cs="Arial"/>
                <w:sz w:val="18"/>
                <w:szCs w:val="18"/>
                <w:lang w:eastAsia="ja-JP"/>
              </w:rPr>
              <w:t xml:space="preserve">interface </w:t>
            </w:r>
            <w:r w:rsidRPr="00227A83">
              <w:rPr>
                <w:rFonts w:ascii="Arial" w:hAnsi="Arial" w:cs="Arial" w:hint="eastAsia"/>
                <w:sz w:val="18"/>
                <w:szCs w:val="18"/>
                <w:lang w:eastAsia="ja-JP"/>
              </w:rPr>
              <w:t xml:space="preserve">in low power mode </w:t>
            </w:r>
            <w:r w:rsidRPr="00227A83">
              <w:rPr>
                <w:rFonts w:ascii="Arial" w:hAnsi="Arial" w:cs="Arial"/>
                <w:sz w:val="18"/>
                <w:szCs w:val="18"/>
                <w:lang w:eastAsia="ja-JP"/>
              </w:rPr>
              <w:t>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rPr>
                <w:lang w:eastAsia="ja-JP"/>
              </w:rPr>
            </w:pPr>
            <w:r w:rsidRPr="00227A83">
              <w:t>HCS</w:t>
            </w:r>
          </w:p>
        </w:tc>
        <w:tc>
          <w:tcPr>
            <w:tcW w:w="6114" w:type="dxa"/>
            <w:vAlign w:val="center"/>
          </w:tcPr>
          <w:p w:rsidR="006B5F1E" w:rsidRPr="00227A83" w:rsidRDefault="006B5F1E" w:rsidP="00DF4D96">
            <w:pPr>
              <w:pStyle w:val="TAL"/>
              <w:rPr>
                <w:lang w:eastAsia="ja-JP"/>
              </w:rPr>
            </w:pPr>
            <w:r w:rsidRPr="00227A83">
              <w:rPr>
                <w:rFonts w:hint="eastAsia"/>
                <w:lang w:eastAsia="ja-JP"/>
              </w:rPr>
              <w:t>Power down Host</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HCS</w:t>
            </w:r>
          </w:p>
        </w:tc>
        <w:tc>
          <w:tcPr>
            <w:tcW w:w="6114" w:type="dxa"/>
            <w:vAlign w:val="center"/>
          </w:tcPr>
          <w:p w:rsidR="006B5F1E" w:rsidRPr="00227A83" w:rsidRDefault="006B5F1E" w:rsidP="00DF4D96">
            <w:pPr>
              <w:pStyle w:val="TAL"/>
            </w:pPr>
            <w:r w:rsidRPr="00227A83">
              <w:rPr>
                <w:rFonts w:hint="eastAsia"/>
                <w:lang w:eastAsia="ja-JP"/>
              </w:rPr>
              <w:t>Power on Host</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rPr>
                <w:rFonts w:cs="Arial" w:hint="eastAsia"/>
                <w:szCs w:val="18"/>
                <w:lang w:eastAsia="ja-JP"/>
              </w:rPr>
              <w:t>A</w:t>
            </w:r>
            <w:r w:rsidRPr="00227A83">
              <w:rPr>
                <w:rFonts w:cs="Arial"/>
                <w:szCs w:val="18"/>
                <w:lang w:eastAsia="ja-JP"/>
              </w:rPr>
              <w:t>ctivate SWP</w:t>
            </w:r>
            <w:r w:rsidRPr="00227A83">
              <w:rPr>
                <w:rFonts w:cs="Arial" w:hint="eastAsia"/>
                <w:szCs w:val="18"/>
                <w:lang w:eastAsia="ja-JP"/>
              </w:rPr>
              <w:t xml:space="preserve"> </w:t>
            </w:r>
            <w:r w:rsidRPr="00227A83">
              <w:rPr>
                <w:rFonts w:cs="Arial"/>
                <w:szCs w:val="18"/>
                <w:lang w:eastAsia="ja-JP"/>
              </w:rPr>
              <w:t xml:space="preserve">interface </w:t>
            </w:r>
            <w:r w:rsidRPr="00227A83">
              <w:rPr>
                <w:rFonts w:cs="Arial" w:hint="eastAsia"/>
                <w:szCs w:val="18"/>
                <w:lang w:eastAsia="ja-JP"/>
              </w:rPr>
              <w:t xml:space="preserve">in low power mode </w:t>
            </w:r>
            <w:r w:rsidRPr="00227A83">
              <w:rPr>
                <w:rFonts w:cs="Arial"/>
                <w:szCs w:val="18"/>
                <w:lang w:eastAsia="ja-JP"/>
              </w:rPr>
              <w:t>and establish SHDLC link.</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t>RQ</w:t>
            </w:r>
            <w:r w:rsidRPr="00227A83">
              <w:rPr>
                <w:rFonts w:hint="eastAsia"/>
              </w:rPr>
              <w:t>2</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Power down Host.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411" w:name="_Toc415143352"/>
      <w:bookmarkStart w:id="2412" w:name="_Toc415216350"/>
      <w:r w:rsidRPr="00227A83">
        <w:t>5.6.4.</w:t>
      </w:r>
      <w:r w:rsidRPr="00227A83">
        <w:rPr>
          <w:rFonts w:hint="eastAsia"/>
          <w:lang w:eastAsia="ja-JP"/>
        </w:rPr>
        <w:t>4</w:t>
      </w:r>
      <w:r w:rsidRPr="00227A83">
        <w:t>.</w:t>
      </w:r>
      <w:r w:rsidRPr="00227A83">
        <w:rPr>
          <w:rFonts w:hint="eastAsia"/>
          <w:lang w:eastAsia="ja-JP"/>
        </w:rPr>
        <w:t>6</w:t>
      </w:r>
      <w:r w:rsidRPr="00227A83">
        <w:tab/>
        <w:t xml:space="preserve">Test case </w:t>
      </w:r>
      <w:r w:rsidRPr="00227A83">
        <w:rPr>
          <w:rFonts w:hint="eastAsia"/>
          <w:lang w:eastAsia="ja-JP"/>
        </w:rPr>
        <w:t>5</w:t>
      </w:r>
      <w:r w:rsidRPr="00227A83">
        <w:t>: EVT_FIELD_OFF after EVT_FIELD_ON / SWP interface activation</w:t>
      </w:r>
      <w:bookmarkEnd w:id="2411"/>
      <w:bookmarkEnd w:id="2412"/>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6</w:t>
      </w:r>
      <w:r w:rsidRPr="00227A83">
        <w:t>.1</w:t>
      </w:r>
      <w:r w:rsidRPr="00227A83">
        <w:tab/>
        <w:t>Test execution</w:t>
      </w:r>
    </w:p>
    <w:p w:rsidR="006B5F1E" w:rsidRPr="00227A83" w:rsidRDefault="006B5F1E" w:rsidP="006B5F1E">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6</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w:t>
      </w:r>
      <w:r w:rsidRPr="00227A83">
        <w:rPr>
          <w:rFonts w:hint="eastAsia"/>
          <w:lang w:eastAsia="ja-JP"/>
        </w:rPr>
        <w:t>6</w:t>
      </w:r>
      <w:r w:rsidRPr="00227A83">
        <w:t>.3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098"/>
        <w:gridCol w:w="96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098" w:type="dxa"/>
          </w:tcPr>
          <w:p w:rsidR="006B5F1E" w:rsidRPr="00227A83" w:rsidRDefault="006B5F1E" w:rsidP="00DF4D96">
            <w:pPr>
              <w:pStyle w:val="TAH"/>
            </w:pPr>
            <w:r w:rsidRPr="00227A83">
              <w:t>Description</w:t>
            </w:r>
          </w:p>
        </w:tc>
        <w:tc>
          <w:tcPr>
            <w:tcW w:w="96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pPr>
            <w:r w:rsidRPr="00227A83">
              <w:t>2</w:t>
            </w:r>
          </w:p>
        </w:tc>
        <w:tc>
          <w:tcPr>
            <w:tcW w:w="1064" w:type="dxa"/>
            <w:vAlign w:val="center"/>
          </w:tcPr>
          <w:p w:rsidR="006B5F1E" w:rsidRPr="00227A83" w:rsidRDefault="006B5F1E" w:rsidP="00DF4D96">
            <w:pPr>
              <w:pStyle w:val="TAC"/>
              <w:rPr>
                <w:lang w:eastAsia="ja-JP"/>
              </w:rPr>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p>
        </w:tc>
        <w:tc>
          <w:tcPr>
            <w:tcW w:w="6098" w:type="dxa"/>
            <w:vAlign w:val="center"/>
          </w:tcPr>
          <w:p w:rsidR="006B5F1E" w:rsidRPr="00227A83" w:rsidRDefault="006B5F1E" w:rsidP="00DF4D96">
            <w:pPr>
              <w:pStyle w:val="TAL"/>
              <w:rPr>
                <w:rFonts w:cs="Arial"/>
                <w:szCs w:val="18"/>
                <w:lang w:eastAsia="ja-JP"/>
              </w:rPr>
            </w:pPr>
            <w:r w:rsidRPr="00227A83">
              <w:rPr>
                <w:rFonts w:hint="eastAsia"/>
                <w:lang w:eastAsia="ja-JP"/>
              </w:rPr>
              <w:t>Wait over 5 ms from the beginning of sending SOF in SWP frame in step 2</w:t>
            </w:r>
            <w:r w:rsidRPr="00227A83">
              <w: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rFonts w:cs="Arial"/>
                <w:szCs w:val="18"/>
                <w:lang w:eastAsia="ja-JP"/>
              </w:rPr>
            </w:pPr>
            <w:r w:rsidRPr="00227A83">
              <w:t>Send EVT_FIELD_ON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3</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p>
        </w:tc>
        <w:tc>
          <w:tcPr>
            <w:tcW w:w="967" w:type="dxa"/>
          </w:tcPr>
          <w:p w:rsidR="006B5F1E" w:rsidRPr="00227A83" w:rsidRDefault="006B5F1E" w:rsidP="00DF4D96">
            <w:pPr>
              <w:pStyle w:val="TAC"/>
              <w:rPr>
                <w:lang w:eastAsia="ja-JP"/>
              </w:rPr>
            </w:pPr>
          </w:p>
        </w:tc>
      </w:tr>
    </w:tbl>
    <w:p w:rsidR="006B5F1E" w:rsidRPr="00227A83" w:rsidRDefault="006B5F1E" w:rsidP="006B5F1E">
      <w:pPr>
        <w:rPr>
          <w:lang w:eastAsia="ja-JP"/>
        </w:rPr>
      </w:pPr>
    </w:p>
    <w:p w:rsidR="006B5F1E" w:rsidRPr="00227A83" w:rsidRDefault="006B5F1E" w:rsidP="006B5F1E">
      <w:pPr>
        <w:pStyle w:val="Heading5"/>
      </w:pPr>
      <w:bookmarkStart w:id="2413" w:name="_Toc415143353"/>
      <w:bookmarkStart w:id="2414" w:name="_Toc415216351"/>
      <w:r w:rsidRPr="00227A83">
        <w:t>5.6.4.</w:t>
      </w:r>
      <w:r w:rsidRPr="00227A83">
        <w:rPr>
          <w:rFonts w:hint="eastAsia"/>
          <w:lang w:eastAsia="ja-JP"/>
        </w:rPr>
        <w:t>4</w:t>
      </w:r>
      <w:r w:rsidRPr="00227A83">
        <w:t>.</w:t>
      </w:r>
      <w:r w:rsidRPr="00227A83">
        <w:rPr>
          <w:rFonts w:hint="eastAsia"/>
          <w:lang w:eastAsia="ja-JP"/>
        </w:rPr>
        <w:t>7</w:t>
      </w:r>
      <w:r w:rsidRPr="00227A83">
        <w:tab/>
        <w:t xml:space="preserve">Test case </w:t>
      </w:r>
      <w:r w:rsidRPr="00227A83">
        <w:rPr>
          <w:rFonts w:hint="eastAsia"/>
          <w:lang w:eastAsia="ja-JP"/>
        </w:rPr>
        <w:t>6</w:t>
      </w:r>
      <w:r w:rsidRPr="00227A83">
        <w:t>: EVT_FIELD_OFF</w:t>
      </w:r>
      <w:r w:rsidRPr="00227A83">
        <w:rPr>
          <w:rFonts w:hint="eastAsia"/>
          <w:lang w:eastAsia="ja-JP"/>
        </w:rPr>
        <w:t xml:space="preserve"> </w:t>
      </w:r>
      <w:r w:rsidRPr="00227A83">
        <w:t>after EVT_SEND_DATA</w:t>
      </w:r>
      <w:bookmarkEnd w:id="2413"/>
      <w:bookmarkEnd w:id="2414"/>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7</w:t>
      </w:r>
      <w:r w:rsidRPr="00227A83">
        <w:t>.1</w:t>
      </w:r>
      <w:r w:rsidRPr="00227A83">
        <w:tab/>
        <w:t>Test execution</w:t>
      </w:r>
    </w:p>
    <w:p w:rsidR="006B5F1E" w:rsidRPr="00227A83" w:rsidRDefault="006B5F1E" w:rsidP="006B5F1E">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7</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7</w:t>
      </w:r>
      <w:r w:rsidRPr="00227A83">
        <w:t>.3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t xml:space="preserve">as soon as possible after event in step </w:t>
            </w:r>
            <w:r w:rsidRPr="00227A83">
              <w:rPr>
                <w:rFonts w:hint="eastAsia"/>
                <w:lang w:eastAsia="ja-JP"/>
              </w:rPr>
              <w:t>2</w:t>
            </w:r>
            <w:r w:rsidRPr="00227A83">
              <w:t xml:space="preserve"> (see note).</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pPr>
            <w:r w:rsidRPr="00227A83">
              <w:rPr>
                <w:rFonts w:cs="Arial"/>
                <w:szCs w:val="18"/>
                <w:lang w:eastAsia="ja-JP"/>
              </w:rPr>
              <w:t>Send EVT_FIELD_ON event after delay of at least 100 ms.</w:t>
            </w:r>
          </w:p>
        </w:tc>
        <w:tc>
          <w:tcPr>
            <w:tcW w:w="557" w:type="dxa"/>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5</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6</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r w:rsidRPr="00227A83">
              <w:t>RQ</w:t>
            </w:r>
            <w:r w:rsidRPr="00227A83">
              <w:rPr>
                <w:rFonts w:hint="eastAsia"/>
              </w:rPr>
              <w:t>2</w:t>
            </w:r>
            <w:r w:rsidRPr="00227A83">
              <w:t>,</w:t>
            </w:r>
          </w:p>
          <w:p w:rsidR="006B5F1E" w:rsidRPr="00227A83" w:rsidRDefault="006B5F1E" w:rsidP="00DF4D96">
            <w:pPr>
              <w:pStyle w:val="TAC"/>
            </w:pPr>
            <w:r w:rsidRPr="00227A83">
              <w:t>RQ</w:t>
            </w:r>
            <w:r w:rsidRPr="00227A83">
              <w:rPr>
                <w:rFonts w:hint="eastAsia"/>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7</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EVT_FIELD_OFF event. </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8262" w:type="dxa"/>
            <w:gridSpan w:val="4"/>
            <w:tcBorders>
              <w:top w:val="single" w:sz="4" w:space="0" w:color="auto"/>
              <w:left w:val="single" w:sz="4" w:space="0" w:color="auto"/>
              <w:bottom w:val="single" w:sz="4" w:space="0" w:color="auto"/>
              <w:right w:val="single" w:sz="4" w:space="0" w:color="auto"/>
            </w:tcBorders>
            <w:vAlign w:val="center"/>
          </w:tcPr>
          <w:p w:rsidR="006B5F1E" w:rsidRPr="00227A83" w:rsidRDefault="006B5F1E" w:rsidP="003E60BE">
            <w:pPr>
              <w:pStyle w:val="TAN"/>
            </w:pPr>
            <w:r w:rsidRPr="00227A83">
              <w:t>NOTE:</w:t>
            </w:r>
            <w:r w:rsidRPr="00227A83">
              <w:tab/>
              <w:t xml:space="preserve">UICC may send ISO/IEC 18092 </w:t>
            </w:r>
            <w:r w:rsidR="003E60BE" w:rsidRPr="00227A83">
              <w:t>[</w:t>
            </w:r>
            <w:fldSimple w:instr="REF REF_ISOIEC18092 \h  \* MERGEFORMAT ">
              <w:r w:rsidR="00227A83">
                <w:t>3</w:t>
              </w:r>
            </w:fldSimple>
            <w:r w:rsidR="003E60BE" w:rsidRPr="00227A83">
              <w:t>]</w:t>
            </w:r>
            <w:r w:rsidRPr="00227A83">
              <w:t xml:space="preserve"> 212 kbps/424 kbps frame</w:t>
            </w:r>
            <w:r w:rsidRPr="00227A83">
              <w:rPr>
                <w:rFonts w:hint="eastAsia"/>
              </w:rPr>
              <w:t>s</w:t>
            </w:r>
            <w:r w:rsidRPr="00227A83">
              <w:t xml:space="preserve"> with EVT_SEND_DATA which may overlap with EVT_FIELD_OF</w:t>
            </w:r>
            <w:r w:rsidRPr="00227A83">
              <w:rPr>
                <w:rFonts w:hint="eastAsia"/>
              </w:rPr>
              <w:t>F</w:t>
            </w:r>
            <w:r w:rsidRPr="00227A83">
              <w:t>.</w:t>
            </w:r>
          </w:p>
        </w:tc>
      </w:tr>
    </w:tbl>
    <w:p w:rsidR="006B5F1E" w:rsidRPr="00227A83" w:rsidRDefault="006B5F1E" w:rsidP="006B5F1E">
      <w:pPr>
        <w:rPr>
          <w:lang w:eastAsia="ja-JP"/>
        </w:rPr>
      </w:pPr>
    </w:p>
    <w:p w:rsidR="006B5F1E" w:rsidRPr="00227A83" w:rsidRDefault="006B5F1E" w:rsidP="006B5F1E">
      <w:pPr>
        <w:pStyle w:val="Heading5"/>
      </w:pPr>
      <w:bookmarkStart w:id="2415" w:name="_Toc415143354"/>
      <w:bookmarkStart w:id="2416" w:name="_Toc415216352"/>
      <w:r w:rsidRPr="00227A83">
        <w:t>5.6.4.</w:t>
      </w:r>
      <w:r w:rsidRPr="00227A83">
        <w:rPr>
          <w:rFonts w:hint="eastAsia"/>
          <w:lang w:eastAsia="ja-JP"/>
        </w:rPr>
        <w:t>4</w:t>
      </w:r>
      <w:r w:rsidRPr="00227A83">
        <w:t>.</w:t>
      </w:r>
      <w:r w:rsidRPr="00227A83">
        <w:rPr>
          <w:rFonts w:hint="eastAsia"/>
          <w:lang w:eastAsia="ja-JP"/>
        </w:rPr>
        <w:t>8</w:t>
      </w:r>
      <w:r w:rsidRPr="00227A83">
        <w:tab/>
        <w:t xml:space="preserve">Test case </w:t>
      </w:r>
      <w:r w:rsidRPr="00227A83">
        <w:rPr>
          <w:rFonts w:hint="eastAsia"/>
          <w:lang w:eastAsia="ja-JP"/>
        </w:rPr>
        <w:t>7</w:t>
      </w:r>
      <w:r w:rsidRPr="00227A83">
        <w:t>: multiple open card gates</w:t>
      </w:r>
      <w:bookmarkEnd w:id="2415"/>
      <w:bookmarkEnd w:id="2416"/>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8</w:t>
      </w:r>
      <w:r w:rsidRPr="00227A83">
        <w:t>.1</w:t>
      </w:r>
      <w:r w:rsidRPr="00227A83">
        <w:tab/>
        <w:t>Test execution</w:t>
      </w:r>
    </w:p>
    <w:p w:rsidR="006B5F1E" w:rsidRPr="00227A83" w:rsidRDefault="006B5F1E" w:rsidP="006B5F1E">
      <w:pPr>
        <w:keepNext/>
        <w:keepLines/>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8</w:t>
      </w:r>
      <w:r w:rsidRPr="00227A83">
        <w:t>.2</w:t>
      </w:r>
      <w:r w:rsidRPr="00227A83">
        <w:tab/>
        <w:t>Initial conditions</w:t>
      </w:r>
    </w:p>
    <w:p w:rsidR="006B5F1E" w:rsidRPr="00227A83" w:rsidRDefault="006B5F1E" w:rsidP="006B5F1E">
      <w:pPr>
        <w:pStyle w:val="B1"/>
      </w:pPr>
      <w:r w:rsidRPr="00227A83">
        <w:t>The host controller simulator is configured to support RF gates for all RF technologies.‬‬</w:t>
      </w:r>
    </w:p>
    <w:p w:rsidR="006B5F1E" w:rsidRPr="00227A83" w:rsidRDefault="006B5F1E" w:rsidP="006B5F1E">
      <w:pPr>
        <w:pStyle w:val="B1"/>
      </w:pPr>
      <w:r w:rsidRPr="00227A83">
        <w:t>For full power mode execution: H</w:t>
      </w:r>
      <w:r w:rsidRPr="00227A83">
        <w:rPr>
          <w:lang w:eastAsia="de-DE"/>
        </w:rPr>
        <w:t>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811591">
      <w:pPr>
        <w:pStyle w:val="B1"/>
      </w:pPr>
      <w:r w:rsidRPr="00227A83">
        <w:t>At least one further card application gate is open.</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8</w:t>
      </w:r>
      <w:r w:rsidRPr="00227A83">
        <w:t>.3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098"/>
        <w:gridCol w:w="96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098" w:type="dxa"/>
          </w:tcPr>
          <w:p w:rsidR="006B5F1E" w:rsidRPr="00227A83" w:rsidRDefault="006B5F1E" w:rsidP="00DF4D96">
            <w:pPr>
              <w:pStyle w:val="TAH"/>
            </w:pPr>
            <w:r w:rsidRPr="00227A83">
              <w:t>Description</w:t>
            </w:r>
          </w:p>
        </w:tc>
        <w:tc>
          <w:tcPr>
            <w:tcW w:w="96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 xml:space="preserve">For full power mode execution: send EVT_FIELD_ON event </w:t>
            </w:r>
            <w:r w:rsidRPr="00227A83">
              <w:rPr>
                <w:rFonts w:ascii="Arial" w:hAnsi="Arial" w:cs="Arial"/>
                <w:sz w:val="18"/>
                <w:szCs w:val="18"/>
                <w:lang w:eastAsia="de-DE"/>
              </w:rPr>
              <w:t>to the open card application gate with the lowest G</w:t>
            </w:r>
            <w:r w:rsidRPr="00227A83">
              <w:rPr>
                <w:rFonts w:ascii="Arial" w:hAnsi="Arial" w:cs="Arial"/>
                <w:sz w:val="13"/>
                <w:szCs w:val="13"/>
                <w:lang w:eastAsia="de-DE"/>
              </w:rPr>
              <w:t>ID</w:t>
            </w:r>
            <w:r w:rsidRPr="00227A83">
              <w:rPr>
                <w:rFonts w:ascii="Arial" w:hAnsi="Arial" w:cs="Arial" w:hint="eastAsia"/>
                <w:sz w:val="13"/>
                <w:szCs w:val="13"/>
                <w:lang w:eastAsia="ja-JP"/>
              </w:rPr>
              <w: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with the lowest G</w:t>
            </w:r>
            <w:r w:rsidRPr="00227A83">
              <w:rPr>
                <w:sz w:val="13"/>
                <w:szCs w:val="13"/>
                <w:lang w:eastAsia="de-DE"/>
              </w:rPr>
              <w:t>ID</w:t>
            </w:r>
            <w:r w:rsidRPr="00227A83">
              <w:t>.</w:t>
            </w:r>
          </w:p>
        </w:tc>
        <w:tc>
          <w:tcPr>
            <w:tcW w:w="967" w:type="dxa"/>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5</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rPr>
                <w:rFonts w:hint="eastAsia"/>
              </w:rPr>
              <w:t xml:space="preserve">Wait </w:t>
            </w:r>
            <w:r w:rsidRPr="00227A83">
              <w:rPr>
                <w:rFonts w:hint="eastAsia"/>
                <w:lang w:eastAsia="ja-JP"/>
              </w:rPr>
              <w:t xml:space="preserve">over </w:t>
            </w:r>
            <w:r w:rsidRPr="00227A83">
              <w:rPr>
                <w:rFonts w:hint="eastAsia"/>
              </w:rPr>
              <w:t xml:space="preserve">5 ms from the beginning of sending SOF in SWP frame in step </w:t>
            </w:r>
            <w:r w:rsidRPr="00227A83">
              <w:rPr>
                <w:rFonts w:hint="eastAsia"/>
                <w:lang w:eastAsia="ja-JP"/>
              </w:rPr>
              <w:t>4</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6</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Send EVT_FIELD_ON event</w:t>
            </w:r>
            <w:r w:rsidRPr="00227A83">
              <w:rPr>
                <w:rFonts w:hint="eastAsia"/>
                <w:lang w:eastAsia="ja-JP"/>
              </w:rPr>
              <w:t xml:space="preserve"> </w:t>
            </w:r>
            <w:r w:rsidRPr="00227A83">
              <w:rPr>
                <w:lang w:eastAsia="de-DE"/>
              </w:rPr>
              <w:t>to the open card application gate with the lowest G</w:t>
            </w:r>
            <w:r w:rsidRPr="00227A83">
              <w:rPr>
                <w:sz w:val="13"/>
                <w:szCs w:val="13"/>
                <w:lang w:eastAsia="de-DE"/>
              </w:rPr>
              <w:t>ID</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7</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rPr>
                <w:lang w:eastAsia="ja-JP"/>
              </w:rPr>
              <w:t>RQ</w:t>
            </w:r>
            <w:r w:rsidRPr="00227A83">
              <w:rPr>
                <w:rFonts w:hint="eastAsia"/>
                <w:lang w:eastAsia="ja-JP"/>
              </w:rPr>
              <w:t>2</w:t>
            </w:r>
            <w:r w:rsidRPr="00227A83">
              <w:rPr>
                <w:lang w:eastAsia="ja-JP"/>
              </w:rPr>
              <w:t>,</w:t>
            </w:r>
          </w:p>
          <w:p w:rsidR="006B5F1E" w:rsidRPr="00227A83" w:rsidRDefault="006B5F1E" w:rsidP="00DF4D96">
            <w:pPr>
              <w:pStyle w:val="TAC"/>
              <w:rPr>
                <w:lang w:eastAsia="ja-JP"/>
              </w:rPr>
            </w:pPr>
            <w:r w:rsidRPr="00227A83">
              <w:rPr>
                <w:lang w:eastAsia="ja-JP"/>
              </w:rPr>
              <w:t>RQ</w:t>
            </w:r>
            <w:r w:rsidRPr="00227A83">
              <w:rPr>
                <w:rFonts w:hint="eastAsia"/>
                <w:lang w:eastAsia="ja-JP"/>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used during transaction</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rPr>
                <w:rFonts w:hint="eastAsia"/>
              </w:rPr>
              <w:t xml:space="preserve">Wait </w:t>
            </w:r>
            <w:r w:rsidRPr="00227A83">
              <w:rPr>
                <w:rFonts w:hint="eastAsia"/>
                <w:lang w:eastAsia="ja-JP"/>
              </w:rPr>
              <w:t xml:space="preserve">over </w:t>
            </w:r>
            <w:r w:rsidRPr="00227A83">
              <w:rPr>
                <w:rFonts w:hint="eastAsia"/>
              </w:rPr>
              <w:t xml:space="preserve">5 ms from the beginning of sending SOF in SWP frame in step </w:t>
            </w:r>
            <w:r w:rsidRPr="00227A83">
              <w:rPr>
                <w:rFonts w:hint="eastAsia"/>
                <w:lang w:eastAsia="ja-JP"/>
              </w:rPr>
              <w:t>9</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11</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Send EVT_FIELD_ON event</w:t>
            </w:r>
            <w:r w:rsidRPr="00227A83">
              <w:rPr>
                <w:rFonts w:hint="eastAsia"/>
                <w:lang w:eastAsia="ja-JP"/>
              </w:rPr>
              <w:t xml:space="preserve"> t</w:t>
            </w:r>
            <w:r w:rsidRPr="00227A83">
              <w:rPr>
                <w:rFonts w:cs="Arial"/>
                <w:szCs w:val="18"/>
                <w:lang w:eastAsia="de-DE"/>
              </w:rPr>
              <w:t>o the open card application gate with the lowest G</w:t>
            </w:r>
            <w:r w:rsidRPr="00227A83">
              <w:rPr>
                <w:rFonts w:cs="Arial"/>
                <w:sz w:val="13"/>
                <w:szCs w:val="13"/>
                <w:lang w:eastAsia="de-DE"/>
              </w:rPr>
              <w:t>ID</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12</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13</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rPr>
                <w:lang w:eastAsia="ja-JP"/>
              </w:rPr>
              <w:t>RQ</w:t>
            </w:r>
            <w:r w:rsidRPr="00227A83">
              <w:rPr>
                <w:rFonts w:hint="eastAsia"/>
                <w:lang w:eastAsia="ja-JP"/>
              </w:rPr>
              <w:t>2</w:t>
            </w:r>
            <w:r w:rsidRPr="00227A83">
              <w:rPr>
                <w:lang w:eastAsia="ja-JP"/>
              </w:rPr>
              <w:t>,</w:t>
            </w:r>
          </w:p>
          <w:p w:rsidR="006B5F1E" w:rsidRPr="00227A83" w:rsidRDefault="006B5F1E" w:rsidP="00DF4D96">
            <w:pPr>
              <w:pStyle w:val="TAC"/>
              <w:rPr>
                <w:lang w:eastAsia="ja-JP"/>
              </w:rPr>
            </w:pPr>
            <w:r w:rsidRPr="00227A83">
              <w:rPr>
                <w:lang w:eastAsia="ja-JP"/>
              </w:rPr>
              <w:t>RQ</w:t>
            </w:r>
            <w:r w:rsidRPr="00227A83">
              <w:rPr>
                <w:rFonts w:hint="eastAsia"/>
                <w:lang w:eastAsia="ja-JP"/>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14</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used during transaction.</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bl>
    <w:p w:rsidR="006B5F1E" w:rsidRPr="00227A83" w:rsidRDefault="006B5F1E" w:rsidP="00266923"/>
    <w:p w:rsidR="00F8614B" w:rsidRPr="00227A83" w:rsidRDefault="00F8614B" w:rsidP="00F8614B">
      <w:pPr>
        <w:pStyle w:val="Heading5"/>
      </w:pPr>
      <w:bookmarkStart w:id="2417" w:name="_Toc415143355"/>
      <w:bookmarkStart w:id="2418" w:name="_Toc415216353"/>
      <w:r w:rsidRPr="00227A83">
        <w:t>5.6.4.</w:t>
      </w:r>
      <w:r w:rsidRPr="00227A83">
        <w:rPr>
          <w:rFonts w:hint="eastAsia"/>
          <w:lang w:eastAsia="ja-JP"/>
        </w:rPr>
        <w:t>4</w:t>
      </w:r>
      <w:r w:rsidRPr="00227A83">
        <w:t>.</w:t>
      </w:r>
      <w:r w:rsidRPr="00227A83">
        <w:rPr>
          <w:lang w:eastAsia="ja-JP"/>
        </w:rPr>
        <w:t>9</w:t>
      </w:r>
      <w:r w:rsidRPr="00227A83">
        <w:tab/>
        <w:t xml:space="preserve">Test case </w:t>
      </w:r>
      <w:r w:rsidRPr="00227A83">
        <w:rPr>
          <w:lang w:eastAsia="ja-JP"/>
        </w:rPr>
        <w:t>8</w:t>
      </w:r>
      <w:r w:rsidRPr="00227A83">
        <w:t>: EVT_FIELD_OFF during CLT frames exchange</w:t>
      </w:r>
      <w:bookmarkEnd w:id="2417"/>
      <w:bookmarkEnd w:id="2418"/>
    </w:p>
    <w:p w:rsidR="00F8614B" w:rsidRPr="00227A83" w:rsidRDefault="00F8614B" w:rsidP="00F8614B">
      <w:pPr>
        <w:pStyle w:val="H6"/>
      </w:pPr>
      <w:r w:rsidRPr="00227A83">
        <w:t>5.6.4.</w:t>
      </w:r>
      <w:r w:rsidRPr="00227A83">
        <w:rPr>
          <w:rFonts w:hint="eastAsia"/>
          <w:lang w:eastAsia="ja-JP"/>
        </w:rPr>
        <w:t>4</w:t>
      </w:r>
      <w:r w:rsidRPr="00227A83">
        <w:t>.9.1</w:t>
      </w:r>
      <w:r w:rsidRPr="00227A83">
        <w:tab/>
        <w:t>Test execution</w:t>
      </w:r>
    </w:p>
    <w:p w:rsidR="00F8614B" w:rsidRPr="00227A83" w:rsidRDefault="00F8614B" w:rsidP="00F8614B">
      <w:pPr>
        <w:keepNext/>
        <w:keepLines/>
      </w:pPr>
      <w:r w:rsidRPr="00227A83">
        <w:rPr>
          <w:rFonts w:hint="eastAsia"/>
          <w:lang w:eastAsia="ja-JP"/>
        </w:rPr>
        <w:t>Void</w:t>
      </w:r>
      <w:r w:rsidRPr="00227A83">
        <w:t>.</w:t>
      </w:r>
    </w:p>
    <w:p w:rsidR="00F8614B" w:rsidRPr="00227A83" w:rsidRDefault="00F8614B" w:rsidP="00F8614B">
      <w:pPr>
        <w:pStyle w:val="H6"/>
      </w:pPr>
      <w:r w:rsidRPr="00227A83">
        <w:t>5.6.4.</w:t>
      </w:r>
      <w:r w:rsidRPr="00227A83">
        <w:rPr>
          <w:rFonts w:hint="eastAsia"/>
          <w:lang w:eastAsia="ja-JP"/>
        </w:rPr>
        <w:t>4</w:t>
      </w:r>
      <w:r w:rsidRPr="00227A83">
        <w:t>.</w:t>
      </w:r>
      <w:r w:rsidRPr="00227A83">
        <w:rPr>
          <w:lang w:eastAsia="ja-JP"/>
        </w:rPr>
        <w:t>9</w:t>
      </w:r>
      <w:r w:rsidRPr="00227A83">
        <w:t>.2</w:t>
      </w:r>
      <w:r w:rsidRPr="00227A83">
        <w:tab/>
        <w:t>Initial conditions</w:t>
      </w:r>
    </w:p>
    <w:p w:rsidR="00F8614B" w:rsidRPr="00227A83" w:rsidRDefault="00F8614B" w:rsidP="00F8614B">
      <w:pPr>
        <w:pStyle w:val="B1"/>
      </w:pPr>
      <w:r w:rsidRPr="00227A83">
        <w:t xml:space="preserve">The host controller simulator is configured to support only the </w:t>
      </w:r>
      <w:r w:rsidRPr="00227A83">
        <w:rPr>
          <w:rFonts w:hint="eastAsia"/>
          <w:lang w:eastAsia="ja-JP"/>
        </w:rPr>
        <w:t xml:space="preserve">Type F </w:t>
      </w:r>
      <w:r w:rsidR="00093A22" w:rsidRPr="00227A83">
        <w:t>RF gate.‬</w:t>
      </w:r>
    </w:p>
    <w:p w:rsidR="00F8614B" w:rsidRPr="00227A83" w:rsidRDefault="00F8614B" w:rsidP="00F8614B">
      <w:pPr>
        <w:pStyle w:val="B1"/>
      </w:pPr>
      <w:r w:rsidRPr="00227A83">
        <w:t>For full power mode execution: H</w:t>
      </w:r>
      <w:r w:rsidRPr="00227A83">
        <w:rPr>
          <w:lang w:eastAsia="de-DE"/>
        </w:rPr>
        <w:t>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F8614B" w:rsidRPr="00227A83" w:rsidRDefault="00F8614B" w:rsidP="00F8614B">
      <w:pPr>
        <w:pStyle w:val="B1"/>
      </w:pPr>
      <w:r w:rsidRPr="00227A83">
        <w:t>For low power mode execution: the HUT is not powered up.</w:t>
      </w:r>
    </w:p>
    <w:p w:rsidR="00F8614B" w:rsidRPr="00227A83" w:rsidRDefault="00F8614B" w:rsidP="00F8614B">
      <w:pPr>
        <w:pStyle w:val="B1"/>
      </w:pPr>
      <w:r w:rsidRPr="00227A83">
        <w:rPr>
          <w:lang w:eastAsia="de-DE"/>
        </w:rPr>
        <w:lastRenderedPageBreak/>
        <w:t>At the end of the previous activation of the HUT, the state of the card emulation pipe was open, and the MODE parameter was '02'</w:t>
      </w:r>
      <w:r w:rsidRPr="00227A83">
        <w:t>.</w:t>
      </w:r>
    </w:p>
    <w:p w:rsidR="00F8614B" w:rsidRPr="00227A83" w:rsidRDefault="00F8614B" w:rsidP="00F8614B">
      <w:pPr>
        <w:pStyle w:val="B1"/>
      </w:pPr>
      <w:r w:rsidRPr="00227A83">
        <w:t>Only one Type F Application shall be activated in the HUT</w:t>
      </w:r>
      <w:r w:rsidR="00811591" w:rsidRPr="00227A83">
        <w:t>.</w:t>
      </w:r>
    </w:p>
    <w:p w:rsidR="00F8614B" w:rsidRPr="00227A83" w:rsidRDefault="00F8614B" w:rsidP="00F8614B">
      <w:pPr>
        <w:pStyle w:val="H6"/>
        <w:rPr>
          <w:lang w:eastAsia="ja-JP"/>
        </w:rPr>
      </w:pPr>
      <w:r w:rsidRPr="00227A83">
        <w:t>5.6.4.</w:t>
      </w:r>
      <w:r w:rsidRPr="00227A83">
        <w:rPr>
          <w:rFonts w:hint="eastAsia"/>
          <w:lang w:eastAsia="ja-JP"/>
        </w:rPr>
        <w:t>4</w:t>
      </w:r>
      <w:r w:rsidRPr="00227A83">
        <w:t>.9.3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228"/>
        <w:gridCol w:w="5928"/>
        <w:gridCol w:w="973"/>
      </w:tblGrid>
      <w:tr w:rsidR="00F8614B" w:rsidRPr="00227A83" w:rsidTr="001D1D71">
        <w:trPr>
          <w:jc w:val="center"/>
        </w:trPr>
        <w:tc>
          <w:tcPr>
            <w:tcW w:w="527" w:type="dxa"/>
          </w:tcPr>
          <w:p w:rsidR="00F8614B" w:rsidRPr="00227A83" w:rsidRDefault="00F8614B" w:rsidP="00DF4D96">
            <w:pPr>
              <w:pStyle w:val="TAH"/>
            </w:pPr>
            <w:r w:rsidRPr="00227A83">
              <w:t>Step</w:t>
            </w:r>
          </w:p>
        </w:tc>
        <w:tc>
          <w:tcPr>
            <w:tcW w:w="1228" w:type="dxa"/>
          </w:tcPr>
          <w:p w:rsidR="00F8614B" w:rsidRPr="00227A83" w:rsidRDefault="00F8614B" w:rsidP="00DF4D96">
            <w:pPr>
              <w:pStyle w:val="TAH"/>
            </w:pPr>
            <w:r w:rsidRPr="00227A83">
              <w:t>Direction</w:t>
            </w:r>
          </w:p>
        </w:tc>
        <w:tc>
          <w:tcPr>
            <w:tcW w:w="5928" w:type="dxa"/>
          </w:tcPr>
          <w:p w:rsidR="00F8614B" w:rsidRPr="00227A83" w:rsidRDefault="00F8614B" w:rsidP="00DF4D96">
            <w:pPr>
              <w:pStyle w:val="TAH"/>
            </w:pPr>
            <w:r w:rsidRPr="00227A83">
              <w:t>Description</w:t>
            </w:r>
          </w:p>
        </w:tc>
        <w:tc>
          <w:tcPr>
            <w:tcW w:w="973" w:type="dxa"/>
          </w:tcPr>
          <w:p w:rsidR="00F8614B" w:rsidRPr="00227A83" w:rsidRDefault="00F8614B" w:rsidP="00DF4D96">
            <w:pPr>
              <w:pStyle w:val="TAH"/>
            </w:pPr>
            <w:r w:rsidRPr="00227A83">
              <w:t>RQ</w:t>
            </w:r>
          </w:p>
        </w:tc>
      </w:tr>
      <w:tr w:rsidR="00F8614B" w:rsidRPr="00227A83" w:rsidTr="001D1D71">
        <w:trPr>
          <w:jc w:val="center"/>
        </w:trPr>
        <w:tc>
          <w:tcPr>
            <w:tcW w:w="527" w:type="dxa"/>
            <w:vAlign w:val="center"/>
          </w:tcPr>
          <w:p w:rsidR="00F8614B" w:rsidRPr="00227A83" w:rsidRDefault="00F8614B" w:rsidP="00DF4D96">
            <w:pPr>
              <w:pStyle w:val="TAC"/>
            </w:pPr>
            <w:r w:rsidRPr="00227A83">
              <w:t>1</w:t>
            </w:r>
          </w:p>
        </w:tc>
        <w:tc>
          <w:tcPr>
            <w:tcW w:w="1228" w:type="dxa"/>
            <w:vAlign w:val="center"/>
          </w:tcPr>
          <w:p w:rsidR="00F8614B" w:rsidRPr="00227A83" w:rsidRDefault="00F8614B" w:rsidP="00DF4D96">
            <w:pPr>
              <w:pStyle w:val="TAC"/>
            </w:pPr>
            <w:r w:rsidRPr="00227A83">
              <w:t>HCS</w:t>
            </w:r>
            <w:r w:rsidRPr="00227A83">
              <w:sym w:font="Wingdings" w:char="F0E0"/>
            </w:r>
            <w:r w:rsidRPr="00227A83">
              <w:t>HUT</w:t>
            </w:r>
          </w:p>
        </w:tc>
        <w:tc>
          <w:tcPr>
            <w:tcW w:w="5928" w:type="dxa"/>
            <w:vAlign w:val="center"/>
          </w:tcPr>
          <w:p w:rsidR="00F8614B" w:rsidRPr="00227A83" w:rsidRDefault="00F8614B" w:rsidP="00DF4D96">
            <w:pPr>
              <w:pStyle w:val="TAL"/>
              <w:rPr>
                <w:lang w:eastAsia="ja-JP"/>
              </w:rPr>
            </w:pPr>
            <w:r w:rsidRPr="00227A83">
              <w:rPr>
                <w:lang w:eastAsia="ja-JP"/>
              </w:rPr>
              <w:t>For full power mode execution: send EVT_FIELD_ON event.</w:t>
            </w:r>
          </w:p>
          <w:p w:rsidR="00F8614B" w:rsidRPr="00227A83" w:rsidRDefault="00F8614B" w:rsidP="00DF4D96">
            <w:pPr>
              <w:pStyle w:val="TAL"/>
              <w:rPr>
                <w:lang w:eastAsia="ja-JP"/>
              </w:rPr>
            </w:pPr>
            <w:r w:rsidRPr="00227A83">
              <w:rPr>
                <w:lang w:eastAsia="ja-JP"/>
              </w:rPr>
              <w:t>For low power mode execution: power up Host, activate SWP</w:t>
            </w:r>
          </w:p>
          <w:p w:rsidR="00F8614B" w:rsidRPr="00227A83" w:rsidRDefault="00F8614B" w:rsidP="00DF4D96">
            <w:pPr>
              <w:pStyle w:val="TAL"/>
              <w:rPr>
                <w:lang w:eastAsia="ja-JP"/>
              </w:rPr>
            </w:pPr>
            <w:r w:rsidRPr="00227A83">
              <w:rPr>
                <w:lang w:eastAsia="ja-JP"/>
              </w:rPr>
              <w:t>interface and establish SHDLC link.</w:t>
            </w:r>
          </w:p>
        </w:tc>
        <w:tc>
          <w:tcPr>
            <w:tcW w:w="973" w:type="dxa"/>
          </w:tcPr>
          <w:p w:rsidR="00F8614B" w:rsidRPr="00227A83" w:rsidRDefault="00F8614B" w:rsidP="00DF4D96">
            <w:pPr>
              <w:pStyle w:val="TAC"/>
            </w:pPr>
          </w:p>
        </w:tc>
      </w:tr>
      <w:tr w:rsidR="00F8614B" w:rsidRPr="00227A83" w:rsidTr="001D1D71">
        <w:trPr>
          <w:jc w:val="center"/>
        </w:trPr>
        <w:tc>
          <w:tcPr>
            <w:tcW w:w="527" w:type="dxa"/>
            <w:vAlign w:val="center"/>
          </w:tcPr>
          <w:p w:rsidR="00F8614B" w:rsidRPr="00227A83" w:rsidRDefault="00F8614B" w:rsidP="00DF4D96">
            <w:pPr>
              <w:pStyle w:val="TAC"/>
              <w:rPr>
                <w:lang w:eastAsia="ja-JP"/>
              </w:rPr>
            </w:pPr>
            <w:r w:rsidRPr="00227A83">
              <w:rPr>
                <w:rFonts w:hint="eastAsia"/>
                <w:lang w:eastAsia="ja-JP"/>
              </w:rPr>
              <w:t>2</w:t>
            </w:r>
          </w:p>
        </w:tc>
        <w:tc>
          <w:tcPr>
            <w:tcW w:w="1228" w:type="dxa"/>
            <w:vAlign w:val="center"/>
          </w:tcPr>
          <w:p w:rsidR="00F8614B" w:rsidRPr="00227A83" w:rsidRDefault="00F8614B" w:rsidP="00DF4D96">
            <w:pPr>
              <w:pStyle w:val="TAC"/>
            </w:pPr>
            <w:r w:rsidRPr="00227A83">
              <w:t>HCS</w:t>
            </w:r>
            <w:r w:rsidRPr="00227A83">
              <w:sym w:font="Wingdings" w:char="F0E0"/>
            </w:r>
            <w:r w:rsidRPr="00227A83">
              <w:t>HUT</w:t>
            </w:r>
          </w:p>
        </w:tc>
        <w:tc>
          <w:tcPr>
            <w:tcW w:w="5928" w:type="dxa"/>
            <w:vAlign w:val="center"/>
          </w:tcPr>
          <w:p w:rsidR="00F8614B" w:rsidRPr="00227A83" w:rsidRDefault="00F8614B" w:rsidP="00DF4D96">
            <w:pPr>
              <w:pStyle w:val="TAL"/>
              <w:rPr>
                <w:lang w:eastAsia="ja-JP"/>
              </w:rPr>
            </w:pPr>
            <w:r w:rsidRPr="00227A83">
              <w:t xml:space="preserve">Send CLT frame with CL_PROTO_INF(F) in the ADMIN_FIELD and the RF data representing the initialization command 'POLLING REQUEST' </w:t>
            </w:r>
            <w:r w:rsidRPr="00227A83">
              <w:rPr>
                <w:lang w:eastAsia="ja-JP"/>
              </w:rPr>
              <w:t xml:space="preserve">where the Length is set to '06', 1st byte to '00', 2nd and 3rd bytes to </w:t>
            </w:r>
            <w:r w:rsidR="00811591" w:rsidRPr="00227A83">
              <w:rPr>
                <w:lang w:eastAsia="ja-JP"/>
              </w:rPr>
              <w:t>'</w:t>
            </w:r>
            <w:r w:rsidRPr="00227A83">
              <w:rPr>
                <w:rFonts w:hint="eastAsia"/>
                <w:lang w:eastAsia="ja-JP"/>
              </w:rPr>
              <w:t>FFFF</w:t>
            </w:r>
            <w:r w:rsidR="00811591" w:rsidRPr="00227A83">
              <w:rPr>
                <w:lang w:eastAsia="ja-JP"/>
              </w:rPr>
              <w:t>'</w:t>
            </w:r>
            <w:r w:rsidRPr="00227A83">
              <w:rPr>
                <w:lang w:eastAsia="ja-JP"/>
              </w:rPr>
              <w:t xml:space="preserve">, 4th byte to '00', 5th byte to '00', and RF CRC to </w:t>
            </w:r>
            <w:r w:rsidR="00811591" w:rsidRPr="00227A83">
              <w:rPr>
                <w:lang w:eastAsia="ja-JP"/>
              </w:rPr>
              <w:t>'</w:t>
            </w:r>
            <w:r w:rsidRPr="00227A83">
              <w:rPr>
                <w:rFonts w:hint="eastAsia"/>
                <w:lang w:eastAsia="ja-JP"/>
              </w:rPr>
              <w:t>0921</w:t>
            </w:r>
            <w:r w:rsidR="00811591" w:rsidRPr="00227A83">
              <w:rPr>
                <w:lang w:eastAsia="ja-JP"/>
              </w:rPr>
              <w:t>'</w:t>
            </w:r>
            <w:r w:rsidRPr="00227A83">
              <w:rPr>
                <w:lang w:eastAsia="ja-JP"/>
              </w:rPr>
              <w:t xml:space="preserve">, </w:t>
            </w:r>
            <w:r w:rsidRPr="00227A83">
              <w:t>which matches the application available on the UICC in the</w:t>
            </w:r>
            <w:r w:rsidRPr="00227A83">
              <w:rPr>
                <w:rFonts w:hint="eastAsia"/>
                <w:lang w:eastAsia="ja-JP"/>
              </w:rPr>
              <w:t xml:space="preserve"> </w:t>
            </w:r>
            <w:r w:rsidRPr="00227A83">
              <w:t>DATA_FIELD.</w:t>
            </w:r>
          </w:p>
        </w:tc>
        <w:tc>
          <w:tcPr>
            <w:tcW w:w="973" w:type="dxa"/>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3</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t>Send EVT_FIELD_OFF event</w:t>
            </w:r>
            <w:r w:rsidRPr="00227A83">
              <w:rPr>
                <w:rFonts w:hint="eastAsia"/>
                <w:lang w:eastAsia="ja-JP"/>
              </w:rPr>
              <w:t xml:space="preserve"> </w:t>
            </w:r>
            <w:r w:rsidRPr="00227A83">
              <w:rPr>
                <w:lang w:eastAsia="ja-JP"/>
              </w:rPr>
              <w:t xml:space="preserve">within 100µs </w:t>
            </w:r>
            <w:r w:rsidRPr="00227A83">
              <w:t xml:space="preserve">after the end of </w:t>
            </w:r>
            <w:r w:rsidRPr="00227A83">
              <w:rPr>
                <w:rFonts w:hint="eastAsia"/>
                <w:lang w:eastAsia="ja-JP"/>
              </w:rPr>
              <w:t>CLT</w:t>
            </w:r>
            <w:r w:rsidRPr="00227A83">
              <w:t xml:space="preserve"> </w:t>
            </w:r>
            <w:r w:rsidRPr="00227A83">
              <w:rPr>
                <w:rFonts w:hint="eastAsia"/>
                <w:lang w:eastAsia="ja-JP"/>
              </w:rPr>
              <w:t xml:space="preserve">frame </w:t>
            </w:r>
            <w:r w:rsidRPr="00227A83">
              <w:t xml:space="preserve">in step </w:t>
            </w:r>
            <w:r w:rsidRPr="00227A83">
              <w:rPr>
                <w:rFonts w:hint="eastAsia"/>
                <w:lang w:eastAsia="ja-JP"/>
              </w:rPr>
              <w:t>2</w:t>
            </w:r>
            <w:r w:rsidRPr="00227A83">
              <w:t xml:space="preserve"> (see note). </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4</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rPr>
                <w:rFonts w:hint="eastAsia"/>
                <w:lang w:eastAsia="ja-JP"/>
              </w:rPr>
              <w:t>Wait over 5 ms from the beginning of sending SOF in SWP</w:t>
            </w:r>
            <w:r w:rsidR="00811591" w:rsidRPr="00227A83">
              <w:rPr>
                <w:rFonts w:hint="eastAsia"/>
                <w:lang w:eastAsia="ja-JP"/>
              </w:rPr>
              <w:t xml:space="preserve"> frame in step</w:t>
            </w:r>
            <w:r w:rsidR="00811591" w:rsidRPr="00227A83">
              <w:rPr>
                <w:lang w:eastAsia="ja-JP"/>
              </w:rPr>
              <w:t> </w:t>
            </w:r>
            <w:r w:rsidRPr="00227A83">
              <w:rPr>
                <w:rFonts w:hint="eastAsia"/>
                <w:lang w:eastAsia="ja-JP"/>
              </w:rPr>
              <w:t>3</w:t>
            </w:r>
            <w:r w:rsidRPr="00227A83">
              <w: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5</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t>Send EVT_FIELD_ON.</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6</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t xml:space="preserve">Send CLT frame with CL_PROTO_INF(F) in the ADMIN_FIELD and the RF data representing the initialization command 'POLLING REQUEST' which </w:t>
            </w:r>
            <w:r w:rsidRPr="00227A83">
              <w:rPr>
                <w:rFonts w:hint="eastAsia"/>
                <w:lang w:eastAsia="ja-JP"/>
              </w:rPr>
              <w:t>has the same data as step2.</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7</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HUT</w:t>
            </w:r>
            <w:r w:rsidRPr="00227A83">
              <w:sym w:font="Wingdings" w:char="F0E0"/>
            </w:r>
            <w:r w:rsidRPr="00227A83">
              <w:t>HCS</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t>Respond CLT frame with CLT_CMD field set to 10000 and RF data representing the initialization response 'POLLING RESPONSE</w:t>
            </w:r>
            <w:r w:rsidR="00811591" w:rsidRPr="00227A83">
              <w:rPr>
                <w:lang w:eastAsia="ja-JP"/>
              </w:rPr>
              <w:t>'</w:t>
            </w:r>
            <w:r w:rsidRPr="00227A83">
              <w:rPr>
                <w:rFonts w:hint="eastAsia"/>
                <w:lang w:eastAsia="ja-JP"/>
              </w:rPr>
              <w:t xml:space="preserve"> </w:t>
            </w:r>
          </w:p>
          <w:p w:rsidR="00F8614B" w:rsidRPr="00227A83" w:rsidRDefault="00F8614B" w:rsidP="00DF4D96">
            <w:pPr>
              <w:pStyle w:val="TAL"/>
              <w:rPr>
                <w:lang w:eastAsia="ja-JP"/>
              </w:rPr>
            </w:pPr>
            <w:r w:rsidRPr="00227A83">
              <w:rPr>
                <w:lang w:eastAsia="ja-JP"/>
              </w:rPr>
              <w:t>where the Length is set to '</w:t>
            </w:r>
            <w:r w:rsidRPr="00227A83">
              <w:rPr>
                <w:rFonts w:hint="eastAsia"/>
                <w:lang w:eastAsia="ja-JP"/>
              </w:rPr>
              <w:t>12</w:t>
            </w:r>
            <w:r w:rsidRPr="00227A83">
              <w:rPr>
                <w:lang w:eastAsia="ja-JP"/>
              </w:rPr>
              <w:t>', 1st byte to '0</w:t>
            </w:r>
            <w:r w:rsidRPr="00227A83">
              <w:rPr>
                <w:rFonts w:hint="eastAsia"/>
                <w:lang w:eastAsia="ja-JP"/>
              </w:rPr>
              <w:t>1</w:t>
            </w:r>
            <w:r w:rsidRPr="00227A83">
              <w:rPr>
                <w:lang w:eastAsia="ja-JP"/>
              </w:rPr>
              <w:t xml:space="preserve">', 2nd </w:t>
            </w:r>
            <w:r w:rsidRPr="00227A83">
              <w:rPr>
                <w:rFonts w:hint="eastAsia"/>
                <w:lang w:eastAsia="ja-JP"/>
              </w:rPr>
              <w:t>to</w:t>
            </w:r>
            <w:r w:rsidRPr="00227A83">
              <w:rPr>
                <w:lang w:eastAsia="ja-JP"/>
              </w:rPr>
              <w:t xml:space="preserve"> </w:t>
            </w:r>
            <w:r w:rsidRPr="00227A83">
              <w:rPr>
                <w:rFonts w:hint="eastAsia"/>
                <w:lang w:eastAsia="ja-JP"/>
              </w:rPr>
              <w:t>9th</w:t>
            </w:r>
            <w:r w:rsidRPr="00227A83">
              <w:rPr>
                <w:lang w:eastAsia="ja-JP"/>
              </w:rPr>
              <w:t xml:space="preserve"> bytes to '</w:t>
            </w:r>
            <w:r w:rsidRPr="00227A83">
              <w:rPr>
                <w:rFonts w:hint="eastAsia"/>
                <w:lang w:eastAsia="ja-JP"/>
              </w:rPr>
              <w:t>02FE000000000000</w:t>
            </w:r>
            <w:r w:rsidRPr="00227A83">
              <w:rPr>
                <w:lang w:eastAsia="ja-JP"/>
              </w:rPr>
              <w:t>',</w:t>
            </w:r>
            <w:r w:rsidRPr="00227A83">
              <w:rPr>
                <w:rFonts w:hint="eastAsia"/>
                <w:lang w:eastAsia="ja-JP"/>
              </w:rPr>
              <w:t>10</w:t>
            </w:r>
            <w:r w:rsidRPr="00227A83">
              <w:rPr>
                <w:lang w:eastAsia="ja-JP"/>
              </w:rPr>
              <w:t>th</w:t>
            </w:r>
            <w:r w:rsidRPr="00227A83">
              <w:rPr>
                <w:rFonts w:hint="eastAsia"/>
                <w:lang w:eastAsia="ja-JP"/>
              </w:rPr>
              <w:t xml:space="preserve"> to 17th </w:t>
            </w:r>
            <w:r w:rsidRPr="00227A83">
              <w:rPr>
                <w:lang w:eastAsia="ja-JP"/>
              </w:rPr>
              <w:t>byte to '</w:t>
            </w:r>
            <w:r w:rsidRPr="00227A83">
              <w:rPr>
                <w:rFonts w:hint="eastAsia"/>
                <w:lang w:eastAsia="ja-JP"/>
              </w:rPr>
              <w:t>FFFFFFFFFFFFFFFF</w:t>
            </w:r>
            <w:r w:rsidR="00811591" w:rsidRPr="00227A83">
              <w:rPr>
                <w:lang w:eastAsia="ja-JP"/>
              </w:rPr>
              <w:t xml:space="preserve">', and </w:t>
            </w:r>
            <w:r w:rsidRPr="00227A83">
              <w:rPr>
                <w:lang w:eastAsia="ja-JP"/>
              </w:rPr>
              <w:t xml:space="preserve">RF CRC to </w:t>
            </w:r>
            <w:r w:rsidR="00811591" w:rsidRPr="00227A83">
              <w:rPr>
                <w:lang w:eastAsia="ja-JP"/>
              </w:rPr>
              <w:t>'</w:t>
            </w:r>
            <w:r w:rsidRPr="00227A83">
              <w:rPr>
                <w:rFonts w:hint="eastAsia"/>
                <w:lang w:eastAsia="ja-JP"/>
              </w:rPr>
              <w:t>A87D</w:t>
            </w:r>
            <w:r w:rsidR="00811591" w:rsidRPr="00227A83">
              <w:rPr>
                <w:lang w:eastAsia="ja-JP"/>
              </w:rPr>
              <w:t>'</w:t>
            </w:r>
            <w:r w:rsidRPr="00227A83">
              <w:rPr>
                <w:rFonts w:hint="eastAsia"/>
                <w:lang w:eastAsia="ja-JP"/>
              </w:rPr>
              <w: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r w:rsidRPr="00227A83">
              <w:rPr>
                <w:rFonts w:hint="eastAsia"/>
                <w:lang w:eastAsia="ja-JP"/>
              </w:rPr>
              <w:t>RQ1,</w:t>
            </w:r>
          </w:p>
          <w:p w:rsidR="00F8614B" w:rsidRPr="00227A83" w:rsidRDefault="00F8614B" w:rsidP="00DF4D96">
            <w:pPr>
              <w:pStyle w:val="TAC"/>
              <w:rPr>
                <w:lang w:eastAsia="ja-JP"/>
              </w:rPr>
            </w:pPr>
            <w:r w:rsidRPr="00227A83">
              <w:rPr>
                <w:rFonts w:hint="eastAsia"/>
                <w:lang w:eastAsia="ja-JP"/>
              </w:rPr>
              <w:t>RQ3</w:t>
            </w: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8</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rPr>
                <w:lang w:eastAsia="ja-JP"/>
              </w:rPr>
              <w:t>Send EVT_FIELD_OFF event.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8656" w:type="dxa"/>
            <w:gridSpan w:val="4"/>
            <w:tcBorders>
              <w:top w:val="single" w:sz="4" w:space="0" w:color="auto"/>
              <w:left w:val="single" w:sz="4" w:space="0" w:color="auto"/>
              <w:bottom w:val="single" w:sz="4" w:space="0" w:color="auto"/>
              <w:right w:val="single" w:sz="4" w:space="0" w:color="auto"/>
            </w:tcBorders>
            <w:vAlign w:val="center"/>
          </w:tcPr>
          <w:p w:rsidR="00F8614B" w:rsidRPr="00227A83" w:rsidRDefault="00F8614B" w:rsidP="00F8614B">
            <w:pPr>
              <w:pStyle w:val="TAN"/>
              <w:rPr>
                <w:rFonts w:cs="Arial"/>
                <w:b/>
                <w:szCs w:val="18"/>
                <w:lang w:eastAsia="ja-JP"/>
              </w:rPr>
            </w:pPr>
            <w:r w:rsidRPr="00227A83">
              <w:t>NOTE:</w:t>
            </w:r>
            <w:r w:rsidRPr="00227A83">
              <w:tab/>
              <w:t>UICC may send CLT response which may overlap with EVT_FIELD_OFF</w:t>
            </w:r>
            <w:r w:rsidRPr="00227A83">
              <w:rPr>
                <w:rFonts w:hint="eastAsia"/>
              </w:rPr>
              <w:t xml:space="preserve"> or after receiving this event</w:t>
            </w:r>
            <w:r w:rsidRPr="00227A83">
              <w:t>. This is not a failure of the UICC and the test procedure is not stopped.</w:t>
            </w:r>
          </w:p>
        </w:tc>
      </w:tr>
    </w:tbl>
    <w:p w:rsidR="00F8614B" w:rsidRPr="00227A83" w:rsidRDefault="00F8614B" w:rsidP="00266923"/>
    <w:p w:rsidR="00E96D63" w:rsidRPr="00227A83" w:rsidRDefault="00E96D63" w:rsidP="00DE2E5E">
      <w:pPr>
        <w:pStyle w:val="Heading4"/>
      </w:pPr>
      <w:bookmarkStart w:id="2419" w:name="_Toc415143356"/>
      <w:bookmarkStart w:id="2420" w:name="_Toc415216354"/>
      <w:r w:rsidRPr="00227A83">
        <w:t>5.6.4.5</w:t>
      </w:r>
      <w:r w:rsidRPr="00227A83">
        <w:tab/>
        <w:t>Update RF technology settings</w:t>
      </w:r>
      <w:bookmarkEnd w:id="2419"/>
      <w:bookmarkEnd w:id="2420"/>
    </w:p>
    <w:p w:rsidR="00E96D63" w:rsidRPr="00227A83" w:rsidRDefault="00E96D63" w:rsidP="00DE2E5E">
      <w:pPr>
        <w:pStyle w:val="Heading5"/>
      </w:pPr>
      <w:bookmarkStart w:id="2421" w:name="_Toc415143357"/>
      <w:bookmarkStart w:id="2422" w:name="_Toc415216355"/>
      <w:r w:rsidRPr="00227A83">
        <w:t>5.6.4.5.1</w:t>
      </w:r>
      <w:r w:rsidRPr="00227A83">
        <w:tab/>
        <w:t>Conformance requirements</w:t>
      </w:r>
      <w:bookmarkEnd w:id="2421"/>
      <w:bookmarkEnd w:id="242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CD2B71" w:rsidRPr="00227A83">
        <w:t>, clause 9.4.5.</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23" w:name="_Toc415143358"/>
      <w:bookmarkStart w:id="2424" w:name="_Toc415216356"/>
      <w:r w:rsidRPr="00227A83">
        <w:t>5.6.4.6</w:t>
      </w:r>
      <w:r w:rsidRPr="00227A83">
        <w:tab/>
        <w:t>Identity check</w:t>
      </w:r>
      <w:bookmarkEnd w:id="2423"/>
      <w:bookmarkEnd w:id="2424"/>
    </w:p>
    <w:p w:rsidR="00E96D63" w:rsidRPr="00227A83" w:rsidRDefault="00E96D63" w:rsidP="00DE2E5E">
      <w:pPr>
        <w:pStyle w:val="Heading5"/>
      </w:pPr>
      <w:bookmarkStart w:id="2425" w:name="_Toc415143359"/>
      <w:bookmarkStart w:id="2426" w:name="_Toc415216357"/>
      <w:r w:rsidRPr="00227A83">
        <w:t>5.6.4.6.1</w:t>
      </w:r>
      <w:r w:rsidRPr="00227A83">
        <w:tab/>
        <w:t>Conformance requirements</w:t>
      </w:r>
      <w:bookmarkEnd w:id="2425"/>
      <w:bookmarkEnd w:id="242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CD2B71" w:rsidRPr="00227A83">
        <w:t>, clause 9.4.6.</w:t>
      </w:r>
    </w:p>
    <w:p w:rsidR="00E96D63" w:rsidRPr="00227A83" w:rsidRDefault="00E96D63">
      <w:r w:rsidRPr="00227A83">
        <w:t>There are no conformance requirements for the UICC for the referenced clause.</w:t>
      </w:r>
    </w:p>
    <w:p w:rsidR="00E96D63" w:rsidRPr="00227A83" w:rsidRDefault="00E96D63" w:rsidP="00811591">
      <w:pPr>
        <w:pStyle w:val="Heading2"/>
        <w:keepLines w:val="0"/>
      </w:pPr>
      <w:bookmarkStart w:id="2427" w:name="_Toc415143360"/>
      <w:bookmarkStart w:id="2428" w:name="_Toc415216358"/>
      <w:r w:rsidRPr="00227A83">
        <w:t>5.7</w:t>
      </w:r>
      <w:r w:rsidRPr="00227A83">
        <w:tab/>
        <w:t>Contactless reader</w:t>
      </w:r>
      <w:bookmarkEnd w:id="2427"/>
      <w:bookmarkEnd w:id="2428"/>
    </w:p>
    <w:p w:rsidR="00E96D63" w:rsidRPr="00227A83" w:rsidRDefault="00E96D63" w:rsidP="00811591">
      <w:pPr>
        <w:pStyle w:val="Heading3"/>
        <w:keepLines w:val="0"/>
      </w:pPr>
      <w:bookmarkStart w:id="2429" w:name="_Toc415143361"/>
      <w:bookmarkStart w:id="2430" w:name="_Toc415216359"/>
      <w:r w:rsidRPr="00227A83">
        <w:t>5.7.1</w:t>
      </w:r>
      <w:r w:rsidRPr="00227A83">
        <w:tab/>
        <w:t>Overview</w:t>
      </w:r>
      <w:bookmarkEnd w:id="2429"/>
      <w:bookmarkEnd w:id="2430"/>
    </w:p>
    <w:p w:rsidR="00E96D63" w:rsidRPr="00227A83" w:rsidRDefault="00E96D63" w:rsidP="00811591">
      <w:pPr>
        <w:pStyle w:val="Heading4"/>
        <w:keepLines w:val="0"/>
      </w:pPr>
      <w:bookmarkStart w:id="2431" w:name="_Toc415143362"/>
      <w:bookmarkStart w:id="2432" w:name="_Toc415216360"/>
      <w:r w:rsidRPr="00227A83">
        <w:t>5.7.1.1</w:t>
      </w:r>
      <w:r w:rsidRPr="00227A83">
        <w:tab/>
        <w:t>Conformance requirements</w:t>
      </w:r>
      <w:bookmarkEnd w:id="2431"/>
      <w:bookmarkEnd w:id="2432"/>
    </w:p>
    <w:p w:rsidR="00E96D63" w:rsidRPr="00227A83" w:rsidRDefault="00E96D63" w:rsidP="00811591">
      <w:pPr>
        <w:pStyle w:val="EX"/>
        <w:keepNext/>
        <w:keepLines w:val="0"/>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For each reader RF gate it wants to use, the host has one reader application gate.</w:t>
            </w:r>
          </w:p>
        </w:tc>
      </w:tr>
      <w:tr w:rsidR="00E96D63" w:rsidRPr="00227A83" w:rsidTr="001D1D71">
        <w:trPr>
          <w:cantSplit/>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not create more than one pipe to each reader RF gate.</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433" w:name="_Toc415143363"/>
      <w:bookmarkStart w:id="2434" w:name="_Toc415216361"/>
      <w:r w:rsidRPr="00227A83">
        <w:lastRenderedPageBreak/>
        <w:t>5.7.2</w:t>
      </w:r>
      <w:r w:rsidRPr="00227A83">
        <w:tab/>
        <w:t>Reader RF gates</w:t>
      </w:r>
      <w:bookmarkEnd w:id="2433"/>
      <w:bookmarkEnd w:id="2434"/>
    </w:p>
    <w:p w:rsidR="00E96D63" w:rsidRPr="00227A83" w:rsidRDefault="00E96D63" w:rsidP="00DE2E5E">
      <w:pPr>
        <w:pStyle w:val="Heading4"/>
      </w:pPr>
      <w:bookmarkStart w:id="2435" w:name="_Toc415143364"/>
      <w:bookmarkStart w:id="2436" w:name="_Toc415216362"/>
      <w:r w:rsidRPr="00227A83">
        <w:t>5.7.2.1</w:t>
      </w:r>
      <w:r w:rsidRPr="00227A83">
        <w:tab/>
        <w:t>Overview</w:t>
      </w:r>
      <w:bookmarkEnd w:id="2435"/>
      <w:bookmarkEnd w:id="243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37" w:name="_Toc415143365"/>
      <w:bookmarkStart w:id="2438" w:name="_Toc415216363"/>
      <w:r w:rsidRPr="00227A83">
        <w:t>5.7.2.2</w:t>
      </w:r>
      <w:r w:rsidRPr="00227A83">
        <w:tab/>
        <w:t>Command</w:t>
      </w:r>
      <w:bookmarkEnd w:id="2437"/>
      <w:bookmarkEnd w:id="2438"/>
    </w:p>
    <w:p w:rsidR="00E96D63" w:rsidRPr="00227A83" w:rsidRDefault="00E96D63" w:rsidP="00DE2E5E">
      <w:pPr>
        <w:pStyle w:val="Heading5"/>
      </w:pPr>
      <w:bookmarkStart w:id="2439" w:name="_Toc415143366"/>
      <w:bookmarkStart w:id="2440" w:name="_Toc415216364"/>
      <w:r w:rsidRPr="00227A83">
        <w:t>5.7.2.2.1</w:t>
      </w:r>
      <w:r w:rsidRPr="00227A83">
        <w:tab/>
        <w:t>WR_XCHG_DATA</w:t>
      </w:r>
      <w:bookmarkEnd w:id="2439"/>
      <w:bookmarkEnd w:id="2440"/>
    </w:p>
    <w:p w:rsidR="00E96D63" w:rsidRPr="00227A83" w:rsidRDefault="00E96D63">
      <w:pPr>
        <w:pStyle w:val="H6"/>
      </w:pPr>
      <w:r w:rsidRPr="00227A83">
        <w:t>5.7.2.2.1.1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1"/>
        <w:gridCol w:w="8185"/>
      </w:tblGrid>
      <w:tr w:rsidR="00E96D63" w:rsidRPr="00227A83" w:rsidTr="001D1D71">
        <w:trPr>
          <w:cantSplit/>
          <w:jc w:val="center"/>
        </w:trPr>
        <w:tc>
          <w:tcPr>
            <w:tcW w:w="671" w:type="dxa"/>
          </w:tcPr>
          <w:p w:rsidR="00E96D63" w:rsidRPr="00227A83" w:rsidRDefault="00E96D63">
            <w:pPr>
              <w:pStyle w:val="TAL"/>
              <w:keepNext w:val="0"/>
            </w:pPr>
            <w:r w:rsidRPr="00227A83">
              <w:t>RQ1</w:t>
            </w:r>
          </w:p>
        </w:tc>
        <w:tc>
          <w:tcPr>
            <w:tcW w:w="8185" w:type="dxa"/>
          </w:tcPr>
          <w:p w:rsidR="00E96D63" w:rsidRPr="00227A83" w:rsidRDefault="00E96D63">
            <w:pPr>
              <w:pStyle w:val="TAL"/>
              <w:keepNext w:val="0"/>
            </w:pPr>
            <w:r w:rsidRPr="00227A83">
              <w:t>The host shall have at least one byte in parameter of WR_XCHG_DATA.</w:t>
            </w:r>
          </w:p>
        </w:tc>
      </w:tr>
      <w:tr w:rsidR="00E96D63" w:rsidRPr="00227A83" w:rsidTr="001D1D71">
        <w:trPr>
          <w:cantSplit/>
          <w:jc w:val="center"/>
        </w:trPr>
        <w:tc>
          <w:tcPr>
            <w:tcW w:w="671" w:type="dxa"/>
          </w:tcPr>
          <w:p w:rsidR="00E96D63" w:rsidRPr="00227A83" w:rsidRDefault="00E96D63">
            <w:pPr>
              <w:pStyle w:val="TAL"/>
              <w:keepNext w:val="0"/>
            </w:pPr>
            <w:r w:rsidRPr="00227A83">
              <w:t>RQ2</w:t>
            </w:r>
          </w:p>
        </w:tc>
        <w:tc>
          <w:tcPr>
            <w:tcW w:w="8185" w:type="dxa"/>
          </w:tcPr>
          <w:p w:rsidR="00E96D63" w:rsidRPr="00227A83" w:rsidRDefault="00E96D63">
            <w:pPr>
              <w:pStyle w:val="TAL"/>
              <w:keepNext w:val="0"/>
            </w:pPr>
            <w:r w:rsidRPr="00227A83">
              <w:t>In the CTR field of WR_XCHG_DATA, bit b8 to b6 shall set to 0.</w:t>
            </w:r>
          </w:p>
        </w:tc>
      </w:tr>
      <w:tr w:rsidR="00E96D63" w:rsidRPr="00227A83" w:rsidTr="001D1D71">
        <w:trPr>
          <w:cantSplit/>
          <w:jc w:val="center"/>
        </w:trPr>
        <w:tc>
          <w:tcPr>
            <w:tcW w:w="671" w:type="dxa"/>
          </w:tcPr>
          <w:p w:rsidR="00E96D63" w:rsidRPr="00227A83" w:rsidRDefault="00E96D63">
            <w:pPr>
              <w:pStyle w:val="TAL"/>
              <w:keepNext w:val="0"/>
            </w:pPr>
            <w:r w:rsidRPr="00227A83">
              <w:t>RQ3</w:t>
            </w:r>
          </w:p>
        </w:tc>
        <w:tc>
          <w:tcPr>
            <w:tcW w:w="8185" w:type="dxa"/>
          </w:tcPr>
          <w:p w:rsidR="00E96D63" w:rsidRPr="00227A83" w:rsidRDefault="00E96D63">
            <w:pPr>
              <w:pStyle w:val="TAL"/>
              <w:keepNext w:val="0"/>
            </w:pPr>
            <w:r w:rsidRPr="00227A83">
              <w:t>In the CTR field of WR_XCHG_DATA, if bit b5 is set to one, the host shall use timeout value between 0 and 14.</w:t>
            </w:r>
          </w:p>
        </w:tc>
      </w:tr>
      <w:tr w:rsidR="00E96D63" w:rsidRPr="00227A83" w:rsidTr="001D1D71">
        <w:trPr>
          <w:cantSplit/>
          <w:jc w:val="center"/>
        </w:trPr>
        <w:tc>
          <w:tcPr>
            <w:tcW w:w="671" w:type="dxa"/>
          </w:tcPr>
          <w:p w:rsidR="00E96D63" w:rsidRPr="00227A83" w:rsidRDefault="00E96D63">
            <w:pPr>
              <w:pStyle w:val="TAL"/>
              <w:keepNext w:val="0"/>
            </w:pPr>
            <w:r w:rsidRPr="00227A83">
              <w:t>RQ4</w:t>
            </w:r>
          </w:p>
        </w:tc>
        <w:tc>
          <w:tcPr>
            <w:tcW w:w="8185" w:type="dxa"/>
          </w:tcPr>
          <w:p w:rsidR="00E96D63" w:rsidRPr="00227A83" w:rsidRDefault="00E96D63">
            <w:pPr>
              <w:pStyle w:val="TAL"/>
              <w:keepNext w:val="0"/>
              <w:rPr>
                <w:szCs w:val="18"/>
              </w:rPr>
            </w:pPr>
            <w:r w:rsidRPr="00227A83">
              <w:rPr>
                <w:szCs w:val="18"/>
              </w:rPr>
              <w:t xml:space="preserve">On receiving value </w:t>
            </w:r>
            <w:r w:rsidR="00AD4D24" w:rsidRPr="00227A83">
              <w:rPr>
                <w:szCs w:val="18"/>
              </w:rPr>
              <w:t>'</w:t>
            </w:r>
            <w:r w:rsidRPr="00227A83">
              <w:rPr>
                <w:szCs w:val="18"/>
              </w:rPr>
              <w:t>00</w:t>
            </w:r>
            <w:r w:rsidR="00AD4D24" w:rsidRPr="00227A83">
              <w:rPr>
                <w:szCs w:val="18"/>
              </w:rPr>
              <w:t>'</w:t>
            </w:r>
            <w:r w:rsidRPr="00227A83">
              <w:rPr>
                <w:szCs w:val="18"/>
              </w:rPr>
              <w:t xml:space="preserve"> of RF error indicator, the host shall interpret the received data having no error.</w:t>
            </w:r>
          </w:p>
        </w:tc>
      </w:tr>
      <w:tr w:rsidR="00E96D63" w:rsidRPr="00227A83" w:rsidTr="001D1D71">
        <w:trPr>
          <w:cantSplit/>
          <w:jc w:val="center"/>
        </w:trPr>
        <w:tc>
          <w:tcPr>
            <w:tcW w:w="671" w:type="dxa"/>
          </w:tcPr>
          <w:p w:rsidR="00E96D63" w:rsidRPr="00227A83" w:rsidRDefault="00E96D63">
            <w:pPr>
              <w:pStyle w:val="TAL"/>
              <w:keepNext w:val="0"/>
            </w:pPr>
            <w:r w:rsidRPr="00227A83">
              <w:t>RQ5</w:t>
            </w:r>
          </w:p>
        </w:tc>
        <w:tc>
          <w:tcPr>
            <w:tcW w:w="8185" w:type="dxa"/>
          </w:tcPr>
          <w:p w:rsidR="00E96D63" w:rsidRPr="00227A83" w:rsidRDefault="00E96D63">
            <w:pPr>
              <w:pStyle w:val="TAL"/>
              <w:keepNext w:val="0"/>
              <w:rPr>
                <w:szCs w:val="18"/>
              </w:rPr>
            </w:pPr>
            <w:r w:rsidRPr="00227A83">
              <w:rPr>
                <w:szCs w:val="18"/>
              </w:rPr>
              <w:t xml:space="preserve">On receiving value </w:t>
            </w:r>
            <w:r w:rsidR="00AD4D24" w:rsidRPr="00227A83">
              <w:rPr>
                <w:szCs w:val="18"/>
              </w:rPr>
              <w:t>'</w:t>
            </w:r>
            <w:r w:rsidRPr="00227A83">
              <w:rPr>
                <w:szCs w:val="18"/>
              </w:rPr>
              <w:t>01</w:t>
            </w:r>
            <w:r w:rsidR="00AD4D24" w:rsidRPr="00227A83">
              <w:rPr>
                <w:szCs w:val="18"/>
              </w:rPr>
              <w:t>'</w:t>
            </w:r>
            <w:r w:rsidRPr="00227A83">
              <w:rPr>
                <w:szCs w:val="18"/>
              </w:rPr>
              <w:t xml:space="preserve"> of RF error indicator, the host shall interpret the received data having an error.</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441" w:name="_Toc415143367"/>
      <w:bookmarkStart w:id="2442" w:name="_Toc415216365"/>
      <w:r w:rsidRPr="00227A83">
        <w:t>5.7.2.3</w:t>
      </w:r>
      <w:r w:rsidRPr="00227A83">
        <w:tab/>
        <w:t>Registries</w:t>
      </w:r>
      <w:bookmarkEnd w:id="2441"/>
      <w:bookmarkEnd w:id="2442"/>
    </w:p>
    <w:p w:rsidR="00E96D63" w:rsidRPr="00227A83" w:rsidRDefault="00E96D63" w:rsidP="00DE2E5E">
      <w:pPr>
        <w:pStyle w:val="Heading5"/>
      </w:pPr>
      <w:bookmarkStart w:id="2443" w:name="_Toc415143368"/>
      <w:bookmarkStart w:id="2444" w:name="_Toc415216366"/>
      <w:r w:rsidRPr="00227A83">
        <w:t>5.7.2.3.1</w:t>
      </w:r>
      <w:r w:rsidRPr="00227A83">
        <w:tab/>
        <w:t>Type A reader RF gate</w:t>
      </w:r>
      <w:bookmarkEnd w:id="2443"/>
      <w:bookmarkEnd w:id="2444"/>
    </w:p>
    <w:p w:rsidR="00E96D63" w:rsidRPr="00227A83" w:rsidRDefault="00E96D63">
      <w:pPr>
        <w:pStyle w:val="H6"/>
      </w:pPr>
      <w:r w:rsidRPr="00227A83">
        <w:t>5.7.2.3.1.1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The host shall adhere to the access condition of RO for UID.</w:t>
            </w:r>
          </w:p>
        </w:tc>
      </w:tr>
      <w:tr w:rsidR="00E96D63" w:rsidRPr="00227A83" w:rsidTr="001D1D71">
        <w:trPr>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adhere to the access condition of RO for ATQA.</w:t>
            </w:r>
          </w:p>
        </w:tc>
      </w:tr>
      <w:tr w:rsidR="00E96D63" w:rsidRPr="00227A83" w:rsidTr="001D1D71">
        <w:trPr>
          <w:jc w:val="center"/>
        </w:trPr>
        <w:tc>
          <w:tcPr>
            <w:tcW w:w="672" w:type="dxa"/>
          </w:tcPr>
          <w:p w:rsidR="00E96D63" w:rsidRPr="00227A83" w:rsidRDefault="00E96D63">
            <w:pPr>
              <w:pStyle w:val="TAL"/>
            </w:pPr>
            <w:r w:rsidRPr="00227A83">
              <w:t xml:space="preserve">RQ3 </w:t>
            </w:r>
          </w:p>
        </w:tc>
        <w:tc>
          <w:tcPr>
            <w:tcW w:w="8184" w:type="dxa"/>
          </w:tcPr>
          <w:p w:rsidR="00E96D63" w:rsidRPr="00227A83" w:rsidRDefault="00E96D63">
            <w:pPr>
              <w:pStyle w:val="TAL"/>
            </w:pPr>
            <w:r w:rsidRPr="00227A83">
              <w:t>The host shall adhere to the access condition of RO for APPLICATION_DATA.</w:t>
            </w:r>
          </w:p>
        </w:tc>
      </w:tr>
      <w:tr w:rsidR="00E96D63" w:rsidRPr="00227A83" w:rsidTr="001D1D71">
        <w:trPr>
          <w:jc w:val="center"/>
        </w:trPr>
        <w:tc>
          <w:tcPr>
            <w:tcW w:w="672" w:type="dxa"/>
          </w:tcPr>
          <w:p w:rsidR="00E96D63" w:rsidRPr="00227A83" w:rsidRDefault="00E96D63">
            <w:pPr>
              <w:pStyle w:val="TAL"/>
            </w:pPr>
            <w:r w:rsidRPr="00227A83">
              <w:t>RQ4</w:t>
            </w:r>
          </w:p>
        </w:tc>
        <w:tc>
          <w:tcPr>
            <w:tcW w:w="8184" w:type="dxa"/>
          </w:tcPr>
          <w:p w:rsidR="00E96D63" w:rsidRPr="00227A83" w:rsidRDefault="00E96D63">
            <w:pPr>
              <w:pStyle w:val="TAL"/>
            </w:pPr>
            <w:r w:rsidRPr="00227A83">
              <w:t>The host shall adhere to the access condition of RO for SAK.</w:t>
            </w:r>
          </w:p>
        </w:tc>
      </w:tr>
      <w:tr w:rsidR="00E96D63" w:rsidRPr="00227A83" w:rsidTr="001D1D71">
        <w:trPr>
          <w:jc w:val="center"/>
        </w:trPr>
        <w:tc>
          <w:tcPr>
            <w:tcW w:w="672" w:type="dxa"/>
          </w:tcPr>
          <w:p w:rsidR="00E96D63" w:rsidRPr="00227A83" w:rsidRDefault="00E96D63">
            <w:pPr>
              <w:pStyle w:val="TAL"/>
            </w:pPr>
            <w:r w:rsidRPr="00227A83">
              <w:t>RQ5</w:t>
            </w:r>
          </w:p>
        </w:tc>
        <w:tc>
          <w:tcPr>
            <w:tcW w:w="8184" w:type="dxa"/>
          </w:tcPr>
          <w:p w:rsidR="00E96D63" w:rsidRPr="00227A83" w:rsidRDefault="00E96D63">
            <w:pPr>
              <w:pStyle w:val="TAL"/>
            </w:pPr>
            <w:r w:rsidRPr="00227A83">
              <w:t>The host shall adhere to the access condition of RO for FWI, SFGT.</w:t>
            </w:r>
          </w:p>
        </w:tc>
      </w:tr>
      <w:tr w:rsidR="00E96D63" w:rsidRPr="00227A83" w:rsidTr="001D1D71">
        <w:trPr>
          <w:jc w:val="center"/>
        </w:trPr>
        <w:tc>
          <w:tcPr>
            <w:tcW w:w="672" w:type="dxa"/>
          </w:tcPr>
          <w:p w:rsidR="00E96D63" w:rsidRPr="00227A83" w:rsidRDefault="00E96D63">
            <w:pPr>
              <w:pStyle w:val="TAL"/>
            </w:pPr>
            <w:r w:rsidRPr="00227A83">
              <w:t>RQ6</w:t>
            </w:r>
          </w:p>
        </w:tc>
        <w:tc>
          <w:tcPr>
            <w:tcW w:w="8184" w:type="dxa"/>
          </w:tcPr>
          <w:p w:rsidR="00E96D63" w:rsidRPr="00227A83" w:rsidRDefault="00E96D63" w:rsidP="00F46C67">
            <w:pPr>
              <w:pStyle w:val="TAL"/>
            </w:pPr>
            <w:r w:rsidRPr="00227A83">
              <w:t xml:space="preserve">The host shall only set values of DATARATE_MAX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CD2B71" w:rsidRPr="00227A83" w:rsidTr="001D1D71">
        <w:trPr>
          <w:jc w:val="center"/>
        </w:trPr>
        <w:tc>
          <w:tcPr>
            <w:tcW w:w="8856" w:type="dxa"/>
            <w:gridSpan w:val="2"/>
          </w:tcPr>
          <w:p w:rsidR="00CD2B71" w:rsidRPr="00227A83" w:rsidRDefault="00CD2B71" w:rsidP="00CD2B71">
            <w:pPr>
              <w:pStyle w:val="TAN"/>
            </w:pPr>
            <w:r w:rsidRPr="00227A83">
              <w:t>NOTE 1:</w:t>
            </w:r>
            <w:r w:rsidRPr="00227A83">
              <w:tab/>
              <w:t>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p w:rsidR="00CD2B71" w:rsidRPr="00227A83" w:rsidRDefault="00CD2B71" w:rsidP="00CD2B71">
            <w:pPr>
              <w:pStyle w:val="TAN"/>
            </w:pPr>
            <w:r w:rsidRPr="00227A83">
              <w:t>NOTE 2:</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445" w:name="_Toc415143369"/>
      <w:bookmarkStart w:id="2446" w:name="_Toc415216367"/>
      <w:r w:rsidRPr="00227A83">
        <w:t>5.7.2.3.2</w:t>
      </w:r>
      <w:r w:rsidRPr="00227A83">
        <w:tab/>
        <w:t>Type B reader RF gate</w:t>
      </w:r>
      <w:bookmarkEnd w:id="2445"/>
      <w:bookmarkEnd w:id="2446"/>
    </w:p>
    <w:p w:rsidR="00E96D63" w:rsidRPr="00227A83" w:rsidRDefault="00E96D63">
      <w:pPr>
        <w:pStyle w:val="H6"/>
      </w:pPr>
      <w:r w:rsidRPr="00227A83">
        <w:t>5.7.2.3.2.1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The host shall adhere to the access condition of RO for PUPI.</w:t>
            </w:r>
          </w:p>
        </w:tc>
      </w:tr>
      <w:tr w:rsidR="00E96D63" w:rsidRPr="00227A83" w:rsidTr="001D1D71">
        <w:trPr>
          <w:cantSplit/>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adhere to the access condition of RO for APPICATION_DATA.</w:t>
            </w:r>
          </w:p>
        </w:tc>
      </w:tr>
      <w:tr w:rsidR="00E96D63" w:rsidRPr="00227A83" w:rsidTr="001D1D71">
        <w:trPr>
          <w:cantSplit/>
          <w:jc w:val="center"/>
        </w:trPr>
        <w:tc>
          <w:tcPr>
            <w:tcW w:w="672" w:type="dxa"/>
          </w:tcPr>
          <w:p w:rsidR="00E96D63" w:rsidRPr="00227A83" w:rsidRDefault="00E96D63">
            <w:pPr>
              <w:pStyle w:val="TAL"/>
            </w:pPr>
            <w:r w:rsidRPr="00227A83">
              <w:t>RQ3</w:t>
            </w:r>
          </w:p>
        </w:tc>
        <w:tc>
          <w:tcPr>
            <w:tcW w:w="8184" w:type="dxa"/>
          </w:tcPr>
          <w:p w:rsidR="00E96D63" w:rsidRPr="00227A83" w:rsidRDefault="00E96D63">
            <w:pPr>
              <w:pStyle w:val="TAL"/>
            </w:pPr>
            <w:r w:rsidRPr="00227A83">
              <w:t>The host shall adhere to the access condition of RO for HIGHER_LAYER_RESPONSE.</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 1:</w:t>
            </w:r>
            <w:r w:rsidRPr="00227A83">
              <w:tab/>
              <w:t>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p w:rsidR="00CD2B71" w:rsidRPr="00227A83" w:rsidRDefault="00CD2B71" w:rsidP="00CD2B71">
            <w:pPr>
              <w:pStyle w:val="TAN"/>
            </w:pPr>
            <w:r w:rsidRPr="00227A83">
              <w:t>NOTE 2:</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447" w:name="_Toc415143370"/>
      <w:bookmarkStart w:id="2448" w:name="_Toc415216368"/>
      <w:r w:rsidRPr="00227A83">
        <w:lastRenderedPageBreak/>
        <w:t>5.7.2.4</w:t>
      </w:r>
      <w:r w:rsidRPr="00227A83">
        <w:tab/>
        <w:t>Events and subclauses</w:t>
      </w:r>
      <w:bookmarkEnd w:id="2447"/>
      <w:bookmarkEnd w:id="2448"/>
    </w:p>
    <w:p w:rsidR="00E96D63" w:rsidRPr="00227A83" w:rsidRDefault="00E96D63" w:rsidP="00DE2E5E">
      <w:pPr>
        <w:pStyle w:val="Heading5"/>
      </w:pPr>
      <w:bookmarkStart w:id="2449" w:name="_Toc415143371"/>
      <w:bookmarkStart w:id="2450" w:name="_Toc415216369"/>
      <w:r w:rsidRPr="00227A83">
        <w:t>5.7.2.4.1</w:t>
      </w:r>
      <w:r w:rsidRPr="00227A83">
        <w:tab/>
        <w:t>Events</w:t>
      </w:r>
      <w:bookmarkEnd w:id="2449"/>
      <w:bookmarkEnd w:id="2450"/>
    </w:p>
    <w:p w:rsidR="00E96D63" w:rsidRPr="00227A83" w:rsidRDefault="00E96D63">
      <w:pPr>
        <w:pStyle w:val="H6"/>
      </w:pPr>
      <w:r w:rsidRPr="00227A83">
        <w:t>5.7.2.4.1.1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451" w:name="_Toc415143372"/>
      <w:bookmarkStart w:id="2452" w:name="_Toc415216370"/>
      <w:r w:rsidRPr="00227A83">
        <w:t>5.7.2.4.2</w:t>
      </w:r>
      <w:r w:rsidRPr="00227A83">
        <w:tab/>
        <w:t>EVT_READER_REQUESTED</w:t>
      </w:r>
      <w:bookmarkEnd w:id="2451"/>
      <w:bookmarkEnd w:id="2452"/>
    </w:p>
    <w:p w:rsidR="00E96D63" w:rsidRPr="00227A83" w:rsidRDefault="00E96D63">
      <w:pPr>
        <w:pStyle w:val="H6"/>
      </w:pPr>
      <w:r w:rsidRPr="00227A83">
        <w:t>5.7.2.4.2.1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When the host sends EVT_READER_REQUESTED, it shall contain no parameters.</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453" w:name="_Toc415143373"/>
      <w:bookmarkStart w:id="2454" w:name="_Toc415216371"/>
      <w:r w:rsidRPr="00227A83">
        <w:t>5.7.2.4.3</w:t>
      </w:r>
      <w:r w:rsidRPr="00227A83">
        <w:tab/>
        <w:t>EVT_END_OPERATION</w:t>
      </w:r>
      <w:bookmarkEnd w:id="2453"/>
      <w:bookmarkEnd w:id="2454"/>
    </w:p>
    <w:p w:rsidR="00E96D63" w:rsidRPr="00227A83" w:rsidRDefault="00E96D63">
      <w:pPr>
        <w:pStyle w:val="H6"/>
      </w:pPr>
      <w:r w:rsidRPr="00227A83">
        <w:t>5.7.2.4.3.1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10.2.4.2.</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55" w:name="_Toc415143374"/>
      <w:bookmarkStart w:id="2456" w:name="_Toc415216372"/>
      <w:r w:rsidRPr="00227A83">
        <w:t>5.7.2.5</w:t>
      </w:r>
      <w:r w:rsidRPr="00227A83">
        <w:tab/>
        <w:t>Responses</w:t>
      </w:r>
      <w:bookmarkEnd w:id="2455"/>
      <w:bookmarkEnd w:id="2456"/>
    </w:p>
    <w:p w:rsidR="00E96D63" w:rsidRPr="00227A83" w:rsidRDefault="00E96D63" w:rsidP="00DE2E5E">
      <w:pPr>
        <w:pStyle w:val="Heading5"/>
      </w:pPr>
      <w:bookmarkStart w:id="2457" w:name="_Toc415143375"/>
      <w:bookmarkStart w:id="2458" w:name="_Toc415216373"/>
      <w:r w:rsidRPr="00227A83">
        <w:t>5.7.2.5.1</w:t>
      </w:r>
      <w:r w:rsidRPr="00227A83">
        <w:tab/>
        <w:t>Conformance requirements</w:t>
      </w:r>
      <w:bookmarkEnd w:id="2457"/>
      <w:bookmarkEnd w:id="245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10.2.5.</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2459" w:name="_Toc415143376"/>
      <w:bookmarkStart w:id="2460" w:name="_Toc415216374"/>
      <w:r w:rsidRPr="00227A83">
        <w:t>5.7.3</w:t>
      </w:r>
      <w:r w:rsidRPr="00227A83">
        <w:tab/>
        <w:t>Reader application gates</w:t>
      </w:r>
      <w:bookmarkEnd w:id="2459"/>
      <w:bookmarkEnd w:id="2460"/>
    </w:p>
    <w:p w:rsidR="00E96D63" w:rsidRPr="00227A83" w:rsidRDefault="00E96D63" w:rsidP="00DE2E5E">
      <w:pPr>
        <w:pStyle w:val="Heading4"/>
      </w:pPr>
      <w:bookmarkStart w:id="2461" w:name="_Toc415143377"/>
      <w:bookmarkStart w:id="2462" w:name="_Toc415216375"/>
      <w:r w:rsidRPr="00227A83">
        <w:t>5.7.3.1</w:t>
      </w:r>
      <w:r w:rsidRPr="00227A83">
        <w:tab/>
        <w:t>Overview</w:t>
      </w:r>
      <w:bookmarkEnd w:id="2461"/>
      <w:bookmarkEnd w:id="246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63" w:name="_Toc415143378"/>
      <w:bookmarkStart w:id="2464" w:name="_Toc415216376"/>
      <w:r w:rsidRPr="00227A83">
        <w:t>5.7.3.2</w:t>
      </w:r>
      <w:r w:rsidRPr="00227A83">
        <w:tab/>
        <w:t>Command</w:t>
      </w:r>
      <w:bookmarkEnd w:id="2463"/>
      <w:bookmarkEnd w:id="2464"/>
    </w:p>
    <w:p w:rsidR="00E96D63" w:rsidRPr="00227A83" w:rsidRDefault="00E96D63" w:rsidP="00DE2E5E">
      <w:pPr>
        <w:pStyle w:val="Heading5"/>
      </w:pPr>
      <w:bookmarkStart w:id="2465" w:name="_Toc415143379"/>
      <w:bookmarkStart w:id="2466" w:name="_Toc415216377"/>
      <w:r w:rsidRPr="00227A83">
        <w:t>5.7.3.2.1</w:t>
      </w:r>
      <w:r w:rsidRPr="00227A83">
        <w:tab/>
        <w:t>Conformance requirements</w:t>
      </w:r>
      <w:bookmarkEnd w:id="2465"/>
      <w:bookmarkEnd w:id="246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10.3.2.</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67" w:name="_Toc415143380"/>
      <w:bookmarkStart w:id="2468" w:name="_Toc415216378"/>
      <w:r w:rsidRPr="00227A83">
        <w:t>5.7.3.3</w:t>
      </w:r>
      <w:r w:rsidRPr="00227A83">
        <w:tab/>
        <w:t>Registry</w:t>
      </w:r>
      <w:bookmarkEnd w:id="2467"/>
      <w:bookmarkEnd w:id="2468"/>
    </w:p>
    <w:p w:rsidR="00E96D63" w:rsidRPr="00227A83" w:rsidRDefault="00E96D63" w:rsidP="00DE2E5E">
      <w:pPr>
        <w:pStyle w:val="Heading5"/>
      </w:pPr>
      <w:bookmarkStart w:id="2469" w:name="_Toc415143381"/>
      <w:bookmarkStart w:id="2470" w:name="_Toc415216379"/>
      <w:r w:rsidRPr="00227A83">
        <w:t>5.7.3.3.1</w:t>
      </w:r>
      <w:r w:rsidRPr="00227A83">
        <w:tab/>
        <w:t>Conformance requirements</w:t>
      </w:r>
      <w:bookmarkEnd w:id="2469"/>
      <w:bookmarkEnd w:id="2470"/>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10.3.3.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05"/>
      </w:tblGrid>
      <w:tr w:rsidR="00E96D63" w:rsidRPr="00227A83" w:rsidTr="001D1D71">
        <w:trPr>
          <w:cantSplit/>
          <w:jc w:val="center"/>
        </w:trPr>
        <w:tc>
          <w:tcPr>
            <w:tcW w:w="687" w:type="dxa"/>
          </w:tcPr>
          <w:p w:rsidR="00E96D63" w:rsidRPr="00227A83" w:rsidRDefault="00E96D63">
            <w:pPr>
              <w:pStyle w:val="TAL"/>
            </w:pPr>
            <w:r w:rsidRPr="00227A83">
              <w:t>RQ1</w:t>
            </w:r>
          </w:p>
        </w:tc>
        <w:tc>
          <w:tcPr>
            <w:tcW w:w="8505" w:type="dxa"/>
          </w:tcPr>
          <w:p w:rsidR="00E96D63" w:rsidRPr="00227A83" w:rsidRDefault="00E96D63" w:rsidP="00F46C67">
            <w:pPr>
              <w:pStyle w:val="TAL"/>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92"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471" w:name="_Toc415143382"/>
      <w:bookmarkStart w:id="2472" w:name="_Toc415216380"/>
      <w:r w:rsidRPr="00227A83">
        <w:lastRenderedPageBreak/>
        <w:t>5.7.3.4</w:t>
      </w:r>
      <w:r w:rsidRPr="00227A83">
        <w:tab/>
        <w:t>Events and subclauses</w:t>
      </w:r>
      <w:bookmarkEnd w:id="2471"/>
      <w:bookmarkEnd w:id="2472"/>
    </w:p>
    <w:p w:rsidR="00E96D63" w:rsidRPr="00227A83" w:rsidRDefault="00E96D63" w:rsidP="00DE2E5E">
      <w:pPr>
        <w:pStyle w:val="Heading5"/>
      </w:pPr>
      <w:bookmarkStart w:id="2473" w:name="_Toc415143383"/>
      <w:bookmarkStart w:id="2474" w:name="_Toc415216381"/>
      <w:r w:rsidRPr="00227A83">
        <w:t>5.7.3.4.1</w:t>
      </w:r>
      <w:r w:rsidRPr="00227A83">
        <w:tab/>
        <w:t>Events</w:t>
      </w:r>
      <w:bookmarkEnd w:id="2473"/>
      <w:bookmarkEnd w:id="2474"/>
    </w:p>
    <w:p w:rsidR="00E96D63" w:rsidRPr="00227A83" w:rsidRDefault="00E96D63">
      <w:pPr>
        <w:pStyle w:val="H6"/>
      </w:pPr>
      <w:r w:rsidRPr="00227A83">
        <w:t>5.7.3.4.1.1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7442"/>
      </w:tblGrid>
      <w:tr w:rsidR="00E96D63" w:rsidRPr="00227A83" w:rsidTr="001D1D71">
        <w:trPr>
          <w:cantSplit/>
          <w:jc w:val="center"/>
        </w:trPr>
        <w:tc>
          <w:tcPr>
            <w:tcW w:w="672" w:type="dxa"/>
          </w:tcPr>
          <w:p w:rsidR="00E96D63" w:rsidRPr="00227A83" w:rsidRDefault="00E96D63">
            <w:pPr>
              <w:pStyle w:val="TAL"/>
              <w:keepNext w:val="0"/>
            </w:pPr>
            <w:r w:rsidRPr="00227A83">
              <w:t>RQ1</w:t>
            </w:r>
          </w:p>
        </w:tc>
        <w:tc>
          <w:tcPr>
            <w:tcW w:w="7442" w:type="dxa"/>
          </w:tcPr>
          <w:p w:rsidR="00E96D63" w:rsidRPr="00227A83" w:rsidRDefault="00E96D63">
            <w:pPr>
              <w:pStyle w:val="TAL"/>
            </w:pPr>
            <w:r w:rsidRPr="00227A83">
              <w:t>The reader application gates support the event name EVT_TARGET_DISCOVERED.</w:t>
            </w:r>
          </w:p>
        </w:tc>
      </w:tr>
      <w:tr w:rsidR="00CD2B71" w:rsidRPr="00227A83" w:rsidTr="001D1D71">
        <w:trPr>
          <w:cantSplit/>
          <w:jc w:val="center"/>
        </w:trPr>
        <w:tc>
          <w:tcPr>
            <w:tcW w:w="8114"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475" w:name="_Toc415143384"/>
      <w:bookmarkStart w:id="2476" w:name="_Toc415216382"/>
      <w:r w:rsidRPr="00227A83">
        <w:t>5.7.3.4.2</w:t>
      </w:r>
      <w:r w:rsidRPr="00227A83">
        <w:tab/>
        <w:t>EVT_TARGET_DISCOVERED</w:t>
      </w:r>
      <w:bookmarkEnd w:id="2475"/>
      <w:bookmarkEnd w:id="2476"/>
    </w:p>
    <w:p w:rsidR="00E96D63" w:rsidRPr="00227A83" w:rsidRDefault="00E96D63">
      <w:pPr>
        <w:pStyle w:val="H6"/>
      </w:pPr>
      <w:r w:rsidRPr="00227A83">
        <w:t>5.7.3.4.2.1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10.3.4.1.</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2477" w:name="_Toc415143385"/>
      <w:bookmarkStart w:id="2478" w:name="_Toc415216383"/>
      <w:r w:rsidRPr="00227A83">
        <w:t>5.7.4</w:t>
      </w:r>
      <w:r w:rsidRPr="00227A83">
        <w:tab/>
        <w:t>Procedures</w:t>
      </w:r>
      <w:bookmarkEnd w:id="2477"/>
      <w:bookmarkEnd w:id="2478"/>
    </w:p>
    <w:p w:rsidR="00E96D63" w:rsidRPr="00227A83" w:rsidRDefault="00E96D63" w:rsidP="00DE2E5E">
      <w:pPr>
        <w:pStyle w:val="Heading4"/>
      </w:pPr>
      <w:bookmarkStart w:id="2479" w:name="_Toc415143386"/>
      <w:bookmarkStart w:id="2480" w:name="_Toc415216384"/>
      <w:r w:rsidRPr="00227A83">
        <w:t>5.7.4.1</w:t>
      </w:r>
      <w:r w:rsidRPr="00227A83">
        <w:tab/>
        <w:t>Use of contactless reader application</w:t>
      </w:r>
      <w:bookmarkEnd w:id="2479"/>
      <w:bookmarkEnd w:id="2480"/>
    </w:p>
    <w:p w:rsidR="00E96D63" w:rsidRPr="00227A83" w:rsidRDefault="00E96D63" w:rsidP="00DE2E5E">
      <w:pPr>
        <w:pStyle w:val="Heading5"/>
      </w:pPr>
      <w:bookmarkStart w:id="2481" w:name="_Toc415143387"/>
      <w:bookmarkStart w:id="2482" w:name="_Toc415216385"/>
      <w:r w:rsidRPr="00227A83">
        <w:t>5.7.4.1.1</w:t>
      </w:r>
      <w:r w:rsidRPr="00227A83">
        <w:tab/>
        <w:t>Conformance requirements</w:t>
      </w:r>
      <w:bookmarkEnd w:id="2481"/>
      <w:bookmarkEnd w:id="2482"/>
    </w:p>
    <w:p w:rsidR="00E96D63" w:rsidRPr="00227A83" w:rsidRDefault="00E96D63" w:rsidP="004B311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10.4.1.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4B3112">
            <w:pPr>
              <w:pStyle w:val="TAL"/>
            </w:pPr>
            <w:r w:rsidRPr="00227A83">
              <w:t>RQ1</w:t>
            </w:r>
          </w:p>
        </w:tc>
        <w:tc>
          <w:tcPr>
            <w:tcW w:w="8505" w:type="dxa"/>
          </w:tcPr>
          <w:p w:rsidR="00E96D63" w:rsidRPr="00227A83" w:rsidRDefault="00E96D63" w:rsidP="004B3112">
            <w:pPr>
              <w:pStyle w:val="TAL"/>
            </w:pPr>
            <w:r w:rsidRPr="00227A83">
              <w:t>The host shall send the EVT_READER_REQUESTED event on a single pipe only.</w:t>
            </w:r>
          </w:p>
        </w:tc>
      </w:tr>
      <w:tr w:rsidR="00E96D63" w:rsidRPr="00227A83" w:rsidTr="001D1D71">
        <w:trPr>
          <w:cantSplit/>
          <w:jc w:val="center"/>
        </w:trPr>
        <w:tc>
          <w:tcPr>
            <w:tcW w:w="675" w:type="dxa"/>
          </w:tcPr>
          <w:p w:rsidR="00E96D63" w:rsidRPr="00227A83" w:rsidRDefault="00E96D63" w:rsidP="004B3112">
            <w:pPr>
              <w:pStyle w:val="TAL"/>
            </w:pPr>
            <w:r w:rsidRPr="00227A83">
              <w:t>RQ2</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the host shall only send WR_XCHG_DATA commands after receiving an EVT_TARGET_DISCOVERED event which indicates that there is a single target in the reader field.</w:t>
            </w:r>
          </w:p>
        </w:tc>
      </w:tr>
      <w:tr w:rsidR="00E96D63" w:rsidRPr="00227A83" w:rsidTr="001D1D71">
        <w:trPr>
          <w:cantSplit/>
          <w:jc w:val="center"/>
        </w:trPr>
        <w:tc>
          <w:tcPr>
            <w:tcW w:w="675" w:type="dxa"/>
          </w:tcPr>
          <w:p w:rsidR="00E96D63" w:rsidRPr="00227A83" w:rsidRDefault="00E96D63" w:rsidP="004B3112">
            <w:pPr>
              <w:pStyle w:val="TAL"/>
            </w:pPr>
            <w:r w:rsidRPr="00227A83">
              <w:t>RQ3</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if the host receives an EVT_TARGET_DISCOVERED event which indicates that there are several targets in the field, the host shall not send WR_XCHG_DATA commands.</w:t>
            </w:r>
          </w:p>
        </w:tc>
      </w:tr>
      <w:tr w:rsidR="00E96D63" w:rsidRPr="00227A83" w:rsidTr="001D1D71">
        <w:trPr>
          <w:cantSplit/>
          <w:jc w:val="center"/>
        </w:trPr>
        <w:tc>
          <w:tcPr>
            <w:tcW w:w="675" w:type="dxa"/>
          </w:tcPr>
          <w:p w:rsidR="00E96D63" w:rsidRPr="00227A83" w:rsidRDefault="00E96D63" w:rsidP="004B3112">
            <w:pPr>
              <w:pStyle w:val="TAL"/>
            </w:pPr>
            <w:r w:rsidRPr="00227A83">
              <w:t>RQ4</w:t>
            </w:r>
          </w:p>
        </w:tc>
        <w:tc>
          <w:tcPr>
            <w:tcW w:w="8505" w:type="dxa"/>
          </w:tcPr>
          <w:p w:rsidR="00E96D63" w:rsidRPr="00227A83" w:rsidRDefault="000473B4" w:rsidP="000473B4">
            <w:pPr>
              <w:pStyle w:val="TAL"/>
            </w:pPr>
            <w:r w:rsidRPr="00227A83">
              <w:t>T</w:t>
            </w:r>
            <w:r w:rsidR="00E96D63" w:rsidRPr="00227A83">
              <w:t xml:space="preserve">he host </w:t>
            </w:r>
            <w:r w:rsidRPr="00227A83">
              <w:t xml:space="preserve">shall </w:t>
            </w:r>
            <w:r w:rsidR="00E96D63" w:rsidRPr="00227A83">
              <w:t>send the EVT_END_OPERATION event on a single pipe only.</w:t>
            </w:r>
          </w:p>
        </w:tc>
      </w:tr>
      <w:tr w:rsidR="00E96D63" w:rsidRPr="00227A83" w:rsidTr="001D1D71">
        <w:trPr>
          <w:cantSplit/>
          <w:jc w:val="center"/>
        </w:trPr>
        <w:tc>
          <w:tcPr>
            <w:tcW w:w="675" w:type="dxa"/>
          </w:tcPr>
          <w:p w:rsidR="00E96D63" w:rsidRPr="00227A83" w:rsidRDefault="00E96D63" w:rsidP="004B3112">
            <w:pPr>
              <w:pStyle w:val="TAL"/>
            </w:pPr>
            <w:r w:rsidRPr="00227A83">
              <w:t>RQ5</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if the host sends an EVT_END_OPERATION event, it shall not send further WR_XCHG_DATA commands until it has received a further EVT_TARGET_DISCOVERED event.</w:t>
            </w:r>
          </w:p>
        </w:tc>
      </w:tr>
      <w:tr w:rsidR="000473B4" w:rsidRPr="00227A83" w:rsidTr="001D1D71">
        <w:trPr>
          <w:cantSplit/>
          <w:jc w:val="center"/>
        </w:trPr>
        <w:tc>
          <w:tcPr>
            <w:tcW w:w="675"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L"/>
            </w:pPr>
            <w:r w:rsidRPr="00227A83">
              <w:t>RQ6</w:t>
            </w:r>
          </w:p>
        </w:tc>
        <w:tc>
          <w:tcPr>
            <w:tcW w:w="8505"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L"/>
            </w:pPr>
            <w:r w:rsidRPr="00227A83">
              <w:t xml:space="preserve">In the context of a valid contactless reader application sequence as specified in </w:t>
            </w:r>
            <w:r w:rsidR="003E60BE" w:rsidRPr="00227A83">
              <w:t>ETSI TS 102 622</w:t>
            </w:r>
            <w:r w:rsidRPr="00227A83">
              <w:t xml:space="preserve"> [</w:t>
            </w:r>
            <w:fldSimple w:instr="REF REF_TS102622 \* MERGEFORMAT  \h ">
              <w:r w:rsidR="00227A83">
                <w:t>1</w:t>
              </w:r>
            </w:fldSimple>
            <w:r w:rsidRPr="00227A83">
              <w:t>], the host shall send the EVT_END_OPERATION.</w:t>
            </w:r>
          </w:p>
        </w:tc>
      </w:tr>
      <w:tr w:rsidR="00CD2B71" w:rsidRPr="00227A83" w:rsidTr="001D1D71">
        <w:trPr>
          <w:cantSplit/>
          <w:jc w:val="center"/>
        </w:trPr>
        <w:tc>
          <w:tcPr>
            <w:tcW w:w="9180" w:type="dxa"/>
            <w:gridSpan w:val="2"/>
            <w:tcBorders>
              <w:top w:val="single" w:sz="4" w:space="0" w:color="auto"/>
              <w:left w:val="single" w:sz="4" w:space="0" w:color="auto"/>
              <w:bottom w:val="single" w:sz="4" w:space="0" w:color="auto"/>
              <w:right w:val="single" w:sz="4" w:space="0" w:color="auto"/>
            </w:tcBorders>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2"/>
      </w:pPr>
      <w:bookmarkStart w:id="2483" w:name="_Toc415143388"/>
      <w:bookmarkStart w:id="2484" w:name="_Toc415216386"/>
      <w:r w:rsidRPr="00227A83">
        <w:t>5.8</w:t>
      </w:r>
      <w:r w:rsidRPr="00227A83">
        <w:tab/>
        <w:t>Connectivity</w:t>
      </w:r>
      <w:bookmarkEnd w:id="2483"/>
      <w:bookmarkEnd w:id="2484"/>
    </w:p>
    <w:p w:rsidR="00E96D63" w:rsidRPr="00227A83" w:rsidRDefault="00E96D63" w:rsidP="00DE2E5E">
      <w:pPr>
        <w:pStyle w:val="Heading3"/>
      </w:pPr>
      <w:bookmarkStart w:id="2485" w:name="_Toc415143389"/>
      <w:bookmarkStart w:id="2486" w:name="_Toc415216387"/>
      <w:r w:rsidRPr="00227A83">
        <w:t>5.8.1</w:t>
      </w:r>
      <w:r w:rsidRPr="00227A83">
        <w:tab/>
        <w:t>Overview</w:t>
      </w:r>
      <w:bookmarkEnd w:id="2485"/>
      <w:bookmarkEnd w:id="248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11.1.</w:t>
      </w:r>
    </w:p>
    <w:p w:rsidR="00E96D63" w:rsidRPr="00227A83" w:rsidRDefault="00E96D63">
      <w:r w:rsidRPr="00227A83">
        <w:t>There are no conformance requirements for the Host for the referenced clause.</w:t>
      </w:r>
    </w:p>
    <w:p w:rsidR="00E96D63" w:rsidRPr="00227A83" w:rsidRDefault="00E96D63" w:rsidP="00DE2E5E">
      <w:pPr>
        <w:pStyle w:val="Heading3"/>
      </w:pPr>
      <w:bookmarkStart w:id="2487" w:name="_Toc415143390"/>
      <w:bookmarkStart w:id="2488" w:name="_Toc415216388"/>
      <w:r w:rsidRPr="00227A83">
        <w:t>5.8.2</w:t>
      </w:r>
      <w:r w:rsidRPr="00227A83">
        <w:tab/>
        <w:t>Connectivity gate and subclauses</w:t>
      </w:r>
      <w:bookmarkEnd w:id="2487"/>
      <w:bookmarkEnd w:id="2488"/>
    </w:p>
    <w:p w:rsidR="00E96D63" w:rsidRPr="00227A83" w:rsidRDefault="00E96D63" w:rsidP="00DE2E5E">
      <w:pPr>
        <w:pStyle w:val="Heading4"/>
      </w:pPr>
      <w:bookmarkStart w:id="2489" w:name="_Toc415143391"/>
      <w:bookmarkStart w:id="2490" w:name="_Toc415216389"/>
      <w:r w:rsidRPr="00227A83">
        <w:t>5.8.2.1</w:t>
      </w:r>
      <w:r w:rsidRPr="00227A83">
        <w:tab/>
        <w:t>Connectivity gate</w:t>
      </w:r>
      <w:bookmarkEnd w:id="2489"/>
      <w:bookmarkEnd w:id="249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491" w:name="_Toc415143392"/>
      <w:bookmarkStart w:id="2492" w:name="_Toc415216390"/>
      <w:r w:rsidRPr="00227A83">
        <w:lastRenderedPageBreak/>
        <w:t>5.8.2.2</w:t>
      </w:r>
      <w:r w:rsidRPr="00227A83">
        <w:tab/>
        <w:t>Commands</w:t>
      </w:r>
      <w:bookmarkEnd w:id="2491"/>
      <w:bookmarkEnd w:id="2492"/>
    </w:p>
    <w:p w:rsidR="00E96D63" w:rsidRPr="00227A83" w:rsidRDefault="00E96D63" w:rsidP="00DE2E5E">
      <w:pPr>
        <w:pStyle w:val="Heading5"/>
      </w:pPr>
      <w:bookmarkStart w:id="2493" w:name="_Toc415143393"/>
      <w:bookmarkStart w:id="2494" w:name="_Toc415216391"/>
      <w:r w:rsidRPr="00227A83">
        <w:t>5.8.2.2.1</w:t>
      </w:r>
      <w:r w:rsidRPr="00227A83">
        <w:tab/>
        <w:t>PRO_HOST_REQUEST</w:t>
      </w:r>
      <w:bookmarkEnd w:id="2493"/>
      <w:bookmarkEnd w:id="2494"/>
    </w:p>
    <w:p w:rsidR="00E96D63" w:rsidRPr="00227A83" w:rsidRDefault="00E96D63">
      <w:pPr>
        <w:pStyle w:val="H6"/>
      </w:pPr>
      <w:r w:rsidRPr="00227A83">
        <w:t>5.8.2.2.1.1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The Host shall not try to interact with any other host except the host controller before receiving the response of PRO_HOST_REQUEST.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Host shall not try to interact with another host if the response of PRO_HOST_REQUEST is not ANY_OK.</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Host shall not try to interact with the host after the expired activation duration time.</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The Host shall not put the host controller or the terminal host in the list of host identifiers.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When the Host sends a PRO_HOST_REQUEST, it shall use at least 3 bytes parameters.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495" w:name="_Toc415143394"/>
      <w:bookmarkStart w:id="2496" w:name="_Toc415216392"/>
      <w:r w:rsidRPr="00227A83">
        <w:t>5.8.2.3</w:t>
      </w:r>
      <w:r w:rsidRPr="00227A83">
        <w:tab/>
        <w:t>Events and subclauses</w:t>
      </w:r>
      <w:bookmarkEnd w:id="2495"/>
      <w:bookmarkEnd w:id="2496"/>
    </w:p>
    <w:p w:rsidR="00E96D63" w:rsidRPr="00227A83" w:rsidRDefault="00E96D63" w:rsidP="00DE2E5E">
      <w:pPr>
        <w:pStyle w:val="Heading5"/>
      </w:pPr>
      <w:bookmarkStart w:id="2497" w:name="_Toc415143395"/>
      <w:bookmarkStart w:id="2498" w:name="_Toc415216393"/>
      <w:r w:rsidRPr="00227A83">
        <w:t>5.8.2.3.1</w:t>
      </w:r>
      <w:r w:rsidRPr="00227A83">
        <w:tab/>
        <w:t>Events</w:t>
      </w:r>
      <w:bookmarkEnd w:id="2497"/>
      <w:bookmarkEnd w:id="249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499" w:name="_Toc415143396"/>
      <w:bookmarkStart w:id="2500" w:name="_Toc415216394"/>
      <w:r w:rsidRPr="00227A83">
        <w:t>5.8.2.3.2</w:t>
      </w:r>
      <w:r w:rsidRPr="00227A83">
        <w:tab/>
        <w:t>EVT_CONNECTIVITY</w:t>
      </w:r>
      <w:bookmarkEnd w:id="2499"/>
      <w:bookmarkEnd w:id="2500"/>
    </w:p>
    <w:p w:rsidR="00E96D63" w:rsidRPr="00227A83" w:rsidRDefault="00E96D63">
      <w:pPr>
        <w:pStyle w:val="H6"/>
      </w:pPr>
      <w:r w:rsidRPr="00227A83">
        <w:t>5.8.2.3.2.1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When the Host sends EVT_CONNECTIVITY, it shall contain no parameters.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501" w:name="_Toc415143397"/>
      <w:bookmarkStart w:id="2502" w:name="_Toc415216395"/>
      <w:r w:rsidRPr="00227A83">
        <w:t>5.8.2.3.3</w:t>
      </w:r>
      <w:r w:rsidRPr="00227A83">
        <w:tab/>
        <w:t>Void</w:t>
      </w:r>
      <w:bookmarkEnd w:id="2501"/>
      <w:bookmarkEnd w:id="250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503" w:name="_Toc415143398"/>
      <w:bookmarkStart w:id="2504" w:name="_Toc415216396"/>
      <w:r w:rsidRPr="00227A83">
        <w:t>5.8.2.3.4</w:t>
      </w:r>
      <w:r w:rsidRPr="00227A83">
        <w:tab/>
        <w:t>EVT_OPERATION_ENDED</w:t>
      </w:r>
      <w:bookmarkEnd w:id="2503"/>
      <w:bookmarkEnd w:id="2504"/>
    </w:p>
    <w:p w:rsidR="00E96D63" w:rsidRPr="00227A83" w:rsidRDefault="00E96D63">
      <w:pPr>
        <w:pStyle w:val="H6"/>
      </w:pPr>
      <w:r w:rsidRPr="00227A83">
        <w:t>5.8.2.3.4.1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When the Host send EVT_OPERATION_ENDED, it shall not contain parameters.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Host shall only EVT_OPERATION_ENDED in the context of a PRO_HOST_REQUEST command.</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505" w:name="_Toc415143399"/>
      <w:bookmarkStart w:id="2506" w:name="_Toc415216397"/>
      <w:r w:rsidRPr="00227A83">
        <w:t>5.8.2.3.5</w:t>
      </w:r>
      <w:r w:rsidRPr="00227A83">
        <w:tab/>
        <w:t>EVT_TRANSACTION</w:t>
      </w:r>
      <w:bookmarkEnd w:id="2505"/>
      <w:bookmarkEnd w:id="2506"/>
    </w:p>
    <w:p w:rsidR="00E96D63" w:rsidRPr="00227A83" w:rsidRDefault="00E96D63" w:rsidP="00CD2B71">
      <w:pPr>
        <w:pStyle w:val="H6"/>
        <w:keepLines w:val="0"/>
      </w:pPr>
      <w:r w:rsidRPr="00227A83">
        <w:t>5.8.2.3.5.1</w:t>
      </w:r>
      <w:r w:rsidRPr="00227A83">
        <w:tab/>
        <w:t>Conformance requirements</w:t>
      </w:r>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11.2.2.4.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CD2B71">
            <w:pPr>
              <w:pStyle w:val="TAL"/>
              <w:keepLines w:val="0"/>
            </w:pPr>
            <w:r w:rsidRPr="00227A83">
              <w:t>RQ1</w:t>
            </w:r>
          </w:p>
        </w:tc>
        <w:tc>
          <w:tcPr>
            <w:tcW w:w="8505" w:type="dxa"/>
          </w:tcPr>
          <w:p w:rsidR="00E96D63" w:rsidRPr="00227A83" w:rsidRDefault="00E96D63" w:rsidP="00CD2B71">
            <w:pPr>
              <w:pStyle w:val="TAL"/>
              <w:keepLines w:val="0"/>
            </w:pPr>
            <w:r w:rsidRPr="00227A83">
              <w:t xml:space="preserve">When the Host sends the EVT_TRANSACTION, it shall use BER-TLV parameters as defined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507" w:name="_Toc415143400"/>
      <w:bookmarkStart w:id="2508" w:name="_Toc415216398"/>
      <w:r w:rsidRPr="00227A83">
        <w:lastRenderedPageBreak/>
        <w:t>5.8.2.4</w:t>
      </w:r>
      <w:r w:rsidRPr="00227A83">
        <w:tab/>
        <w:t>Registry</w:t>
      </w:r>
      <w:bookmarkEnd w:id="2507"/>
      <w:bookmarkEnd w:id="2508"/>
    </w:p>
    <w:p w:rsidR="00E96D63" w:rsidRPr="00227A83" w:rsidRDefault="00E96D63" w:rsidP="00DE2E5E">
      <w:pPr>
        <w:pStyle w:val="Heading5"/>
      </w:pPr>
      <w:bookmarkStart w:id="2509" w:name="_Toc415143401"/>
      <w:bookmarkStart w:id="2510" w:name="_Toc415216399"/>
      <w:r w:rsidRPr="00227A83">
        <w:t>5.8.2.4.1</w:t>
      </w:r>
      <w:r w:rsidRPr="00227A83">
        <w:tab/>
        <w:t>Conformance requirements</w:t>
      </w:r>
      <w:bookmarkEnd w:id="2509"/>
      <w:bookmarkEnd w:id="251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05"/>
      </w:tblGrid>
      <w:tr w:rsidR="00E96D63" w:rsidRPr="00227A83" w:rsidTr="001D1D71">
        <w:trPr>
          <w:cantSplit/>
          <w:jc w:val="center"/>
        </w:trPr>
        <w:tc>
          <w:tcPr>
            <w:tcW w:w="687" w:type="dxa"/>
          </w:tcPr>
          <w:p w:rsidR="00E96D63" w:rsidRPr="00227A83" w:rsidRDefault="00E96D63">
            <w:pPr>
              <w:pStyle w:val="TAL"/>
            </w:pPr>
            <w:r w:rsidRPr="00227A83">
              <w:t>RQ1</w:t>
            </w:r>
          </w:p>
        </w:tc>
        <w:tc>
          <w:tcPr>
            <w:tcW w:w="8505" w:type="dxa"/>
          </w:tcPr>
          <w:p w:rsidR="00E96D63" w:rsidRPr="00227A83" w:rsidRDefault="00E96D63" w:rsidP="00F46C67">
            <w:pPr>
              <w:pStyle w:val="TAL"/>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92"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511" w:name="_Toc415143402"/>
      <w:bookmarkStart w:id="2512" w:name="_Toc415216400"/>
      <w:r w:rsidRPr="00227A83">
        <w:t>5.8.3</w:t>
      </w:r>
      <w:r w:rsidRPr="00227A83">
        <w:tab/>
        <w:t>Connectivity application gate and subclauses</w:t>
      </w:r>
      <w:bookmarkEnd w:id="2511"/>
      <w:bookmarkEnd w:id="2512"/>
    </w:p>
    <w:p w:rsidR="00E96D63" w:rsidRPr="00227A83" w:rsidRDefault="00E96D63" w:rsidP="00DE2E5E">
      <w:pPr>
        <w:pStyle w:val="Heading4"/>
      </w:pPr>
      <w:bookmarkStart w:id="2513" w:name="_Toc415143403"/>
      <w:bookmarkStart w:id="2514" w:name="_Toc415216401"/>
      <w:r w:rsidRPr="00227A83">
        <w:t>5.8.3.1</w:t>
      </w:r>
      <w:r w:rsidRPr="00227A83">
        <w:tab/>
        <w:t>Connectivity application gate</w:t>
      </w:r>
      <w:bookmarkEnd w:id="2513"/>
      <w:bookmarkEnd w:id="2514"/>
    </w:p>
    <w:p w:rsidR="00E96D63" w:rsidRPr="00227A83" w:rsidRDefault="00E96D63" w:rsidP="00DE2E5E">
      <w:pPr>
        <w:pStyle w:val="Heading5"/>
      </w:pPr>
      <w:bookmarkStart w:id="2515" w:name="_Toc415143404"/>
      <w:bookmarkStart w:id="2516" w:name="_Toc415216402"/>
      <w:r w:rsidRPr="00227A83">
        <w:t>5.8.3.1.1</w:t>
      </w:r>
      <w:r w:rsidRPr="00227A83">
        <w:tab/>
        <w:t>Conformance requirements</w:t>
      </w:r>
      <w:bookmarkEnd w:id="2515"/>
      <w:bookmarkEnd w:id="251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517" w:name="_Toc415143405"/>
      <w:bookmarkStart w:id="2518" w:name="_Toc415216403"/>
      <w:r w:rsidRPr="00227A83">
        <w:t>5.8.3.2</w:t>
      </w:r>
      <w:r w:rsidRPr="00227A83">
        <w:tab/>
        <w:t>Commands</w:t>
      </w:r>
      <w:bookmarkEnd w:id="2517"/>
      <w:bookmarkEnd w:id="2518"/>
    </w:p>
    <w:p w:rsidR="00E96D63" w:rsidRPr="00227A83" w:rsidRDefault="00E96D63" w:rsidP="00DE2E5E">
      <w:pPr>
        <w:pStyle w:val="Heading5"/>
      </w:pPr>
      <w:bookmarkStart w:id="2519" w:name="_Toc415143406"/>
      <w:bookmarkStart w:id="2520" w:name="_Toc415216404"/>
      <w:r w:rsidRPr="00227A83">
        <w:t>5.8.3.2.1</w:t>
      </w:r>
      <w:r w:rsidRPr="00227A83">
        <w:tab/>
        <w:t>Conformance requirements</w:t>
      </w:r>
      <w:bookmarkEnd w:id="2519"/>
      <w:bookmarkEnd w:id="252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11.3.1.</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521" w:name="_Toc415143407"/>
      <w:bookmarkStart w:id="2522" w:name="_Toc415216405"/>
      <w:r w:rsidRPr="00227A83">
        <w:t>5.8.3.3</w:t>
      </w:r>
      <w:r w:rsidRPr="00227A83">
        <w:tab/>
        <w:t>Events and subclauses</w:t>
      </w:r>
      <w:bookmarkEnd w:id="2521"/>
      <w:bookmarkEnd w:id="2522"/>
    </w:p>
    <w:p w:rsidR="00E96D63" w:rsidRPr="00227A83" w:rsidRDefault="00E96D63" w:rsidP="00DE2E5E">
      <w:pPr>
        <w:pStyle w:val="Heading5"/>
      </w:pPr>
      <w:bookmarkStart w:id="2523" w:name="_Toc415143408"/>
      <w:bookmarkStart w:id="2524" w:name="_Toc415216406"/>
      <w:r w:rsidRPr="00227A83">
        <w:t>5.8.3.3.1</w:t>
      </w:r>
      <w:r w:rsidRPr="00227A83">
        <w:tab/>
        <w:t>Events</w:t>
      </w:r>
      <w:bookmarkEnd w:id="2523"/>
      <w:bookmarkEnd w:id="2524"/>
    </w:p>
    <w:p w:rsidR="00E96D63" w:rsidRPr="00227A83" w:rsidRDefault="00E96D63">
      <w:pPr>
        <w:pStyle w:val="H6"/>
      </w:pPr>
      <w:r w:rsidRPr="00227A83">
        <w:t>5.8.3.3.1.1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525" w:name="_Toc415143409"/>
      <w:bookmarkStart w:id="2526" w:name="_Toc415216407"/>
      <w:r w:rsidRPr="00227A83">
        <w:t>5.8.3.3.2</w:t>
      </w:r>
      <w:r w:rsidRPr="00227A83">
        <w:tab/>
        <w:t>EVT_STANDBY</w:t>
      </w:r>
      <w:bookmarkEnd w:id="2525"/>
      <w:bookmarkEnd w:id="2526"/>
    </w:p>
    <w:p w:rsidR="00E96D63" w:rsidRPr="00227A83" w:rsidRDefault="00E96D63" w:rsidP="00CD2B71">
      <w:pPr>
        <w:pStyle w:val="H6"/>
        <w:keepLines w:val="0"/>
      </w:pPr>
      <w:r w:rsidRPr="00227A83">
        <w:t>5.8.3.3.2.1</w:t>
      </w:r>
      <w:r w:rsidRPr="00227A83">
        <w:tab/>
        <w:t>Conformance requirements</w:t>
      </w:r>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11.3.2.1.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CD2B71">
            <w:pPr>
              <w:pStyle w:val="TAL"/>
              <w:keepLines w:val="0"/>
            </w:pPr>
            <w:r w:rsidRPr="00227A83">
              <w:t>RQ1</w:t>
            </w:r>
          </w:p>
        </w:tc>
        <w:tc>
          <w:tcPr>
            <w:tcW w:w="8505" w:type="dxa"/>
          </w:tcPr>
          <w:p w:rsidR="00E96D63" w:rsidRPr="00227A83" w:rsidRDefault="00E96D63" w:rsidP="00CD2B71">
            <w:pPr>
              <w:pStyle w:val="TAL"/>
              <w:keepLines w:val="0"/>
            </w:pPr>
            <w:r w:rsidRPr="00227A83">
              <w:t>When the Host receives the EVT_STANDBY, it shall stop any ongoing communication with the other hosts and the host controller within 100 ms.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527" w:name="_Toc415143410"/>
      <w:bookmarkStart w:id="2528" w:name="_Toc415216408"/>
      <w:r w:rsidRPr="00227A83">
        <w:t>5.8.3.4</w:t>
      </w:r>
      <w:r w:rsidRPr="00227A83">
        <w:tab/>
        <w:t>Registry</w:t>
      </w:r>
      <w:bookmarkEnd w:id="2527"/>
      <w:bookmarkEnd w:id="2528"/>
    </w:p>
    <w:p w:rsidR="00E96D63" w:rsidRPr="00227A83" w:rsidRDefault="00E96D63" w:rsidP="00DE2E5E">
      <w:pPr>
        <w:pStyle w:val="Heading5"/>
      </w:pPr>
      <w:bookmarkStart w:id="2529" w:name="_Toc415143411"/>
      <w:bookmarkStart w:id="2530" w:name="_Toc415216409"/>
      <w:r w:rsidRPr="00227A83">
        <w:t>5.8.3.4.1</w:t>
      </w:r>
      <w:r w:rsidRPr="00227A83">
        <w:tab/>
        <w:t>Conformance requirements</w:t>
      </w:r>
      <w:bookmarkEnd w:id="2529"/>
      <w:bookmarkEnd w:id="253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11.3.3.</w:t>
      </w:r>
    </w:p>
    <w:p w:rsidR="00E96D63" w:rsidRPr="00227A83" w:rsidRDefault="00E96D63">
      <w:r w:rsidRPr="00227A83">
        <w:t>There are no conformance requirements for the Host for the referenced clause.</w:t>
      </w:r>
    </w:p>
    <w:p w:rsidR="00E96D63" w:rsidRPr="00227A83" w:rsidRDefault="00E96D63" w:rsidP="00DE2E5E">
      <w:pPr>
        <w:pStyle w:val="Heading3"/>
      </w:pPr>
      <w:bookmarkStart w:id="2531" w:name="_Toc415143412"/>
      <w:bookmarkStart w:id="2532" w:name="_Toc415216410"/>
      <w:r w:rsidRPr="00227A83">
        <w:t>5.8.4</w:t>
      </w:r>
      <w:r w:rsidRPr="00227A83">
        <w:tab/>
        <w:t>Procedures</w:t>
      </w:r>
      <w:bookmarkEnd w:id="2531"/>
      <w:bookmarkEnd w:id="2532"/>
    </w:p>
    <w:p w:rsidR="00E96D63" w:rsidRPr="00227A83" w:rsidRDefault="00E96D63" w:rsidP="00DE2E5E">
      <w:pPr>
        <w:pStyle w:val="Heading4"/>
      </w:pPr>
      <w:bookmarkStart w:id="2533" w:name="_Toc415143413"/>
      <w:bookmarkStart w:id="2534" w:name="_Toc415216411"/>
      <w:r w:rsidRPr="00227A83">
        <w:t>5.8.4.1</w:t>
      </w:r>
      <w:r w:rsidRPr="00227A83">
        <w:tab/>
        <w:t>Use of connectivity gate</w:t>
      </w:r>
      <w:bookmarkEnd w:id="2533"/>
      <w:bookmarkEnd w:id="2534"/>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11.4.1.</w:t>
      </w:r>
    </w:p>
    <w:p w:rsidR="00E96D63" w:rsidRPr="00227A83" w:rsidRDefault="00E96D63">
      <w:r w:rsidRPr="00227A83">
        <w:t>There are no conformance requirements for the Host for the referenced clause.</w:t>
      </w:r>
    </w:p>
    <w:p w:rsidR="0066114F" w:rsidRPr="00227A83" w:rsidRDefault="0066114F" w:rsidP="00DE2E5E">
      <w:pPr>
        <w:pStyle w:val="Heading8"/>
      </w:pPr>
      <w:r w:rsidRPr="00227A83">
        <w:br w:type="page"/>
      </w:r>
      <w:bookmarkStart w:id="2535" w:name="_Toc415143414"/>
      <w:bookmarkStart w:id="2536" w:name="_Toc415216412"/>
      <w:r w:rsidRPr="00227A83">
        <w:lastRenderedPageBreak/>
        <w:t>Annex A (informative</w:t>
      </w:r>
      <w:r w:rsidR="00767945" w:rsidRPr="00227A83">
        <w:t>):</w:t>
      </w:r>
      <w:r w:rsidR="00767945" w:rsidRPr="00227A83">
        <w:br/>
      </w:r>
      <w:r w:rsidRPr="00227A83">
        <w:t>Core specification version information</w:t>
      </w:r>
      <w:bookmarkEnd w:id="2535"/>
      <w:bookmarkEnd w:id="2536"/>
    </w:p>
    <w:p w:rsidR="0066114F" w:rsidRPr="00227A83" w:rsidRDefault="0066114F" w:rsidP="0066114F">
      <w:r w:rsidRPr="00227A83">
        <w:t xml:space="preserve">Unless otherwise specified, the versions of </w:t>
      </w:r>
      <w:r w:rsidR="003E60BE" w:rsidRPr="00227A83">
        <w:t>ETSI TS 102 622</w:t>
      </w:r>
      <w:r w:rsidRPr="00227A83">
        <w:t xml:space="preserve"> [</w:t>
      </w:r>
      <w:fldSimple w:instr="REF REF_TS102622  \h  \* MERGEFORMAT ">
        <w:r w:rsidR="00227A83">
          <w:t>1</w:t>
        </w:r>
      </w:fldSimple>
      <w:r w:rsidRPr="00227A83">
        <w:t>] from which conformance requirements have been extracted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6519"/>
      </w:tblGrid>
      <w:tr w:rsidR="0066114F" w:rsidRPr="00227A83" w:rsidTr="001D1D71">
        <w:trPr>
          <w:tblHeader/>
          <w:jc w:val="center"/>
        </w:trPr>
        <w:tc>
          <w:tcPr>
            <w:tcW w:w="817" w:type="dxa"/>
          </w:tcPr>
          <w:p w:rsidR="0066114F" w:rsidRPr="00227A83" w:rsidRDefault="0066114F" w:rsidP="005B5BB2">
            <w:pPr>
              <w:pStyle w:val="TAH"/>
            </w:pPr>
            <w:r w:rsidRPr="00227A83">
              <w:t>Release</w:t>
            </w:r>
          </w:p>
        </w:tc>
        <w:tc>
          <w:tcPr>
            <w:tcW w:w="6519" w:type="dxa"/>
          </w:tcPr>
          <w:p w:rsidR="0066114F" w:rsidRPr="00227A83" w:rsidRDefault="0066114F" w:rsidP="005B5BB2">
            <w:pPr>
              <w:pStyle w:val="TAH"/>
            </w:pPr>
            <w:r w:rsidRPr="00227A83">
              <w:t>Latest version from which conformance requirements have been extracted</w:t>
            </w:r>
          </w:p>
        </w:tc>
      </w:tr>
      <w:tr w:rsidR="0066114F" w:rsidRPr="00227A83" w:rsidTr="001D1D71">
        <w:trPr>
          <w:jc w:val="center"/>
        </w:trPr>
        <w:tc>
          <w:tcPr>
            <w:tcW w:w="817" w:type="dxa"/>
          </w:tcPr>
          <w:p w:rsidR="0066114F" w:rsidRPr="00227A83" w:rsidRDefault="0066114F" w:rsidP="005B5BB2">
            <w:pPr>
              <w:pStyle w:val="TAC"/>
            </w:pPr>
            <w:r w:rsidRPr="00227A83">
              <w:t>7</w:t>
            </w:r>
          </w:p>
        </w:tc>
        <w:tc>
          <w:tcPr>
            <w:tcW w:w="6519" w:type="dxa"/>
          </w:tcPr>
          <w:p w:rsidR="0066114F" w:rsidRPr="00227A83" w:rsidRDefault="00266923" w:rsidP="005B5BB2">
            <w:pPr>
              <w:pStyle w:val="TAC"/>
            </w:pPr>
            <w:r w:rsidRPr="00227A83">
              <w:t>V</w:t>
            </w:r>
            <w:r w:rsidR="0066114F" w:rsidRPr="00227A83">
              <w:t>7.</w:t>
            </w:r>
            <w:r w:rsidR="00EC49AA" w:rsidRPr="00227A83">
              <w:t>10</w:t>
            </w:r>
            <w:r w:rsidR="0066114F" w:rsidRPr="00227A83">
              <w:t>.0</w:t>
            </w:r>
          </w:p>
        </w:tc>
      </w:tr>
      <w:tr w:rsidR="0066114F" w:rsidRPr="00227A83" w:rsidTr="001D1D71">
        <w:trPr>
          <w:jc w:val="center"/>
        </w:trPr>
        <w:tc>
          <w:tcPr>
            <w:tcW w:w="817" w:type="dxa"/>
          </w:tcPr>
          <w:p w:rsidR="0066114F" w:rsidRPr="00227A83" w:rsidRDefault="0066114F" w:rsidP="005B5BB2">
            <w:pPr>
              <w:pStyle w:val="TAC"/>
            </w:pPr>
            <w:r w:rsidRPr="00227A83">
              <w:t>8</w:t>
            </w:r>
          </w:p>
        </w:tc>
        <w:tc>
          <w:tcPr>
            <w:tcW w:w="6519" w:type="dxa"/>
          </w:tcPr>
          <w:p w:rsidR="0066114F" w:rsidRPr="00227A83" w:rsidRDefault="00266923" w:rsidP="005B5BB2">
            <w:pPr>
              <w:pStyle w:val="TAC"/>
            </w:pPr>
            <w:r w:rsidRPr="00227A83">
              <w:t>V</w:t>
            </w:r>
            <w:r w:rsidR="0066114F" w:rsidRPr="00227A83">
              <w:t>8.</w:t>
            </w:r>
            <w:r w:rsidR="00EC49AA" w:rsidRPr="00227A83">
              <w:t>4</w:t>
            </w:r>
            <w:r w:rsidR="0066114F" w:rsidRPr="00227A83">
              <w:t>.0</w:t>
            </w:r>
          </w:p>
        </w:tc>
      </w:tr>
      <w:tr w:rsidR="00EC49AA" w:rsidRPr="00227A83" w:rsidTr="001D1D71">
        <w:trPr>
          <w:jc w:val="center"/>
        </w:trPr>
        <w:tc>
          <w:tcPr>
            <w:tcW w:w="817" w:type="dxa"/>
          </w:tcPr>
          <w:p w:rsidR="00EC49AA" w:rsidRPr="00227A83" w:rsidRDefault="00EC49AA" w:rsidP="005B5BB2">
            <w:pPr>
              <w:pStyle w:val="TAC"/>
            </w:pPr>
            <w:r w:rsidRPr="00227A83">
              <w:t>9</w:t>
            </w:r>
          </w:p>
        </w:tc>
        <w:tc>
          <w:tcPr>
            <w:tcW w:w="6519" w:type="dxa"/>
          </w:tcPr>
          <w:p w:rsidR="00EC49AA" w:rsidRPr="00227A83" w:rsidRDefault="00EC49AA" w:rsidP="005B5BB2">
            <w:pPr>
              <w:pStyle w:val="TAC"/>
            </w:pPr>
            <w:r w:rsidRPr="00227A83">
              <w:t>V9.4.0</w:t>
            </w:r>
          </w:p>
        </w:tc>
      </w:tr>
    </w:tbl>
    <w:p w:rsidR="00652B06" w:rsidRDefault="00652B06" w:rsidP="00652B06">
      <w:pPr>
        <w:rPr>
          <w:ins w:id="2537" w:author="SCP(15)0000101r1_CR38" w:date="2017-08-09T13:30:00Z"/>
        </w:rPr>
      </w:pPr>
    </w:p>
    <w:p w:rsidR="00A84EBC" w:rsidRPr="0012126E" w:rsidRDefault="00A84EBC" w:rsidP="00A84EBC">
      <w:pPr>
        <w:rPr>
          <w:ins w:id="2538" w:author="SCP(15)0000101r1_CR38" w:date="2017-08-09T13:32:00Z"/>
          <w:rFonts w:ascii="Arial" w:hAnsi="Arial"/>
          <w:sz w:val="36"/>
        </w:rPr>
      </w:pPr>
      <w:ins w:id="2539" w:author="SCP(15)0000101r1_CR38" w:date="2017-08-09T13:32:00Z">
        <w:r>
          <w:rPr>
            <w:rFonts w:ascii="Arial" w:hAnsi="Arial"/>
            <w:sz w:val="36"/>
          </w:rPr>
          <w:t>Annex B: Additional test cases (normative)</w:t>
        </w:r>
      </w:ins>
    </w:p>
    <w:p w:rsidR="00A84EBC" w:rsidRPr="00677167" w:rsidRDefault="00A84EBC" w:rsidP="00A84EBC">
      <w:pPr>
        <w:rPr>
          <w:ins w:id="2540" w:author="SCP(15)0000101r1_CR38" w:date="2017-08-09T13:32:00Z"/>
          <w:rFonts w:ascii="Arial" w:hAnsi="Arial"/>
          <w:sz w:val="32"/>
        </w:rPr>
      </w:pPr>
      <w:ins w:id="2541" w:author="SCP(15)0000101r1_CR38" w:date="2017-08-09T13:32:00Z">
        <w:r>
          <w:rPr>
            <w:rFonts w:ascii="Arial" w:hAnsi="Arial"/>
            <w:sz w:val="32"/>
          </w:rPr>
          <w:t>B</w:t>
        </w:r>
        <w:r w:rsidRPr="00677167">
          <w:rPr>
            <w:rFonts w:ascii="Arial" w:hAnsi="Arial"/>
            <w:sz w:val="32"/>
          </w:rPr>
          <w:t>.</w:t>
        </w:r>
        <w:r>
          <w:rPr>
            <w:rFonts w:ascii="Arial" w:hAnsi="Arial"/>
            <w:sz w:val="32"/>
          </w:rPr>
          <w:t>1</w:t>
        </w:r>
        <w:r w:rsidRPr="00677167">
          <w:rPr>
            <w:rFonts w:ascii="Arial" w:hAnsi="Arial"/>
            <w:sz w:val="32"/>
          </w:rPr>
          <w:t xml:space="preserve"> </w:t>
        </w:r>
        <w:r>
          <w:rPr>
            <w:rFonts w:ascii="Arial" w:hAnsi="Arial"/>
            <w:sz w:val="32"/>
          </w:rPr>
          <w:t>Overview</w:t>
        </w:r>
        <w:r w:rsidRPr="00677167">
          <w:rPr>
            <w:rFonts w:ascii="Arial" w:hAnsi="Arial"/>
            <w:sz w:val="32"/>
          </w:rPr>
          <w:t xml:space="preserve"> </w:t>
        </w:r>
      </w:ins>
    </w:p>
    <w:p w:rsidR="00A84EBC" w:rsidRDefault="00A84EBC" w:rsidP="00A84EBC">
      <w:pPr>
        <w:rPr>
          <w:ins w:id="2542" w:author="SCP(15)0000101r1_CR38" w:date="2017-08-09T13:32:00Z"/>
        </w:rPr>
      </w:pPr>
      <w:ins w:id="2543" w:author="SCP(15)0000101r1_CR38" w:date="2017-08-09T13:32:00Z">
        <w:r>
          <w:rPr>
            <w:lang w:val="en-US" w:eastAsia="de-DE"/>
          </w:rPr>
          <w:t>The Annex provides</w:t>
        </w:r>
        <w:r w:rsidRPr="00D056BE">
          <w:rPr>
            <w:lang w:val="en-US" w:eastAsia="de-DE"/>
          </w:rPr>
          <w:t xml:space="preserve"> test cases </w:t>
        </w:r>
        <w:r>
          <w:t>that can only be implemented</w:t>
        </w:r>
        <w:r>
          <w:rPr>
            <w:rFonts w:cs="Arial"/>
            <w:color w:val="000000"/>
            <w:lang w:eastAsia="ja-JP"/>
          </w:rPr>
          <w:t xml:space="preserve"> in a standardised way if the information in Table B.3 is provided. As this information is proprietary, the execution of these tests is optional.</w:t>
        </w:r>
      </w:ins>
    </w:p>
    <w:p w:rsidR="00A84EBC" w:rsidRPr="0012126E" w:rsidRDefault="00A84EBC" w:rsidP="00A84EBC">
      <w:pPr>
        <w:rPr>
          <w:ins w:id="2544" w:author="SCP(15)0000101r1_CR38" w:date="2017-08-09T13:32:00Z"/>
          <w:rFonts w:ascii="Arial" w:hAnsi="Arial"/>
          <w:sz w:val="32"/>
        </w:rPr>
      </w:pPr>
      <w:ins w:id="2545" w:author="SCP(15)0000101r1_CR38" w:date="2017-08-09T13:32:00Z">
        <w:r>
          <w:rPr>
            <w:rFonts w:ascii="Arial" w:hAnsi="Arial"/>
            <w:sz w:val="32"/>
          </w:rPr>
          <w:t>B</w:t>
        </w:r>
        <w:r w:rsidRPr="0012126E">
          <w:rPr>
            <w:rFonts w:ascii="Arial" w:hAnsi="Arial"/>
            <w:sz w:val="32"/>
          </w:rPr>
          <w:t>.</w:t>
        </w:r>
        <w:r>
          <w:rPr>
            <w:rFonts w:ascii="Arial" w:hAnsi="Arial"/>
            <w:sz w:val="32"/>
          </w:rPr>
          <w:t>2</w:t>
        </w:r>
        <w:r w:rsidRPr="0012126E">
          <w:rPr>
            <w:rFonts w:ascii="Arial" w:hAnsi="Arial"/>
            <w:sz w:val="32"/>
          </w:rPr>
          <w:t xml:space="preserve"> Applicability</w:t>
        </w:r>
        <w:r>
          <w:rPr>
            <w:rFonts w:ascii="Arial" w:hAnsi="Arial"/>
            <w:sz w:val="32"/>
          </w:rPr>
          <w:t xml:space="preserve"> table</w:t>
        </w:r>
      </w:ins>
    </w:p>
    <w:p w:rsidR="00A84EBC" w:rsidRPr="008C6CED" w:rsidRDefault="00A84EBC" w:rsidP="00A84EBC">
      <w:pPr>
        <w:rPr>
          <w:ins w:id="2546" w:author="SCP(15)0000101r1_CR38" w:date="2017-08-09T13:32:00Z"/>
        </w:rPr>
      </w:pPr>
      <w:ins w:id="2547" w:author="SCP(15)0000101r1_CR38" w:date="2017-08-09T13:32:00Z">
        <w:r w:rsidRPr="008C6CED">
          <w:t xml:space="preserve">Table </w:t>
        </w:r>
        <w:r>
          <w:t>B</w:t>
        </w:r>
        <w:r w:rsidRPr="008C6CED">
          <w:t>.</w:t>
        </w:r>
        <w:r>
          <w:t>1</w:t>
        </w:r>
        <w:r w:rsidRPr="008C6CED">
          <w:t xml:space="preserve"> specifies the applicability of each test case </w:t>
        </w:r>
        <w:r>
          <w:t>introduced in this Annex</w:t>
        </w:r>
        <w:r w:rsidRPr="008C6CED">
          <w:t>. See clause 3.4 for the format of table 4.2</w:t>
        </w:r>
        <w:r>
          <w:t xml:space="preserve"> and B.1</w:t>
        </w:r>
        <w:r w:rsidRPr="008C6CED">
          <w:t>.</w:t>
        </w:r>
      </w:ins>
    </w:p>
    <w:p w:rsidR="00A84EBC" w:rsidRPr="008C6CED" w:rsidRDefault="00A84EBC" w:rsidP="00A84EBC">
      <w:pPr>
        <w:pStyle w:val="TH"/>
        <w:keepNext w:val="0"/>
        <w:rPr>
          <w:ins w:id="2548" w:author="SCP(15)0000101r1_CR38" w:date="2017-08-09T13:32:00Z"/>
        </w:rPr>
      </w:pPr>
      <w:ins w:id="2549" w:author="SCP(15)0000101r1_CR38" w:date="2017-08-09T13:32:00Z">
        <w:r w:rsidRPr="008C6CED">
          <w:t xml:space="preserve">Table </w:t>
        </w:r>
        <w:r>
          <w:t>B.1</w:t>
        </w:r>
        <w:r w:rsidRPr="008C6CED">
          <w:t xml:space="preserve"> : Applicability of tests</w:t>
        </w:r>
      </w:ins>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818"/>
        <w:gridCol w:w="3237"/>
        <w:gridCol w:w="850"/>
        <w:gridCol w:w="1418"/>
        <w:gridCol w:w="708"/>
        <w:gridCol w:w="709"/>
        <w:gridCol w:w="709"/>
        <w:gridCol w:w="709"/>
        <w:gridCol w:w="935"/>
      </w:tblGrid>
      <w:tr w:rsidR="00A84EBC" w:rsidRPr="008C6CED" w:rsidTr="00B36EC4">
        <w:trPr>
          <w:cantSplit/>
          <w:tblHeader/>
          <w:jc w:val="center"/>
          <w:ins w:id="2550" w:author="SCP(15)0000101r1_CR38" w:date="2017-08-09T13:32:00Z"/>
        </w:trPr>
        <w:tc>
          <w:tcPr>
            <w:tcW w:w="818" w:type="dxa"/>
            <w:tcBorders>
              <w:bottom w:val="single" w:sz="4" w:space="0" w:color="auto"/>
            </w:tcBorders>
          </w:tcPr>
          <w:p w:rsidR="00A84EBC" w:rsidRPr="00CF0908" w:rsidRDefault="00A84EBC" w:rsidP="00B36EC4">
            <w:pPr>
              <w:pStyle w:val="TAH"/>
              <w:keepNext w:val="0"/>
              <w:keepLines w:val="0"/>
              <w:rPr>
                <w:ins w:id="2551" w:author="SCP(15)0000101r1_CR38" w:date="2017-08-09T13:32:00Z"/>
                <w:snapToGrid w:val="0"/>
              </w:rPr>
            </w:pPr>
            <w:ins w:id="2552" w:author="SCP(15)0000101r1_CR38" w:date="2017-08-09T13:32:00Z">
              <w:r w:rsidRPr="00CF0908">
                <w:rPr>
                  <w:snapToGrid w:val="0"/>
                </w:rPr>
                <w:t>Clause</w:t>
              </w:r>
            </w:ins>
          </w:p>
        </w:tc>
        <w:tc>
          <w:tcPr>
            <w:tcW w:w="3237" w:type="dxa"/>
            <w:tcBorders>
              <w:bottom w:val="single" w:sz="4" w:space="0" w:color="auto"/>
            </w:tcBorders>
          </w:tcPr>
          <w:p w:rsidR="00A84EBC" w:rsidRPr="00CF0908" w:rsidRDefault="00A84EBC" w:rsidP="00B36EC4">
            <w:pPr>
              <w:pStyle w:val="TAH"/>
              <w:keepNext w:val="0"/>
              <w:keepLines w:val="0"/>
              <w:rPr>
                <w:ins w:id="2553" w:author="SCP(15)0000101r1_CR38" w:date="2017-08-09T13:32:00Z"/>
                <w:snapToGrid w:val="0"/>
              </w:rPr>
            </w:pPr>
            <w:ins w:id="2554" w:author="SCP(15)0000101r1_CR38" w:date="2017-08-09T13:32:00Z">
              <w:r w:rsidRPr="00CF0908">
                <w:rPr>
                  <w:snapToGrid w:val="0"/>
                </w:rPr>
                <w:t>Test case number and description</w:t>
              </w:r>
            </w:ins>
          </w:p>
        </w:tc>
        <w:tc>
          <w:tcPr>
            <w:tcW w:w="850" w:type="dxa"/>
            <w:tcBorders>
              <w:bottom w:val="single" w:sz="4" w:space="0" w:color="auto"/>
            </w:tcBorders>
          </w:tcPr>
          <w:p w:rsidR="00A84EBC" w:rsidRPr="00CF0908" w:rsidRDefault="00A84EBC" w:rsidP="00B36EC4">
            <w:pPr>
              <w:pStyle w:val="TAH"/>
              <w:keepNext w:val="0"/>
              <w:keepLines w:val="0"/>
              <w:rPr>
                <w:ins w:id="2555" w:author="SCP(15)0000101r1_CR38" w:date="2017-08-09T13:32:00Z"/>
                <w:snapToGrid w:val="0"/>
              </w:rPr>
            </w:pPr>
            <w:ins w:id="2556" w:author="SCP(15)0000101r1_CR38" w:date="2017-08-09T13:32:00Z">
              <w:r w:rsidRPr="00CF0908">
                <w:rPr>
                  <w:snapToGrid w:val="0"/>
                </w:rPr>
                <w:t>Release</w:t>
              </w:r>
            </w:ins>
          </w:p>
        </w:tc>
        <w:tc>
          <w:tcPr>
            <w:tcW w:w="1418" w:type="dxa"/>
            <w:tcBorders>
              <w:bottom w:val="single" w:sz="4" w:space="0" w:color="auto"/>
            </w:tcBorders>
          </w:tcPr>
          <w:p w:rsidR="00A84EBC" w:rsidRPr="00CF0908" w:rsidRDefault="00A84EBC" w:rsidP="00B36EC4">
            <w:pPr>
              <w:pStyle w:val="TAH"/>
              <w:keepNext w:val="0"/>
              <w:keepLines w:val="0"/>
              <w:rPr>
                <w:ins w:id="2557" w:author="SCP(15)0000101r1_CR38" w:date="2017-08-09T13:32:00Z"/>
                <w:snapToGrid w:val="0"/>
              </w:rPr>
            </w:pPr>
            <w:ins w:id="2558" w:author="SCP(15)0000101r1_CR38" w:date="2017-08-09T13:32:00Z">
              <w:r w:rsidRPr="00CF0908">
                <w:rPr>
                  <w:snapToGrid w:val="0"/>
                </w:rPr>
                <w:t>Execution requirements</w:t>
              </w:r>
            </w:ins>
          </w:p>
        </w:tc>
        <w:tc>
          <w:tcPr>
            <w:tcW w:w="708" w:type="dxa"/>
            <w:tcBorders>
              <w:bottom w:val="single" w:sz="4" w:space="0" w:color="auto"/>
            </w:tcBorders>
          </w:tcPr>
          <w:p w:rsidR="00A84EBC" w:rsidRPr="00CF0908" w:rsidRDefault="00A84EBC" w:rsidP="00B36EC4">
            <w:pPr>
              <w:pStyle w:val="TAH"/>
              <w:keepNext w:val="0"/>
              <w:keepLines w:val="0"/>
              <w:rPr>
                <w:ins w:id="2559" w:author="SCP(15)0000101r1_CR38" w:date="2017-08-09T13:32:00Z"/>
                <w:snapToGrid w:val="0"/>
              </w:rPr>
            </w:pPr>
            <w:ins w:id="2560" w:author="SCP(15)0000101r1_CR38" w:date="2017-08-09T13:32:00Z">
              <w:r w:rsidRPr="00CF0908">
                <w:rPr>
                  <w:snapToGrid w:val="0"/>
                </w:rPr>
                <w:t>Rel</w:t>
              </w:r>
              <w:r w:rsidRPr="00CF0908">
                <w:rPr>
                  <w:snapToGrid w:val="0"/>
                </w:rPr>
                <w:noBreakHyphen/>
                <w:t xml:space="preserve">7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561" w:author="SCP(15)0000101r1_CR38" w:date="2017-08-09T13:32:00Z"/>
                <w:snapToGrid w:val="0"/>
              </w:rPr>
            </w:pPr>
            <w:ins w:id="2562" w:author="SCP(15)0000101r1_CR38" w:date="2017-08-09T13:32:00Z">
              <w:r w:rsidRPr="00CF0908">
                <w:rPr>
                  <w:snapToGrid w:val="0"/>
                </w:rPr>
                <w:t>Rel</w:t>
              </w:r>
              <w:r w:rsidRPr="00CF0908">
                <w:rPr>
                  <w:snapToGrid w:val="0"/>
                </w:rPr>
                <w:noBreakHyphen/>
                <w:t xml:space="preserve">8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563" w:author="SCP(15)0000101r1_CR38" w:date="2017-08-09T13:32:00Z"/>
                <w:snapToGrid w:val="0"/>
              </w:rPr>
            </w:pPr>
            <w:ins w:id="2564" w:author="SCP(15)0000101r1_CR38" w:date="2017-08-09T13:32:00Z">
              <w:r w:rsidRPr="00CF0908">
                <w:rPr>
                  <w:snapToGrid w:val="0"/>
                </w:rPr>
                <w:t>Rel</w:t>
              </w:r>
              <w:r w:rsidRPr="00CF0908">
                <w:rPr>
                  <w:snapToGrid w:val="0"/>
                </w:rPr>
                <w:noBreakHyphen/>
                <w:t xml:space="preserve">9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565" w:author="SCP(15)0000101r1_CR38" w:date="2017-08-09T13:32:00Z"/>
                <w:snapToGrid w:val="0"/>
              </w:rPr>
            </w:pPr>
            <w:ins w:id="2566" w:author="SCP(15)0000101r1_CR38" w:date="2017-08-09T13:32:00Z">
              <w:r w:rsidRPr="00CF0908">
                <w:rPr>
                  <w:snapToGrid w:val="0"/>
                </w:rPr>
                <w:t>Rel</w:t>
              </w:r>
              <w:r w:rsidRPr="00CF0908">
                <w:rPr>
                  <w:snapToGrid w:val="0"/>
                </w:rPr>
                <w:noBreakHyphen/>
                <w:t xml:space="preserve">10 </w:t>
              </w:r>
              <w:r w:rsidRPr="000A4B70">
                <w:rPr>
                  <w:snapToGrid w:val="0"/>
                </w:rPr>
                <w:t>UICC</w:t>
              </w:r>
            </w:ins>
          </w:p>
        </w:tc>
        <w:tc>
          <w:tcPr>
            <w:tcW w:w="935" w:type="dxa"/>
            <w:tcBorders>
              <w:bottom w:val="single" w:sz="4" w:space="0" w:color="auto"/>
            </w:tcBorders>
          </w:tcPr>
          <w:p w:rsidR="00A84EBC" w:rsidRPr="00CF0908" w:rsidRDefault="00A84EBC" w:rsidP="00B36EC4">
            <w:pPr>
              <w:pStyle w:val="TAH"/>
              <w:keepNext w:val="0"/>
              <w:keepLines w:val="0"/>
              <w:rPr>
                <w:ins w:id="2567" w:author="SCP(15)0000101r1_CR38" w:date="2017-08-09T13:32:00Z"/>
                <w:snapToGrid w:val="0"/>
              </w:rPr>
            </w:pPr>
            <w:ins w:id="2568" w:author="SCP(15)0000101r1_CR38" w:date="2017-08-09T13:32:00Z">
              <w:r w:rsidRPr="00CF0908">
                <w:rPr>
                  <w:snapToGrid w:val="0"/>
                </w:rPr>
                <w:t>Support</w:t>
              </w:r>
            </w:ins>
          </w:p>
        </w:tc>
      </w:tr>
      <w:tr w:rsidR="00A84EBC" w:rsidRPr="008C6CED" w:rsidTr="00B36EC4">
        <w:trPr>
          <w:cantSplit/>
          <w:jc w:val="center"/>
          <w:ins w:id="2569"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570" w:author="SCP(15)0000101r1_CR38" w:date="2017-08-09T13:32:00Z"/>
                <w:snapToGrid w:val="0"/>
                <w:color w:val="000000"/>
              </w:rPr>
            </w:pPr>
            <w:ins w:id="2571" w:author="SCP(15)0000101r1_CR38" w:date="2017-08-09T13:32:00Z">
              <w:r>
                <w:t>B.4.1</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572" w:author="SCP(15)0000101r1_CR38" w:date="2017-08-09T13:32:00Z"/>
                <w:snapToGrid w:val="0"/>
                <w:color w:val="000000"/>
              </w:rPr>
            </w:pPr>
            <w:ins w:id="2573" w:author="SCP(15)0000101r1_CR38" w:date="2017-08-09T13:32:00Z">
              <w:r w:rsidRPr="00CF0908">
                <w:t>Test case 1: registry creation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574" w:author="SCP(15)0000101r1_CR38" w:date="2017-08-09T13:32:00Z"/>
                <w:snapToGrid w:val="0"/>
              </w:rPr>
            </w:pPr>
            <w:ins w:id="2575"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576" w:author="SCP(15)0000101r1_CR38" w:date="2017-08-09T13:32:00Z"/>
                <w:snapToGrid w:val="0"/>
              </w:rPr>
            </w:pPr>
            <w:ins w:id="2577" w:author="SCP(15)0000101r1_CR38" w:date="2017-08-09T13:32:00Z">
              <w:r w:rsidRPr="00CF0908">
                <w:rPr>
                  <w:snapToGrid w:val="0"/>
                </w:rPr>
                <w:t>SR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578" w:author="SCP(15)0000101r1_CR38" w:date="2017-08-09T13:32:00Z"/>
                <w:snapToGrid w:val="0"/>
              </w:rPr>
            </w:pPr>
            <w:ins w:id="257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80" w:author="SCP(15)0000101r1_CR38" w:date="2017-08-09T13:32:00Z"/>
                <w:snapToGrid w:val="0"/>
              </w:rPr>
            </w:pPr>
            <w:ins w:id="258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82" w:author="SCP(15)0000101r1_CR38" w:date="2017-08-09T13:32:00Z"/>
                <w:snapToGrid w:val="0"/>
              </w:rPr>
            </w:pPr>
            <w:ins w:id="258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84" w:author="SCP(15)0000101r1_CR38" w:date="2017-08-09T13:32:00Z"/>
                <w:snapToGrid w:val="0"/>
              </w:rPr>
            </w:pPr>
            <w:ins w:id="2585"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586" w:author="SCP(15)0000101r1_CR38" w:date="2017-08-09T13:32:00Z"/>
                <w:snapToGrid w:val="0"/>
              </w:rPr>
            </w:pPr>
          </w:p>
        </w:tc>
      </w:tr>
      <w:tr w:rsidR="00A84EBC" w:rsidRPr="008C6CED" w:rsidTr="00B36EC4">
        <w:trPr>
          <w:cantSplit/>
          <w:jc w:val="center"/>
          <w:ins w:id="2587"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588" w:author="SCP(15)0000101r1_CR38" w:date="2017-08-09T13:32:00Z"/>
                <w:snapToGrid w:val="0"/>
                <w:color w:val="000000"/>
              </w:rPr>
            </w:pPr>
            <w:ins w:id="2589" w:author="SCP(15)0000101r1_CR38" w:date="2017-08-09T13:32:00Z">
              <w:r>
                <w:t>B.4.2</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590" w:author="SCP(15)0000101r1_CR38" w:date="2017-08-09T13:32:00Z"/>
                <w:snapToGrid w:val="0"/>
                <w:color w:val="000000"/>
              </w:rPr>
            </w:pPr>
            <w:ins w:id="2591" w:author="SCP(15)0000101r1_CR38" w:date="2017-08-09T13:32:00Z">
              <w:r w:rsidRPr="00CF0908">
                <w:t>Test case 2: registry deletion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592" w:author="SCP(15)0000101r1_CR38" w:date="2017-08-09T13:32:00Z"/>
                <w:snapToGrid w:val="0"/>
              </w:rPr>
            </w:pPr>
            <w:ins w:id="2593"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594" w:author="SCP(15)0000101r1_CR38" w:date="2017-08-09T13:32:00Z"/>
                <w:snapToGrid w:val="0"/>
              </w:rPr>
            </w:pPr>
            <w:ins w:id="2595" w:author="SCP(15)0000101r1_CR38" w:date="2017-08-09T13:32:00Z">
              <w:r w:rsidRPr="00CF0908">
                <w:rPr>
                  <w:snapToGrid w:val="0"/>
                </w:rPr>
                <w:t>SR</w:t>
              </w:r>
              <w:r>
                <w:rPr>
                  <w:snapToGrid w:val="0"/>
                </w:rPr>
                <w:t>90</w:t>
              </w:r>
              <w:r w:rsidRPr="00CF0908">
                <w:rPr>
                  <w:snapToGrid w:val="0"/>
                </w:rPr>
                <w:t>2</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596" w:author="SCP(15)0000101r1_CR38" w:date="2017-08-09T13:32:00Z"/>
                <w:snapToGrid w:val="0"/>
              </w:rPr>
            </w:pPr>
            <w:ins w:id="2597"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98" w:author="SCP(15)0000101r1_CR38" w:date="2017-08-09T13:32:00Z"/>
                <w:snapToGrid w:val="0"/>
              </w:rPr>
            </w:pPr>
            <w:ins w:id="259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00" w:author="SCP(15)0000101r1_CR38" w:date="2017-08-09T13:32:00Z"/>
                <w:snapToGrid w:val="0"/>
              </w:rPr>
            </w:pPr>
            <w:ins w:id="260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02" w:author="SCP(15)0000101r1_CR38" w:date="2017-08-09T13:32:00Z"/>
                <w:snapToGrid w:val="0"/>
              </w:rPr>
            </w:pPr>
            <w:ins w:id="2603"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04" w:author="SCP(15)0000101r1_CR38" w:date="2017-08-09T13:32:00Z"/>
                <w:snapToGrid w:val="0"/>
              </w:rPr>
            </w:pPr>
          </w:p>
        </w:tc>
      </w:tr>
      <w:tr w:rsidR="00A84EBC" w:rsidRPr="008C6CED" w:rsidTr="00B36EC4">
        <w:trPr>
          <w:cantSplit/>
          <w:jc w:val="center"/>
          <w:ins w:id="2605"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06" w:author="SCP(15)0000101r1_CR38" w:date="2017-08-09T13:32:00Z"/>
                <w:snapToGrid w:val="0"/>
                <w:color w:val="000000"/>
              </w:rPr>
            </w:pPr>
            <w:ins w:id="2607" w:author="SCP(15)0000101r1_CR38" w:date="2017-08-09T13:32:00Z">
              <w:r>
                <w:t>B.4.3</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608" w:author="SCP(15)0000101r1_CR38" w:date="2017-08-09T13:32:00Z"/>
              </w:rPr>
            </w:pPr>
            <w:ins w:id="2609" w:author="SCP(15)0000101r1_CR38" w:date="2017-08-09T13:32:00Z">
              <w:r>
                <w:t>Test case 3</w:t>
              </w:r>
              <w:r w:rsidRPr="00CF0908">
                <w:t xml:space="preserve">: ANY_GET_PARAMETER reception - </w:t>
              </w:r>
              <w:r w:rsidRPr="000A4B70">
                <w:t>WO</w:t>
              </w:r>
              <w:r w:rsidRPr="00CF0908">
                <w:t xml:space="preserve"> registry parameter</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10" w:author="SCP(15)0000101r1_CR38" w:date="2017-08-09T13:32:00Z"/>
                <w:snapToGrid w:val="0"/>
              </w:rPr>
            </w:pPr>
            <w:ins w:id="2611"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12" w:author="SCP(15)0000101r1_CR38" w:date="2017-08-09T13:32:00Z"/>
                <w:snapToGrid w:val="0"/>
              </w:rPr>
            </w:pPr>
            <w:ins w:id="2613" w:author="SCP(15)0000101r1_CR38" w:date="2017-08-09T13:32:00Z">
              <w:r w:rsidRPr="00CF0908">
                <w:rPr>
                  <w:snapToGrid w:val="0"/>
                </w:rPr>
                <w:t>SR</w:t>
              </w:r>
              <w:r>
                <w:rPr>
                  <w:snapToGrid w:val="0"/>
                </w:rPr>
                <w:t>903</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14" w:author="SCP(15)0000101r1_CR38" w:date="2017-08-09T13:32:00Z"/>
                <w:snapToGrid w:val="0"/>
              </w:rPr>
            </w:pPr>
            <w:ins w:id="2615"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16" w:author="SCP(15)0000101r1_CR38" w:date="2017-08-09T13:32:00Z"/>
                <w:snapToGrid w:val="0"/>
              </w:rPr>
            </w:pPr>
            <w:ins w:id="2617"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18" w:author="SCP(15)0000101r1_CR38" w:date="2017-08-09T13:32:00Z"/>
                <w:snapToGrid w:val="0"/>
              </w:rPr>
            </w:pPr>
            <w:ins w:id="261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20" w:author="SCP(15)0000101r1_CR38" w:date="2017-08-09T13:32:00Z"/>
                <w:snapToGrid w:val="0"/>
              </w:rPr>
            </w:pPr>
            <w:ins w:id="2621"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22" w:author="SCP(15)0000101r1_CR38" w:date="2017-08-09T13:32:00Z"/>
                <w:snapToGrid w:val="0"/>
              </w:rPr>
            </w:pPr>
          </w:p>
        </w:tc>
      </w:tr>
      <w:tr w:rsidR="00A84EBC" w:rsidRPr="008C6CED" w:rsidTr="00B36EC4">
        <w:trPr>
          <w:cantSplit/>
          <w:jc w:val="center"/>
          <w:ins w:id="2623"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24" w:author="SCP(15)0000101r1_CR38" w:date="2017-08-09T13:32:00Z"/>
                <w:snapToGrid w:val="0"/>
                <w:color w:val="000000"/>
              </w:rPr>
            </w:pPr>
            <w:ins w:id="2625" w:author="SCP(15)0000101r1_CR38" w:date="2017-08-09T13:32:00Z">
              <w:r>
                <w:t>B.4.4</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626" w:author="SCP(15)0000101r1_CR38" w:date="2017-08-09T13:32:00Z"/>
              </w:rPr>
            </w:pPr>
            <w:ins w:id="2627" w:author="SCP(15)0000101r1_CR38" w:date="2017-08-09T13:32:00Z">
              <w:r w:rsidRPr="00CF0908">
                <w:t xml:space="preserve">Test case </w:t>
              </w:r>
              <w:r>
                <w:t>4</w:t>
              </w:r>
              <w:r w:rsidRPr="00CF0908">
                <w:t>: ANY_OPEN_PIPE transmission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28" w:author="SCP(15)0000101r1_CR38" w:date="2017-08-09T13:32:00Z"/>
                <w:snapToGrid w:val="0"/>
              </w:rPr>
            </w:pPr>
            <w:ins w:id="2629"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30" w:author="SCP(15)0000101r1_CR38" w:date="2017-08-09T13:32:00Z"/>
                <w:snapToGrid w:val="0"/>
              </w:rPr>
            </w:pPr>
            <w:ins w:id="2631" w:author="SCP(15)0000101r1_CR38" w:date="2017-08-09T13:32:00Z">
              <w:r w:rsidRPr="00CF0908">
                <w:rPr>
                  <w:snapToGrid w:val="0"/>
                </w:rPr>
                <w:t>TR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32" w:author="SCP(15)0000101r1_CR38" w:date="2017-08-09T13:32:00Z"/>
                <w:snapToGrid w:val="0"/>
              </w:rPr>
            </w:pPr>
            <w:ins w:id="263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34" w:author="SCP(15)0000101r1_CR38" w:date="2017-08-09T13:32:00Z"/>
                <w:snapToGrid w:val="0"/>
              </w:rPr>
            </w:pPr>
            <w:ins w:id="2635"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36" w:author="SCP(15)0000101r1_CR38" w:date="2017-08-09T13:32:00Z"/>
                <w:snapToGrid w:val="0"/>
              </w:rPr>
            </w:pPr>
            <w:ins w:id="2637"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38" w:author="SCP(15)0000101r1_CR38" w:date="2017-08-09T13:32:00Z"/>
                <w:snapToGrid w:val="0"/>
              </w:rPr>
            </w:pPr>
            <w:ins w:id="2639"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40" w:author="SCP(15)0000101r1_CR38" w:date="2017-08-09T13:32:00Z"/>
                <w:snapToGrid w:val="0"/>
              </w:rPr>
            </w:pPr>
          </w:p>
        </w:tc>
      </w:tr>
      <w:tr w:rsidR="00A84EBC" w:rsidRPr="008C6CED" w:rsidTr="00B36EC4">
        <w:trPr>
          <w:cantSplit/>
          <w:jc w:val="center"/>
          <w:ins w:id="2641"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42" w:author="SCP(15)0000101r1_CR38" w:date="2017-08-09T13:32:00Z"/>
                <w:snapToGrid w:val="0"/>
                <w:color w:val="000000"/>
              </w:rPr>
            </w:pPr>
            <w:ins w:id="2643" w:author="SCP(15)0000101r1_CR38" w:date="2017-08-09T13:32:00Z">
              <w:r>
                <w:t>B.4.5</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644" w:author="SCP(15)0000101r1_CR38" w:date="2017-08-09T13:32:00Z"/>
              </w:rPr>
            </w:pPr>
            <w:ins w:id="2645" w:author="SCP(15)0000101r1_CR38" w:date="2017-08-09T13:32:00Z">
              <w:r>
                <w:t>Test case 5</w:t>
              </w:r>
              <w:r w:rsidRPr="00CF0908">
                <w:t>: ANY_CLOSE_PIPE transmission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46" w:author="SCP(15)0000101r1_CR38" w:date="2017-08-09T13:32:00Z"/>
                <w:snapToGrid w:val="0"/>
              </w:rPr>
            </w:pPr>
            <w:ins w:id="2647"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48" w:author="SCP(15)0000101r1_CR38" w:date="2017-08-09T13:32:00Z"/>
                <w:snapToGrid w:val="0"/>
              </w:rPr>
            </w:pPr>
            <w:ins w:id="2649" w:author="SCP(15)0000101r1_CR38" w:date="2017-08-09T13:32:00Z">
              <w:r w:rsidRPr="00CF0908">
                <w:rPr>
                  <w:snapToGrid w:val="0"/>
                </w:rPr>
                <w:t>TR</w:t>
              </w:r>
              <w:r>
                <w:rPr>
                  <w:snapToGrid w:val="0"/>
                </w:rPr>
                <w:t>90</w:t>
              </w:r>
              <w:r w:rsidRPr="00CF0908">
                <w:rPr>
                  <w:snapToGrid w:val="0"/>
                </w:rPr>
                <w:t>2</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50" w:author="SCP(15)0000101r1_CR38" w:date="2017-08-09T13:32:00Z"/>
                <w:snapToGrid w:val="0"/>
              </w:rPr>
            </w:pPr>
            <w:ins w:id="265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52" w:author="SCP(15)0000101r1_CR38" w:date="2017-08-09T13:32:00Z"/>
                <w:snapToGrid w:val="0"/>
              </w:rPr>
            </w:pPr>
            <w:ins w:id="265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54" w:author="SCP(15)0000101r1_CR38" w:date="2017-08-09T13:32:00Z"/>
                <w:snapToGrid w:val="0"/>
              </w:rPr>
            </w:pPr>
            <w:ins w:id="2655"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56" w:author="SCP(15)0000101r1_CR38" w:date="2017-08-09T13:32:00Z"/>
                <w:snapToGrid w:val="0"/>
              </w:rPr>
            </w:pPr>
            <w:ins w:id="2657"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58" w:author="SCP(15)0000101r1_CR38" w:date="2017-08-09T13:32:00Z"/>
                <w:snapToGrid w:val="0"/>
              </w:rPr>
            </w:pPr>
          </w:p>
        </w:tc>
      </w:tr>
      <w:tr w:rsidR="00A84EBC" w:rsidRPr="008C6CED" w:rsidTr="00B36EC4">
        <w:trPr>
          <w:cantSplit/>
          <w:jc w:val="center"/>
          <w:ins w:id="2659"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60" w:author="SCP(15)0000101r1_CR38" w:date="2017-08-09T13:32:00Z"/>
                <w:snapToGrid w:val="0"/>
                <w:color w:val="000000"/>
              </w:rPr>
            </w:pPr>
            <w:ins w:id="2661" w:author="SCP(15)0000101r1_CR38" w:date="2017-08-09T13:32:00Z">
              <w:r>
                <w:t>B.4.6</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662" w:author="SCP(15)0000101r1_CR38" w:date="2017-08-09T13:32:00Z"/>
              </w:rPr>
            </w:pPr>
            <w:ins w:id="2663" w:author="SCP(15)0000101r1_CR38" w:date="2017-08-09T13:32:00Z">
              <w:r w:rsidRPr="00CF0908">
                <w:t xml:space="preserve">Test case </w:t>
              </w:r>
              <w:r>
                <w:t>6</w:t>
              </w:r>
              <w:r w:rsidRPr="00CF0908">
                <w:t>: responses received out of order, previous command sent by host</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64" w:author="SCP(15)0000101r1_CR38" w:date="2017-08-09T13:32:00Z"/>
                <w:snapToGrid w:val="0"/>
              </w:rPr>
            </w:pPr>
            <w:ins w:id="2665"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66" w:author="SCP(15)0000101r1_CR38" w:date="2017-08-09T13:32:00Z"/>
                <w:snapToGrid w:val="0"/>
              </w:rPr>
            </w:pPr>
            <w:ins w:id="2667" w:author="SCP(15)0000101r1_CR38" w:date="2017-08-09T13:32:00Z">
              <w:r w:rsidRPr="00CF0908">
                <w:rPr>
                  <w:snapToGrid w:val="0"/>
                </w:rPr>
                <w:t>TR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68" w:author="SCP(15)0000101r1_CR38" w:date="2017-08-09T13:32:00Z"/>
                <w:snapToGrid w:val="0"/>
              </w:rPr>
            </w:pPr>
            <w:ins w:id="266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70" w:author="SCP(15)0000101r1_CR38" w:date="2017-08-09T13:32:00Z"/>
                <w:snapToGrid w:val="0"/>
              </w:rPr>
            </w:pPr>
            <w:ins w:id="267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72" w:author="SCP(15)0000101r1_CR38" w:date="2017-08-09T13:32:00Z"/>
                <w:snapToGrid w:val="0"/>
              </w:rPr>
            </w:pPr>
            <w:ins w:id="267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74" w:author="SCP(15)0000101r1_CR38" w:date="2017-08-09T13:32:00Z"/>
                <w:snapToGrid w:val="0"/>
              </w:rPr>
            </w:pPr>
            <w:ins w:id="2675"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76" w:author="SCP(15)0000101r1_CR38" w:date="2017-08-09T13:32:00Z"/>
                <w:snapToGrid w:val="0"/>
              </w:rPr>
            </w:pPr>
          </w:p>
        </w:tc>
      </w:tr>
      <w:tr w:rsidR="00A84EBC" w:rsidRPr="008C6CED" w:rsidTr="00B36EC4">
        <w:trPr>
          <w:cantSplit/>
          <w:jc w:val="center"/>
          <w:ins w:id="2677"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78" w:author="SCP(15)0000101r1_CR38" w:date="2017-08-09T13:32:00Z"/>
                <w:snapToGrid w:val="0"/>
                <w:color w:val="000000"/>
              </w:rPr>
            </w:pPr>
            <w:ins w:id="2679" w:author="SCP(15)0000101r1_CR38" w:date="2017-08-09T13:32:00Z">
              <w:r>
                <w:t>B.4.7</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680" w:author="SCP(15)0000101r1_CR38" w:date="2017-08-09T13:32:00Z"/>
              </w:rPr>
            </w:pPr>
            <w:ins w:id="2681" w:author="SCP(15)0000101r1_CR38" w:date="2017-08-09T13:32:00Z">
              <w:r w:rsidRPr="00CF0908">
                <w:t xml:space="preserve">Test case </w:t>
              </w:r>
              <w:r>
                <w:t>7</w:t>
              </w:r>
              <w:r w:rsidRPr="00CF0908">
                <w:t>: WHITELIST</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82" w:author="SCP(15)0000101r1_CR38" w:date="2017-08-09T13:32:00Z"/>
                <w:snapToGrid w:val="0"/>
              </w:rPr>
            </w:pPr>
            <w:ins w:id="2683"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84" w:author="SCP(15)0000101r1_CR38" w:date="2017-08-09T13:32:00Z"/>
                <w:snapToGrid w:val="0"/>
              </w:rPr>
            </w:pPr>
            <w:ins w:id="2685" w:author="SCP(15)0000101r1_CR38" w:date="2017-08-09T13:32:00Z">
              <w:r w:rsidRPr="00CF0908">
                <w:rPr>
                  <w:snapToGrid w:val="0"/>
                </w:rPr>
                <w:t>TR</w:t>
              </w:r>
              <w:r>
                <w:rPr>
                  <w:snapToGrid w:val="0"/>
                </w:rPr>
                <w:t>90</w:t>
              </w:r>
              <w:r w:rsidRPr="00CF0908">
                <w:rPr>
                  <w:snapToGrid w:val="0"/>
                </w:rPr>
                <w:t>3</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86" w:author="SCP(15)0000101r1_CR38" w:date="2017-08-09T13:32:00Z"/>
                <w:snapToGrid w:val="0"/>
              </w:rPr>
            </w:pPr>
            <w:ins w:id="2687"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88" w:author="SCP(15)0000101r1_CR38" w:date="2017-08-09T13:32:00Z"/>
                <w:snapToGrid w:val="0"/>
              </w:rPr>
            </w:pPr>
            <w:ins w:id="268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90" w:author="SCP(15)0000101r1_CR38" w:date="2017-08-09T13:32:00Z"/>
                <w:snapToGrid w:val="0"/>
              </w:rPr>
            </w:pPr>
            <w:ins w:id="269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92" w:author="SCP(15)0000101r1_CR38" w:date="2017-08-09T13:32:00Z"/>
                <w:snapToGrid w:val="0"/>
              </w:rPr>
            </w:pPr>
            <w:ins w:id="2693"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94" w:author="SCP(15)0000101r1_CR38" w:date="2017-08-09T13:32:00Z"/>
                <w:snapToGrid w:val="0"/>
              </w:rPr>
            </w:pPr>
          </w:p>
        </w:tc>
      </w:tr>
      <w:tr w:rsidR="00A84EBC" w:rsidRPr="008C6CED" w:rsidTr="00B36EC4">
        <w:trPr>
          <w:cantSplit/>
          <w:jc w:val="center"/>
          <w:ins w:id="2695"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96" w:author="SCP(15)0000101r1_CR38" w:date="2017-08-09T13:32:00Z"/>
                <w:snapToGrid w:val="0"/>
                <w:color w:val="000000"/>
              </w:rPr>
            </w:pPr>
            <w:ins w:id="2697" w:author="SCP(15)0000101r1_CR38" w:date="2017-08-09T13:32:00Z">
              <w:r>
                <w:t>B.4.8</w:t>
              </w:r>
            </w:ins>
          </w:p>
        </w:tc>
        <w:tc>
          <w:tcPr>
            <w:tcW w:w="3237" w:type="dxa"/>
            <w:tcBorders>
              <w:top w:val="single" w:sz="4" w:space="0" w:color="auto"/>
              <w:bottom w:val="single" w:sz="4" w:space="0" w:color="auto"/>
            </w:tcBorders>
          </w:tcPr>
          <w:p w:rsidR="00A84EBC" w:rsidRPr="005F4320" w:rsidRDefault="00A84EBC" w:rsidP="00B36EC4">
            <w:pPr>
              <w:pStyle w:val="TAL"/>
              <w:keepNext w:val="0"/>
              <w:keepLines w:val="0"/>
              <w:rPr>
                <w:ins w:id="2698" w:author="SCP(15)0000101r1_CR38" w:date="2017-08-09T13:32:00Z"/>
              </w:rPr>
            </w:pPr>
            <w:ins w:id="2699" w:author="SCP(15)0000101r1_CR38" w:date="2017-08-09T13:32:00Z">
              <w:r w:rsidRPr="005F4320">
                <w:t>Test case 8: REC_ERROR</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700" w:author="SCP(15)0000101r1_CR38" w:date="2017-08-09T13:32:00Z"/>
                <w:snapToGrid w:val="0"/>
              </w:rPr>
            </w:pPr>
            <w:ins w:id="2701"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702" w:author="SCP(15)0000101r1_CR38" w:date="2017-08-09T13:32:00Z"/>
                <w:snapToGrid w:val="0"/>
              </w:rPr>
            </w:pPr>
            <w:ins w:id="2703" w:author="SCP(15)0000101r1_CR38" w:date="2017-08-09T13:32:00Z">
              <w:r w:rsidRPr="00CF0908">
                <w:rPr>
                  <w:snapToGrid w:val="0"/>
                </w:rPr>
                <w:t>TR</w:t>
              </w:r>
              <w:r>
                <w:rPr>
                  <w:snapToGrid w:val="0"/>
                </w:rPr>
                <w:t>90</w:t>
              </w:r>
              <w:r w:rsidRPr="00CF0908">
                <w:rPr>
                  <w:snapToGrid w:val="0"/>
                </w:rPr>
                <w:t>4</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704" w:author="SCP(15)0000101r1_CR38" w:date="2017-08-09T13:32:00Z"/>
                <w:snapToGrid w:val="0"/>
              </w:rPr>
            </w:pPr>
            <w:ins w:id="2705"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06" w:author="SCP(15)0000101r1_CR38" w:date="2017-08-09T13:32:00Z"/>
                <w:snapToGrid w:val="0"/>
              </w:rPr>
            </w:pPr>
            <w:ins w:id="2707"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08" w:author="SCP(15)0000101r1_CR38" w:date="2017-08-09T13:32:00Z"/>
                <w:snapToGrid w:val="0"/>
              </w:rPr>
            </w:pPr>
            <w:ins w:id="2709"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10" w:author="SCP(15)0000101r1_CR38" w:date="2017-08-09T13:32:00Z"/>
                <w:snapToGrid w:val="0"/>
              </w:rPr>
            </w:pPr>
            <w:ins w:id="2711"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712" w:author="SCP(15)0000101r1_CR38" w:date="2017-08-09T13:32:00Z"/>
                <w:snapToGrid w:val="0"/>
              </w:rPr>
            </w:pPr>
          </w:p>
        </w:tc>
      </w:tr>
      <w:tr w:rsidR="00A84EBC" w:rsidRPr="008C6CED" w:rsidTr="00B36EC4">
        <w:trPr>
          <w:cantSplit/>
          <w:jc w:val="center"/>
          <w:ins w:id="2713"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714" w:author="SCP(15)0000101r1_CR38" w:date="2017-08-09T13:32:00Z"/>
                <w:snapToGrid w:val="0"/>
                <w:color w:val="000000"/>
              </w:rPr>
            </w:pPr>
            <w:ins w:id="2715" w:author="SCP(15)0000101r1_CR38" w:date="2017-08-09T13:32:00Z">
              <w:r>
                <w:t>B.4.9</w:t>
              </w:r>
            </w:ins>
          </w:p>
        </w:tc>
        <w:tc>
          <w:tcPr>
            <w:tcW w:w="3237" w:type="dxa"/>
            <w:tcBorders>
              <w:top w:val="single" w:sz="4" w:space="0" w:color="auto"/>
              <w:bottom w:val="single" w:sz="4" w:space="0" w:color="auto"/>
            </w:tcBorders>
          </w:tcPr>
          <w:p w:rsidR="00A84EBC" w:rsidRPr="005F4320" w:rsidRDefault="00A84EBC" w:rsidP="00B36EC4">
            <w:pPr>
              <w:pStyle w:val="TAL"/>
              <w:keepNext w:val="0"/>
              <w:keepLines w:val="0"/>
              <w:rPr>
                <w:ins w:id="2716" w:author="SCP(15)0000101r1_CR38" w:date="2017-08-09T13:32:00Z"/>
              </w:rPr>
            </w:pPr>
            <w:ins w:id="2717" w:author="SCP(15)0000101r1_CR38" w:date="2017-08-09T13:32:00Z">
              <w:r w:rsidRPr="005F4320">
                <w:t>Test case 9: REC_ERROR after HCI session initialization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718" w:author="SCP(15)0000101r1_CR38" w:date="2017-08-09T13:32:00Z"/>
                <w:snapToGrid w:val="0"/>
              </w:rPr>
            </w:pPr>
            <w:ins w:id="2719"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720" w:author="SCP(15)0000101r1_CR38" w:date="2017-08-09T13:32:00Z"/>
                <w:snapToGrid w:val="0"/>
              </w:rPr>
            </w:pPr>
            <w:ins w:id="2721" w:author="SCP(15)0000101r1_CR38" w:date="2017-08-09T13:32:00Z">
              <w:r w:rsidRPr="00CF0908">
                <w:rPr>
                  <w:snapToGrid w:val="0"/>
                </w:rPr>
                <w:t>ICR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722" w:author="SCP(15)0000101r1_CR38" w:date="2017-08-09T13:32:00Z"/>
                <w:snapToGrid w:val="0"/>
              </w:rPr>
            </w:pPr>
            <w:ins w:id="2723"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24" w:author="SCP(15)0000101r1_CR38" w:date="2017-08-09T13:32:00Z"/>
                <w:snapToGrid w:val="0"/>
              </w:rPr>
            </w:pPr>
            <w:ins w:id="2725"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26" w:author="SCP(15)0000101r1_CR38" w:date="2017-08-09T13:32:00Z"/>
                <w:snapToGrid w:val="0"/>
              </w:rPr>
            </w:pPr>
            <w:ins w:id="2727"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28" w:author="SCP(15)0000101r1_CR38" w:date="2017-08-09T13:32:00Z"/>
                <w:snapToGrid w:val="0"/>
              </w:rPr>
            </w:pPr>
            <w:ins w:id="2729"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730" w:author="SCP(15)0000101r1_CR38" w:date="2017-08-09T13:32:00Z"/>
                <w:snapToGrid w:val="0"/>
              </w:rPr>
            </w:pPr>
          </w:p>
        </w:tc>
      </w:tr>
      <w:tr w:rsidR="00A84EBC" w:rsidRPr="008C6CED" w:rsidTr="00B36EC4">
        <w:trPr>
          <w:cantSplit/>
          <w:jc w:val="center"/>
          <w:ins w:id="2731"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732" w:author="SCP(15)0000101r1_CR38" w:date="2017-08-09T13:32:00Z"/>
                <w:snapToGrid w:val="0"/>
                <w:color w:val="000000"/>
              </w:rPr>
            </w:pPr>
            <w:ins w:id="2733" w:author="SCP(15)0000101r1_CR38" w:date="2017-08-09T13:32:00Z">
              <w:r>
                <w:t>B.4.10</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734" w:author="SCP(15)0000101r1_CR38" w:date="2017-08-09T13:32:00Z"/>
              </w:rPr>
            </w:pPr>
            <w:ins w:id="2735" w:author="SCP(15)0000101r1_CR38" w:date="2017-08-09T13:32:00Z">
              <w:r w:rsidRPr="00CF0908">
                <w:t>Test case 1</w:t>
              </w:r>
              <w:r>
                <w:t>0</w:t>
              </w:r>
              <w:r w:rsidRPr="00CF0908">
                <w:t xml:space="preserve">: </w:t>
              </w:r>
              <w:r w:rsidRPr="000A4B70">
                <w:t>ADM</w:t>
              </w:r>
              <w:r w:rsidRPr="00CF0908">
                <w:t>_CREATE_PIPE</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736" w:author="SCP(15)0000101r1_CR38" w:date="2017-08-09T13:32:00Z"/>
                <w:snapToGrid w:val="0"/>
              </w:rPr>
            </w:pPr>
            <w:ins w:id="2737"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738" w:author="SCP(15)0000101r1_CR38" w:date="2017-08-09T13:32:00Z"/>
                <w:snapToGrid w:val="0"/>
              </w:rPr>
            </w:pPr>
            <w:ins w:id="2739" w:author="SCP(15)0000101r1_CR38" w:date="2017-08-09T13:32:00Z">
              <w:r w:rsidRPr="00CF0908">
                <w:rPr>
                  <w:snapToGrid w:val="0"/>
                </w:rPr>
                <w:t>TR</w:t>
              </w:r>
              <w:r>
                <w:rPr>
                  <w:snapToGrid w:val="0"/>
                </w:rPr>
                <w:t>90</w:t>
              </w:r>
              <w:r w:rsidRPr="00CF0908">
                <w:rPr>
                  <w:snapToGrid w:val="0"/>
                </w:rPr>
                <w:t>5</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740" w:author="SCP(15)0000101r1_CR38" w:date="2017-08-09T13:32:00Z"/>
                <w:snapToGrid w:val="0"/>
              </w:rPr>
            </w:pPr>
            <w:ins w:id="274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42" w:author="SCP(15)0000101r1_CR38" w:date="2017-08-09T13:32:00Z"/>
                <w:snapToGrid w:val="0"/>
              </w:rPr>
            </w:pPr>
            <w:ins w:id="274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44" w:author="SCP(15)0000101r1_CR38" w:date="2017-08-09T13:32:00Z"/>
                <w:snapToGrid w:val="0"/>
              </w:rPr>
            </w:pPr>
            <w:ins w:id="2745"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46" w:author="SCP(15)0000101r1_CR38" w:date="2017-08-09T13:32:00Z"/>
                <w:snapToGrid w:val="0"/>
              </w:rPr>
            </w:pPr>
            <w:ins w:id="2747"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748" w:author="SCP(15)0000101r1_CR38" w:date="2017-08-09T13:32:00Z"/>
                <w:snapToGrid w:val="0"/>
              </w:rPr>
            </w:pPr>
          </w:p>
        </w:tc>
      </w:tr>
      <w:tr w:rsidR="00A84EBC" w:rsidRPr="008C6CED" w:rsidTr="00B36EC4">
        <w:trPr>
          <w:cantSplit/>
          <w:jc w:val="center"/>
          <w:ins w:id="2749"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750" w:author="SCP(15)0000101r1_CR38" w:date="2017-08-09T13:32:00Z"/>
                <w:snapToGrid w:val="0"/>
                <w:color w:val="000000"/>
              </w:rPr>
            </w:pPr>
            <w:ins w:id="2751" w:author="SCP(15)0000101r1_CR38" w:date="2017-08-09T13:32:00Z">
              <w:r>
                <w:t>B.4.11</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752" w:author="SCP(15)0000101r1_CR38" w:date="2017-08-09T13:32:00Z"/>
              </w:rPr>
            </w:pPr>
            <w:ins w:id="2753" w:author="SCP(15)0000101r1_CR38" w:date="2017-08-09T13:32:00Z">
              <w:r w:rsidRPr="00CF0908">
                <w:t>Test case 1</w:t>
              </w:r>
              <w:r>
                <w:t>1</w:t>
              </w:r>
              <w:r w:rsidRPr="00CF0908">
                <w:t xml:space="preserve">: sending </w:t>
              </w:r>
              <w:r w:rsidRPr="000A4B70">
                <w:t>ADM</w:t>
              </w:r>
              <w:r w:rsidRPr="00CF0908">
                <w:t>_DELETE_PIPE</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754" w:author="SCP(15)0000101r1_CR38" w:date="2017-08-09T13:32:00Z"/>
                <w:snapToGrid w:val="0"/>
              </w:rPr>
            </w:pPr>
            <w:ins w:id="2755"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756" w:author="SCP(15)0000101r1_CR38" w:date="2017-08-09T13:32:00Z"/>
                <w:snapToGrid w:val="0"/>
              </w:rPr>
            </w:pPr>
            <w:ins w:id="2757" w:author="SCP(15)0000101r1_CR38" w:date="2017-08-09T13:32:00Z">
              <w:r w:rsidRPr="00CF0908">
                <w:rPr>
                  <w:snapToGrid w:val="0"/>
                </w:rPr>
                <w:t>TR</w:t>
              </w:r>
              <w:r>
                <w:rPr>
                  <w:snapToGrid w:val="0"/>
                </w:rPr>
                <w:t>90</w:t>
              </w:r>
              <w:r w:rsidRPr="00CF0908">
                <w:rPr>
                  <w:snapToGrid w:val="0"/>
                </w:rPr>
                <w:t>6</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758" w:author="SCP(15)0000101r1_CR38" w:date="2017-08-09T13:32:00Z"/>
                <w:snapToGrid w:val="0"/>
              </w:rPr>
            </w:pPr>
            <w:ins w:id="275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60" w:author="SCP(15)0000101r1_CR38" w:date="2017-08-09T13:32:00Z"/>
                <w:snapToGrid w:val="0"/>
              </w:rPr>
            </w:pPr>
            <w:ins w:id="276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62" w:author="SCP(15)0000101r1_CR38" w:date="2017-08-09T13:32:00Z"/>
                <w:snapToGrid w:val="0"/>
              </w:rPr>
            </w:pPr>
            <w:ins w:id="276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64" w:author="SCP(15)0000101r1_CR38" w:date="2017-08-09T13:32:00Z"/>
                <w:snapToGrid w:val="0"/>
              </w:rPr>
            </w:pPr>
            <w:ins w:id="2765"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766" w:author="SCP(15)0000101r1_CR38" w:date="2017-08-09T13:32:00Z"/>
                <w:snapToGrid w:val="0"/>
              </w:rPr>
            </w:pPr>
          </w:p>
        </w:tc>
      </w:tr>
      <w:tr w:rsidR="00A84EBC" w:rsidRPr="008C6CED" w:rsidTr="00B36EC4">
        <w:trPr>
          <w:cantSplit/>
          <w:jc w:val="center"/>
          <w:ins w:id="2767"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768" w:author="SCP(15)0000101r1_CR38" w:date="2017-08-09T13:32:00Z"/>
                <w:snapToGrid w:val="0"/>
                <w:color w:val="000000"/>
              </w:rPr>
            </w:pPr>
            <w:ins w:id="2769" w:author="SCP(15)0000101r1_CR38" w:date="2017-08-09T13:32:00Z">
              <w:r>
                <w:t>B.4.12</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770" w:author="SCP(15)0000101r1_CR38" w:date="2017-08-09T13:32:00Z"/>
              </w:rPr>
            </w:pPr>
            <w:ins w:id="2771" w:author="SCP(15)0000101r1_CR38" w:date="2017-08-09T13:32:00Z">
              <w:r w:rsidRPr="00CF0908">
                <w:t xml:space="preserve">Test case </w:t>
              </w:r>
              <w:r>
                <w:t>12</w:t>
              </w:r>
              <w:r w:rsidRPr="00CF0908">
                <w:t xml:space="preserve">: </w:t>
              </w:r>
              <w:r w:rsidRPr="000A4B70">
                <w:t>ADM</w:t>
              </w:r>
              <w:r w:rsidRPr="00CF0908">
                <w:t>_CLEAR_ALL_PIPE - registry parameters</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772" w:author="SCP(15)0000101r1_CR38" w:date="2017-08-09T13:32:00Z"/>
                <w:snapToGrid w:val="0"/>
              </w:rPr>
            </w:pPr>
            <w:ins w:id="2773"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774" w:author="SCP(15)0000101r1_CR38" w:date="2017-08-09T13:32:00Z"/>
                <w:snapToGrid w:val="0"/>
              </w:rPr>
            </w:pPr>
            <w:ins w:id="2775" w:author="SCP(15)0000101r1_CR38" w:date="2017-08-09T13:32:00Z">
              <w:r w:rsidRPr="00CF0908">
                <w:rPr>
                  <w:snapToGrid w:val="0"/>
                </w:rPr>
                <w:t>ICR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776" w:author="SCP(15)0000101r1_CR38" w:date="2017-08-09T13:32:00Z"/>
                <w:snapToGrid w:val="0"/>
              </w:rPr>
            </w:pPr>
            <w:ins w:id="2777"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78" w:author="SCP(15)0000101r1_CR38" w:date="2017-08-09T13:32:00Z"/>
                <w:snapToGrid w:val="0"/>
              </w:rPr>
            </w:pPr>
            <w:ins w:id="2779" w:author="SCP(15)0000101r1_CR38" w:date="2017-08-09T13:32:00Z">
              <w:r w:rsidRPr="00CF0908">
                <w:rPr>
                  <w:snapToGrid w:val="0"/>
                </w:rPr>
                <w:t>C</w:t>
              </w:r>
              <w:r>
                <w:rPr>
                  <w:snapToGrid w:val="0"/>
                </w:rPr>
                <w:t>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80" w:author="SCP(15)0000101r1_CR38" w:date="2017-08-09T13:32:00Z"/>
                <w:snapToGrid w:val="0"/>
              </w:rPr>
            </w:pPr>
            <w:ins w:id="2781"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82" w:author="SCP(15)0000101r1_CR38" w:date="2017-08-09T13:32:00Z"/>
                <w:snapToGrid w:val="0"/>
              </w:rPr>
            </w:pPr>
            <w:ins w:id="2783"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784" w:author="SCP(15)0000101r1_CR38" w:date="2017-08-09T13:32:00Z"/>
                <w:snapToGrid w:val="0"/>
              </w:rPr>
            </w:pPr>
          </w:p>
        </w:tc>
      </w:tr>
    </w:tbl>
    <w:p w:rsidR="00A84EBC" w:rsidRDefault="00A84EBC" w:rsidP="00A84EBC">
      <w:pPr>
        <w:rPr>
          <w:ins w:id="2785" w:author="SCP(15)0000101r1_CR38" w:date="2017-08-09T13:32:00Z"/>
        </w:rPr>
      </w:pPr>
    </w:p>
    <w:p w:rsidR="00A84EBC" w:rsidRPr="008C6CED" w:rsidRDefault="00A84EBC" w:rsidP="00A84EBC">
      <w:pPr>
        <w:pStyle w:val="TH"/>
        <w:rPr>
          <w:ins w:id="2786" w:author="SCP(15)0000101r1_CR38" w:date="2017-08-09T13:32:00Z"/>
        </w:rPr>
      </w:pPr>
      <w:ins w:id="2787" w:author="SCP(15)0000101r1_CR38" w:date="2017-08-09T13:32:00Z">
        <w:r>
          <w:t>Table B</w:t>
        </w:r>
        <w:r w:rsidRPr="008C6CED">
          <w:t>.2</w:t>
        </w:r>
        <w:r>
          <w:t>:</w:t>
        </w:r>
        <w:r w:rsidRPr="008C6CED">
          <w:t xml:space="preserve">  Conditional items referenced by table </w:t>
        </w:r>
        <w:r>
          <w:t>B</w:t>
        </w:r>
        <w:r w:rsidRPr="008C6CED">
          <w:t>.</w:t>
        </w:r>
        <w:r>
          <w:t>1</w:t>
        </w:r>
        <w:r w:rsidRPr="008C6CED">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38"/>
        <w:gridCol w:w="3476"/>
        <w:gridCol w:w="5061"/>
      </w:tblGrid>
      <w:tr w:rsidR="00A84EBC" w:rsidRPr="008C6CED" w:rsidTr="00B36EC4">
        <w:trPr>
          <w:tblHeader/>
          <w:jc w:val="center"/>
          <w:ins w:id="2788" w:author="SCP(15)0000101r1_CR38" w:date="2017-08-09T13:32:00Z"/>
        </w:trPr>
        <w:tc>
          <w:tcPr>
            <w:tcW w:w="633" w:type="pct"/>
          </w:tcPr>
          <w:p w:rsidR="00A84EBC" w:rsidRPr="00CF0908" w:rsidRDefault="00A84EBC" w:rsidP="00B36EC4">
            <w:pPr>
              <w:pStyle w:val="TAH"/>
              <w:rPr>
                <w:ins w:id="2789" w:author="SCP(15)0000101r1_CR38" w:date="2017-08-09T13:32:00Z"/>
              </w:rPr>
            </w:pPr>
            <w:ins w:id="2790" w:author="SCP(15)0000101r1_CR38" w:date="2017-08-09T13:32:00Z">
              <w:r w:rsidRPr="00CF0908">
                <w:t>Conditional item</w:t>
              </w:r>
            </w:ins>
          </w:p>
        </w:tc>
        <w:tc>
          <w:tcPr>
            <w:tcW w:w="1778" w:type="pct"/>
          </w:tcPr>
          <w:p w:rsidR="00A84EBC" w:rsidRPr="00CF0908" w:rsidRDefault="00A84EBC" w:rsidP="00B36EC4">
            <w:pPr>
              <w:pStyle w:val="TAH"/>
              <w:rPr>
                <w:ins w:id="2791" w:author="SCP(15)0000101r1_CR38" w:date="2017-08-09T13:32:00Z"/>
              </w:rPr>
            </w:pPr>
            <w:ins w:id="2792" w:author="SCP(15)0000101r1_CR38" w:date="2017-08-09T13:32:00Z">
              <w:r w:rsidRPr="00CF0908">
                <w:t>Condition</w:t>
              </w:r>
            </w:ins>
          </w:p>
        </w:tc>
        <w:tc>
          <w:tcPr>
            <w:tcW w:w="2589" w:type="pct"/>
          </w:tcPr>
          <w:p w:rsidR="00A84EBC" w:rsidRPr="00CF0908" w:rsidRDefault="00A84EBC" w:rsidP="00B36EC4">
            <w:pPr>
              <w:pStyle w:val="TAH"/>
              <w:rPr>
                <w:ins w:id="2793" w:author="SCP(15)0000101r1_CR38" w:date="2017-08-09T13:32:00Z"/>
              </w:rPr>
            </w:pPr>
            <w:ins w:id="2794" w:author="SCP(15)0000101r1_CR38" w:date="2017-08-09T13:32:00Z">
              <w:r w:rsidRPr="00CF0908">
                <w:t>Description</w:t>
              </w:r>
            </w:ins>
          </w:p>
        </w:tc>
      </w:tr>
      <w:tr w:rsidR="00A84EBC" w:rsidRPr="008C6CED" w:rsidTr="00B36EC4">
        <w:trPr>
          <w:jc w:val="center"/>
          <w:ins w:id="2795" w:author="SCP(15)0000101r1_CR38" w:date="2017-08-09T13:32:00Z"/>
        </w:trPr>
        <w:tc>
          <w:tcPr>
            <w:tcW w:w="633" w:type="pct"/>
          </w:tcPr>
          <w:p w:rsidR="00A84EBC" w:rsidRPr="00CF0908" w:rsidRDefault="00A84EBC" w:rsidP="00B36EC4">
            <w:pPr>
              <w:pStyle w:val="TAL"/>
              <w:rPr>
                <w:ins w:id="2796" w:author="SCP(15)0000101r1_CR38" w:date="2017-08-09T13:32:00Z"/>
              </w:rPr>
            </w:pPr>
            <w:ins w:id="2797" w:author="SCP(15)0000101r1_CR38" w:date="2017-08-09T13:32:00Z">
              <w:r>
                <w:t>C9</w:t>
              </w:r>
              <w:r w:rsidRPr="00CF0908">
                <w:t>01</w:t>
              </w:r>
            </w:ins>
          </w:p>
        </w:tc>
        <w:tc>
          <w:tcPr>
            <w:tcW w:w="1778" w:type="pct"/>
          </w:tcPr>
          <w:p w:rsidR="00A84EBC" w:rsidRPr="00CF0908" w:rsidRDefault="00A84EBC" w:rsidP="00B36EC4">
            <w:pPr>
              <w:pStyle w:val="TAL"/>
              <w:rPr>
                <w:ins w:id="2798" w:author="SCP(15)0000101r1_CR38" w:date="2017-08-09T13:32:00Z"/>
              </w:rPr>
            </w:pPr>
            <w:ins w:id="2799" w:author="SCP(15)0000101r1_CR38" w:date="2017-08-09T13:32:00Z">
              <w:r w:rsidRPr="000A4B70">
                <w:t>IF</w:t>
              </w:r>
              <w:r w:rsidRPr="00CF0908">
                <w:t xml:space="preserve"> 4.1/1 </w:t>
              </w:r>
              <w:r w:rsidRPr="000A4B70">
                <w:t>THEN</w:t>
              </w:r>
              <w:r w:rsidRPr="00CF0908">
                <w:t xml:space="preserve"> M </w:t>
              </w:r>
              <w:r w:rsidRPr="000A4B70">
                <w:t>ELSE</w:t>
              </w:r>
              <w:r w:rsidRPr="00CF0908">
                <w:t xml:space="preserve"> N/A</w:t>
              </w:r>
            </w:ins>
          </w:p>
        </w:tc>
        <w:tc>
          <w:tcPr>
            <w:tcW w:w="2589" w:type="pct"/>
          </w:tcPr>
          <w:p w:rsidR="00A84EBC" w:rsidRPr="00CF0908" w:rsidRDefault="00A84EBC" w:rsidP="00B36EC4">
            <w:pPr>
              <w:pStyle w:val="TAL"/>
              <w:rPr>
                <w:ins w:id="2800" w:author="SCP(15)0000101r1_CR38" w:date="2017-08-09T13:32:00Z"/>
              </w:rPr>
            </w:pPr>
            <w:ins w:id="2801" w:author="SCP(15)0000101r1_CR38" w:date="2017-08-09T13:32:00Z">
              <w:r w:rsidRPr="00CF0908">
                <w:t>O_LINK_MAN</w:t>
              </w:r>
            </w:ins>
          </w:p>
        </w:tc>
      </w:tr>
    </w:tbl>
    <w:p w:rsidR="00A84EBC" w:rsidRPr="008C6CED" w:rsidRDefault="00A84EBC" w:rsidP="00A84EBC">
      <w:pPr>
        <w:rPr>
          <w:ins w:id="2802" w:author="SCP(15)0000101r1_CR38" w:date="2017-08-09T13:32:00Z"/>
        </w:rPr>
      </w:pPr>
    </w:p>
    <w:p w:rsidR="00A84EBC" w:rsidRPr="008C6CED" w:rsidRDefault="00A84EBC" w:rsidP="00A84EBC">
      <w:pPr>
        <w:pStyle w:val="TH"/>
        <w:rPr>
          <w:ins w:id="2803" w:author="SCP(15)0000101r1_CR38" w:date="2017-08-09T13:32:00Z"/>
        </w:rPr>
      </w:pPr>
      <w:ins w:id="2804" w:author="SCP(15)0000101r1_CR38" w:date="2017-08-09T13:32:00Z">
        <w:r>
          <w:lastRenderedPageBreak/>
          <w:t>Table B</w:t>
        </w:r>
        <w:r w:rsidRPr="008C6CED">
          <w:t>.</w:t>
        </w:r>
        <w:r>
          <w:t>3</w:t>
        </w:r>
        <w:r w:rsidRPr="008C6CED">
          <w:t xml:space="preserve">: Execution requirements referenced by table </w:t>
        </w:r>
        <w:r>
          <w:t>B.1</w:t>
        </w:r>
        <w:r w:rsidRPr="008C6CE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24"/>
        <w:gridCol w:w="8551"/>
      </w:tblGrid>
      <w:tr w:rsidR="00A84EBC" w:rsidRPr="008C6CED" w:rsidTr="00B36EC4">
        <w:trPr>
          <w:tblHeader/>
          <w:jc w:val="center"/>
          <w:ins w:id="2805" w:author="SCP(15)0000101r1_CR38" w:date="2017-08-09T13:32:00Z"/>
        </w:trPr>
        <w:tc>
          <w:tcPr>
            <w:tcW w:w="1224" w:type="dxa"/>
          </w:tcPr>
          <w:p w:rsidR="00A84EBC" w:rsidRPr="00CF0908" w:rsidRDefault="00A84EBC" w:rsidP="00B36EC4">
            <w:pPr>
              <w:pStyle w:val="TAH"/>
              <w:rPr>
                <w:ins w:id="2806" w:author="SCP(15)0000101r1_CR38" w:date="2017-08-09T13:32:00Z"/>
              </w:rPr>
            </w:pPr>
            <w:ins w:id="2807" w:author="SCP(15)0000101r1_CR38" w:date="2017-08-09T13:32:00Z">
              <w:r w:rsidRPr="00CF0908">
                <w:t>Execution requirement</w:t>
              </w:r>
            </w:ins>
          </w:p>
        </w:tc>
        <w:tc>
          <w:tcPr>
            <w:tcW w:w="8551" w:type="dxa"/>
          </w:tcPr>
          <w:p w:rsidR="00A84EBC" w:rsidRPr="00CF0908" w:rsidRDefault="00A84EBC" w:rsidP="00B36EC4">
            <w:pPr>
              <w:pStyle w:val="TAH"/>
              <w:rPr>
                <w:ins w:id="2808" w:author="SCP(15)0000101r1_CR38" w:date="2017-08-09T13:32:00Z"/>
              </w:rPr>
            </w:pPr>
            <w:ins w:id="2809" w:author="SCP(15)0000101r1_CR38" w:date="2017-08-09T13:32:00Z">
              <w:r w:rsidRPr="00CF0908">
                <w:t>Description</w:t>
              </w:r>
            </w:ins>
          </w:p>
        </w:tc>
      </w:tr>
      <w:tr w:rsidR="00A84EBC" w:rsidRPr="008C6CED" w:rsidTr="00B36EC4">
        <w:trPr>
          <w:jc w:val="center"/>
          <w:ins w:id="2810" w:author="SCP(15)0000101r1_CR38" w:date="2017-08-09T13:32:00Z"/>
        </w:trPr>
        <w:tc>
          <w:tcPr>
            <w:tcW w:w="1224" w:type="dxa"/>
          </w:tcPr>
          <w:p w:rsidR="00A84EBC" w:rsidRPr="00CF0908" w:rsidRDefault="00A84EBC" w:rsidP="00B36EC4">
            <w:pPr>
              <w:pStyle w:val="TAL"/>
              <w:rPr>
                <w:ins w:id="2811" w:author="SCP(15)0000101r1_CR38" w:date="2017-08-09T13:32:00Z"/>
              </w:rPr>
            </w:pPr>
            <w:ins w:id="2812" w:author="SCP(15)0000101r1_CR38" w:date="2017-08-09T13:32:00Z">
              <w:r w:rsidRPr="00CF0908">
                <w:t>SR</w:t>
              </w:r>
              <w:r>
                <w:t>90</w:t>
              </w:r>
              <w:r w:rsidRPr="00CF0908">
                <w:t>1</w:t>
              </w:r>
            </w:ins>
          </w:p>
        </w:tc>
        <w:tc>
          <w:tcPr>
            <w:tcW w:w="8551" w:type="dxa"/>
          </w:tcPr>
          <w:p w:rsidR="00A84EBC" w:rsidRPr="00CF0908" w:rsidRDefault="00A84EBC" w:rsidP="00B36EC4">
            <w:pPr>
              <w:pStyle w:val="TAL"/>
              <w:rPr>
                <w:ins w:id="2813" w:author="SCP(15)0000101r1_CR38" w:date="2017-08-09T13:32:00Z"/>
              </w:rPr>
            </w:pPr>
            <w:ins w:id="2814" w:author="SCP(15)0000101r1_CR38" w:date="2017-08-09T13:32:00Z">
              <w:r w:rsidRPr="00CF0908">
                <w:t xml:space="preserve">A gate which accepts multiple dynamic pipes and has a </w:t>
              </w:r>
              <w:r w:rsidRPr="000A4B70">
                <w:t>RW</w:t>
              </w:r>
              <w:r w:rsidRPr="00CF0908">
                <w:t xml:space="preserve"> registry parameter; the default </w:t>
              </w:r>
              <w:r w:rsidRPr="000A4B70">
                <w:t>value</w:t>
              </w:r>
              <w:r w:rsidRPr="00CF0908">
                <w:t xml:space="preserve"> of the registry parameter shall be known.</w:t>
              </w:r>
            </w:ins>
          </w:p>
        </w:tc>
      </w:tr>
      <w:tr w:rsidR="00A84EBC" w:rsidRPr="008C6CED" w:rsidTr="00B36EC4">
        <w:trPr>
          <w:jc w:val="center"/>
          <w:ins w:id="2815" w:author="SCP(15)0000101r1_CR38" w:date="2017-08-09T13:32:00Z"/>
        </w:trPr>
        <w:tc>
          <w:tcPr>
            <w:tcW w:w="1224" w:type="dxa"/>
          </w:tcPr>
          <w:p w:rsidR="00A84EBC" w:rsidRPr="00CF0908" w:rsidRDefault="00A84EBC" w:rsidP="00B36EC4">
            <w:pPr>
              <w:pStyle w:val="TAL"/>
              <w:rPr>
                <w:ins w:id="2816" w:author="SCP(15)0000101r1_CR38" w:date="2017-08-09T13:32:00Z"/>
              </w:rPr>
            </w:pPr>
            <w:ins w:id="2817" w:author="SCP(15)0000101r1_CR38" w:date="2017-08-09T13:32:00Z">
              <w:r w:rsidRPr="00CF0908">
                <w:t>SR</w:t>
              </w:r>
              <w:r>
                <w:t>90</w:t>
              </w:r>
              <w:r w:rsidRPr="00CF0908">
                <w:t>2</w:t>
              </w:r>
            </w:ins>
          </w:p>
        </w:tc>
        <w:tc>
          <w:tcPr>
            <w:tcW w:w="8551" w:type="dxa"/>
          </w:tcPr>
          <w:p w:rsidR="00A84EBC" w:rsidRPr="00CF0908" w:rsidRDefault="00A84EBC" w:rsidP="00B36EC4">
            <w:pPr>
              <w:pStyle w:val="TAL"/>
              <w:rPr>
                <w:ins w:id="2818" w:author="SCP(15)0000101r1_CR38" w:date="2017-08-09T13:32:00Z"/>
              </w:rPr>
            </w:pPr>
            <w:ins w:id="2819" w:author="SCP(15)0000101r1_CR38" w:date="2017-08-09T13:32:00Z">
              <w:r w:rsidRPr="00CF0908">
                <w:t xml:space="preserve">A gate which has a </w:t>
              </w:r>
              <w:r w:rsidRPr="000A4B70">
                <w:t>RW</w:t>
              </w:r>
              <w:r w:rsidRPr="00CF0908">
                <w:t xml:space="preserve"> registry parameter; the default </w:t>
              </w:r>
              <w:r w:rsidRPr="000A4B70">
                <w:t>value</w:t>
              </w:r>
              <w:r w:rsidRPr="00CF0908">
                <w:t xml:space="preserve"> of the registry parameter shall be known.</w:t>
              </w:r>
            </w:ins>
          </w:p>
        </w:tc>
      </w:tr>
      <w:tr w:rsidR="00A84EBC" w:rsidRPr="008C6CED" w:rsidTr="00B36EC4">
        <w:trPr>
          <w:jc w:val="center"/>
          <w:ins w:id="2820" w:author="SCP(15)0000101r1_CR38" w:date="2017-08-09T13:32:00Z"/>
        </w:trPr>
        <w:tc>
          <w:tcPr>
            <w:tcW w:w="1224" w:type="dxa"/>
          </w:tcPr>
          <w:p w:rsidR="00A84EBC" w:rsidRPr="00CF0908" w:rsidRDefault="00A84EBC" w:rsidP="00B36EC4">
            <w:pPr>
              <w:pStyle w:val="TAL"/>
              <w:rPr>
                <w:ins w:id="2821" w:author="SCP(15)0000101r1_CR38" w:date="2017-08-09T13:32:00Z"/>
              </w:rPr>
            </w:pPr>
            <w:ins w:id="2822" w:author="SCP(15)0000101r1_CR38" w:date="2017-08-09T13:32:00Z">
              <w:r w:rsidRPr="00CF0908">
                <w:t>SR</w:t>
              </w:r>
              <w:r>
                <w:t>903</w:t>
              </w:r>
            </w:ins>
          </w:p>
        </w:tc>
        <w:tc>
          <w:tcPr>
            <w:tcW w:w="8551" w:type="dxa"/>
          </w:tcPr>
          <w:p w:rsidR="00A84EBC" w:rsidRPr="00CF0908" w:rsidRDefault="00A84EBC" w:rsidP="00B36EC4">
            <w:pPr>
              <w:pStyle w:val="TAL"/>
              <w:rPr>
                <w:ins w:id="2823" w:author="SCP(15)0000101r1_CR38" w:date="2017-08-09T13:32:00Z"/>
              </w:rPr>
            </w:pPr>
            <w:ins w:id="2824" w:author="SCP(15)0000101r1_CR38" w:date="2017-08-09T13:32:00Z">
              <w:r w:rsidRPr="00CF0908">
                <w:t xml:space="preserve">A gate which contains at least one </w:t>
              </w:r>
              <w:r w:rsidRPr="000A4B70">
                <w:t>WO</w:t>
              </w:r>
              <w:r w:rsidRPr="00CF0908">
                <w:t xml:space="preserve"> registry parameter.</w:t>
              </w:r>
            </w:ins>
          </w:p>
        </w:tc>
      </w:tr>
      <w:tr w:rsidR="00A84EBC" w:rsidRPr="008C6CED" w:rsidTr="00B36EC4">
        <w:trPr>
          <w:jc w:val="center"/>
          <w:ins w:id="2825" w:author="SCP(15)0000101r1_CR38" w:date="2017-08-09T13:32:00Z"/>
        </w:trPr>
        <w:tc>
          <w:tcPr>
            <w:tcW w:w="1224" w:type="dxa"/>
            <w:shd w:val="clear" w:color="auto" w:fill="BFBFBF"/>
          </w:tcPr>
          <w:p w:rsidR="00A84EBC" w:rsidRPr="00CF0908" w:rsidRDefault="00A84EBC" w:rsidP="00B36EC4">
            <w:pPr>
              <w:pStyle w:val="TAL"/>
              <w:rPr>
                <w:ins w:id="2826" w:author="SCP(15)0000101r1_CR38" w:date="2017-08-09T13:32:00Z"/>
              </w:rPr>
            </w:pPr>
          </w:p>
        </w:tc>
        <w:tc>
          <w:tcPr>
            <w:tcW w:w="8551" w:type="dxa"/>
            <w:shd w:val="clear" w:color="auto" w:fill="BFBFBF"/>
          </w:tcPr>
          <w:p w:rsidR="00A84EBC" w:rsidRPr="00CF0908" w:rsidRDefault="00A84EBC" w:rsidP="00B36EC4">
            <w:pPr>
              <w:pStyle w:val="TAL"/>
              <w:rPr>
                <w:ins w:id="2827" w:author="SCP(15)0000101r1_CR38" w:date="2017-08-09T13:32:00Z"/>
              </w:rPr>
            </w:pPr>
          </w:p>
        </w:tc>
      </w:tr>
      <w:tr w:rsidR="00A84EBC" w:rsidRPr="008C6CED" w:rsidTr="00B36EC4">
        <w:trPr>
          <w:jc w:val="center"/>
          <w:ins w:id="2828" w:author="SCP(15)0000101r1_CR38" w:date="2017-08-09T13:32:00Z"/>
        </w:trPr>
        <w:tc>
          <w:tcPr>
            <w:tcW w:w="1224" w:type="dxa"/>
          </w:tcPr>
          <w:p w:rsidR="00A84EBC" w:rsidRPr="00CF0908" w:rsidRDefault="00A84EBC" w:rsidP="00B36EC4">
            <w:pPr>
              <w:pStyle w:val="TAL"/>
              <w:rPr>
                <w:ins w:id="2829" w:author="SCP(15)0000101r1_CR38" w:date="2017-08-09T13:32:00Z"/>
              </w:rPr>
            </w:pPr>
            <w:ins w:id="2830" w:author="SCP(15)0000101r1_CR38" w:date="2017-08-09T13:32:00Z">
              <w:r w:rsidRPr="00CF0908">
                <w:t>TR</w:t>
              </w:r>
              <w:r>
                <w:t>90</w:t>
              </w:r>
              <w:r w:rsidRPr="00CF0908">
                <w:t>1</w:t>
              </w:r>
            </w:ins>
          </w:p>
        </w:tc>
        <w:tc>
          <w:tcPr>
            <w:tcW w:w="8551" w:type="dxa"/>
          </w:tcPr>
          <w:p w:rsidR="00A84EBC" w:rsidRPr="00CF0908" w:rsidRDefault="00A84EBC" w:rsidP="00B36EC4">
            <w:pPr>
              <w:pStyle w:val="TAL"/>
              <w:rPr>
                <w:ins w:id="2831" w:author="SCP(15)0000101r1_CR38" w:date="2017-08-09T13:32:00Z"/>
              </w:rPr>
            </w:pPr>
            <w:ins w:id="2832" w:author="SCP(15)0000101r1_CR38" w:date="2017-08-09T13:32:00Z">
              <w:r w:rsidRPr="00CF0908">
                <w:t>Trigger the host to open PIPE_ID_MAN.</w:t>
              </w:r>
            </w:ins>
          </w:p>
        </w:tc>
      </w:tr>
      <w:tr w:rsidR="00A84EBC" w:rsidRPr="008C6CED" w:rsidTr="00B36EC4">
        <w:trPr>
          <w:jc w:val="center"/>
          <w:ins w:id="2833" w:author="SCP(15)0000101r1_CR38" w:date="2017-08-09T13:32:00Z"/>
        </w:trPr>
        <w:tc>
          <w:tcPr>
            <w:tcW w:w="1224" w:type="dxa"/>
          </w:tcPr>
          <w:p w:rsidR="00A84EBC" w:rsidRPr="00CF0908" w:rsidRDefault="00A84EBC" w:rsidP="00B36EC4">
            <w:pPr>
              <w:pStyle w:val="TAL"/>
              <w:rPr>
                <w:ins w:id="2834" w:author="SCP(15)0000101r1_CR38" w:date="2017-08-09T13:32:00Z"/>
              </w:rPr>
            </w:pPr>
            <w:ins w:id="2835" w:author="SCP(15)0000101r1_CR38" w:date="2017-08-09T13:32:00Z">
              <w:r w:rsidRPr="00CF0908">
                <w:t>TR</w:t>
              </w:r>
              <w:r>
                <w:t>90</w:t>
              </w:r>
              <w:r w:rsidRPr="00CF0908">
                <w:t>2</w:t>
              </w:r>
            </w:ins>
          </w:p>
        </w:tc>
        <w:tc>
          <w:tcPr>
            <w:tcW w:w="8551" w:type="dxa"/>
          </w:tcPr>
          <w:p w:rsidR="00A84EBC" w:rsidRPr="00CF0908" w:rsidRDefault="00A84EBC" w:rsidP="00B36EC4">
            <w:pPr>
              <w:pStyle w:val="TAL"/>
              <w:rPr>
                <w:ins w:id="2836" w:author="SCP(15)0000101r1_CR38" w:date="2017-08-09T13:32:00Z"/>
              </w:rPr>
            </w:pPr>
            <w:ins w:id="2837" w:author="SCP(15)0000101r1_CR38" w:date="2017-08-09T13:32:00Z">
              <w:r w:rsidRPr="00CF0908">
                <w:t>Trigger the host to close PIPE_ID_MAN.</w:t>
              </w:r>
            </w:ins>
          </w:p>
        </w:tc>
      </w:tr>
      <w:tr w:rsidR="00A84EBC" w:rsidRPr="008C6CED" w:rsidTr="00B36EC4">
        <w:trPr>
          <w:jc w:val="center"/>
          <w:ins w:id="2838" w:author="SCP(15)0000101r1_CR38" w:date="2017-08-09T13:32:00Z"/>
        </w:trPr>
        <w:tc>
          <w:tcPr>
            <w:tcW w:w="1224" w:type="dxa"/>
          </w:tcPr>
          <w:p w:rsidR="00A84EBC" w:rsidRPr="00CF0908" w:rsidRDefault="00A84EBC" w:rsidP="00B36EC4">
            <w:pPr>
              <w:pStyle w:val="TAL"/>
              <w:rPr>
                <w:ins w:id="2839" w:author="SCP(15)0000101r1_CR38" w:date="2017-08-09T13:32:00Z"/>
              </w:rPr>
            </w:pPr>
            <w:ins w:id="2840" w:author="SCP(15)0000101r1_CR38" w:date="2017-08-09T13:32:00Z">
              <w:r w:rsidRPr="00CF0908">
                <w:t>TR</w:t>
              </w:r>
              <w:r>
                <w:t>90</w:t>
              </w:r>
              <w:r w:rsidRPr="00CF0908">
                <w:t>3</w:t>
              </w:r>
            </w:ins>
          </w:p>
        </w:tc>
        <w:tc>
          <w:tcPr>
            <w:tcW w:w="8551" w:type="dxa"/>
          </w:tcPr>
          <w:p w:rsidR="00A84EBC" w:rsidRPr="00CF0908" w:rsidRDefault="00A84EBC" w:rsidP="00B36EC4">
            <w:pPr>
              <w:pStyle w:val="TAL"/>
              <w:rPr>
                <w:ins w:id="2841" w:author="SCP(15)0000101r1_CR38" w:date="2017-08-09T13:32:00Z"/>
              </w:rPr>
            </w:pPr>
            <w:ins w:id="2842" w:author="SCP(15)0000101r1_CR38" w:date="2017-08-09T13:32:00Z">
              <w:r w:rsidRPr="00CF0908">
                <w:t xml:space="preserve">Trigger the host to write its </w:t>
              </w:r>
              <w:r w:rsidRPr="000A4B70">
                <w:t>value</w:t>
              </w:r>
              <w:r w:rsidRPr="00CF0908">
                <w:t xml:space="preserve"> of WHITELIST into the registry of the host controller's administration gate.</w:t>
              </w:r>
            </w:ins>
          </w:p>
        </w:tc>
      </w:tr>
      <w:tr w:rsidR="00A84EBC" w:rsidRPr="008C6CED" w:rsidTr="00B36EC4">
        <w:trPr>
          <w:jc w:val="center"/>
          <w:ins w:id="2843" w:author="SCP(15)0000101r1_CR38" w:date="2017-08-09T13:32:00Z"/>
        </w:trPr>
        <w:tc>
          <w:tcPr>
            <w:tcW w:w="1224" w:type="dxa"/>
          </w:tcPr>
          <w:p w:rsidR="00A84EBC" w:rsidRPr="00CF0908" w:rsidRDefault="00A84EBC" w:rsidP="00B36EC4">
            <w:pPr>
              <w:pStyle w:val="TAL"/>
              <w:rPr>
                <w:ins w:id="2844" w:author="SCP(15)0000101r1_CR38" w:date="2017-08-09T13:32:00Z"/>
              </w:rPr>
            </w:pPr>
            <w:ins w:id="2845" w:author="SCP(15)0000101r1_CR38" w:date="2017-08-09T13:32:00Z">
              <w:r w:rsidRPr="00CF0908">
                <w:t>TR</w:t>
              </w:r>
              <w:r>
                <w:t>90</w:t>
              </w:r>
              <w:r w:rsidRPr="00CF0908">
                <w:t>4</w:t>
              </w:r>
            </w:ins>
          </w:p>
        </w:tc>
        <w:tc>
          <w:tcPr>
            <w:tcW w:w="8551" w:type="dxa"/>
          </w:tcPr>
          <w:p w:rsidR="00A84EBC" w:rsidRPr="00CF0908" w:rsidRDefault="00A84EBC" w:rsidP="00B36EC4">
            <w:pPr>
              <w:pStyle w:val="TAL"/>
              <w:rPr>
                <w:ins w:id="2846" w:author="SCP(15)0000101r1_CR38" w:date="2017-08-09T13:32:00Z"/>
              </w:rPr>
            </w:pPr>
            <w:ins w:id="2847" w:author="SCP(15)0000101r1_CR38" w:date="2017-08-09T13:32:00Z">
              <w:r w:rsidRPr="00CF0908">
                <w:t xml:space="preserve">Trigger the host to write a </w:t>
              </w:r>
              <w:r w:rsidRPr="000A4B70">
                <w:t>value</w:t>
              </w:r>
              <w:r w:rsidRPr="00CF0908">
                <w:t xml:space="preserve"> of REC_ERROR into the registry of the host controller's link management gate in order to restart an error rate measure.</w:t>
              </w:r>
            </w:ins>
          </w:p>
        </w:tc>
      </w:tr>
      <w:tr w:rsidR="00A84EBC" w:rsidRPr="008C6CED" w:rsidTr="00B36EC4">
        <w:trPr>
          <w:jc w:val="center"/>
          <w:ins w:id="2848" w:author="SCP(15)0000101r1_CR38" w:date="2017-08-09T13:32:00Z"/>
        </w:trPr>
        <w:tc>
          <w:tcPr>
            <w:tcW w:w="1224" w:type="dxa"/>
          </w:tcPr>
          <w:p w:rsidR="00A84EBC" w:rsidRPr="00CF0908" w:rsidRDefault="00A84EBC" w:rsidP="00B36EC4">
            <w:pPr>
              <w:pStyle w:val="TAL"/>
              <w:rPr>
                <w:ins w:id="2849" w:author="SCP(15)0000101r1_CR38" w:date="2017-08-09T13:32:00Z"/>
              </w:rPr>
            </w:pPr>
            <w:ins w:id="2850" w:author="SCP(15)0000101r1_CR38" w:date="2017-08-09T13:32:00Z">
              <w:r w:rsidRPr="00CF0908">
                <w:t>TR</w:t>
              </w:r>
              <w:r>
                <w:t>90</w:t>
              </w:r>
              <w:r w:rsidRPr="00CF0908">
                <w:t>5</w:t>
              </w:r>
            </w:ins>
          </w:p>
        </w:tc>
        <w:tc>
          <w:tcPr>
            <w:tcW w:w="8551" w:type="dxa"/>
          </w:tcPr>
          <w:p w:rsidR="00A84EBC" w:rsidRPr="00CF0908" w:rsidRDefault="00A84EBC" w:rsidP="00B36EC4">
            <w:pPr>
              <w:pStyle w:val="TAL"/>
              <w:rPr>
                <w:ins w:id="2851" w:author="SCP(15)0000101r1_CR38" w:date="2017-08-09T13:32:00Z"/>
              </w:rPr>
            </w:pPr>
            <w:ins w:id="2852" w:author="SCP(15)0000101r1_CR38" w:date="2017-08-09T13:32:00Z">
              <w:r w:rsidRPr="00CF0908">
                <w:t>Trigger the host to create a pipe.</w:t>
              </w:r>
            </w:ins>
          </w:p>
        </w:tc>
      </w:tr>
      <w:tr w:rsidR="00A84EBC" w:rsidRPr="008C6CED" w:rsidTr="00B36EC4">
        <w:trPr>
          <w:jc w:val="center"/>
          <w:ins w:id="2853" w:author="SCP(15)0000101r1_CR38" w:date="2017-08-09T13:32:00Z"/>
        </w:trPr>
        <w:tc>
          <w:tcPr>
            <w:tcW w:w="1224" w:type="dxa"/>
            <w:tcBorders>
              <w:bottom w:val="single" w:sz="4" w:space="0" w:color="auto"/>
            </w:tcBorders>
          </w:tcPr>
          <w:p w:rsidR="00A84EBC" w:rsidRPr="00CF0908" w:rsidRDefault="00A84EBC" w:rsidP="00B36EC4">
            <w:pPr>
              <w:pStyle w:val="TAL"/>
              <w:rPr>
                <w:ins w:id="2854" w:author="SCP(15)0000101r1_CR38" w:date="2017-08-09T13:32:00Z"/>
              </w:rPr>
            </w:pPr>
            <w:ins w:id="2855" w:author="SCP(15)0000101r1_CR38" w:date="2017-08-09T13:32:00Z">
              <w:r w:rsidRPr="00CF0908">
                <w:t>TR</w:t>
              </w:r>
              <w:r>
                <w:t>90</w:t>
              </w:r>
              <w:r w:rsidRPr="00CF0908">
                <w:t>6</w:t>
              </w:r>
            </w:ins>
          </w:p>
        </w:tc>
        <w:tc>
          <w:tcPr>
            <w:tcW w:w="8551" w:type="dxa"/>
            <w:tcBorders>
              <w:bottom w:val="single" w:sz="4" w:space="0" w:color="auto"/>
            </w:tcBorders>
          </w:tcPr>
          <w:p w:rsidR="00A84EBC" w:rsidRPr="00CF0908" w:rsidRDefault="00A84EBC" w:rsidP="00B36EC4">
            <w:pPr>
              <w:pStyle w:val="TAL"/>
              <w:rPr>
                <w:ins w:id="2856" w:author="SCP(15)0000101r1_CR38" w:date="2017-08-09T13:32:00Z"/>
              </w:rPr>
            </w:pPr>
            <w:ins w:id="2857" w:author="SCP(15)0000101r1_CR38" w:date="2017-08-09T13:32:00Z">
              <w:r w:rsidRPr="00CF0908">
                <w:t xml:space="preserve">Trigger the host to send </w:t>
              </w:r>
              <w:r w:rsidRPr="000A4B70">
                <w:t>ADM</w:t>
              </w:r>
              <w:r w:rsidRPr="00CF0908">
                <w:t>_DELETE_PIPE on PIPE</w:t>
              </w:r>
              <w:r w:rsidRPr="00CF0908">
                <w:rPr>
                  <w:position w:val="-6"/>
                  <w:sz w:val="14"/>
                </w:rPr>
                <w:t>1</w:t>
              </w:r>
              <w:r w:rsidRPr="00CF0908">
                <w:t xml:space="preserve"> to delete PIPE_LOOP_BACK.</w:t>
              </w:r>
            </w:ins>
          </w:p>
        </w:tc>
      </w:tr>
      <w:tr w:rsidR="00A84EBC" w:rsidRPr="008C6CED" w:rsidTr="00B36EC4">
        <w:trPr>
          <w:jc w:val="center"/>
          <w:ins w:id="2858" w:author="SCP(15)0000101r1_CR38" w:date="2017-08-09T13:32:00Z"/>
        </w:trPr>
        <w:tc>
          <w:tcPr>
            <w:tcW w:w="1224" w:type="dxa"/>
            <w:shd w:val="clear" w:color="auto" w:fill="BFBFBF"/>
          </w:tcPr>
          <w:p w:rsidR="00A84EBC" w:rsidRPr="00CF0908" w:rsidRDefault="00A84EBC" w:rsidP="00B36EC4">
            <w:pPr>
              <w:pStyle w:val="TAL"/>
              <w:rPr>
                <w:ins w:id="2859" w:author="SCP(15)0000101r1_CR38" w:date="2017-08-09T13:32:00Z"/>
              </w:rPr>
            </w:pPr>
          </w:p>
        </w:tc>
        <w:tc>
          <w:tcPr>
            <w:tcW w:w="8551" w:type="dxa"/>
            <w:shd w:val="clear" w:color="auto" w:fill="BFBFBF"/>
          </w:tcPr>
          <w:p w:rsidR="00A84EBC" w:rsidRPr="00CF0908" w:rsidRDefault="00A84EBC" w:rsidP="00B36EC4">
            <w:pPr>
              <w:pStyle w:val="TAL"/>
              <w:rPr>
                <w:ins w:id="2860" w:author="SCP(15)0000101r1_CR38" w:date="2017-08-09T13:32:00Z"/>
              </w:rPr>
            </w:pPr>
          </w:p>
        </w:tc>
      </w:tr>
      <w:tr w:rsidR="00A84EBC" w:rsidRPr="008C6CED" w:rsidTr="00B36EC4">
        <w:trPr>
          <w:jc w:val="center"/>
          <w:ins w:id="2861" w:author="SCP(15)0000101r1_CR38" w:date="2017-08-09T13:32:00Z"/>
        </w:trPr>
        <w:tc>
          <w:tcPr>
            <w:tcW w:w="1224" w:type="dxa"/>
          </w:tcPr>
          <w:p w:rsidR="00A84EBC" w:rsidRPr="00CF0908" w:rsidRDefault="00A84EBC" w:rsidP="00B36EC4">
            <w:pPr>
              <w:pStyle w:val="TAL"/>
              <w:rPr>
                <w:ins w:id="2862" w:author="SCP(15)0000101r1_CR38" w:date="2017-08-09T13:32:00Z"/>
              </w:rPr>
            </w:pPr>
            <w:ins w:id="2863" w:author="SCP(15)0000101r1_CR38" w:date="2017-08-09T13:32:00Z">
              <w:r w:rsidRPr="00CF0908">
                <w:t>ICR</w:t>
              </w:r>
              <w:r>
                <w:t>90</w:t>
              </w:r>
              <w:r w:rsidRPr="00CF0908">
                <w:t>1</w:t>
              </w:r>
            </w:ins>
          </w:p>
        </w:tc>
        <w:tc>
          <w:tcPr>
            <w:tcW w:w="8551" w:type="dxa"/>
          </w:tcPr>
          <w:p w:rsidR="00A84EBC" w:rsidRPr="00CF0908" w:rsidRDefault="00A84EBC" w:rsidP="00B36EC4">
            <w:pPr>
              <w:pStyle w:val="TAL"/>
              <w:rPr>
                <w:ins w:id="2864" w:author="SCP(15)0000101r1_CR38" w:date="2017-08-09T13:32:00Z"/>
              </w:rPr>
            </w:pPr>
            <w:ins w:id="2865" w:author="SCP(15)0000101r1_CR38" w:date="2017-08-09T13:32:00Z">
              <w:r w:rsidRPr="00CF0908">
                <w:t xml:space="preserve">The last </w:t>
              </w:r>
              <w:r w:rsidRPr="000A4B70">
                <w:t>value</w:t>
              </w:r>
              <w:r w:rsidRPr="00CF0908">
                <w:t xml:space="preserve"> of REC_ERROR in the host's registry for PIPE</w:t>
              </w:r>
              <w:r w:rsidRPr="00CF0908">
                <w:rPr>
                  <w:position w:val="-6"/>
                  <w:sz w:val="14"/>
                </w:rPr>
                <w:t>0</w:t>
              </w:r>
              <w:r w:rsidRPr="00CF0908">
                <w:t xml:space="preserve"> is not '0000'.</w:t>
              </w:r>
            </w:ins>
          </w:p>
        </w:tc>
      </w:tr>
    </w:tbl>
    <w:p w:rsidR="00A84EBC" w:rsidRPr="008C6CED" w:rsidRDefault="00A84EBC" w:rsidP="00A84EBC">
      <w:pPr>
        <w:rPr>
          <w:ins w:id="2866" w:author="SCP(15)0000101r1_CR38" w:date="2017-08-09T13:32:00Z"/>
        </w:rPr>
      </w:pPr>
    </w:p>
    <w:p w:rsidR="00A84EBC" w:rsidRPr="008C6CED" w:rsidRDefault="00A84EBC" w:rsidP="00A84EBC">
      <w:pPr>
        <w:pStyle w:val="NO"/>
        <w:keepNext/>
        <w:rPr>
          <w:ins w:id="2867" w:author="SCP(15)0000101r1_CR38" w:date="2017-08-09T13:32:00Z"/>
        </w:rPr>
      </w:pPr>
      <w:ins w:id="2868" w:author="SCP(15)0000101r1_CR38" w:date="2017-08-09T13:32:00Z">
        <w:r w:rsidRPr="008C6CED">
          <w:t>NOTE:</w:t>
        </w:r>
        <w:r w:rsidRPr="008C6CED">
          <w:tab/>
          <w:t xml:space="preserve">Clause 4.5.2 should be referenced for the meaning and usage of the execution requirements which are described in table </w:t>
        </w:r>
        <w:r>
          <w:t>B</w:t>
        </w:r>
        <w:r w:rsidRPr="008C6CED">
          <w:t>.</w:t>
        </w:r>
        <w:r>
          <w:t>3</w:t>
        </w:r>
        <w:r w:rsidRPr="008C6CED">
          <w:t>.</w:t>
        </w:r>
      </w:ins>
    </w:p>
    <w:p w:rsidR="00A84EBC" w:rsidRDefault="00A84EBC" w:rsidP="00A84EBC">
      <w:pPr>
        <w:rPr>
          <w:ins w:id="2869" w:author="SCP(15)0000101r1_CR38" w:date="2017-08-09T13:32:00Z"/>
          <w:rFonts w:ascii="Arial" w:hAnsi="Arial"/>
          <w:sz w:val="32"/>
        </w:rPr>
      </w:pPr>
      <w:ins w:id="2870" w:author="SCP(15)0000101r1_CR38" w:date="2017-08-09T13:32:00Z">
        <w:r>
          <w:rPr>
            <w:rFonts w:ascii="Arial" w:hAnsi="Arial"/>
            <w:sz w:val="32"/>
          </w:rPr>
          <w:t>B.3</w:t>
        </w:r>
        <w:r w:rsidRPr="0012126E">
          <w:rPr>
            <w:rFonts w:ascii="Arial" w:hAnsi="Arial"/>
            <w:sz w:val="32"/>
          </w:rPr>
          <w:t xml:space="preserve"> Conformance requirements</w:t>
        </w:r>
      </w:ins>
    </w:p>
    <w:p w:rsidR="00A84EBC" w:rsidRDefault="00A84EBC" w:rsidP="00A84EBC">
      <w:pPr>
        <w:pStyle w:val="EX"/>
        <w:rPr>
          <w:ins w:id="2871" w:author="SCP(15)0000101r1_CR38" w:date="2017-08-09T13:32:00Z"/>
          <w:rFonts w:eastAsia="MS Mincho"/>
        </w:rPr>
      </w:pPr>
      <w:ins w:id="2872" w:author="SCP(15)0000101r1_CR38" w:date="2017-08-09T13:32:00Z">
        <w:r w:rsidRPr="00227A83">
          <w:t>Reference: ETSI TS 102 622 [</w:t>
        </w:r>
        <w:r w:rsidR="008636C9" w:rsidRPr="00227A83">
          <w:fldChar w:fldCharType="begin"/>
        </w:r>
        <w:r w:rsidRPr="00227A83">
          <w:instrText xml:space="preserve">REF REF_TS102622 \h </w:instrText>
        </w:r>
        <w:r>
          <w:instrText xml:space="preserve"> \* MERGEFORMAT </w:instrText>
        </w:r>
      </w:ins>
      <w:ins w:id="2873" w:author="SCP(15)0000101r1_CR38" w:date="2017-08-09T13:32:00Z">
        <w:r w:rsidR="008636C9" w:rsidRPr="00227A83">
          <w:fldChar w:fldCharType="separate"/>
        </w:r>
        <w:r>
          <w:t>1</w:t>
        </w:r>
        <w:r w:rsidR="008636C9" w:rsidRPr="00227A83">
          <w:fldChar w:fldCharType="end"/>
        </w:r>
        <w:r w:rsidRPr="00227A83">
          <w:t>], clause 4.5</w:t>
        </w:r>
        <w:r>
          <w:t xml:space="preserve">, 6.1.2.2, 6.1.2.3, 6.1.2.4, </w:t>
        </w:r>
        <w:r w:rsidRPr="00CF0908">
          <w:t>6.1.3.1</w:t>
        </w:r>
        <w:r>
          <w:t xml:space="preserve">, </w:t>
        </w:r>
        <w:r w:rsidRPr="00CF0908">
          <w:t>6.1.3.3</w:t>
        </w:r>
        <w:r>
          <w:t xml:space="preserve">, </w:t>
        </w:r>
        <w:r w:rsidRPr="00CF0908">
          <w:t>6.1.3.</w:t>
        </w:r>
        <w:r>
          <w:t xml:space="preserve">5, 6.2, </w:t>
        </w:r>
        <w:r w:rsidRPr="008C6CED">
          <w:t>7.1.1.1</w:t>
        </w:r>
        <w:r>
          <w:t xml:space="preserve"> and 7.1.2</w:t>
        </w:r>
        <w:r w:rsidRPr="008C6CED">
          <w:t>.1</w:t>
        </w:r>
        <w:r>
          <w:t>.</w:t>
        </w:r>
      </w:ins>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687"/>
        <w:gridCol w:w="8495"/>
      </w:tblGrid>
      <w:tr w:rsidR="00A84EBC" w:rsidRPr="008C6CED" w:rsidTr="00B36EC4">
        <w:trPr>
          <w:cantSplit/>
          <w:jc w:val="center"/>
          <w:ins w:id="2874" w:author="SCP(15)0000101r1_CR38" w:date="2017-08-09T13:32:00Z"/>
        </w:trPr>
        <w:tc>
          <w:tcPr>
            <w:tcW w:w="0" w:type="auto"/>
          </w:tcPr>
          <w:p w:rsidR="00A84EBC" w:rsidRPr="00CF0908" w:rsidRDefault="00A84EBC" w:rsidP="00B36EC4">
            <w:pPr>
              <w:pStyle w:val="TAL"/>
              <w:keepNext w:val="0"/>
              <w:rPr>
                <w:ins w:id="2875" w:author="SCP(15)0000101r1_CR38" w:date="2017-08-09T13:32:00Z"/>
              </w:rPr>
            </w:pPr>
            <w:ins w:id="2876" w:author="SCP(15)0000101r1_CR38" w:date="2017-08-09T13:32:00Z">
              <w:r>
                <w:t>RQ1</w:t>
              </w:r>
            </w:ins>
          </w:p>
        </w:tc>
        <w:tc>
          <w:tcPr>
            <w:tcW w:w="0" w:type="auto"/>
          </w:tcPr>
          <w:p w:rsidR="00A84EBC" w:rsidRPr="00CF0908" w:rsidRDefault="00A84EBC" w:rsidP="00B36EC4">
            <w:pPr>
              <w:pStyle w:val="TAL"/>
              <w:keepNext w:val="0"/>
              <w:rPr>
                <w:ins w:id="2877" w:author="SCP(15)0000101r1_CR38" w:date="2017-08-09T13:32:00Z"/>
              </w:rPr>
            </w:pPr>
            <w:ins w:id="2878" w:author="SCP(15)0000101r1_CR38" w:date="2017-08-09T13:32:00Z">
              <w:r w:rsidRPr="008C6CED">
                <w:t>4.5</w:t>
              </w:r>
            </w:ins>
          </w:p>
        </w:tc>
        <w:tc>
          <w:tcPr>
            <w:tcW w:w="0" w:type="auto"/>
          </w:tcPr>
          <w:p w:rsidR="00A84EBC" w:rsidRPr="00CF0908" w:rsidRDefault="00A84EBC" w:rsidP="00B36EC4">
            <w:pPr>
              <w:pStyle w:val="TAL"/>
              <w:keepNext w:val="0"/>
              <w:rPr>
                <w:ins w:id="2879" w:author="SCP(15)0000101r1_CR38" w:date="2017-08-09T13:32:00Z"/>
              </w:rPr>
            </w:pPr>
            <w:ins w:id="2880" w:author="SCP(15)0000101r1_CR38" w:date="2017-08-09T13:32:00Z">
              <w:r w:rsidRPr="00CF0908">
                <w:t>A new instance of the registry is created for every pipe that connects to the gate.</w:t>
              </w:r>
            </w:ins>
          </w:p>
        </w:tc>
      </w:tr>
      <w:tr w:rsidR="00A84EBC" w:rsidRPr="008C6CED" w:rsidTr="00B36EC4">
        <w:trPr>
          <w:cantSplit/>
          <w:jc w:val="center"/>
          <w:ins w:id="2881" w:author="SCP(15)0000101r1_CR38" w:date="2017-08-09T13:32:00Z"/>
        </w:trPr>
        <w:tc>
          <w:tcPr>
            <w:tcW w:w="0" w:type="auto"/>
          </w:tcPr>
          <w:p w:rsidR="00A84EBC" w:rsidRPr="00CF0908" w:rsidRDefault="00A84EBC" w:rsidP="00B36EC4">
            <w:pPr>
              <w:pStyle w:val="TAL"/>
              <w:keepNext w:val="0"/>
              <w:rPr>
                <w:ins w:id="2882" w:author="SCP(15)0000101r1_CR38" w:date="2017-08-09T13:32:00Z"/>
              </w:rPr>
            </w:pPr>
            <w:ins w:id="2883" w:author="SCP(15)0000101r1_CR38" w:date="2017-08-09T13:32:00Z">
              <w:r w:rsidRPr="00CF0908">
                <w:t>RQ</w:t>
              </w:r>
              <w:r>
                <w:t>2</w:t>
              </w:r>
            </w:ins>
          </w:p>
        </w:tc>
        <w:tc>
          <w:tcPr>
            <w:tcW w:w="0" w:type="auto"/>
          </w:tcPr>
          <w:p w:rsidR="00A84EBC" w:rsidRPr="00CF0908" w:rsidRDefault="00A84EBC" w:rsidP="00B36EC4">
            <w:pPr>
              <w:pStyle w:val="TAL"/>
              <w:keepNext w:val="0"/>
              <w:rPr>
                <w:ins w:id="2884" w:author="SCP(15)0000101r1_CR38" w:date="2017-08-09T13:32:00Z"/>
              </w:rPr>
            </w:pPr>
            <w:ins w:id="2885" w:author="SCP(15)0000101r1_CR38" w:date="2017-08-09T13:32:00Z">
              <w:r w:rsidRPr="008C6CED">
                <w:t>4.5</w:t>
              </w:r>
            </w:ins>
          </w:p>
        </w:tc>
        <w:tc>
          <w:tcPr>
            <w:tcW w:w="0" w:type="auto"/>
          </w:tcPr>
          <w:p w:rsidR="00A84EBC" w:rsidRPr="00CF0908" w:rsidRDefault="00A84EBC" w:rsidP="00B36EC4">
            <w:pPr>
              <w:pStyle w:val="TAL"/>
              <w:keepNext w:val="0"/>
              <w:rPr>
                <w:ins w:id="2886" w:author="SCP(15)0000101r1_CR38" w:date="2017-08-09T13:32:00Z"/>
              </w:rPr>
            </w:pPr>
            <w:ins w:id="2887" w:author="SCP(15)0000101r1_CR38" w:date="2017-08-09T13:32:00Z">
              <w:r w:rsidRPr="00CF0908">
                <w:t>When a pipe is deleted its registry instance is also deleted.</w:t>
              </w:r>
            </w:ins>
          </w:p>
        </w:tc>
      </w:tr>
      <w:tr w:rsidR="00A84EBC" w:rsidRPr="008C6CED" w:rsidTr="00B36EC4">
        <w:trPr>
          <w:cantSplit/>
          <w:jc w:val="center"/>
          <w:ins w:id="2888" w:author="SCP(15)0000101r1_CR38" w:date="2017-08-09T13:32:00Z"/>
        </w:trPr>
        <w:tc>
          <w:tcPr>
            <w:tcW w:w="0" w:type="auto"/>
          </w:tcPr>
          <w:p w:rsidR="00A84EBC" w:rsidRPr="00CF0908" w:rsidRDefault="00A84EBC" w:rsidP="00B36EC4">
            <w:pPr>
              <w:pStyle w:val="TAL"/>
              <w:keepNext w:val="0"/>
              <w:rPr>
                <w:ins w:id="2889" w:author="SCP(15)0000101r1_CR38" w:date="2017-08-09T13:32:00Z"/>
              </w:rPr>
            </w:pPr>
            <w:ins w:id="2890" w:author="SCP(15)0000101r1_CR38" w:date="2017-08-09T13:32:00Z">
              <w:r w:rsidRPr="00CF0908">
                <w:t>RQ</w:t>
              </w:r>
              <w:r>
                <w:t>3</w:t>
              </w:r>
            </w:ins>
          </w:p>
        </w:tc>
        <w:tc>
          <w:tcPr>
            <w:tcW w:w="0" w:type="auto"/>
          </w:tcPr>
          <w:p w:rsidR="00A84EBC" w:rsidRPr="00CF0908" w:rsidRDefault="00A84EBC" w:rsidP="00B36EC4">
            <w:pPr>
              <w:pStyle w:val="TAL"/>
              <w:keepNext w:val="0"/>
              <w:rPr>
                <w:ins w:id="2891" w:author="SCP(15)0000101r1_CR38" w:date="2017-08-09T13:32:00Z"/>
              </w:rPr>
            </w:pPr>
            <w:ins w:id="2892" w:author="SCP(15)0000101r1_CR38" w:date="2017-08-09T13:32:00Z">
              <w:r w:rsidRPr="008C6CED">
                <w:t>6.1.2.2</w:t>
              </w:r>
            </w:ins>
          </w:p>
        </w:tc>
        <w:tc>
          <w:tcPr>
            <w:tcW w:w="0" w:type="auto"/>
          </w:tcPr>
          <w:p w:rsidR="00A84EBC" w:rsidRPr="00CF0908" w:rsidRDefault="00A84EBC" w:rsidP="00B36EC4">
            <w:pPr>
              <w:pStyle w:val="TAL"/>
              <w:keepNext w:val="0"/>
              <w:rPr>
                <w:ins w:id="2893" w:author="SCP(15)0000101r1_CR38" w:date="2017-08-09T13:32:00Z"/>
              </w:rPr>
            </w:pPr>
            <w:ins w:id="2894" w:author="SCP(15)0000101r1_CR38" w:date="2017-08-09T13:32:00Z">
              <w:r w:rsidRPr="00CF0908">
                <w:t xml:space="preserve">A host shall reject an ANY_GET_PARAMETER command </w:t>
              </w:r>
              <w:r w:rsidRPr="000A4B70">
                <w:t>if</w:t>
              </w:r>
              <w:r w:rsidRPr="00CF0908">
                <w:t xml:space="preserve"> the access right for the parameter does not allowed reading (i.e. is not </w:t>
              </w:r>
              <w:r w:rsidRPr="000A4B70">
                <w:t>RW</w:t>
              </w:r>
              <w:r w:rsidRPr="00CF0908">
                <w:t xml:space="preserve"> </w:t>
              </w:r>
              <w:r w:rsidRPr="000A4B70">
                <w:t>or</w:t>
              </w:r>
              <w:r w:rsidRPr="00CF0908">
                <w:t xml:space="preserve"> </w:t>
              </w:r>
              <w:r w:rsidRPr="000A4B70">
                <w:t>RO</w:t>
              </w:r>
              <w:r w:rsidRPr="00CF0908">
                <w:t>).</w:t>
              </w:r>
            </w:ins>
          </w:p>
        </w:tc>
      </w:tr>
      <w:tr w:rsidR="00A84EBC" w:rsidRPr="008C6CED" w:rsidTr="00B36EC4">
        <w:trPr>
          <w:cantSplit/>
          <w:jc w:val="center"/>
          <w:ins w:id="2895" w:author="SCP(15)0000101r1_CR38" w:date="2017-08-09T13:32:00Z"/>
        </w:trPr>
        <w:tc>
          <w:tcPr>
            <w:tcW w:w="0" w:type="auto"/>
          </w:tcPr>
          <w:p w:rsidR="00A84EBC" w:rsidRPr="00CF0908" w:rsidRDefault="00A84EBC" w:rsidP="00B36EC4">
            <w:pPr>
              <w:pStyle w:val="TAL"/>
              <w:keepNext w:val="0"/>
              <w:rPr>
                <w:ins w:id="2896" w:author="SCP(15)0000101r1_CR38" w:date="2017-08-09T13:32:00Z"/>
              </w:rPr>
            </w:pPr>
            <w:ins w:id="2897" w:author="SCP(15)0000101r1_CR38" w:date="2017-08-09T13:32:00Z">
              <w:r w:rsidRPr="00CF0908">
                <w:t>RQ</w:t>
              </w:r>
              <w:r>
                <w:t>5</w:t>
              </w:r>
            </w:ins>
          </w:p>
        </w:tc>
        <w:tc>
          <w:tcPr>
            <w:tcW w:w="0" w:type="auto"/>
          </w:tcPr>
          <w:p w:rsidR="00A84EBC" w:rsidRPr="00CF0908" w:rsidRDefault="00A84EBC" w:rsidP="00B36EC4">
            <w:pPr>
              <w:pStyle w:val="TAL"/>
              <w:keepNext w:val="0"/>
              <w:rPr>
                <w:ins w:id="2898" w:author="SCP(15)0000101r1_CR38" w:date="2017-08-09T13:32:00Z"/>
              </w:rPr>
            </w:pPr>
            <w:ins w:id="2899" w:author="SCP(15)0000101r1_CR38" w:date="2017-08-09T13:32:00Z">
              <w:r w:rsidRPr="008C6CED">
                <w:t>6.1.2.3</w:t>
              </w:r>
            </w:ins>
          </w:p>
        </w:tc>
        <w:tc>
          <w:tcPr>
            <w:tcW w:w="0" w:type="auto"/>
          </w:tcPr>
          <w:p w:rsidR="00A84EBC" w:rsidRPr="00CF0908" w:rsidRDefault="00A84EBC" w:rsidP="00B36EC4">
            <w:pPr>
              <w:pStyle w:val="TAL"/>
              <w:keepNext w:val="0"/>
              <w:rPr>
                <w:ins w:id="2900" w:author="SCP(15)0000101r1_CR38" w:date="2017-08-09T13:32:00Z"/>
              </w:rPr>
            </w:pPr>
            <w:ins w:id="2901" w:author="SCP(15)0000101r1_CR38" w:date="2017-08-09T13:32:00Z">
              <w:r w:rsidRPr="00CF0908">
                <w:t>When a host sends an ANY_OPEN_PIPE command, it shall contain no command parameters.</w:t>
              </w:r>
            </w:ins>
          </w:p>
        </w:tc>
      </w:tr>
      <w:tr w:rsidR="00A84EBC" w:rsidRPr="008C6CED" w:rsidTr="00B36EC4">
        <w:trPr>
          <w:cantSplit/>
          <w:jc w:val="center"/>
          <w:ins w:id="2902" w:author="SCP(15)0000101r1_CR38" w:date="2017-08-09T13:32:00Z"/>
        </w:trPr>
        <w:tc>
          <w:tcPr>
            <w:tcW w:w="0" w:type="auto"/>
          </w:tcPr>
          <w:p w:rsidR="00A84EBC" w:rsidRPr="00CF0908" w:rsidRDefault="00A84EBC" w:rsidP="00B36EC4">
            <w:pPr>
              <w:pStyle w:val="TAL"/>
              <w:keepNext w:val="0"/>
              <w:rPr>
                <w:ins w:id="2903" w:author="SCP(15)0000101r1_CR38" w:date="2017-08-09T13:32:00Z"/>
              </w:rPr>
            </w:pPr>
            <w:ins w:id="2904" w:author="SCP(15)0000101r1_CR38" w:date="2017-08-09T13:32:00Z">
              <w:r w:rsidRPr="00CF0908">
                <w:t>RQ</w:t>
              </w:r>
              <w:r>
                <w:t>6</w:t>
              </w:r>
            </w:ins>
          </w:p>
        </w:tc>
        <w:tc>
          <w:tcPr>
            <w:tcW w:w="0" w:type="auto"/>
          </w:tcPr>
          <w:p w:rsidR="00A84EBC" w:rsidRPr="00CF0908" w:rsidRDefault="00A84EBC" w:rsidP="00B36EC4">
            <w:pPr>
              <w:pStyle w:val="TAL"/>
              <w:keepNext w:val="0"/>
              <w:rPr>
                <w:ins w:id="2905" w:author="SCP(15)0000101r1_CR38" w:date="2017-08-09T13:32:00Z"/>
              </w:rPr>
            </w:pPr>
            <w:ins w:id="2906" w:author="SCP(15)0000101r1_CR38" w:date="2017-08-09T13:32:00Z">
              <w:r w:rsidRPr="008C6CED">
                <w:t>6.1.2.3</w:t>
              </w:r>
            </w:ins>
          </w:p>
        </w:tc>
        <w:tc>
          <w:tcPr>
            <w:tcW w:w="0" w:type="auto"/>
          </w:tcPr>
          <w:p w:rsidR="00A84EBC" w:rsidRPr="00CF0908" w:rsidRDefault="00A84EBC" w:rsidP="00B36EC4">
            <w:pPr>
              <w:pStyle w:val="TAL"/>
              <w:keepNext w:val="0"/>
              <w:rPr>
                <w:ins w:id="2907" w:author="SCP(15)0000101r1_CR38" w:date="2017-08-09T13:32:00Z"/>
              </w:rPr>
            </w:pPr>
            <w:ins w:id="2908" w:author="SCP(15)0000101r1_CR38" w:date="2017-08-09T13:32:00Z">
              <w:r w:rsidRPr="00CF0908">
                <w:t xml:space="preserve">When a host receives </w:t>
              </w:r>
              <w:r w:rsidRPr="000A4B70">
                <w:t>ANY_OK</w:t>
              </w:r>
              <w:r w:rsidRPr="00CF0908">
                <w:t xml:space="preserve"> in response to an ANY_OPEN_PIPE command, it shall open the pipe.</w:t>
              </w:r>
            </w:ins>
          </w:p>
        </w:tc>
      </w:tr>
      <w:tr w:rsidR="00A84EBC" w:rsidRPr="008C6CED" w:rsidTr="00B36EC4">
        <w:trPr>
          <w:cantSplit/>
          <w:jc w:val="center"/>
          <w:ins w:id="2909" w:author="SCP(15)0000101r1_CR38" w:date="2017-08-09T13:32:00Z"/>
        </w:trPr>
        <w:tc>
          <w:tcPr>
            <w:tcW w:w="0" w:type="auto"/>
          </w:tcPr>
          <w:p w:rsidR="00A84EBC" w:rsidRPr="00CF0908" w:rsidRDefault="00A84EBC" w:rsidP="00B36EC4">
            <w:pPr>
              <w:pStyle w:val="TAL"/>
              <w:keepNext w:val="0"/>
              <w:rPr>
                <w:ins w:id="2910" w:author="SCP(15)0000101r1_CR38" w:date="2017-08-09T13:32:00Z"/>
              </w:rPr>
            </w:pPr>
            <w:ins w:id="2911" w:author="SCP(15)0000101r1_CR38" w:date="2017-08-09T13:32:00Z">
              <w:r w:rsidRPr="00CF0908">
                <w:t>RQ</w:t>
              </w:r>
              <w:r>
                <w:t>7</w:t>
              </w:r>
            </w:ins>
          </w:p>
        </w:tc>
        <w:tc>
          <w:tcPr>
            <w:tcW w:w="0" w:type="auto"/>
          </w:tcPr>
          <w:p w:rsidR="00A84EBC" w:rsidRPr="00CF0908" w:rsidRDefault="00A84EBC" w:rsidP="00B36EC4">
            <w:pPr>
              <w:pStyle w:val="TAL"/>
              <w:keepNext w:val="0"/>
              <w:rPr>
                <w:ins w:id="2912" w:author="SCP(15)0000101r1_CR38" w:date="2017-08-09T13:32:00Z"/>
              </w:rPr>
            </w:pPr>
            <w:ins w:id="2913" w:author="SCP(15)0000101r1_CR38" w:date="2017-08-09T13:32:00Z">
              <w:r w:rsidRPr="00142AA3">
                <w:t>6.1.2.4</w:t>
              </w:r>
            </w:ins>
          </w:p>
        </w:tc>
        <w:tc>
          <w:tcPr>
            <w:tcW w:w="0" w:type="auto"/>
          </w:tcPr>
          <w:p w:rsidR="00A84EBC" w:rsidRPr="00CF0908" w:rsidRDefault="00A84EBC" w:rsidP="00B36EC4">
            <w:pPr>
              <w:pStyle w:val="TAL"/>
              <w:keepNext w:val="0"/>
              <w:rPr>
                <w:ins w:id="2914" w:author="SCP(15)0000101r1_CR38" w:date="2017-08-09T13:32:00Z"/>
              </w:rPr>
            </w:pPr>
            <w:ins w:id="2915" w:author="SCP(15)0000101r1_CR38" w:date="2017-08-09T13:32:00Z">
              <w:r w:rsidRPr="00CF0908">
                <w:t>When a host sends an ANY_CLOSE_PIPE command, it shall contain no command parameters.</w:t>
              </w:r>
            </w:ins>
          </w:p>
        </w:tc>
      </w:tr>
      <w:tr w:rsidR="00A84EBC" w:rsidRPr="008C6CED" w:rsidTr="00B36EC4">
        <w:trPr>
          <w:cantSplit/>
          <w:jc w:val="center"/>
          <w:ins w:id="2916" w:author="SCP(15)0000101r1_CR38" w:date="2017-08-09T13:32:00Z"/>
        </w:trPr>
        <w:tc>
          <w:tcPr>
            <w:tcW w:w="0" w:type="auto"/>
          </w:tcPr>
          <w:p w:rsidR="00A84EBC" w:rsidRPr="00CF0908" w:rsidRDefault="00A84EBC" w:rsidP="00B36EC4">
            <w:pPr>
              <w:pStyle w:val="TAL"/>
              <w:keepNext w:val="0"/>
              <w:rPr>
                <w:ins w:id="2917" w:author="SCP(15)0000101r1_CR38" w:date="2017-08-09T13:32:00Z"/>
              </w:rPr>
            </w:pPr>
            <w:ins w:id="2918" w:author="SCP(15)0000101r1_CR38" w:date="2017-08-09T13:32:00Z">
              <w:r w:rsidRPr="00CF0908">
                <w:t>RQ</w:t>
              </w:r>
              <w:r>
                <w:t>8</w:t>
              </w:r>
            </w:ins>
          </w:p>
        </w:tc>
        <w:tc>
          <w:tcPr>
            <w:tcW w:w="0" w:type="auto"/>
          </w:tcPr>
          <w:p w:rsidR="00A84EBC" w:rsidRPr="00CF0908" w:rsidRDefault="00A84EBC" w:rsidP="00B36EC4">
            <w:pPr>
              <w:pStyle w:val="TAL"/>
              <w:keepNext w:val="0"/>
              <w:rPr>
                <w:ins w:id="2919" w:author="SCP(15)0000101r1_CR38" w:date="2017-08-09T13:32:00Z"/>
              </w:rPr>
            </w:pPr>
            <w:ins w:id="2920" w:author="SCP(15)0000101r1_CR38" w:date="2017-08-09T13:32:00Z">
              <w:r w:rsidRPr="00142AA3">
                <w:t>6.1.2.4</w:t>
              </w:r>
            </w:ins>
          </w:p>
        </w:tc>
        <w:tc>
          <w:tcPr>
            <w:tcW w:w="0" w:type="auto"/>
          </w:tcPr>
          <w:p w:rsidR="00A84EBC" w:rsidRPr="00CF0908" w:rsidRDefault="00A84EBC" w:rsidP="00B36EC4">
            <w:pPr>
              <w:pStyle w:val="TAL"/>
              <w:keepNext w:val="0"/>
              <w:rPr>
                <w:ins w:id="2921" w:author="SCP(15)0000101r1_CR38" w:date="2017-08-09T13:32:00Z"/>
              </w:rPr>
            </w:pPr>
            <w:ins w:id="2922" w:author="SCP(15)0000101r1_CR38" w:date="2017-08-09T13:32:00Z">
              <w:r w:rsidRPr="00CF0908">
                <w:t xml:space="preserve">When a host receives </w:t>
              </w:r>
              <w:r w:rsidRPr="000A4B70">
                <w:t>ANY_OK</w:t>
              </w:r>
              <w:r w:rsidRPr="00CF0908">
                <w:t xml:space="preserve"> in response to an ANY_CLOSE_PIPE command, it shall close the pipe.</w:t>
              </w:r>
            </w:ins>
          </w:p>
        </w:tc>
      </w:tr>
      <w:tr w:rsidR="00A84EBC" w:rsidRPr="008C6CED" w:rsidTr="00B36EC4">
        <w:trPr>
          <w:cantSplit/>
          <w:jc w:val="center"/>
          <w:ins w:id="2923" w:author="SCP(15)0000101r1_CR38" w:date="2017-08-09T13:32:00Z"/>
        </w:trPr>
        <w:tc>
          <w:tcPr>
            <w:tcW w:w="0" w:type="auto"/>
          </w:tcPr>
          <w:p w:rsidR="00A84EBC" w:rsidRPr="00CF0908" w:rsidRDefault="00A84EBC" w:rsidP="00B36EC4">
            <w:pPr>
              <w:pStyle w:val="TAL"/>
              <w:keepNext w:val="0"/>
              <w:rPr>
                <w:ins w:id="2924" w:author="SCP(15)0000101r1_CR38" w:date="2017-08-09T13:32:00Z"/>
              </w:rPr>
            </w:pPr>
            <w:ins w:id="2925" w:author="SCP(15)0000101r1_CR38" w:date="2017-08-09T13:32:00Z">
              <w:r w:rsidRPr="00CF0908">
                <w:t>RQ</w:t>
              </w:r>
              <w:r>
                <w:t>9</w:t>
              </w:r>
            </w:ins>
          </w:p>
        </w:tc>
        <w:tc>
          <w:tcPr>
            <w:tcW w:w="0" w:type="auto"/>
          </w:tcPr>
          <w:p w:rsidR="00A84EBC" w:rsidRPr="00CF0908" w:rsidRDefault="00A84EBC" w:rsidP="00B36EC4">
            <w:pPr>
              <w:pStyle w:val="TAL"/>
              <w:keepNext w:val="0"/>
              <w:rPr>
                <w:ins w:id="2926" w:author="SCP(15)0000101r1_CR38" w:date="2017-08-09T13:32:00Z"/>
              </w:rPr>
            </w:pPr>
            <w:ins w:id="2927" w:author="SCP(15)0000101r1_CR38" w:date="2017-08-09T13:32:00Z">
              <w:r w:rsidRPr="008C6CED">
                <w:t>6.2</w:t>
              </w:r>
            </w:ins>
          </w:p>
        </w:tc>
        <w:tc>
          <w:tcPr>
            <w:tcW w:w="0" w:type="auto"/>
          </w:tcPr>
          <w:p w:rsidR="00A84EBC" w:rsidRPr="00CF0908" w:rsidRDefault="00A84EBC" w:rsidP="00B36EC4">
            <w:pPr>
              <w:pStyle w:val="TAL"/>
              <w:keepNext w:val="0"/>
              <w:rPr>
                <w:ins w:id="2928" w:author="SCP(15)0000101r1_CR38" w:date="2017-08-09T13:32:00Z"/>
              </w:rPr>
            </w:pPr>
            <w:ins w:id="2929" w:author="SCP(15)0000101r1_CR38" w:date="2017-08-09T13:32:00Z">
              <w:r w:rsidRPr="00CF0908">
                <w:t xml:space="preserve">Responses received out of order (i.e. </w:t>
              </w:r>
              <w:r w:rsidRPr="000A4B70">
                <w:t>if</w:t>
              </w:r>
              <w:r w:rsidRPr="00CF0908">
                <w:t xml:space="preserve"> no command was sent previously) shall be discarded.</w:t>
              </w:r>
            </w:ins>
          </w:p>
        </w:tc>
      </w:tr>
      <w:tr w:rsidR="00A84EBC" w:rsidRPr="008C6CED" w:rsidTr="00B36EC4">
        <w:trPr>
          <w:cantSplit/>
          <w:jc w:val="center"/>
          <w:ins w:id="2930" w:author="SCP(15)0000101r1_CR38" w:date="2017-08-09T13:32:00Z"/>
        </w:trPr>
        <w:tc>
          <w:tcPr>
            <w:tcW w:w="0" w:type="auto"/>
          </w:tcPr>
          <w:p w:rsidR="00A84EBC" w:rsidRPr="00CF0908" w:rsidRDefault="00A84EBC" w:rsidP="00B36EC4">
            <w:pPr>
              <w:pStyle w:val="TAL"/>
              <w:keepNext w:val="0"/>
              <w:rPr>
                <w:ins w:id="2931" w:author="SCP(15)0000101r1_CR38" w:date="2017-08-09T13:32:00Z"/>
              </w:rPr>
            </w:pPr>
            <w:ins w:id="2932" w:author="SCP(15)0000101r1_CR38" w:date="2017-08-09T13:32:00Z">
              <w:r w:rsidRPr="00CF0908">
                <w:t>RQ</w:t>
              </w:r>
              <w:r>
                <w:t>10</w:t>
              </w:r>
            </w:ins>
          </w:p>
        </w:tc>
        <w:tc>
          <w:tcPr>
            <w:tcW w:w="0" w:type="auto"/>
          </w:tcPr>
          <w:p w:rsidR="00A84EBC" w:rsidRPr="00CF0908" w:rsidRDefault="00A84EBC" w:rsidP="00B36EC4">
            <w:pPr>
              <w:pStyle w:val="TAL"/>
              <w:keepNext w:val="0"/>
              <w:rPr>
                <w:ins w:id="2933" w:author="SCP(15)0000101r1_CR38" w:date="2017-08-09T13:32:00Z"/>
              </w:rPr>
            </w:pPr>
            <w:ins w:id="2934" w:author="SCP(15)0000101r1_CR38" w:date="2017-08-09T13:32:00Z">
              <w:r w:rsidRPr="008C6CED">
                <w:t>7.1.1.1</w:t>
              </w:r>
            </w:ins>
          </w:p>
        </w:tc>
        <w:tc>
          <w:tcPr>
            <w:tcW w:w="0" w:type="auto"/>
          </w:tcPr>
          <w:p w:rsidR="00A84EBC" w:rsidRPr="00CF0908" w:rsidRDefault="00A84EBC" w:rsidP="00B36EC4">
            <w:pPr>
              <w:pStyle w:val="TAL"/>
              <w:keepNext w:val="0"/>
              <w:rPr>
                <w:ins w:id="2935" w:author="SCP(15)0000101r1_CR38" w:date="2017-08-09T13:32:00Z"/>
              </w:rPr>
            </w:pPr>
            <w:ins w:id="2936" w:author="SCP(15)0000101r1_CR38" w:date="2017-08-09T13:32:00Z">
              <w:r w:rsidRPr="00CF0908">
                <w:t xml:space="preserve">The host shall only set values of WHITELIST containing valid host identifiers (including proprietary host identifiers but excluding </w:t>
              </w:r>
              <w:r w:rsidRPr="000A4B70">
                <w:t>RFU</w:t>
              </w:r>
              <w:r w:rsidRPr="00CF0908">
                <w:t xml:space="preserve"> host identifiers) as specified in table 1 in ETSI </w:t>
              </w:r>
              <w:r w:rsidRPr="000A4B70">
                <w:t>TS 102 622 [</w:t>
              </w:r>
              <w:r w:rsidR="008636C9" w:rsidRPr="000A4B70">
                <w:fldChar w:fldCharType="begin"/>
              </w:r>
              <w:r w:rsidRPr="000A4B70">
                <w:instrText xml:space="preserve">REF REF_TS102622 \h </w:instrText>
              </w:r>
            </w:ins>
            <w:ins w:id="2937" w:author="SCP(15)0000101r1_CR38" w:date="2017-08-09T13:32:00Z">
              <w:r w:rsidR="008636C9" w:rsidRPr="000A4B70">
                <w:fldChar w:fldCharType="separate"/>
              </w:r>
              <w:r>
                <w:rPr>
                  <w:noProof/>
                </w:rPr>
                <w:t>1</w:t>
              </w:r>
              <w:r w:rsidR="008636C9" w:rsidRPr="000A4B70">
                <w:fldChar w:fldCharType="end"/>
              </w:r>
              <w:r w:rsidRPr="000A4B70">
                <w:t>]</w:t>
              </w:r>
              <w:r w:rsidRPr="00CF0908">
                <w:t>, and not containing the host controller's host identifier and the host's own host identifier; an empty array is allowed.</w:t>
              </w:r>
            </w:ins>
          </w:p>
        </w:tc>
      </w:tr>
      <w:tr w:rsidR="00A84EBC" w:rsidRPr="008C6CED" w:rsidTr="00B36EC4">
        <w:trPr>
          <w:cantSplit/>
          <w:jc w:val="center"/>
          <w:ins w:id="2938" w:author="SCP(15)0000101r1_CR38" w:date="2017-08-09T13:32:00Z"/>
        </w:trPr>
        <w:tc>
          <w:tcPr>
            <w:tcW w:w="0" w:type="auto"/>
          </w:tcPr>
          <w:p w:rsidR="00A84EBC" w:rsidRPr="00CF0908" w:rsidRDefault="00A84EBC" w:rsidP="00B36EC4">
            <w:pPr>
              <w:pStyle w:val="TAL"/>
              <w:keepNext w:val="0"/>
              <w:rPr>
                <w:ins w:id="2939" w:author="SCP(15)0000101r1_CR38" w:date="2017-08-09T13:32:00Z"/>
              </w:rPr>
            </w:pPr>
            <w:ins w:id="2940" w:author="SCP(15)0000101r1_CR38" w:date="2017-08-09T13:32:00Z">
              <w:r w:rsidRPr="00CF0908">
                <w:t>RQ1</w:t>
              </w:r>
              <w:r>
                <w:t>1</w:t>
              </w:r>
            </w:ins>
          </w:p>
        </w:tc>
        <w:tc>
          <w:tcPr>
            <w:tcW w:w="0" w:type="auto"/>
          </w:tcPr>
          <w:p w:rsidR="00A84EBC" w:rsidRPr="00CF0908" w:rsidRDefault="00A84EBC" w:rsidP="00B36EC4">
            <w:pPr>
              <w:pStyle w:val="TAL"/>
              <w:keepNext w:val="0"/>
              <w:rPr>
                <w:ins w:id="2941" w:author="SCP(15)0000101r1_CR38" w:date="2017-08-09T13:32:00Z"/>
              </w:rPr>
            </w:pPr>
            <w:ins w:id="2942" w:author="SCP(15)0000101r1_CR38" w:date="2017-08-09T13:32:00Z">
              <w:r w:rsidRPr="008C6CED">
                <w:t>7.1.2.1</w:t>
              </w:r>
            </w:ins>
          </w:p>
        </w:tc>
        <w:tc>
          <w:tcPr>
            <w:tcW w:w="0" w:type="auto"/>
          </w:tcPr>
          <w:p w:rsidR="00A84EBC" w:rsidRPr="00CF0908" w:rsidRDefault="00A84EBC" w:rsidP="00B36EC4">
            <w:pPr>
              <w:pStyle w:val="TAL"/>
              <w:keepNext w:val="0"/>
              <w:rPr>
                <w:ins w:id="2943" w:author="SCP(15)0000101r1_CR38" w:date="2017-08-09T13:32:00Z"/>
              </w:rPr>
            </w:pPr>
            <w:ins w:id="2944" w:author="SCP(15)0000101r1_CR38" w:date="2017-08-09T13:32:00Z">
              <w:r w:rsidRPr="00CF0908">
                <w:t>The host shall only set values of REC_ERROR with length 2 bytes.</w:t>
              </w:r>
            </w:ins>
          </w:p>
        </w:tc>
      </w:tr>
      <w:tr w:rsidR="00A84EBC" w:rsidRPr="008C6CED" w:rsidTr="00B36EC4">
        <w:trPr>
          <w:cantSplit/>
          <w:jc w:val="center"/>
          <w:ins w:id="2945" w:author="SCP(15)0000101r1_CR38" w:date="2017-08-09T13:32:00Z"/>
        </w:trPr>
        <w:tc>
          <w:tcPr>
            <w:tcW w:w="0" w:type="auto"/>
          </w:tcPr>
          <w:p w:rsidR="00A84EBC" w:rsidRPr="00CF0908" w:rsidRDefault="00A84EBC" w:rsidP="00B36EC4">
            <w:pPr>
              <w:pStyle w:val="TAL"/>
              <w:keepNext w:val="0"/>
              <w:rPr>
                <w:ins w:id="2946" w:author="SCP(15)0000101r1_CR38" w:date="2017-08-09T13:32:00Z"/>
              </w:rPr>
            </w:pPr>
            <w:ins w:id="2947" w:author="SCP(15)0000101r1_CR38" w:date="2017-08-09T13:32:00Z">
              <w:r w:rsidRPr="00CF0908">
                <w:t>RQ1</w:t>
              </w:r>
              <w:r>
                <w:t>2</w:t>
              </w:r>
            </w:ins>
          </w:p>
        </w:tc>
        <w:tc>
          <w:tcPr>
            <w:tcW w:w="0" w:type="auto"/>
          </w:tcPr>
          <w:p w:rsidR="00A84EBC" w:rsidRPr="00CF0908" w:rsidRDefault="00A84EBC" w:rsidP="00B36EC4">
            <w:pPr>
              <w:pStyle w:val="TAL"/>
              <w:keepNext w:val="0"/>
              <w:rPr>
                <w:ins w:id="2948" w:author="SCP(15)0000101r1_CR38" w:date="2017-08-09T13:32:00Z"/>
              </w:rPr>
            </w:pPr>
            <w:ins w:id="2949" w:author="SCP(15)0000101r1_CR38" w:date="2017-08-09T13:32:00Z">
              <w:r w:rsidRPr="004E30FE">
                <w:t>7.1.2.1</w:t>
              </w:r>
            </w:ins>
          </w:p>
        </w:tc>
        <w:tc>
          <w:tcPr>
            <w:tcW w:w="0" w:type="auto"/>
          </w:tcPr>
          <w:p w:rsidR="00A84EBC" w:rsidRPr="00CF0908" w:rsidRDefault="00A84EBC" w:rsidP="00B36EC4">
            <w:pPr>
              <w:pStyle w:val="TAL"/>
              <w:keepNext w:val="0"/>
              <w:rPr>
                <w:ins w:id="2950" w:author="SCP(15)0000101r1_CR38" w:date="2017-08-09T13:32:00Z"/>
              </w:rPr>
            </w:pPr>
            <w:ins w:id="2951" w:author="SCP(15)0000101r1_CR38" w:date="2017-08-09T13:32:00Z">
              <w:r w:rsidRPr="00CF0908">
                <w:t xml:space="preserve">The host shall use a default </w:t>
              </w:r>
              <w:r w:rsidRPr="000A4B70">
                <w:t>value</w:t>
              </w:r>
              <w:r w:rsidRPr="00CF0908">
                <w:t xml:space="preserve"> for REC_ERROR of '0000'.</w:t>
              </w:r>
            </w:ins>
          </w:p>
        </w:tc>
      </w:tr>
      <w:tr w:rsidR="00A84EBC" w:rsidRPr="008C6CED" w:rsidTr="00B36EC4">
        <w:trPr>
          <w:cantSplit/>
          <w:jc w:val="center"/>
          <w:ins w:id="2952" w:author="SCP(15)0000101r1_CR38" w:date="2017-08-09T13:32:00Z"/>
        </w:trPr>
        <w:tc>
          <w:tcPr>
            <w:tcW w:w="0" w:type="auto"/>
          </w:tcPr>
          <w:p w:rsidR="00A84EBC" w:rsidRPr="00CF0908" w:rsidRDefault="00A84EBC" w:rsidP="00B36EC4">
            <w:pPr>
              <w:pStyle w:val="TAL"/>
              <w:keepNext w:val="0"/>
              <w:rPr>
                <w:ins w:id="2953" w:author="SCP(15)0000101r1_CR38" w:date="2017-08-09T13:32:00Z"/>
              </w:rPr>
            </w:pPr>
            <w:ins w:id="2954" w:author="SCP(15)0000101r1_CR38" w:date="2017-08-09T13:32:00Z">
              <w:r w:rsidRPr="00CF0908">
                <w:t>RQ1</w:t>
              </w:r>
              <w:r>
                <w:t>3</w:t>
              </w:r>
            </w:ins>
          </w:p>
        </w:tc>
        <w:tc>
          <w:tcPr>
            <w:tcW w:w="0" w:type="auto"/>
          </w:tcPr>
          <w:p w:rsidR="00A84EBC" w:rsidRPr="00CF0908" w:rsidRDefault="00A84EBC" w:rsidP="00B36EC4">
            <w:pPr>
              <w:pStyle w:val="TAL"/>
              <w:keepNext w:val="0"/>
              <w:rPr>
                <w:ins w:id="2955" w:author="SCP(15)0000101r1_CR38" w:date="2017-08-09T13:32:00Z"/>
              </w:rPr>
            </w:pPr>
            <w:ins w:id="2956" w:author="SCP(15)0000101r1_CR38" w:date="2017-08-09T13:32:00Z">
              <w:r w:rsidRPr="004E30FE">
                <w:t>7.1.2.1</w:t>
              </w:r>
            </w:ins>
          </w:p>
        </w:tc>
        <w:tc>
          <w:tcPr>
            <w:tcW w:w="0" w:type="auto"/>
          </w:tcPr>
          <w:p w:rsidR="00A84EBC" w:rsidRPr="00CF0908" w:rsidRDefault="00A84EBC" w:rsidP="00B36EC4">
            <w:pPr>
              <w:pStyle w:val="TAL"/>
              <w:keepNext w:val="0"/>
              <w:rPr>
                <w:ins w:id="2957" w:author="SCP(15)0000101r1_CR38" w:date="2017-08-09T13:32:00Z"/>
              </w:rPr>
            </w:pPr>
            <w:ins w:id="2958" w:author="SCP(15)0000101r1_CR38" w:date="2017-08-09T13:32:00Z">
              <w:r w:rsidRPr="00CF0908">
                <w:t xml:space="preserve">The host shall apply the access condition of </w:t>
              </w:r>
              <w:r w:rsidRPr="000A4B70">
                <w:t>RW</w:t>
              </w:r>
              <w:r w:rsidRPr="00CF0908">
                <w:t xml:space="preserve"> to REC_ERROR.</w:t>
              </w:r>
            </w:ins>
          </w:p>
        </w:tc>
      </w:tr>
      <w:tr w:rsidR="00A84EBC" w:rsidRPr="008C6CED" w:rsidTr="00B36EC4">
        <w:trPr>
          <w:cantSplit/>
          <w:jc w:val="center"/>
          <w:ins w:id="2959" w:author="SCP(15)0000101r1_CR38" w:date="2017-08-09T13:32:00Z"/>
        </w:trPr>
        <w:tc>
          <w:tcPr>
            <w:tcW w:w="0" w:type="auto"/>
          </w:tcPr>
          <w:p w:rsidR="00A84EBC" w:rsidRPr="00CF0908" w:rsidRDefault="00A84EBC" w:rsidP="00B36EC4">
            <w:pPr>
              <w:pStyle w:val="TAL"/>
              <w:keepNext w:val="0"/>
              <w:rPr>
                <w:ins w:id="2960" w:author="SCP(15)0000101r1_CR38" w:date="2017-08-09T13:32:00Z"/>
              </w:rPr>
            </w:pPr>
            <w:ins w:id="2961" w:author="SCP(15)0000101r1_CR38" w:date="2017-08-09T13:32:00Z">
              <w:r w:rsidRPr="00CF0908">
                <w:t>RQ1</w:t>
              </w:r>
              <w:r>
                <w:t>4</w:t>
              </w:r>
            </w:ins>
          </w:p>
        </w:tc>
        <w:tc>
          <w:tcPr>
            <w:tcW w:w="0" w:type="auto"/>
          </w:tcPr>
          <w:p w:rsidR="00A84EBC" w:rsidRPr="00CF0908" w:rsidRDefault="00A84EBC" w:rsidP="00B36EC4">
            <w:pPr>
              <w:pStyle w:val="TAL"/>
              <w:keepNext w:val="0"/>
              <w:rPr>
                <w:ins w:id="2962" w:author="SCP(15)0000101r1_CR38" w:date="2017-08-09T13:32:00Z"/>
              </w:rPr>
            </w:pPr>
            <w:ins w:id="2963" w:author="SCP(15)0000101r1_CR38" w:date="2017-08-09T13:32:00Z">
              <w:r w:rsidRPr="004E30FE">
                <w:t>7.1.2.1</w:t>
              </w:r>
            </w:ins>
          </w:p>
        </w:tc>
        <w:tc>
          <w:tcPr>
            <w:tcW w:w="0" w:type="auto"/>
          </w:tcPr>
          <w:p w:rsidR="00A84EBC" w:rsidRPr="00CF0908" w:rsidRDefault="00A84EBC" w:rsidP="00B36EC4">
            <w:pPr>
              <w:pStyle w:val="TAL"/>
              <w:keepNext w:val="0"/>
              <w:rPr>
                <w:ins w:id="2964" w:author="SCP(15)0000101r1_CR38" w:date="2017-08-09T13:32:00Z"/>
              </w:rPr>
            </w:pPr>
            <w:ins w:id="2965" w:author="SCP(15)0000101r1_CR38" w:date="2017-08-09T13:32:00Z">
              <w:r w:rsidRPr="00CF0908">
                <w:t>The host shall only accept values of REC_ERROR of length 2 bytes.</w:t>
              </w:r>
            </w:ins>
          </w:p>
        </w:tc>
      </w:tr>
      <w:tr w:rsidR="00A84EBC" w:rsidRPr="008C6CED" w:rsidTr="00B36EC4">
        <w:trPr>
          <w:cantSplit/>
          <w:jc w:val="center"/>
          <w:ins w:id="2966" w:author="SCP(15)0000101r1_CR38" w:date="2017-08-09T13:32:00Z"/>
        </w:trPr>
        <w:tc>
          <w:tcPr>
            <w:tcW w:w="0" w:type="auto"/>
          </w:tcPr>
          <w:p w:rsidR="00A84EBC" w:rsidRPr="00CF0908" w:rsidRDefault="00A84EBC" w:rsidP="00B36EC4">
            <w:pPr>
              <w:pStyle w:val="TAL"/>
              <w:keepNext w:val="0"/>
              <w:rPr>
                <w:ins w:id="2967" w:author="SCP(15)0000101r1_CR38" w:date="2017-08-09T13:32:00Z"/>
              </w:rPr>
            </w:pPr>
            <w:ins w:id="2968" w:author="SCP(15)0000101r1_CR38" w:date="2017-08-09T13:32:00Z">
              <w:r w:rsidRPr="00CF0908">
                <w:t>RQ1</w:t>
              </w:r>
              <w:r>
                <w:t>5</w:t>
              </w:r>
            </w:ins>
          </w:p>
        </w:tc>
        <w:tc>
          <w:tcPr>
            <w:tcW w:w="0" w:type="auto"/>
          </w:tcPr>
          <w:p w:rsidR="00A84EBC" w:rsidRPr="00CF0908" w:rsidRDefault="00A84EBC" w:rsidP="00B36EC4">
            <w:pPr>
              <w:pStyle w:val="TAL"/>
              <w:keepNext w:val="0"/>
              <w:rPr>
                <w:ins w:id="2969" w:author="SCP(15)0000101r1_CR38" w:date="2017-08-09T13:32:00Z"/>
              </w:rPr>
            </w:pPr>
            <w:ins w:id="2970" w:author="SCP(15)0000101r1_CR38" w:date="2017-08-09T13:32:00Z">
              <w:r w:rsidRPr="00CF0908">
                <w:t>6.1.3.1</w:t>
              </w:r>
            </w:ins>
          </w:p>
        </w:tc>
        <w:tc>
          <w:tcPr>
            <w:tcW w:w="0" w:type="auto"/>
          </w:tcPr>
          <w:p w:rsidR="00A84EBC" w:rsidRPr="00CF0908" w:rsidRDefault="00A84EBC" w:rsidP="00B36EC4">
            <w:pPr>
              <w:pStyle w:val="TAL"/>
              <w:keepNext w:val="0"/>
              <w:rPr>
                <w:ins w:id="2971" w:author="SCP(15)0000101r1_CR38" w:date="2017-08-09T13:32:00Z"/>
              </w:rPr>
            </w:pPr>
            <w:ins w:id="2972" w:author="SCP(15)0000101r1_CR38" w:date="2017-08-09T13:32:00Z">
              <w:r w:rsidRPr="00CF0908">
                <w:t xml:space="preserve">When a host sends an </w:t>
              </w:r>
              <w:r w:rsidRPr="000A4B70">
                <w:t>ADM</w:t>
              </w:r>
              <w:r w:rsidRPr="00CF0908">
                <w:t>_CREATE_PIPE command, the command parameters shall be 3 bytes long, and contain valid G</w:t>
              </w:r>
              <w:r w:rsidRPr="00CF0908">
                <w:rPr>
                  <w:position w:val="-6"/>
                  <w:sz w:val="14"/>
                </w:rPr>
                <w:t>ID</w:t>
              </w:r>
              <w:r w:rsidRPr="00CF0908">
                <w:t xml:space="preserve">s and </w:t>
              </w:r>
              <w:r w:rsidRPr="000A4B70">
                <w:t>H</w:t>
              </w:r>
              <w:r w:rsidRPr="000A4B70">
                <w:rPr>
                  <w:position w:val="-6"/>
                  <w:sz w:val="14"/>
                </w:rPr>
                <w:t>ID</w:t>
              </w:r>
              <w:r w:rsidRPr="00CF0908">
                <w:t>.</w:t>
              </w:r>
            </w:ins>
          </w:p>
        </w:tc>
      </w:tr>
      <w:tr w:rsidR="00A84EBC" w:rsidRPr="008C6CED" w:rsidTr="00B36EC4">
        <w:trPr>
          <w:cantSplit/>
          <w:jc w:val="center"/>
          <w:ins w:id="2973" w:author="SCP(15)0000101r1_CR38" w:date="2017-08-09T13:32:00Z"/>
        </w:trPr>
        <w:tc>
          <w:tcPr>
            <w:tcW w:w="0" w:type="auto"/>
          </w:tcPr>
          <w:p w:rsidR="00A84EBC" w:rsidRPr="00CF0908" w:rsidRDefault="00A84EBC" w:rsidP="00B36EC4">
            <w:pPr>
              <w:pStyle w:val="TAL"/>
              <w:keepNext w:val="0"/>
              <w:rPr>
                <w:ins w:id="2974" w:author="SCP(15)0000101r1_CR38" w:date="2017-08-09T13:32:00Z"/>
              </w:rPr>
            </w:pPr>
            <w:ins w:id="2975" w:author="SCP(15)0000101r1_CR38" w:date="2017-08-09T13:32:00Z">
              <w:r>
                <w:t>RQ16</w:t>
              </w:r>
            </w:ins>
          </w:p>
        </w:tc>
        <w:tc>
          <w:tcPr>
            <w:tcW w:w="0" w:type="auto"/>
          </w:tcPr>
          <w:p w:rsidR="00A84EBC" w:rsidRPr="00CF0908" w:rsidRDefault="00A84EBC" w:rsidP="00B36EC4">
            <w:pPr>
              <w:pStyle w:val="TAL"/>
              <w:keepNext w:val="0"/>
              <w:rPr>
                <w:ins w:id="2976" w:author="SCP(15)0000101r1_CR38" w:date="2017-08-09T13:32:00Z"/>
              </w:rPr>
            </w:pPr>
            <w:ins w:id="2977" w:author="SCP(15)0000101r1_CR38" w:date="2017-08-09T13:32:00Z">
              <w:r w:rsidRPr="00CF0908">
                <w:t>6.1.3.3</w:t>
              </w:r>
            </w:ins>
          </w:p>
        </w:tc>
        <w:tc>
          <w:tcPr>
            <w:tcW w:w="0" w:type="auto"/>
          </w:tcPr>
          <w:p w:rsidR="00A84EBC" w:rsidRPr="00CF0908" w:rsidRDefault="00A84EBC" w:rsidP="00B36EC4">
            <w:pPr>
              <w:pStyle w:val="TAL"/>
              <w:keepNext w:val="0"/>
              <w:rPr>
                <w:ins w:id="2978" w:author="SCP(15)0000101r1_CR38" w:date="2017-08-09T13:32:00Z"/>
              </w:rPr>
            </w:pPr>
            <w:ins w:id="2979" w:author="SCP(15)0000101r1_CR38" w:date="2017-08-09T13:32:00Z">
              <w:r w:rsidRPr="00CF0908">
                <w:t xml:space="preserve">When a host sends an </w:t>
              </w:r>
              <w:r w:rsidRPr="000A4B70">
                <w:t>ADM</w:t>
              </w:r>
              <w:r w:rsidRPr="00CF0908">
                <w:t>_DELETE_PIPE command, the command parameters shall be 1 byte long.</w:t>
              </w:r>
            </w:ins>
          </w:p>
        </w:tc>
      </w:tr>
      <w:tr w:rsidR="00A84EBC" w:rsidRPr="008C6CED" w:rsidTr="00B36EC4">
        <w:trPr>
          <w:cantSplit/>
          <w:jc w:val="center"/>
          <w:ins w:id="2980" w:author="SCP(15)0000101r1_CR38" w:date="2017-08-09T13:32:00Z"/>
        </w:trPr>
        <w:tc>
          <w:tcPr>
            <w:tcW w:w="0" w:type="auto"/>
          </w:tcPr>
          <w:p w:rsidR="00A84EBC" w:rsidRDefault="00A84EBC" w:rsidP="00B36EC4">
            <w:pPr>
              <w:pStyle w:val="TAL"/>
              <w:keepNext w:val="0"/>
              <w:rPr>
                <w:ins w:id="2981" w:author="SCP(15)0000101r1_CR38" w:date="2017-08-09T13:32:00Z"/>
              </w:rPr>
            </w:pPr>
            <w:ins w:id="2982" w:author="SCP(15)0000101r1_CR38" w:date="2017-08-09T13:32:00Z">
              <w:r>
                <w:t>RQ17</w:t>
              </w:r>
            </w:ins>
          </w:p>
        </w:tc>
        <w:tc>
          <w:tcPr>
            <w:tcW w:w="0" w:type="auto"/>
          </w:tcPr>
          <w:p w:rsidR="00A84EBC" w:rsidRPr="00CF0908" w:rsidRDefault="00A84EBC" w:rsidP="00B36EC4">
            <w:pPr>
              <w:pStyle w:val="TAL"/>
              <w:keepNext w:val="0"/>
              <w:rPr>
                <w:ins w:id="2983" w:author="SCP(15)0000101r1_CR38" w:date="2017-08-09T13:32:00Z"/>
                <w:bCs/>
                <w:iCs/>
              </w:rPr>
            </w:pPr>
            <w:ins w:id="2984" w:author="SCP(15)0000101r1_CR38" w:date="2017-08-09T13:32:00Z">
              <w:r w:rsidRPr="00CF0908">
                <w:t>6.1.3.5</w:t>
              </w:r>
            </w:ins>
          </w:p>
        </w:tc>
        <w:tc>
          <w:tcPr>
            <w:tcW w:w="0" w:type="auto"/>
          </w:tcPr>
          <w:p w:rsidR="00A84EBC" w:rsidRPr="00CF0908" w:rsidRDefault="00A84EBC" w:rsidP="00B36EC4">
            <w:pPr>
              <w:pStyle w:val="TAL"/>
              <w:keepNext w:val="0"/>
              <w:rPr>
                <w:ins w:id="2985" w:author="SCP(15)0000101r1_CR38" w:date="2017-08-09T13:32:00Z"/>
              </w:rPr>
            </w:pPr>
            <w:ins w:id="2986" w:author="SCP(15)0000101r1_CR38" w:date="2017-08-09T13:32:00Z">
              <w:r w:rsidRPr="00CF0908">
                <w:rPr>
                  <w:bCs/>
                  <w:iCs/>
                </w:rPr>
                <w:t xml:space="preserve">When the host receives </w:t>
              </w:r>
              <w:r w:rsidRPr="000A4B70">
                <w:rPr>
                  <w:bCs/>
                  <w:iCs/>
                </w:rPr>
                <w:t>ANY_OK</w:t>
              </w:r>
              <w:r w:rsidRPr="00CF0908">
                <w:rPr>
                  <w:bCs/>
                  <w:iCs/>
                </w:rPr>
                <w:t xml:space="preserve"> in response to an </w:t>
              </w:r>
              <w:r w:rsidRPr="000A4B70">
                <w:rPr>
                  <w:bCs/>
                  <w:iCs/>
                </w:rPr>
                <w:t>ADM</w:t>
              </w:r>
              <w:r w:rsidRPr="00CF0908">
                <w:rPr>
                  <w:bCs/>
                  <w:iCs/>
                </w:rPr>
                <w:t>_CLEAR_ALL_PIPE command, it shall consider that all dynamic pipes connected to it are deleted, all static pipes connected to it are closed, and all registry values related to static pipes connected to it are set to their default values.</w:t>
              </w:r>
            </w:ins>
          </w:p>
        </w:tc>
      </w:tr>
    </w:tbl>
    <w:p w:rsidR="00A84EBC" w:rsidRDefault="00A84EBC" w:rsidP="00A84EBC">
      <w:pPr>
        <w:rPr>
          <w:ins w:id="2987" w:author="SCP(15)0000101r1_CR38" w:date="2017-08-09T13:32:00Z"/>
        </w:rPr>
      </w:pPr>
    </w:p>
    <w:p w:rsidR="00A84EBC" w:rsidRPr="0012126E" w:rsidRDefault="00A84EBC" w:rsidP="00A84EBC">
      <w:pPr>
        <w:rPr>
          <w:ins w:id="2988" w:author="SCP(15)0000101r1_CR38" w:date="2017-08-09T13:32:00Z"/>
          <w:rFonts w:ascii="Arial" w:hAnsi="Arial"/>
          <w:sz w:val="32"/>
        </w:rPr>
      </w:pPr>
      <w:ins w:id="2989" w:author="SCP(15)0000101r1_CR38" w:date="2017-08-09T13:32:00Z">
        <w:r>
          <w:rPr>
            <w:rFonts w:ascii="Arial" w:hAnsi="Arial"/>
            <w:sz w:val="32"/>
          </w:rPr>
          <w:t>B.4</w:t>
        </w:r>
        <w:r w:rsidRPr="0012126E">
          <w:rPr>
            <w:rFonts w:ascii="Arial" w:hAnsi="Arial"/>
            <w:sz w:val="32"/>
          </w:rPr>
          <w:t xml:space="preserve"> Test cases</w:t>
        </w:r>
      </w:ins>
    </w:p>
    <w:p w:rsidR="00A84EBC" w:rsidRPr="008C6CED" w:rsidRDefault="00A84EBC" w:rsidP="00A84EBC">
      <w:pPr>
        <w:pStyle w:val="Heading4"/>
        <w:rPr>
          <w:ins w:id="2990" w:author="SCP(15)0000101r1_CR38" w:date="2017-08-09T13:32:00Z"/>
        </w:rPr>
      </w:pPr>
      <w:ins w:id="2991" w:author="SCP(15)0000101r1_CR38" w:date="2017-08-09T13:32:00Z">
        <w:r>
          <w:t>B.4.1</w:t>
        </w:r>
        <w:r w:rsidRPr="008C6CED">
          <w:tab/>
          <w:t>Test case 1: registry creation</w:t>
        </w:r>
      </w:ins>
    </w:p>
    <w:p w:rsidR="00A84EBC" w:rsidRPr="008C6CED" w:rsidRDefault="00A84EBC" w:rsidP="00A84EBC">
      <w:pPr>
        <w:pStyle w:val="Heading5"/>
        <w:rPr>
          <w:ins w:id="2992" w:author="SCP(15)0000101r1_CR38" w:date="2017-08-09T13:32:00Z"/>
        </w:rPr>
      </w:pPr>
      <w:ins w:id="2993" w:author="SCP(15)0000101r1_CR38" w:date="2017-08-09T13:32:00Z">
        <w:r>
          <w:t>B.4.1</w:t>
        </w:r>
        <w:r w:rsidRPr="008C6CED">
          <w:t>.1</w:t>
        </w:r>
        <w:r w:rsidRPr="008C6CED">
          <w:tab/>
          <w:t>Test execution</w:t>
        </w:r>
      </w:ins>
    </w:p>
    <w:p w:rsidR="00A84EBC" w:rsidRPr="008C6CED" w:rsidRDefault="00A84EBC" w:rsidP="00A84EBC">
      <w:pPr>
        <w:rPr>
          <w:ins w:id="2994" w:author="SCP(15)0000101r1_CR38" w:date="2017-08-09T13:32:00Z"/>
        </w:rPr>
      </w:pPr>
      <w:ins w:id="2995" w:author="SCP(15)0000101r1_CR38" w:date="2017-08-09T13:32:00Z">
        <w:r w:rsidRPr="008C6CED">
          <w:t xml:space="preserve">Assignment of terms to entities referenced in SR1: </w:t>
        </w:r>
        <w:r w:rsidRPr="000A4B70">
          <w:t>G</w:t>
        </w:r>
        <w:r w:rsidRPr="000A4B70">
          <w:rPr>
            <w:position w:val="-6"/>
            <w:sz w:val="16"/>
          </w:rPr>
          <w:t>ID</w:t>
        </w:r>
        <w:r w:rsidRPr="008C6CED">
          <w:t xml:space="preserve"> of gate = GATE_X, registry parameter identifier = REG_PARAM.</w:t>
        </w:r>
      </w:ins>
    </w:p>
    <w:p w:rsidR="00A84EBC" w:rsidRPr="008C6CED" w:rsidRDefault="00A84EBC" w:rsidP="00A84EBC">
      <w:pPr>
        <w:pStyle w:val="Heading5"/>
        <w:rPr>
          <w:ins w:id="2996" w:author="SCP(15)0000101r1_CR38" w:date="2017-08-09T13:32:00Z"/>
        </w:rPr>
      </w:pPr>
      <w:ins w:id="2997" w:author="SCP(15)0000101r1_CR38" w:date="2017-08-09T13:32:00Z">
        <w:r>
          <w:lastRenderedPageBreak/>
          <w:t>B.4.1</w:t>
        </w:r>
        <w:r w:rsidRPr="008C6CED">
          <w:t>.2</w:t>
        </w:r>
        <w:r w:rsidRPr="008C6CED">
          <w:tab/>
          <w:t>Initial conditions</w:t>
        </w:r>
      </w:ins>
    </w:p>
    <w:p w:rsidR="00A84EBC" w:rsidRPr="008C6CED" w:rsidRDefault="00A84EBC" w:rsidP="00A84EBC">
      <w:pPr>
        <w:pStyle w:val="B1"/>
        <w:rPr>
          <w:ins w:id="2998" w:author="SCP(15)0000101r1_CR38" w:date="2017-08-09T13:32:00Z"/>
        </w:rPr>
      </w:pPr>
      <w:ins w:id="2999"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000" w:author="SCP(15)0000101r1_CR38" w:date="2017-08-09T13:32:00Z"/>
        </w:rPr>
      </w:pPr>
      <w:ins w:id="3001"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eading5"/>
        <w:rPr>
          <w:ins w:id="3002" w:author="SCP(15)0000101r1_CR38" w:date="2017-08-09T13:32:00Z"/>
        </w:rPr>
      </w:pPr>
      <w:ins w:id="3003" w:author="SCP(15)0000101r1_CR38" w:date="2017-08-09T13:32:00Z">
        <w:r>
          <w:t>B.4.1</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004" w:author="SCP(15)0000101r1_CR38" w:date="2017-08-09T13:32:00Z"/>
        </w:trPr>
        <w:tc>
          <w:tcPr>
            <w:tcW w:w="0" w:type="auto"/>
          </w:tcPr>
          <w:p w:rsidR="00A84EBC" w:rsidRPr="00CF0908" w:rsidRDefault="00A84EBC" w:rsidP="00B36EC4">
            <w:pPr>
              <w:pStyle w:val="TAH"/>
              <w:rPr>
                <w:ins w:id="3005" w:author="SCP(15)0000101r1_CR38" w:date="2017-08-09T13:32:00Z"/>
              </w:rPr>
            </w:pPr>
            <w:ins w:id="3006" w:author="SCP(15)0000101r1_CR38" w:date="2017-08-09T13:32:00Z">
              <w:r w:rsidRPr="00CF0908">
                <w:t>Step</w:t>
              </w:r>
            </w:ins>
          </w:p>
        </w:tc>
        <w:tc>
          <w:tcPr>
            <w:tcW w:w="1301" w:type="dxa"/>
          </w:tcPr>
          <w:p w:rsidR="00A84EBC" w:rsidRPr="00CF0908" w:rsidRDefault="00A84EBC" w:rsidP="00B36EC4">
            <w:pPr>
              <w:pStyle w:val="TAH"/>
              <w:rPr>
                <w:ins w:id="3007" w:author="SCP(15)0000101r1_CR38" w:date="2017-08-09T13:32:00Z"/>
              </w:rPr>
            </w:pPr>
            <w:ins w:id="3008" w:author="SCP(15)0000101r1_CR38" w:date="2017-08-09T13:32:00Z">
              <w:r w:rsidRPr="00CF0908">
                <w:t>Direction</w:t>
              </w:r>
            </w:ins>
          </w:p>
        </w:tc>
        <w:tc>
          <w:tcPr>
            <w:tcW w:w="6300" w:type="dxa"/>
          </w:tcPr>
          <w:p w:rsidR="00A84EBC" w:rsidRPr="00CF0908" w:rsidRDefault="00A84EBC" w:rsidP="00B36EC4">
            <w:pPr>
              <w:pStyle w:val="TAH"/>
              <w:rPr>
                <w:ins w:id="3009" w:author="SCP(15)0000101r1_CR38" w:date="2017-08-09T13:32:00Z"/>
              </w:rPr>
            </w:pPr>
            <w:ins w:id="3010" w:author="SCP(15)0000101r1_CR38" w:date="2017-08-09T13:32:00Z">
              <w:r w:rsidRPr="00CF0908">
                <w:t>Description</w:t>
              </w:r>
            </w:ins>
          </w:p>
        </w:tc>
        <w:tc>
          <w:tcPr>
            <w:tcW w:w="900" w:type="dxa"/>
          </w:tcPr>
          <w:p w:rsidR="00A84EBC" w:rsidRPr="00CF0908" w:rsidRDefault="00A84EBC" w:rsidP="00B36EC4">
            <w:pPr>
              <w:pStyle w:val="TAH"/>
              <w:rPr>
                <w:ins w:id="3011" w:author="SCP(15)0000101r1_CR38" w:date="2017-08-09T13:32:00Z"/>
              </w:rPr>
            </w:pPr>
            <w:ins w:id="3012" w:author="SCP(15)0000101r1_CR38" w:date="2017-08-09T13:32:00Z">
              <w:r w:rsidRPr="000A4B70">
                <w:t>RQ</w:t>
              </w:r>
            </w:ins>
          </w:p>
        </w:tc>
      </w:tr>
      <w:tr w:rsidR="00A84EBC" w:rsidRPr="008C6CED" w:rsidTr="00B36EC4">
        <w:trPr>
          <w:jc w:val="center"/>
          <w:ins w:id="3013" w:author="SCP(15)0000101r1_CR38" w:date="2017-08-09T13:32:00Z"/>
        </w:trPr>
        <w:tc>
          <w:tcPr>
            <w:tcW w:w="0" w:type="auto"/>
            <w:vAlign w:val="center"/>
          </w:tcPr>
          <w:p w:rsidR="00A84EBC" w:rsidRPr="00CF0908" w:rsidRDefault="00A84EBC" w:rsidP="00B36EC4">
            <w:pPr>
              <w:pStyle w:val="TAC"/>
              <w:rPr>
                <w:ins w:id="3014" w:author="SCP(15)0000101r1_CR38" w:date="2017-08-09T13:32:00Z"/>
              </w:rPr>
            </w:pPr>
            <w:ins w:id="3015" w:author="SCP(15)0000101r1_CR38" w:date="2017-08-09T13:32:00Z">
              <w:r w:rsidRPr="00CF0908">
                <w:t>1</w:t>
              </w:r>
            </w:ins>
          </w:p>
        </w:tc>
        <w:tc>
          <w:tcPr>
            <w:tcW w:w="1301" w:type="dxa"/>
            <w:vAlign w:val="center"/>
          </w:tcPr>
          <w:p w:rsidR="00A84EBC" w:rsidRPr="00CF0908" w:rsidRDefault="00A84EBC" w:rsidP="00B36EC4">
            <w:pPr>
              <w:pStyle w:val="TAC"/>
              <w:rPr>
                <w:ins w:id="3016" w:author="SCP(15)0000101r1_CR38" w:date="2017-08-09T13:32:00Z"/>
              </w:rPr>
            </w:pPr>
            <w:ins w:id="301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18" w:author="SCP(15)0000101r1_CR38" w:date="2017-08-09T13:32:00Z"/>
              </w:rPr>
            </w:pPr>
            <w:ins w:id="3019"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PIPEa.</w:t>
              </w:r>
            </w:ins>
          </w:p>
        </w:tc>
        <w:tc>
          <w:tcPr>
            <w:tcW w:w="900" w:type="dxa"/>
          </w:tcPr>
          <w:p w:rsidR="00A84EBC" w:rsidRPr="00CF0908" w:rsidRDefault="00A84EBC" w:rsidP="00B36EC4">
            <w:pPr>
              <w:pStyle w:val="TAC"/>
              <w:rPr>
                <w:ins w:id="3020" w:author="SCP(15)0000101r1_CR38" w:date="2017-08-09T13:32:00Z"/>
              </w:rPr>
            </w:pPr>
          </w:p>
        </w:tc>
      </w:tr>
      <w:tr w:rsidR="00A84EBC" w:rsidRPr="008C6CED" w:rsidTr="00B36EC4">
        <w:trPr>
          <w:jc w:val="center"/>
          <w:ins w:id="3021" w:author="SCP(15)0000101r1_CR38" w:date="2017-08-09T13:32:00Z"/>
        </w:trPr>
        <w:tc>
          <w:tcPr>
            <w:tcW w:w="0" w:type="auto"/>
            <w:vAlign w:val="center"/>
          </w:tcPr>
          <w:p w:rsidR="00A84EBC" w:rsidRPr="00CF0908" w:rsidRDefault="00A84EBC" w:rsidP="00B36EC4">
            <w:pPr>
              <w:pStyle w:val="TAC"/>
              <w:rPr>
                <w:ins w:id="3022" w:author="SCP(15)0000101r1_CR38" w:date="2017-08-09T13:32:00Z"/>
              </w:rPr>
            </w:pPr>
            <w:ins w:id="3023" w:author="SCP(15)0000101r1_CR38" w:date="2017-08-09T13:32:00Z">
              <w:r w:rsidRPr="00CF0908">
                <w:t>2</w:t>
              </w:r>
            </w:ins>
          </w:p>
        </w:tc>
        <w:tc>
          <w:tcPr>
            <w:tcW w:w="1301" w:type="dxa"/>
            <w:vAlign w:val="center"/>
          </w:tcPr>
          <w:p w:rsidR="00A84EBC" w:rsidRPr="00CF0908" w:rsidRDefault="00A84EBC" w:rsidP="00B36EC4">
            <w:pPr>
              <w:pStyle w:val="TAC"/>
              <w:rPr>
                <w:ins w:id="3024" w:author="SCP(15)0000101r1_CR38" w:date="2017-08-09T13:32:00Z"/>
              </w:rPr>
            </w:pPr>
            <w:ins w:id="302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26" w:author="SCP(15)0000101r1_CR38" w:date="2017-08-09T13:32:00Z"/>
              </w:rPr>
            </w:pPr>
            <w:ins w:id="3027"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28" w:author="SCP(15)0000101r1_CR38" w:date="2017-08-09T13:32:00Z"/>
              </w:rPr>
            </w:pPr>
          </w:p>
        </w:tc>
      </w:tr>
      <w:tr w:rsidR="00A84EBC" w:rsidRPr="008C6CED" w:rsidTr="00B36EC4">
        <w:trPr>
          <w:jc w:val="center"/>
          <w:ins w:id="3029" w:author="SCP(15)0000101r1_CR38" w:date="2017-08-09T13:32:00Z"/>
        </w:trPr>
        <w:tc>
          <w:tcPr>
            <w:tcW w:w="0" w:type="auto"/>
            <w:vAlign w:val="center"/>
          </w:tcPr>
          <w:p w:rsidR="00A84EBC" w:rsidRPr="00CF0908" w:rsidRDefault="00A84EBC" w:rsidP="00B36EC4">
            <w:pPr>
              <w:pStyle w:val="TAC"/>
              <w:rPr>
                <w:ins w:id="3030" w:author="SCP(15)0000101r1_CR38" w:date="2017-08-09T13:32:00Z"/>
              </w:rPr>
            </w:pPr>
            <w:ins w:id="3031" w:author="SCP(15)0000101r1_CR38" w:date="2017-08-09T13:32:00Z">
              <w:r w:rsidRPr="00CF0908">
                <w:t>3</w:t>
              </w:r>
            </w:ins>
          </w:p>
        </w:tc>
        <w:tc>
          <w:tcPr>
            <w:tcW w:w="1301" w:type="dxa"/>
            <w:vAlign w:val="center"/>
          </w:tcPr>
          <w:p w:rsidR="00A84EBC" w:rsidRPr="00CF0908" w:rsidRDefault="00A84EBC" w:rsidP="00B36EC4">
            <w:pPr>
              <w:pStyle w:val="TAC"/>
              <w:rPr>
                <w:ins w:id="3032" w:author="SCP(15)0000101r1_CR38" w:date="2017-08-09T13:32:00Z"/>
              </w:rPr>
            </w:pPr>
            <w:ins w:id="303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34" w:author="SCP(15)0000101r1_CR38" w:date="2017-08-09T13:32:00Z"/>
              </w:rPr>
            </w:pPr>
            <w:ins w:id="3035" w:author="SCP(15)0000101r1_CR38" w:date="2017-08-09T13:32:00Z">
              <w:r w:rsidRPr="00CF0908">
                <w:t>Send ANY_OPEN_PIPE on PIPEa.</w:t>
              </w:r>
            </w:ins>
          </w:p>
        </w:tc>
        <w:tc>
          <w:tcPr>
            <w:tcW w:w="900" w:type="dxa"/>
          </w:tcPr>
          <w:p w:rsidR="00A84EBC" w:rsidRPr="00CF0908" w:rsidRDefault="00A84EBC" w:rsidP="00B36EC4">
            <w:pPr>
              <w:pStyle w:val="TAC"/>
              <w:rPr>
                <w:ins w:id="3036" w:author="SCP(15)0000101r1_CR38" w:date="2017-08-09T13:32:00Z"/>
              </w:rPr>
            </w:pPr>
          </w:p>
        </w:tc>
      </w:tr>
      <w:tr w:rsidR="00A84EBC" w:rsidRPr="008C6CED" w:rsidTr="00B36EC4">
        <w:trPr>
          <w:jc w:val="center"/>
          <w:ins w:id="3037" w:author="SCP(15)0000101r1_CR38" w:date="2017-08-09T13:32:00Z"/>
        </w:trPr>
        <w:tc>
          <w:tcPr>
            <w:tcW w:w="0" w:type="auto"/>
            <w:vAlign w:val="center"/>
          </w:tcPr>
          <w:p w:rsidR="00A84EBC" w:rsidRPr="00CF0908" w:rsidRDefault="00A84EBC" w:rsidP="00B36EC4">
            <w:pPr>
              <w:pStyle w:val="TAC"/>
              <w:rPr>
                <w:ins w:id="3038" w:author="SCP(15)0000101r1_CR38" w:date="2017-08-09T13:32:00Z"/>
              </w:rPr>
            </w:pPr>
            <w:ins w:id="3039" w:author="SCP(15)0000101r1_CR38" w:date="2017-08-09T13:32:00Z">
              <w:r w:rsidRPr="00CF0908">
                <w:t>4</w:t>
              </w:r>
            </w:ins>
          </w:p>
        </w:tc>
        <w:tc>
          <w:tcPr>
            <w:tcW w:w="1301" w:type="dxa"/>
            <w:vAlign w:val="center"/>
          </w:tcPr>
          <w:p w:rsidR="00A84EBC" w:rsidRPr="00CF0908" w:rsidRDefault="00A84EBC" w:rsidP="00B36EC4">
            <w:pPr>
              <w:pStyle w:val="TAC"/>
              <w:rPr>
                <w:ins w:id="3040" w:author="SCP(15)0000101r1_CR38" w:date="2017-08-09T13:32:00Z"/>
              </w:rPr>
            </w:pPr>
            <w:ins w:id="304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42" w:author="SCP(15)0000101r1_CR38" w:date="2017-08-09T13:32:00Z"/>
              </w:rPr>
            </w:pPr>
            <w:ins w:id="3043"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44" w:author="SCP(15)0000101r1_CR38" w:date="2017-08-09T13:32:00Z"/>
              </w:rPr>
            </w:pPr>
          </w:p>
        </w:tc>
      </w:tr>
      <w:tr w:rsidR="00A84EBC" w:rsidRPr="008C6CED" w:rsidTr="00B36EC4">
        <w:trPr>
          <w:jc w:val="center"/>
          <w:ins w:id="3045" w:author="SCP(15)0000101r1_CR38" w:date="2017-08-09T13:32:00Z"/>
        </w:trPr>
        <w:tc>
          <w:tcPr>
            <w:tcW w:w="0" w:type="auto"/>
            <w:vAlign w:val="center"/>
          </w:tcPr>
          <w:p w:rsidR="00A84EBC" w:rsidRPr="00CF0908" w:rsidRDefault="00A84EBC" w:rsidP="00B36EC4">
            <w:pPr>
              <w:pStyle w:val="TAC"/>
              <w:rPr>
                <w:ins w:id="3046" w:author="SCP(15)0000101r1_CR38" w:date="2017-08-09T13:32:00Z"/>
              </w:rPr>
            </w:pPr>
            <w:ins w:id="3047" w:author="SCP(15)0000101r1_CR38" w:date="2017-08-09T13:32:00Z">
              <w:r w:rsidRPr="00CF0908">
                <w:t>5</w:t>
              </w:r>
            </w:ins>
          </w:p>
        </w:tc>
        <w:tc>
          <w:tcPr>
            <w:tcW w:w="1301" w:type="dxa"/>
            <w:vAlign w:val="center"/>
          </w:tcPr>
          <w:p w:rsidR="00A84EBC" w:rsidRPr="00CF0908" w:rsidRDefault="00A84EBC" w:rsidP="00B36EC4">
            <w:pPr>
              <w:pStyle w:val="TAC"/>
              <w:rPr>
                <w:ins w:id="3048" w:author="SCP(15)0000101r1_CR38" w:date="2017-08-09T13:32:00Z"/>
              </w:rPr>
            </w:pPr>
            <w:ins w:id="304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50" w:author="SCP(15)0000101r1_CR38" w:date="2017-08-09T13:32:00Z"/>
              </w:rPr>
            </w:pPr>
            <w:ins w:id="3051" w:author="SCP(15)0000101r1_CR38" w:date="2017-08-09T13:32:00Z">
              <w:r w:rsidRPr="00CF0908">
                <w:t xml:space="preserve">Send ANY_SET_PARAMETER(REG_PARAM) on PIPEa, with a </w:t>
              </w:r>
              <w:r w:rsidRPr="000A4B70">
                <w:t>value</w:t>
              </w:r>
              <w:r w:rsidRPr="00CF0908">
                <w:t xml:space="preserve"> different from the default </w:t>
              </w:r>
              <w:r w:rsidRPr="000A4B70">
                <w:t>value</w:t>
              </w:r>
              <w:r w:rsidRPr="00CF0908">
                <w:t>.</w:t>
              </w:r>
            </w:ins>
          </w:p>
        </w:tc>
        <w:tc>
          <w:tcPr>
            <w:tcW w:w="900" w:type="dxa"/>
          </w:tcPr>
          <w:p w:rsidR="00A84EBC" w:rsidRPr="00CF0908" w:rsidRDefault="00A84EBC" w:rsidP="00B36EC4">
            <w:pPr>
              <w:pStyle w:val="TAC"/>
              <w:rPr>
                <w:ins w:id="3052" w:author="SCP(15)0000101r1_CR38" w:date="2017-08-09T13:32:00Z"/>
              </w:rPr>
            </w:pPr>
          </w:p>
        </w:tc>
      </w:tr>
      <w:tr w:rsidR="00A84EBC" w:rsidRPr="008C6CED" w:rsidTr="00B36EC4">
        <w:trPr>
          <w:jc w:val="center"/>
          <w:ins w:id="3053" w:author="SCP(15)0000101r1_CR38" w:date="2017-08-09T13:32:00Z"/>
        </w:trPr>
        <w:tc>
          <w:tcPr>
            <w:tcW w:w="0" w:type="auto"/>
            <w:vAlign w:val="center"/>
          </w:tcPr>
          <w:p w:rsidR="00A84EBC" w:rsidRPr="00CF0908" w:rsidRDefault="00A84EBC" w:rsidP="00B36EC4">
            <w:pPr>
              <w:pStyle w:val="TAC"/>
              <w:rPr>
                <w:ins w:id="3054" w:author="SCP(15)0000101r1_CR38" w:date="2017-08-09T13:32:00Z"/>
              </w:rPr>
            </w:pPr>
            <w:ins w:id="3055" w:author="SCP(15)0000101r1_CR38" w:date="2017-08-09T13:32:00Z">
              <w:r w:rsidRPr="00CF0908">
                <w:t>6</w:t>
              </w:r>
            </w:ins>
          </w:p>
        </w:tc>
        <w:tc>
          <w:tcPr>
            <w:tcW w:w="1301" w:type="dxa"/>
            <w:vAlign w:val="center"/>
          </w:tcPr>
          <w:p w:rsidR="00A84EBC" w:rsidRPr="00CF0908" w:rsidRDefault="00A84EBC" w:rsidP="00B36EC4">
            <w:pPr>
              <w:pStyle w:val="TAC"/>
              <w:rPr>
                <w:ins w:id="3056" w:author="SCP(15)0000101r1_CR38" w:date="2017-08-09T13:32:00Z"/>
              </w:rPr>
            </w:pPr>
            <w:ins w:id="305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58" w:author="SCP(15)0000101r1_CR38" w:date="2017-08-09T13:32:00Z"/>
              </w:rPr>
            </w:pPr>
            <w:ins w:id="3059"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60" w:author="SCP(15)0000101r1_CR38" w:date="2017-08-09T13:32:00Z"/>
              </w:rPr>
            </w:pPr>
          </w:p>
        </w:tc>
      </w:tr>
      <w:tr w:rsidR="00A84EBC" w:rsidRPr="008C6CED" w:rsidTr="00B36EC4">
        <w:trPr>
          <w:jc w:val="center"/>
          <w:ins w:id="3061" w:author="SCP(15)0000101r1_CR38" w:date="2017-08-09T13:32:00Z"/>
        </w:trPr>
        <w:tc>
          <w:tcPr>
            <w:tcW w:w="0" w:type="auto"/>
            <w:vAlign w:val="center"/>
          </w:tcPr>
          <w:p w:rsidR="00A84EBC" w:rsidRPr="00CF0908" w:rsidRDefault="00A84EBC" w:rsidP="00B36EC4">
            <w:pPr>
              <w:pStyle w:val="TAC"/>
              <w:rPr>
                <w:ins w:id="3062" w:author="SCP(15)0000101r1_CR38" w:date="2017-08-09T13:32:00Z"/>
              </w:rPr>
            </w:pPr>
            <w:ins w:id="3063" w:author="SCP(15)0000101r1_CR38" w:date="2017-08-09T13:32:00Z">
              <w:r w:rsidRPr="00CF0908">
                <w:t>7</w:t>
              </w:r>
            </w:ins>
          </w:p>
        </w:tc>
        <w:tc>
          <w:tcPr>
            <w:tcW w:w="1301" w:type="dxa"/>
            <w:vAlign w:val="center"/>
          </w:tcPr>
          <w:p w:rsidR="00A84EBC" w:rsidRPr="00CF0908" w:rsidRDefault="00A84EBC" w:rsidP="00B36EC4">
            <w:pPr>
              <w:pStyle w:val="TAC"/>
              <w:rPr>
                <w:ins w:id="3064" w:author="SCP(15)0000101r1_CR38" w:date="2017-08-09T13:32:00Z"/>
              </w:rPr>
            </w:pPr>
            <w:ins w:id="306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66" w:author="SCP(15)0000101r1_CR38" w:date="2017-08-09T13:32:00Z"/>
              </w:rPr>
            </w:pPr>
            <w:ins w:id="3067" w:author="SCP(15)0000101r1_CR38" w:date="2017-08-09T13:32:00Z">
              <w:r w:rsidRPr="00CF0908">
                <w:t xml:space="preserve">Send </w:t>
              </w:r>
              <w:r w:rsidRPr="000A4B70">
                <w:t>ADM</w:t>
              </w:r>
              <w:r w:rsidRPr="00CF0908">
                <w:t>_NOTIFY_PIPE_CREATE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PIPEb.</w:t>
              </w:r>
            </w:ins>
          </w:p>
        </w:tc>
        <w:tc>
          <w:tcPr>
            <w:tcW w:w="900" w:type="dxa"/>
          </w:tcPr>
          <w:p w:rsidR="00A84EBC" w:rsidRPr="00CF0908" w:rsidRDefault="00A84EBC" w:rsidP="00B36EC4">
            <w:pPr>
              <w:pStyle w:val="TAC"/>
              <w:rPr>
                <w:ins w:id="3068" w:author="SCP(15)0000101r1_CR38" w:date="2017-08-09T13:32:00Z"/>
              </w:rPr>
            </w:pPr>
          </w:p>
        </w:tc>
      </w:tr>
      <w:tr w:rsidR="00A84EBC" w:rsidRPr="008C6CED" w:rsidTr="00B36EC4">
        <w:trPr>
          <w:jc w:val="center"/>
          <w:ins w:id="3069" w:author="SCP(15)0000101r1_CR38" w:date="2017-08-09T13:32:00Z"/>
        </w:trPr>
        <w:tc>
          <w:tcPr>
            <w:tcW w:w="0" w:type="auto"/>
            <w:vAlign w:val="center"/>
          </w:tcPr>
          <w:p w:rsidR="00A84EBC" w:rsidRPr="00CF0908" w:rsidRDefault="00A84EBC" w:rsidP="00B36EC4">
            <w:pPr>
              <w:pStyle w:val="TAC"/>
              <w:rPr>
                <w:ins w:id="3070" w:author="SCP(15)0000101r1_CR38" w:date="2017-08-09T13:32:00Z"/>
              </w:rPr>
            </w:pPr>
            <w:ins w:id="3071" w:author="SCP(15)0000101r1_CR38" w:date="2017-08-09T13:32:00Z">
              <w:r w:rsidRPr="00CF0908">
                <w:t>8</w:t>
              </w:r>
            </w:ins>
          </w:p>
        </w:tc>
        <w:tc>
          <w:tcPr>
            <w:tcW w:w="1301" w:type="dxa"/>
            <w:vAlign w:val="center"/>
          </w:tcPr>
          <w:p w:rsidR="00A84EBC" w:rsidRPr="00CF0908" w:rsidRDefault="00A84EBC" w:rsidP="00B36EC4">
            <w:pPr>
              <w:pStyle w:val="TAC"/>
              <w:rPr>
                <w:ins w:id="3072" w:author="SCP(15)0000101r1_CR38" w:date="2017-08-09T13:32:00Z"/>
              </w:rPr>
            </w:pPr>
            <w:ins w:id="307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74" w:author="SCP(15)0000101r1_CR38" w:date="2017-08-09T13:32:00Z"/>
              </w:rPr>
            </w:pPr>
            <w:ins w:id="3075"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76" w:author="SCP(15)0000101r1_CR38" w:date="2017-08-09T13:32:00Z"/>
              </w:rPr>
            </w:pPr>
          </w:p>
        </w:tc>
      </w:tr>
      <w:tr w:rsidR="00A84EBC" w:rsidRPr="008C6CED" w:rsidTr="00B36EC4">
        <w:trPr>
          <w:jc w:val="center"/>
          <w:ins w:id="3077" w:author="SCP(15)0000101r1_CR38" w:date="2017-08-09T13:32:00Z"/>
        </w:trPr>
        <w:tc>
          <w:tcPr>
            <w:tcW w:w="0" w:type="auto"/>
            <w:vAlign w:val="center"/>
          </w:tcPr>
          <w:p w:rsidR="00A84EBC" w:rsidRPr="00CF0908" w:rsidRDefault="00A84EBC" w:rsidP="00B36EC4">
            <w:pPr>
              <w:pStyle w:val="TAC"/>
              <w:rPr>
                <w:ins w:id="3078" w:author="SCP(15)0000101r1_CR38" w:date="2017-08-09T13:32:00Z"/>
              </w:rPr>
            </w:pPr>
            <w:ins w:id="3079" w:author="SCP(15)0000101r1_CR38" w:date="2017-08-09T13:32:00Z">
              <w:r w:rsidRPr="00CF0908">
                <w:t>9</w:t>
              </w:r>
            </w:ins>
          </w:p>
        </w:tc>
        <w:tc>
          <w:tcPr>
            <w:tcW w:w="1301" w:type="dxa"/>
            <w:vAlign w:val="center"/>
          </w:tcPr>
          <w:p w:rsidR="00A84EBC" w:rsidRPr="00CF0908" w:rsidRDefault="00A84EBC" w:rsidP="00B36EC4">
            <w:pPr>
              <w:pStyle w:val="TAC"/>
              <w:rPr>
                <w:ins w:id="3080" w:author="SCP(15)0000101r1_CR38" w:date="2017-08-09T13:32:00Z"/>
              </w:rPr>
            </w:pPr>
            <w:ins w:id="308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82" w:author="SCP(15)0000101r1_CR38" w:date="2017-08-09T13:32:00Z"/>
              </w:rPr>
            </w:pPr>
            <w:ins w:id="3083" w:author="SCP(15)0000101r1_CR38" w:date="2017-08-09T13:32:00Z">
              <w:r w:rsidRPr="00CF0908">
                <w:t>Send ANY_OPEN_PIPE on PIPEb.</w:t>
              </w:r>
            </w:ins>
          </w:p>
        </w:tc>
        <w:tc>
          <w:tcPr>
            <w:tcW w:w="900" w:type="dxa"/>
          </w:tcPr>
          <w:p w:rsidR="00A84EBC" w:rsidRPr="00CF0908" w:rsidRDefault="00A84EBC" w:rsidP="00B36EC4">
            <w:pPr>
              <w:pStyle w:val="TAC"/>
              <w:rPr>
                <w:ins w:id="3084" w:author="SCP(15)0000101r1_CR38" w:date="2017-08-09T13:32:00Z"/>
              </w:rPr>
            </w:pPr>
          </w:p>
        </w:tc>
      </w:tr>
      <w:tr w:rsidR="00A84EBC" w:rsidRPr="008C6CED" w:rsidTr="00B36EC4">
        <w:trPr>
          <w:jc w:val="center"/>
          <w:ins w:id="3085" w:author="SCP(15)0000101r1_CR38" w:date="2017-08-09T13:32:00Z"/>
        </w:trPr>
        <w:tc>
          <w:tcPr>
            <w:tcW w:w="0" w:type="auto"/>
            <w:vAlign w:val="center"/>
          </w:tcPr>
          <w:p w:rsidR="00A84EBC" w:rsidRPr="00CF0908" w:rsidRDefault="00A84EBC" w:rsidP="00B36EC4">
            <w:pPr>
              <w:pStyle w:val="TAC"/>
              <w:rPr>
                <w:ins w:id="3086" w:author="SCP(15)0000101r1_CR38" w:date="2017-08-09T13:32:00Z"/>
              </w:rPr>
            </w:pPr>
            <w:ins w:id="3087" w:author="SCP(15)0000101r1_CR38" w:date="2017-08-09T13:32:00Z">
              <w:r w:rsidRPr="00CF0908">
                <w:t>10</w:t>
              </w:r>
            </w:ins>
          </w:p>
        </w:tc>
        <w:tc>
          <w:tcPr>
            <w:tcW w:w="1301" w:type="dxa"/>
            <w:vAlign w:val="center"/>
          </w:tcPr>
          <w:p w:rsidR="00A84EBC" w:rsidRPr="00CF0908" w:rsidRDefault="00A84EBC" w:rsidP="00B36EC4">
            <w:pPr>
              <w:pStyle w:val="TAC"/>
              <w:rPr>
                <w:ins w:id="3088" w:author="SCP(15)0000101r1_CR38" w:date="2017-08-09T13:32:00Z"/>
              </w:rPr>
            </w:pPr>
            <w:ins w:id="308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90" w:author="SCP(15)0000101r1_CR38" w:date="2017-08-09T13:32:00Z"/>
              </w:rPr>
            </w:pPr>
            <w:ins w:id="3091"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92" w:author="SCP(15)0000101r1_CR38" w:date="2017-08-09T13:32:00Z"/>
              </w:rPr>
            </w:pPr>
          </w:p>
        </w:tc>
      </w:tr>
      <w:tr w:rsidR="00A84EBC" w:rsidRPr="008C6CED" w:rsidTr="00B36EC4">
        <w:trPr>
          <w:jc w:val="center"/>
          <w:ins w:id="3093" w:author="SCP(15)0000101r1_CR38" w:date="2017-08-09T13:32:00Z"/>
        </w:trPr>
        <w:tc>
          <w:tcPr>
            <w:tcW w:w="0" w:type="auto"/>
            <w:vAlign w:val="center"/>
          </w:tcPr>
          <w:p w:rsidR="00A84EBC" w:rsidRPr="00CF0908" w:rsidRDefault="00A84EBC" w:rsidP="00B36EC4">
            <w:pPr>
              <w:pStyle w:val="TAC"/>
              <w:rPr>
                <w:ins w:id="3094" w:author="SCP(15)0000101r1_CR38" w:date="2017-08-09T13:32:00Z"/>
              </w:rPr>
            </w:pPr>
            <w:ins w:id="3095" w:author="SCP(15)0000101r1_CR38" w:date="2017-08-09T13:32:00Z">
              <w:r w:rsidRPr="00CF0908">
                <w:t>11</w:t>
              </w:r>
            </w:ins>
          </w:p>
        </w:tc>
        <w:tc>
          <w:tcPr>
            <w:tcW w:w="1301" w:type="dxa"/>
            <w:vAlign w:val="center"/>
          </w:tcPr>
          <w:p w:rsidR="00A84EBC" w:rsidRPr="00CF0908" w:rsidRDefault="00A84EBC" w:rsidP="00B36EC4">
            <w:pPr>
              <w:pStyle w:val="TAC"/>
              <w:rPr>
                <w:ins w:id="3096" w:author="SCP(15)0000101r1_CR38" w:date="2017-08-09T13:32:00Z"/>
              </w:rPr>
            </w:pPr>
            <w:ins w:id="309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98" w:author="SCP(15)0000101r1_CR38" w:date="2017-08-09T13:32:00Z"/>
              </w:rPr>
            </w:pPr>
            <w:ins w:id="3099" w:author="SCP(15)0000101r1_CR38" w:date="2017-08-09T13:32:00Z">
              <w:r w:rsidRPr="00CF0908">
                <w:t>Send ANY_GET_PARAMETER(REG_PARAM) on PIPEb.</w:t>
              </w:r>
            </w:ins>
          </w:p>
        </w:tc>
        <w:tc>
          <w:tcPr>
            <w:tcW w:w="900" w:type="dxa"/>
          </w:tcPr>
          <w:p w:rsidR="00A84EBC" w:rsidRPr="00CF0908" w:rsidRDefault="00A84EBC" w:rsidP="00B36EC4">
            <w:pPr>
              <w:pStyle w:val="TAC"/>
              <w:rPr>
                <w:ins w:id="3100" w:author="SCP(15)0000101r1_CR38" w:date="2017-08-09T13:32:00Z"/>
              </w:rPr>
            </w:pPr>
          </w:p>
        </w:tc>
      </w:tr>
      <w:tr w:rsidR="00A84EBC" w:rsidRPr="008C6CED" w:rsidTr="00B36EC4">
        <w:trPr>
          <w:jc w:val="center"/>
          <w:ins w:id="3101" w:author="SCP(15)0000101r1_CR38" w:date="2017-08-09T13:32:00Z"/>
        </w:trPr>
        <w:tc>
          <w:tcPr>
            <w:tcW w:w="0" w:type="auto"/>
            <w:vAlign w:val="center"/>
          </w:tcPr>
          <w:p w:rsidR="00A84EBC" w:rsidRPr="00CF0908" w:rsidRDefault="00A84EBC" w:rsidP="00B36EC4">
            <w:pPr>
              <w:pStyle w:val="TAC"/>
              <w:rPr>
                <w:ins w:id="3102" w:author="SCP(15)0000101r1_CR38" w:date="2017-08-09T13:32:00Z"/>
              </w:rPr>
            </w:pPr>
            <w:ins w:id="3103" w:author="SCP(15)0000101r1_CR38" w:date="2017-08-09T13:32:00Z">
              <w:r w:rsidRPr="00CF0908">
                <w:t>12</w:t>
              </w:r>
            </w:ins>
          </w:p>
        </w:tc>
        <w:tc>
          <w:tcPr>
            <w:tcW w:w="1301" w:type="dxa"/>
            <w:vAlign w:val="center"/>
          </w:tcPr>
          <w:p w:rsidR="00A84EBC" w:rsidRPr="00CF0908" w:rsidRDefault="00A84EBC" w:rsidP="00B36EC4">
            <w:pPr>
              <w:pStyle w:val="TAC"/>
              <w:rPr>
                <w:ins w:id="3104" w:author="SCP(15)0000101r1_CR38" w:date="2017-08-09T13:32:00Z"/>
              </w:rPr>
            </w:pPr>
            <w:ins w:id="310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06" w:author="SCP(15)0000101r1_CR38" w:date="2017-08-09T13:32:00Z"/>
              </w:rPr>
            </w:pPr>
            <w:ins w:id="3107"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default </w:t>
              </w:r>
              <w:r w:rsidRPr="000A4B70">
                <w:t>value</w:t>
              </w:r>
              <w:r w:rsidRPr="00CF0908">
                <w:t xml:space="preserve"> of REG_PARAM.</w:t>
              </w:r>
            </w:ins>
          </w:p>
        </w:tc>
        <w:tc>
          <w:tcPr>
            <w:tcW w:w="900" w:type="dxa"/>
            <w:vAlign w:val="center"/>
          </w:tcPr>
          <w:p w:rsidR="00A84EBC" w:rsidRPr="00CF0908" w:rsidRDefault="00A84EBC" w:rsidP="00B36EC4">
            <w:pPr>
              <w:pStyle w:val="TAC"/>
              <w:rPr>
                <w:ins w:id="3108" w:author="SCP(15)0000101r1_CR38" w:date="2017-08-09T13:32:00Z"/>
              </w:rPr>
            </w:pPr>
            <w:ins w:id="3109" w:author="SCP(15)0000101r1_CR38" w:date="2017-08-09T13:32:00Z">
              <w:r>
                <w:t>RQ1</w:t>
              </w:r>
            </w:ins>
          </w:p>
        </w:tc>
      </w:tr>
      <w:tr w:rsidR="00A84EBC" w:rsidRPr="008C6CED" w:rsidTr="00B36EC4">
        <w:trPr>
          <w:jc w:val="center"/>
          <w:ins w:id="3110" w:author="SCP(15)0000101r1_CR38" w:date="2017-08-09T13:32:00Z"/>
        </w:trPr>
        <w:tc>
          <w:tcPr>
            <w:tcW w:w="0" w:type="auto"/>
            <w:vAlign w:val="center"/>
          </w:tcPr>
          <w:p w:rsidR="00A84EBC" w:rsidRPr="00CF0908" w:rsidRDefault="00A84EBC" w:rsidP="00B36EC4">
            <w:pPr>
              <w:pStyle w:val="TAC"/>
              <w:rPr>
                <w:ins w:id="3111" w:author="SCP(15)0000101r1_CR38" w:date="2017-08-09T13:32:00Z"/>
              </w:rPr>
            </w:pPr>
            <w:ins w:id="3112" w:author="SCP(15)0000101r1_CR38" w:date="2017-08-09T13:32:00Z">
              <w:r w:rsidRPr="00CF0908">
                <w:t>13</w:t>
              </w:r>
            </w:ins>
          </w:p>
        </w:tc>
        <w:tc>
          <w:tcPr>
            <w:tcW w:w="1301" w:type="dxa"/>
            <w:vAlign w:val="center"/>
          </w:tcPr>
          <w:p w:rsidR="00A84EBC" w:rsidRPr="00CF0908" w:rsidRDefault="00A84EBC" w:rsidP="00B36EC4">
            <w:pPr>
              <w:pStyle w:val="TAC"/>
              <w:rPr>
                <w:ins w:id="3113" w:author="SCP(15)0000101r1_CR38" w:date="2017-08-09T13:32:00Z"/>
              </w:rPr>
            </w:pPr>
            <w:ins w:id="311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15" w:author="SCP(15)0000101r1_CR38" w:date="2017-08-09T13:32:00Z"/>
              </w:rPr>
            </w:pPr>
            <w:ins w:id="3116" w:author="SCP(15)0000101r1_CR38" w:date="2017-08-09T13:32:00Z">
              <w:r w:rsidRPr="00CF0908">
                <w:t xml:space="preserve">Send ANY_SET_PARAMETER(REG_PARAM) on PIPEb, with a </w:t>
              </w:r>
              <w:r w:rsidRPr="000A4B70">
                <w:t>value</w:t>
              </w:r>
              <w:r w:rsidRPr="00CF0908">
                <w:t xml:space="preserve"> different from the default </w:t>
              </w:r>
              <w:r w:rsidRPr="000A4B70">
                <w:t>value</w:t>
              </w:r>
              <w:r w:rsidRPr="00CF0908">
                <w:t xml:space="preserve">, and different to the </w:t>
              </w:r>
              <w:r w:rsidRPr="000A4B70">
                <w:t>value</w:t>
              </w:r>
              <w:r w:rsidRPr="00CF0908">
                <w:t xml:space="preserve"> set in step 5.</w:t>
              </w:r>
            </w:ins>
          </w:p>
        </w:tc>
        <w:tc>
          <w:tcPr>
            <w:tcW w:w="900" w:type="dxa"/>
          </w:tcPr>
          <w:p w:rsidR="00A84EBC" w:rsidRPr="00CF0908" w:rsidRDefault="00A84EBC" w:rsidP="00B36EC4">
            <w:pPr>
              <w:pStyle w:val="TAC"/>
              <w:rPr>
                <w:ins w:id="3117" w:author="SCP(15)0000101r1_CR38" w:date="2017-08-09T13:32:00Z"/>
              </w:rPr>
            </w:pPr>
          </w:p>
        </w:tc>
      </w:tr>
      <w:tr w:rsidR="00A84EBC" w:rsidRPr="008C6CED" w:rsidTr="00B36EC4">
        <w:trPr>
          <w:jc w:val="center"/>
          <w:ins w:id="3118" w:author="SCP(15)0000101r1_CR38" w:date="2017-08-09T13:32:00Z"/>
        </w:trPr>
        <w:tc>
          <w:tcPr>
            <w:tcW w:w="0" w:type="auto"/>
            <w:vAlign w:val="center"/>
          </w:tcPr>
          <w:p w:rsidR="00A84EBC" w:rsidRPr="00CF0908" w:rsidRDefault="00A84EBC" w:rsidP="00B36EC4">
            <w:pPr>
              <w:pStyle w:val="TAC"/>
              <w:rPr>
                <w:ins w:id="3119" w:author="SCP(15)0000101r1_CR38" w:date="2017-08-09T13:32:00Z"/>
              </w:rPr>
            </w:pPr>
            <w:ins w:id="3120" w:author="SCP(15)0000101r1_CR38" w:date="2017-08-09T13:32:00Z">
              <w:r w:rsidRPr="00CF0908">
                <w:t>14</w:t>
              </w:r>
            </w:ins>
          </w:p>
        </w:tc>
        <w:tc>
          <w:tcPr>
            <w:tcW w:w="1301" w:type="dxa"/>
            <w:vAlign w:val="center"/>
          </w:tcPr>
          <w:p w:rsidR="00A84EBC" w:rsidRPr="00CF0908" w:rsidRDefault="00A84EBC" w:rsidP="00B36EC4">
            <w:pPr>
              <w:pStyle w:val="TAC"/>
              <w:rPr>
                <w:ins w:id="3121" w:author="SCP(15)0000101r1_CR38" w:date="2017-08-09T13:32:00Z"/>
              </w:rPr>
            </w:pPr>
            <w:ins w:id="312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23" w:author="SCP(15)0000101r1_CR38" w:date="2017-08-09T13:32:00Z"/>
              </w:rPr>
            </w:pPr>
            <w:ins w:id="3124"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125" w:author="SCP(15)0000101r1_CR38" w:date="2017-08-09T13:32:00Z"/>
              </w:rPr>
            </w:pPr>
          </w:p>
        </w:tc>
      </w:tr>
      <w:tr w:rsidR="00A84EBC" w:rsidRPr="008C6CED" w:rsidTr="00B36EC4">
        <w:trPr>
          <w:jc w:val="center"/>
          <w:ins w:id="3126" w:author="SCP(15)0000101r1_CR38" w:date="2017-08-09T13:32:00Z"/>
        </w:trPr>
        <w:tc>
          <w:tcPr>
            <w:tcW w:w="0" w:type="auto"/>
            <w:vAlign w:val="center"/>
          </w:tcPr>
          <w:p w:rsidR="00A84EBC" w:rsidRPr="00CF0908" w:rsidRDefault="00A84EBC" w:rsidP="00B36EC4">
            <w:pPr>
              <w:pStyle w:val="TAC"/>
              <w:rPr>
                <w:ins w:id="3127" w:author="SCP(15)0000101r1_CR38" w:date="2017-08-09T13:32:00Z"/>
              </w:rPr>
            </w:pPr>
            <w:ins w:id="3128" w:author="SCP(15)0000101r1_CR38" w:date="2017-08-09T13:32:00Z">
              <w:r w:rsidRPr="00CF0908">
                <w:t>15</w:t>
              </w:r>
            </w:ins>
          </w:p>
        </w:tc>
        <w:tc>
          <w:tcPr>
            <w:tcW w:w="1301" w:type="dxa"/>
            <w:vAlign w:val="center"/>
          </w:tcPr>
          <w:p w:rsidR="00A84EBC" w:rsidRPr="00CF0908" w:rsidRDefault="00A84EBC" w:rsidP="00B36EC4">
            <w:pPr>
              <w:pStyle w:val="TAC"/>
              <w:rPr>
                <w:ins w:id="3129" w:author="SCP(15)0000101r1_CR38" w:date="2017-08-09T13:32:00Z"/>
              </w:rPr>
            </w:pPr>
            <w:ins w:id="313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31" w:author="SCP(15)0000101r1_CR38" w:date="2017-08-09T13:32:00Z"/>
              </w:rPr>
            </w:pPr>
            <w:ins w:id="3132" w:author="SCP(15)0000101r1_CR38" w:date="2017-08-09T13:32:00Z">
              <w:r w:rsidRPr="00CF0908">
                <w:t>Send ANY_GET_PARAMETER(REG_PARAM) on PIPEa.</w:t>
              </w:r>
            </w:ins>
          </w:p>
        </w:tc>
        <w:tc>
          <w:tcPr>
            <w:tcW w:w="900" w:type="dxa"/>
          </w:tcPr>
          <w:p w:rsidR="00A84EBC" w:rsidRPr="00CF0908" w:rsidRDefault="00A84EBC" w:rsidP="00B36EC4">
            <w:pPr>
              <w:pStyle w:val="TAC"/>
              <w:rPr>
                <w:ins w:id="3133" w:author="SCP(15)0000101r1_CR38" w:date="2017-08-09T13:32:00Z"/>
              </w:rPr>
            </w:pPr>
          </w:p>
        </w:tc>
      </w:tr>
      <w:tr w:rsidR="00A84EBC" w:rsidRPr="008C6CED" w:rsidTr="00B36EC4">
        <w:trPr>
          <w:jc w:val="center"/>
          <w:ins w:id="3134" w:author="SCP(15)0000101r1_CR38" w:date="2017-08-09T13:32:00Z"/>
        </w:trPr>
        <w:tc>
          <w:tcPr>
            <w:tcW w:w="0" w:type="auto"/>
            <w:vAlign w:val="center"/>
          </w:tcPr>
          <w:p w:rsidR="00A84EBC" w:rsidRPr="00CF0908" w:rsidRDefault="00A84EBC" w:rsidP="00B36EC4">
            <w:pPr>
              <w:pStyle w:val="TAC"/>
              <w:rPr>
                <w:ins w:id="3135" w:author="SCP(15)0000101r1_CR38" w:date="2017-08-09T13:32:00Z"/>
              </w:rPr>
            </w:pPr>
            <w:ins w:id="3136" w:author="SCP(15)0000101r1_CR38" w:date="2017-08-09T13:32:00Z">
              <w:r w:rsidRPr="00CF0908">
                <w:t>16</w:t>
              </w:r>
            </w:ins>
          </w:p>
        </w:tc>
        <w:tc>
          <w:tcPr>
            <w:tcW w:w="1301" w:type="dxa"/>
            <w:vAlign w:val="center"/>
          </w:tcPr>
          <w:p w:rsidR="00A84EBC" w:rsidRPr="00CF0908" w:rsidRDefault="00A84EBC" w:rsidP="00B36EC4">
            <w:pPr>
              <w:pStyle w:val="TAC"/>
              <w:rPr>
                <w:ins w:id="3137" w:author="SCP(15)0000101r1_CR38" w:date="2017-08-09T13:32:00Z"/>
              </w:rPr>
            </w:pPr>
            <w:ins w:id="313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39" w:author="SCP(15)0000101r1_CR38" w:date="2017-08-09T13:32:00Z"/>
              </w:rPr>
            </w:pPr>
            <w:ins w:id="3140"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w:t>
              </w:r>
              <w:r w:rsidRPr="000A4B70">
                <w:t>value</w:t>
              </w:r>
              <w:r w:rsidRPr="00CF0908">
                <w:t xml:space="preserve"> set in step 5.</w:t>
              </w:r>
            </w:ins>
          </w:p>
        </w:tc>
        <w:tc>
          <w:tcPr>
            <w:tcW w:w="900" w:type="dxa"/>
          </w:tcPr>
          <w:p w:rsidR="00A84EBC" w:rsidRPr="00CF0908" w:rsidRDefault="00A84EBC" w:rsidP="00B36EC4">
            <w:pPr>
              <w:pStyle w:val="TAC"/>
              <w:rPr>
                <w:ins w:id="3141" w:author="SCP(15)0000101r1_CR38" w:date="2017-08-09T13:32:00Z"/>
              </w:rPr>
            </w:pPr>
            <w:ins w:id="3142" w:author="SCP(15)0000101r1_CR38" w:date="2017-08-09T13:32:00Z">
              <w:r>
                <w:t>RQ1</w:t>
              </w:r>
            </w:ins>
          </w:p>
        </w:tc>
      </w:tr>
    </w:tbl>
    <w:p w:rsidR="00A84EBC" w:rsidRDefault="00A84EBC" w:rsidP="00A84EBC">
      <w:pPr>
        <w:pStyle w:val="Heading4"/>
        <w:ind w:left="0" w:firstLine="0"/>
        <w:rPr>
          <w:ins w:id="3143" w:author="SCP(15)0000101r1_CR38" w:date="2017-08-09T13:32:00Z"/>
        </w:rPr>
      </w:pPr>
    </w:p>
    <w:p w:rsidR="00A84EBC" w:rsidRPr="008C6CED" w:rsidRDefault="00A84EBC" w:rsidP="00A84EBC">
      <w:pPr>
        <w:pStyle w:val="Heading4"/>
        <w:rPr>
          <w:ins w:id="3144" w:author="SCP(15)0000101r1_CR38" w:date="2017-08-09T13:32:00Z"/>
        </w:rPr>
      </w:pPr>
      <w:ins w:id="3145" w:author="SCP(15)0000101r1_CR38" w:date="2017-08-09T13:32:00Z">
        <w:r>
          <w:t>B.4.2</w:t>
        </w:r>
        <w:r>
          <w:tab/>
          <w:t>Test case 2</w:t>
        </w:r>
        <w:r w:rsidRPr="008C6CED">
          <w:t>: registry deletion</w:t>
        </w:r>
      </w:ins>
    </w:p>
    <w:p w:rsidR="00A84EBC" w:rsidRPr="008C6CED" w:rsidRDefault="00A84EBC" w:rsidP="00A84EBC">
      <w:pPr>
        <w:pStyle w:val="Heading5"/>
        <w:rPr>
          <w:ins w:id="3146" w:author="SCP(15)0000101r1_CR38" w:date="2017-08-09T13:32:00Z"/>
        </w:rPr>
      </w:pPr>
      <w:ins w:id="3147" w:author="SCP(15)0000101r1_CR38" w:date="2017-08-09T13:32:00Z">
        <w:r>
          <w:t>B.4</w:t>
        </w:r>
        <w:r w:rsidRPr="008C6CED">
          <w:t>.</w:t>
        </w:r>
        <w:r>
          <w:t>2.1</w:t>
        </w:r>
        <w:r w:rsidRPr="008C6CED">
          <w:tab/>
          <w:t>Test execution</w:t>
        </w:r>
      </w:ins>
    </w:p>
    <w:p w:rsidR="00A84EBC" w:rsidRPr="008C6CED" w:rsidRDefault="00A84EBC" w:rsidP="00A84EBC">
      <w:pPr>
        <w:rPr>
          <w:ins w:id="3148" w:author="SCP(15)0000101r1_CR38" w:date="2017-08-09T13:32:00Z"/>
        </w:rPr>
      </w:pPr>
      <w:ins w:id="3149" w:author="SCP(15)0000101r1_CR38" w:date="2017-08-09T13:32:00Z">
        <w:r w:rsidRPr="008C6CED">
          <w:t xml:space="preserve">Assignment of terms to entities referenced in SR2: </w:t>
        </w:r>
        <w:r w:rsidRPr="000A4B70">
          <w:t>G</w:t>
        </w:r>
        <w:r w:rsidRPr="000A4B70">
          <w:rPr>
            <w:position w:val="-6"/>
            <w:sz w:val="16"/>
          </w:rPr>
          <w:t>ID</w:t>
        </w:r>
        <w:r w:rsidRPr="008C6CED">
          <w:t xml:space="preserve"> of gate = GATE_X, registry parameter </w:t>
        </w:r>
        <w:r w:rsidRPr="008C6CED">
          <w:br/>
          <w:t>identifier = REG_PARAM.</w:t>
        </w:r>
      </w:ins>
    </w:p>
    <w:p w:rsidR="00A84EBC" w:rsidRPr="008C6CED" w:rsidRDefault="00A84EBC" w:rsidP="00A84EBC">
      <w:pPr>
        <w:pStyle w:val="Heading5"/>
        <w:rPr>
          <w:ins w:id="3150" w:author="SCP(15)0000101r1_CR38" w:date="2017-08-09T13:32:00Z"/>
        </w:rPr>
      </w:pPr>
      <w:ins w:id="3151" w:author="SCP(15)0000101r1_CR38" w:date="2017-08-09T13:32:00Z">
        <w:r>
          <w:t>B.4</w:t>
        </w:r>
        <w:r w:rsidRPr="008C6CED">
          <w:t>.</w:t>
        </w:r>
        <w:r>
          <w:t>2.</w:t>
        </w:r>
        <w:r w:rsidRPr="008C6CED">
          <w:t>2</w:t>
        </w:r>
        <w:r w:rsidRPr="008C6CED">
          <w:tab/>
          <w:t>Initial conditions</w:t>
        </w:r>
      </w:ins>
    </w:p>
    <w:p w:rsidR="00A84EBC" w:rsidRPr="008C6CED" w:rsidRDefault="00A84EBC" w:rsidP="00A84EBC">
      <w:pPr>
        <w:pStyle w:val="B1"/>
        <w:rPr>
          <w:ins w:id="3152" w:author="SCP(15)0000101r1_CR38" w:date="2017-08-09T13:32:00Z"/>
        </w:rPr>
      </w:pPr>
      <w:ins w:id="3153"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154" w:author="SCP(15)0000101r1_CR38" w:date="2017-08-09T13:32:00Z"/>
        </w:rPr>
      </w:pPr>
      <w:ins w:id="3155"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eading5"/>
        <w:rPr>
          <w:ins w:id="3156" w:author="SCP(15)0000101r1_CR38" w:date="2017-08-09T13:32:00Z"/>
        </w:rPr>
      </w:pPr>
      <w:ins w:id="3157" w:author="SCP(15)0000101r1_CR38" w:date="2017-08-09T13:32:00Z">
        <w:r>
          <w:lastRenderedPageBreak/>
          <w:t>B.4.2.3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158" w:author="SCP(15)0000101r1_CR38" w:date="2017-08-09T13:32:00Z"/>
        </w:trPr>
        <w:tc>
          <w:tcPr>
            <w:tcW w:w="0" w:type="auto"/>
          </w:tcPr>
          <w:p w:rsidR="00A84EBC" w:rsidRPr="00CF0908" w:rsidRDefault="00A84EBC" w:rsidP="00B36EC4">
            <w:pPr>
              <w:pStyle w:val="TAH"/>
              <w:rPr>
                <w:ins w:id="3159" w:author="SCP(15)0000101r1_CR38" w:date="2017-08-09T13:32:00Z"/>
              </w:rPr>
            </w:pPr>
            <w:ins w:id="3160" w:author="SCP(15)0000101r1_CR38" w:date="2017-08-09T13:32:00Z">
              <w:r w:rsidRPr="00CF0908">
                <w:t>Step</w:t>
              </w:r>
            </w:ins>
          </w:p>
        </w:tc>
        <w:tc>
          <w:tcPr>
            <w:tcW w:w="1301" w:type="dxa"/>
          </w:tcPr>
          <w:p w:rsidR="00A84EBC" w:rsidRPr="00CF0908" w:rsidRDefault="00A84EBC" w:rsidP="00B36EC4">
            <w:pPr>
              <w:pStyle w:val="TAH"/>
              <w:rPr>
                <w:ins w:id="3161" w:author="SCP(15)0000101r1_CR38" w:date="2017-08-09T13:32:00Z"/>
              </w:rPr>
            </w:pPr>
            <w:ins w:id="3162" w:author="SCP(15)0000101r1_CR38" w:date="2017-08-09T13:32:00Z">
              <w:r w:rsidRPr="00CF0908">
                <w:t>Direction</w:t>
              </w:r>
            </w:ins>
          </w:p>
        </w:tc>
        <w:tc>
          <w:tcPr>
            <w:tcW w:w="6300" w:type="dxa"/>
          </w:tcPr>
          <w:p w:rsidR="00A84EBC" w:rsidRPr="00CF0908" w:rsidRDefault="00A84EBC" w:rsidP="00B36EC4">
            <w:pPr>
              <w:pStyle w:val="TAH"/>
              <w:rPr>
                <w:ins w:id="3163" w:author="SCP(15)0000101r1_CR38" w:date="2017-08-09T13:32:00Z"/>
              </w:rPr>
            </w:pPr>
            <w:ins w:id="3164" w:author="SCP(15)0000101r1_CR38" w:date="2017-08-09T13:32:00Z">
              <w:r w:rsidRPr="00CF0908">
                <w:t>Description</w:t>
              </w:r>
            </w:ins>
          </w:p>
        </w:tc>
        <w:tc>
          <w:tcPr>
            <w:tcW w:w="900" w:type="dxa"/>
          </w:tcPr>
          <w:p w:rsidR="00A84EBC" w:rsidRPr="00CF0908" w:rsidRDefault="00A84EBC" w:rsidP="00B36EC4">
            <w:pPr>
              <w:pStyle w:val="TAH"/>
              <w:rPr>
                <w:ins w:id="3165" w:author="SCP(15)0000101r1_CR38" w:date="2017-08-09T13:32:00Z"/>
              </w:rPr>
            </w:pPr>
            <w:ins w:id="3166" w:author="SCP(15)0000101r1_CR38" w:date="2017-08-09T13:32:00Z">
              <w:r w:rsidRPr="000A4B70">
                <w:t>RQ</w:t>
              </w:r>
            </w:ins>
          </w:p>
        </w:tc>
      </w:tr>
      <w:tr w:rsidR="00A84EBC" w:rsidRPr="008C6CED" w:rsidTr="00B36EC4">
        <w:trPr>
          <w:jc w:val="center"/>
          <w:ins w:id="3167" w:author="SCP(15)0000101r1_CR38" w:date="2017-08-09T13:32:00Z"/>
        </w:trPr>
        <w:tc>
          <w:tcPr>
            <w:tcW w:w="0" w:type="auto"/>
            <w:vAlign w:val="center"/>
          </w:tcPr>
          <w:p w:rsidR="00A84EBC" w:rsidRPr="00CF0908" w:rsidRDefault="00A84EBC" w:rsidP="00B36EC4">
            <w:pPr>
              <w:pStyle w:val="TAC"/>
              <w:rPr>
                <w:ins w:id="3168" w:author="SCP(15)0000101r1_CR38" w:date="2017-08-09T13:32:00Z"/>
              </w:rPr>
            </w:pPr>
            <w:ins w:id="3169" w:author="SCP(15)0000101r1_CR38" w:date="2017-08-09T13:32:00Z">
              <w:r w:rsidRPr="00CF0908">
                <w:t>1</w:t>
              </w:r>
            </w:ins>
          </w:p>
        </w:tc>
        <w:tc>
          <w:tcPr>
            <w:tcW w:w="1301" w:type="dxa"/>
            <w:vAlign w:val="center"/>
          </w:tcPr>
          <w:p w:rsidR="00A84EBC" w:rsidRPr="00CF0908" w:rsidRDefault="00A84EBC" w:rsidP="00B36EC4">
            <w:pPr>
              <w:pStyle w:val="TAC"/>
              <w:rPr>
                <w:ins w:id="3170" w:author="SCP(15)0000101r1_CR38" w:date="2017-08-09T13:32:00Z"/>
              </w:rPr>
            </w:pPr>
            <w:ins w:id="317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72" w:author="SCP(15)0000101r1_CR38" w:date="2017-08-09T13:32:00Z"/>
              </w:rPr>
            </w:pPr>
            <w:ins w:id="3173"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PIPEa.</w:t>
              </w:r>
            </w:ins>
          </w:p>
        </w:tc>
        <w:tc>
          <w:tcPr>
            <w:tcW w:w="900" w:type="dxa"/>
          </w:tcPr>
          <w:p w:rsidR="00A84EBC" w:rsidRPr="00CF0908" w:rsidRDefault="00A84EBC" w:rsidP="00B36EC4">
            <w:pPr>
              <w:pStyle w:val="TAC"/>
              <w:rPr>
                <w:ins w:id="3174" w:author="SCP(15)0000101r1_CR38" w:date="2017-08-09T13:32:00Z"/>
              </w:rPr>
            </w:pPr>
          </w:p>
        </w:tc>
      </w:tr>
      <w:tr w:rsidR="00A84EBC" w:rsidRPr="008C6CED" w:rsidTr="00B36EC4">
        <w:trPr>
          <w:jc w:val="center"/>
          <w:ins w:id="3175" w:author="SCP(15)0000101r1_CR38" w:date="2017-08-09T13:32:00Z"/>
        </w:trPr>
        <w:tc>
          <w:tcPr>
            <w:tcW w:w="0" w:type="auto"/>
            <w:vAlign w:val="center"/>
          </w:tcPr>
          <w:p w:rsidR="00A84EBC" w:rsidRPr="00CF0908" w:rsidRDefault="00A84EBC" w:rsidP="00B36EC4">
            <w:pPr>
              <w:pStyle w:val="TAC"/>
              <w:rPr>
                <w:ins w:id="3176" w:author="SCP(15)0000101r1_CR38" w:date="2017-08-09T13:32:00Z"/>
              </w:rPr>
            </w:pPr>
            <w:ins w:id="3177" w:author="SCP(15)0000101r1_CR38" w:date="2017-08-09T13:32:00Z">
              <w:r w:rsidRPr="00CF0908">
                <w:t>2</w:t>
              </w:r>
            </w:ins>
          </w:p>
        </w:tc>
        <w:tc>
          <w:tcPr>
            <w:tcW w:w="1301" w:type="dxa"/>
            <w:vAlign w:val="center"/>
          </w:tcPr>
          <w:p w:rsidR="00A84EBC" w:rsidRPr="00CF0908" w:rsidRDefault="00A84EBC" w:rsidP="00B36EC4">
            <w:pPr>
              <w:pStyle w:val="TAC"/>
              <w:rPr>
                <w:ins w:id="3178" w:author="SCP(15)0000101r1_CR38" w:date="2017-08-09T13:32:00Z"/>
              </w:rPr>
            </w:pPr>
            <w:ins w:id="317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80" w:author="SCP(15)0000101r1_CR38" w:date="2017-08-09T13:32:00Z"/>
              </w:rPr>
            </w:pPr>
            <w:ins w:id="3181"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182" w:author="SCP(15)0000101r1_CR38" w:date="2017-08-09T13:32:00Z"/>
              </w:rPr>
            </w:pPr>
          </w:p>
        </w:tc>
      </w:tr>
      <w:tr w:rsidR="00A84EBC" w:rsidRPr="008C6CED" w:rsidTr="00B36EC4">
        <w:trPr>
          <w:jc w:val="center"/>
          <w:ins w:id="3183" w:author="SCP(15)0000101r1_CR38" w:date="2017-08-09T13:32:00Z"/>
        </w:trPr>
        <w:tc>
          <w:tcPr>
            <w:tcW w:w="0" w:type="auto"/>
            <w:vAlign w:val="center"/>
          </w:tcPr>
          <w:p w:rsidR="00A84EBC" w:rsidRPr="00CF0908" w:rsidRDefault="00A84EBC" w:rsidP="00B36EC4">
            <w:pPr>
              <w:pStyle w:val="TAC"/>
              <w:rPr>
                <w:ins w:id="3184" w:author="SCP(15)0000101r1_CR38" w:date="2017-08-09T13:32:00Z"/>
              </w:rPr>
            </w:pPr>
            <w:ins w:id="3185" w:author="SCP(15)0000101r1_CR38" w:date="2017-08-09T13:32:00Z">
              <w:r w:rsidRPr="00CF0908">
                <w:t>3</w:t>
              </w:r>
            </w:ins>
          </w:p>
        </w:tc>
        <w:tc>
          <w:tcPr>
            <w:tcW w:w="1301" w:type="dxa"/>
            <w:vAlign w:val="center"/>
          </w:tcPr>
          <w:p w:rsidR="00A84EBC" w:rsidRPr="00CF0908" w:rsidRDefault="00A84EBC" w:rsidP="00B36EC4">
            <w:pPr>
              <w:pStyle w:val="TAC"/>
              <w:rPr>
                <w:ins w:id="3186" w:author="SCP(15)0000101r1_CR38" w:date="2017-08-09T13:32:00Z"/>
              </w:rPr>
            </w:pPr>
            <w:ins w:id="318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88" w:author="SCP(15)0000101r1_CR38" w:date="2017-08-09T13:32:00Z"/>
              </w:rPr>
            </w:pPr>
            <w:ins w:id="3189" w:author="SCP(15)0000101r1_CR38" w:date="2017-08-09T13:32:00Z">
              <w:r w:rsidRPr="00CF0908">
                <w:t>Send ANY_OPEN_PIPE on PIPEa.</w:t>
              </w:r>
            </w:ins>
          </w:p>
        </w:tc>
        <w:tc>
          <w:tcPr>
            <w:tcW w:w="900" w:type="dxa"/>
          </w:tcPr>
          <w:p w:rsidR="00A84EBC" w:rsidRPr="00CF0908" w:rsidRDefault="00A84EBC" w:rsidP="00B36EC4">
            <w:pPr>
              <w:pStyle w:val="TAC"/>
              <w:rPr>
                <w:ins w:id="3190" w:author="SCP(15)0000101r1_CR38" w:date="2017-08-09T13:32:00Z"/>
              </w:rPr>
            </w:pPr>
          </w:p>
        </w:tc>
      </w:tr>
      <w:tr w:rsidR="00A84EBC" w:rsidRPr="008C6CED" w:rsidTr="00B36EC4">
        <w:trPr>
          <w:jc w:val="center"/>
          <w:ins w:id="3191" w:author="SCP(15)0000101r1_CR38" w:date="2017-08-09T13:32:00Z"/>
        </w:trPr>
        <w:tc>
          <w:tcPr>
            <w:tcW w:w="0" w:type="auto"/>
            <w:vAlign w:val="center"/>
          </w:tcPr>
          <w:p w:rsidR="00A84EBC" w:rsidRPr="00CF0908" w:rsidRDefault="00A84EBC" w:rsidP="00B36EC4">
            <w:pPr>
              <w:pStyle w:val="TAC"/>
              <w:rPr>
                <w:ins w:id="3192" w:author="SCP(15)0000101r1_CR38" w:date="2017-08-09T13:32:00Z"/>
              </w:rPr>
            </w:pPr>
            <w:ins w:id="3193" w:author="SCP(15)0000101r1_CR38" w:date="2017-08-09T13:32:00Z">
              <w:r w:rsidRPr="00CF0908">
                <w:t>4</w:t>
              </w:r>
            </w:ins>
          </w:p>
        </w:tc>
        <w:tc>
          <w:tcPr>
            <w:tcW w:w="1301" w:type="dxa"/>
            <w:vAlign w:val="center"/>
          </w:tcPr>
          <w:p w:rsidR="00A84EBC" w:rsidRPr="00CF0908" w:rsidRDefault="00A84EBC" w:rsidP="00B36EC4">
            <w:pPr>
              <w:pStyle w:val="TAC"/>
              <w:rPr>
                <w:ins w:id="3194" w:author="SCP(15)0000101r1_CR38" w:date="2017-08-09T13:32:00Z"/>
              </w:rPr>
            </w:pPr>
            <w:ins w:id="319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96" w:author="SCP(15)0000101r1_CR38" w:date="2017-08-09T13:32:00Z"/>
              </w:rPr>
            </w:pPr>
            <w:ins w:id="3197"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198" w:author="SCP(15)0000101r1_CR38" w:date="2017-08-09T13:32:00Z"/>
              </w:rPr>
            </w:pPr>
          </w:p>
        </w:tc>
      </w:tr>
      <w:tr w:rsidR="00A84EBC" w:rsidRPr="008C6CED" w:rsidTr="00B36EC4">
        <w:trPr>
          <w:jc w:val="center"/>
          <w:ins w:id="3199" w:author="SCP(15)0000101r1_CR38" w:date="2017-08-09T13:32:00Z"/>
        </w:trPr>
        <w:tc>
          <w:tcPr>
            <w:tcW w:w="0" w:type="auto"/>
            <w:vAlign w:val="center"/>
          </w:tcPr>
          <w:p w:rsidR="00A84EBC" w:rsidRPr="00CF0908" w:rsidRDefault="00A84EBC" w:rsidP="00B36EC4">
            <w:pPr>
              <w:pStyle w:val="TAC"/>
              <w:rPr>
                <w:ins w:id="3200" w:author="SCP(15)0000101r1_CR38" w:date="2017-08-09T13:32:00Z"/>
              </w:rPr>
            </w:pPr>
            <w:ins w:id="3201" w:author="SCP(15)0000101r1_CR38" w:date="2017-08-09T13:32:00Z">
              <w:r w:rsidRPr="00CF0908">
                <w:t>5</w:t>
              </w:r>
            </w:ins>
          </w:p>
        </w:tc>
        <w:tc>
          <w:tcPr>
            <w:tcW w:w="1301" w:type="dxa"/>
            <w:vAlign w:val="center"/>
          </w:tcPr>
          <w:p w:rsidR="00A84EBC" w:rsidRPr="00CF0908" w:rsidRDefault="00A84EBC" w:rsidP="00B36EC4">
            <w:pPr>
              <w:pStyle w:val="TAC"/>
              <w:rPr>
                <w:ins w:id="3202" w:author="SCP(15)0000101r1_CR38" w:date="2017-08-09T13:32:00Z"/>
              </w:rPr>
            </w:pPr>
            <w:ins w:id="320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04" w:author="SCP(15)0000101r1_CR38" w:date="2017-08-09T13:32:00Z"/>
              </w:rPr>
            </w:pPr>
            <w:ins w:id="3205" w:author="SCP(15)0000101r1_CR38" w:date="2017-08-09T13:32:00Z">
              <w:r w:rsidRPr="00CF0908">
                <w:t xml:space="preserve">Send ANY_SET_PARAMETER(REG_PARAM) on PIPEa, with a </w:t>
              </w:r>
              <w:r w:rsidRPr="000A4B70">
                <w:t>value</w:t>
              </w:r>
              <w:r w:rsidRPr="00CF0908">
                <w:t xml:space="preserve"> different from the default </w:t>
              </w:r>
              <w:r w:rsidRPr="000A4B70">
                <w:t>value</w:t>
              </w:r>
              <w:r w:rsidRPr="00CF0908">
                <w:t>.</w:t>
              </w:r>
            </w:ins>
          </w:p>
        </w:tc>
        <w:tc>
          <w:tcPr>
            <w:tcW w:w="900" w:type="dxa"/>
          </w:tcPr>
          <w:p w:rsidR="00A84EBC" w:rsidRPr="00CF0908" w:rsidRDefault="00A84EBC" w:rsidP="00B36EC4">
            <w:pPr>
              <w:pStyle w:val="TAC"/>
              <w:rPr>
                <w:ins w:id="3206" w:author="SCP(15)0000101r1_CR38" w:date="2017-08-09T13:32:00Z"/>
              </w:rPr>
            </w:pPr>
          </w:p>
        </w:tc>
      </w:tr>
      <w:tr w:rsidR="00A84EBC" w:rsidRPr="008C6CED" w:rsidTr="00B36EC4">
        <w:trPr>
          <w:jc w:val="center"/>
          <w:ins w:id="3207" w:author="SCP(15)0000101r1_CR38" w:date="2017-08-09T13:32:00Z"/>
        </w:trPr>
        <w:tc>
          <w:tcPr>
            <w:tcW w:w="0" w:type="auto"/>
            <w:vAlign w:val="center"/>
          </w:tcPr>
          <w:p w:rsidR="00A84EBC" w:rsidRPr="00CF0908" w:rsidRDefault="00A84EBC" w:rsidP="00B36EC4">
            <w:pPr>
              <w:pStyle w:val="TAC"/>
              <w:rPr>
                <w:ins w:id="3208" w:author="SCP(15)0000101r1_CR38" w:date="2017-08-09T13:32:00Z"/>
              </w:rPr>
            </w:pPr>
            <w:ins w:id="3209" w:author="SCP(15)0000101r1_CR38" w:date="2017-08-09T13:32:00Z">
              <w:r w:rsidRPr="00CF0908">
                <w:t>6</w:t>
              </w:r>
            </w:ins>
          </w:p>
        </w:tc>
        <w:tc>
          <w:tcPr>
            <w:tcW w:w="1301" w:type="dxa"/>
            <w:vAlign w:val="center"/>
          </w:tcPr>
          <w:p w:rsidR="00A84EBC" w:rsidRPr="00CF0908" w:rsidRDefault="00A84EBC" w:rsidP="00B36EC4">
            <w:pPr>
              <w:pStyle w:val="TAC"/>
              <w:rPr>
                <w:ins w:id="3210" w:author="SCP(15)0000101r1_CR38" w:date="2017-08-09T13:32:00Z"/>
              </w:rPr>
            </w:pPr>
            <w:ins w:id="321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12" w:author="SCP(15)0000101r1_CR38" w:date="2017-08-09T13:32:00Z"/>
              </w:rPr>
            </w:pPr>
            <w:ins w:id="3213"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214" w:author="SCP(15)0000101r1_CR38" w:date="2017-08-09T13:32:00Z"/>
              </w:rPr>
            </w:pPr>
          </w:p>
        </w:tc>
      </w:tr>
      <w:tr w:rsidR="00A84EBC" w:rsidRPr="008C6CED" w:rsidTr="00B36EC4">
        <w:trPr>
          <w:jc w:val="center"/>
          <w:ins w:id="3215" w:author="SCP(15)0000101r1_CR38" w:date="2017-08-09T13:32:00Z"/>
        </w:trPr>
        <w:tc>
          <w:tcPr>
            <w:tcW w:w="0" w:type="auto"/>
            <w:vAlign w:val="center"/>
          </w:tcPr>
          <w:p w:rsidR="00A84EBC" w:rsidRPr="00CF0908" w:rsidRDefault="00A84EBC" w:rsidP="00B36EC4">
            <w:pPr>
              <w:pStyle w:val="TAC"/>
              <w:rPr>
                <w:ins w:id="3216" w:author="SCP(15)0000101r1_CR38" w:date="2017-08-09T13:32:00Z"/>
              </w:rPr>
            </w:pPr>
            <w:ins w:id="3217" w:author="SCP(15)0000101r1_CR38" w:date="2017-08-09T13:32:00Z">
              <w:r w:rsidRPr="00CF0908">
                <w:t>7</w:t>
              </w:r>
            </w:ins>
          </w:p>
        </w:tc>
        <w:tc>
          <w:tcPr>
            <w:tcW w:w="1301" w:type="dxa"/>
            <w:vAlign w:val="center"/>
          </w:tcPr>
          <w:p w:rsidR="00A84EBC" w:rsidRPr="00CF0908" w:rsidRDefault="00A84EBC" w:rsidP="00B36EC4">
            <w:pPr>
              <w:pStyle w:val="TAC"/>
              <w:rPr>
                <w:ins w:id="3218" w:author="SCP(15)0000101r1_CR38" w:date="2017-08-09T13:32:00Z"/>
              </w:rPr>
            </w:pPr>
            <w:ins w:id="321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20" w:author="SCP(15)0000101r1_CR38" w:date="2017-08-09T13:32:00Z"/>
              </w:rPr>
            </w:pPr>
            <w:ins w:id="3221" w:author="SCP(15)0000101r1_CR38" w:date="2017-08-09T13:32:00Z">
              <w:r w:rsidRPr="00CF0908">
                <w:t xml:space="preserve">Send </w:t>
              </w:r>
              <w:r w:rsidRPr="000A4B70">
                <w:t>ADM</w:t>
              </w:r>
              <w:r w:rsidRPr="00CF0908">
                <w:t>_NOTIFY_PIPE_DELETED(PIPEa) on PIPE</w:t>
              </w:r>
              <w:r w:rsidRPr="00CF0908">
                <w:rPr>
                  <w:position w:val="-6"/>
                  <w:sz w:val="14"/>
                </w:rPr>
                <w:t>1</w:t>
              </w:r>
              <w:r w:rsidRPr="00CF0908">
                <w:t>.</w:t>
              </w:r>
            </w:ins>
          </w:p>
        </w:tc>
        <w:tc>
          <w:tcPr>
            <w:tcW w:w="900" w:type="dxa"/>
          </w:tcPr>
          <w:p w:rsidR="00A84EBC" w:rsidRPr="00CF0908" w:rsidRDefault="00A84EBC" w:rsidP="00B36EC4">
            <w:pPr>
              <w:pStyle w:val="TAC"/>
              <w:rPr>
                <w:ins w:id="3222" w:author="SCP(15)0000101r1_CR38" w:date="2017-08-09T13:32:00Z"/>
              </w:rPr>
            </w:pPr>
          </w:p>
        </w:tc>
      </w:tr>
      <w:tr w:rsidR="00A84EBC" w:rsidRPr="008C6CED" w:rsidTr="00B36EC4">
        <w:trPr>
          <w:jc w:val="center"/>
          <w:ins w:id="3223" w:author="SCP(15)0000101r1_CR38" w:date="2017-08-09T13:32:00Z"/>
        </w:trPr>
        <w:tc>
          <w:tcPr>
            <w:tcW w:w="0" w:type="auto"/>
            <w:vAlign w:val="center"/>
          </w:tcPr>
          <w:p w:rsidR="00A84EBC" w:rsidRPr="00CF0908" w:rsidRDefault="00A84EBC" w:rsidP="00B36EC4">
            <w:pPr>
              <w:pStyle w:val="TAC"/>
              <w:rPr>
                <w:ins w:id="3224" w:author="SCP(15)0000101r1_CR38" w:date="2017-08-09T13:32:00Z"/>
              </w:rPr>
            </w:pPr>
            <w:ins w:id="3225" w:author="SCP(15)0000101r1_CR38" w:date="2017-08-09T13:32:00Z">
              <w:r w:rsidRPr="00CF0908">
                <w:t>8</w:t>
              </w:r>
            </w:ins>
          </w:p>
        </w:tc>
        <w:tc>
          <w:tcPr>
            <w:tcW w:w="1301" w:type="dxa"/>
            <w:vAlign w:val="center"/>
          </w:tcPr>
          <w:p w:rsidR="00A84EBC" w:rsidRPr="00CF0908" w:rsidRDefault="00A84EBC" w:rsidP="00B36EC4">
            <w:pPr>
              <w:pStyle w:val="TAC"/>
              <w:rPr>
                <w:ins w:id="3226" w:author="SCP(15)0000101r1_CR38" w:date="2017-08-09T13:32:00Z"/>
              </w:rPr>
            </w:pPr>
            <w:ins w:id="322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28" w:author="SCP(15)0000101r1_CR38" w:date="2017-08-09T13:32:00Z"/>
              </w:rPr>
            </w:pPr>
            <w:ins w:id="3229"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230" w:author="SCP(15)0000101r1_CR38" w:date="2017-08-09T13:32:00Z"/>
              </w:rPr>
            </w:pPr>
          </w:p>
        </w:tc>
      </w:tr>
      <w:tr w:rsidR="00A84EBC" w:rsidRPr="008C6CED" w:rsidTr="00B36EC4">
        <w:trPr>
          <w:jc w:val="center"/>
          <w:ins w:id="3231" w:author="SCP(15)0000101r1_CR38" w:date="2017-08-09T13:32:00Z"/>
        </w:trPr>
        <w:tc>
          <w:tcPr>
            <w:tcW w:w="0" w:type="auto"/>
            <w:vAlign w:val="center"/>
          </w:tcPr>
          <w:p w:rsidR="00A84EBC" w:rsidRPr="00CF0908" w:rsidRDefault="00A84EBC" w:rsidP="00B36EC4">
            <w:pPr>
              <w:pStyle w:val="TAC"/>
              <w:rPr>
                <w:ins w:id="3232" w:author="SCP(15)0000101r1_CR38" w:date="2017-08-09T13:32:00Z"/>
              </w:rPr>
            </w:pPr>
            <w:ins w:id="3233" w:author="SCP(15)0000101r1_CR38" w:date="2017-08-09T13:32:00Z">
              <w:r w:rsidRPr="00CF0908">
                <w:t>9</w:t>
              </w:r>
            </w:ins>
          </w:p>
        </w:tc>
        <w:tc>
          <w:tcPr>
            <w:tcW w:w="1301" w:type="dxa"/>
            <w:vAlign w:val="center"/>
          </w:tcPr>
          <w:p w:rsidR="00A84EBC" w:rsidRPr="00CF0908" w:rsidRDefault="00A84EBC" w:rsidP="00B36EC4">
            <w:pPr>
              <w:pStyle w:val="TAC"/>
              <w:rPr>
                <w:ins w:id="3234" w:author="SCP(15)0000101r1_CR38" w:date="2017-08-09T13:32:00Z"/>
              </w:rPr>
            </w:pPr>
            <w:ins w:id="323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36" w:author="SCP(15)0000101r1_CR38" w:date="2017-08-09T13:32:00Z"/>
              </w:rPr>
            </w:pPr>
            <w:ins w:id="3237"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w:t>
              </w:r>
              <w:r w:rsidRPr="000A4B70">
                <w:t>G</w:t>
              </w:r>
              <w:r w:rsidRPr="000A4B70">
                <w:rPr>
                  <w:position w:val="-6"/>
                  <w:sz w:val="14"/>
                </w:rPr>
                <w:t>ID</w:t>
              </w:r>
              <w:r w:rsidRPr="00CF0908">
                <w:t xml:space="preserve"> = GATE_X; designate the created pipe PIPEb.</w:t>
              </w:r>
            </w:ins>
          </w:p>
        </w:tc>
        <w:tc>
          <w:tcPr>
            <w:tcW w:w="900" w:type="dxa"/>
          </w:tcPr>
          <w:p w:rsidR="00A84EBC" w:rsidRPr="00CF0908" w:rsidRDefault="00A84EBC" w:rsidP="00B36EC4">
            <w:pPr>
              <w:pStyle w:val="TAC"/>
              <w:rPr>
                <w:ins w:id="3238" w:author="SCP(15)0000101r1_CR38" w:date="2017-08-09T13:32:00Z"/>
              </w:rPr>
            </w:pPr>
          </w:p>
        </w:tc>
      </w:tr>
      <w:tr w:rsidR="00A84EBC" w:rsidRPr="008C6CED" w:rsidTr="00B36EC4">
        <w:trPr>
          <w:jc w:val="center"/>
          <w:ins w:id="3239" w:author="SCP(15)0000101r1_CR38" w:date="2017-08-09T13:32:00Z"/>
        </w:trPr>
        <w:tc>
          <w:tcPr>
            <w:tcW w:w="0" w:type="auto"/>
            <w:vAlign w:val="center"/>
          </w:tcPr>
          <w:p w:rsidR="00A84EBC" w:rsidRPr="00CF0908" w:rsidRDefault="00A84EBC" w:rsidP="00B36EC4">
            <w:pPr>
              <w:pStyle w:val="TAC"/>
              <w:rPr>
                <w:ins w:id="3240" w:author="SCP(15)0000101r1_CR38" w:date="2017-08-09T13:32:00Z"/>
              </w:rPr>
            </w:pPr>
            <w:ins w:id="3241" w:author="SCP(15)0000101r1_CR38" w:date="2017-08-09T13:32:00Z">
              <w:r w:rsidRPr="00CF0908">
                <w:t>10</w:t>
              </w:r>
            </w:ins>
          </w:p>
        </w:tc>
        <w:tc>
          <w:tcPr>
            <w:tcW w:w="1301" w:type="dxa"/>
            <w:vAlign w:val="center"/>
          </w:tcPr>
          <w:p w:rsidR="00A84EBC" w:rsidRPr="00CF0908" w:rsidRDefault="00A84EBC" w:rsidP="00B36EC4">
            <w:pPr>
              <w:pStyle w:val="TAC"/>
              <w:rPr>
                <w:ins w:id="3242" w:author="SCP(15)0000101r1_CR38" w:date="2017-08-09T13:32:00Z"/>
              </w:rPr>
            </w:pPr>
            <w:ins w:id="324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44" w:author="SCP(15)0000101r1_CR38" w:date="2017-08-09T13:32:00Z"/>
              </w:rPr>
            </w:pPr>
            <w:ins w:id="3245"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246" w:author="SCP(15)0000101r1_CR38" w:date="2017-08-09T13:32:00Z"/>
              </w:rPr>
            </w:pPr>
          </w:p>
        </w:tc>
      </w:tr>
      <w:tr w:rsidR="00A84EBC" w:rsidRPr="008C6CED" w:rsidTr="00B36EC4">
        <w:trPr>
          <w:jc w:val="center"/>
          <w:ins w:id="3247" w:author="SCP(15)0000101r1_CR38" w:date="2017-08-09T13:32:00Z"/>
        </w:trPr>
        <w:tc>
          <w:tcPr>
            <w:tcW w:w="0" w:type="auto"/>
            <w:vAlign w:val="center"/>
          </w:tcPr>
          <w:p w:rsidR="00A84EBC" w:rsidRPr="00CF0908" w:rsidRDefault="00A84EBC" w:rsidP="00B36EC4">
            <w:pPr>
              <w:pStyle w:val="TAC"/>
              <w:rPr>
                <w:ins w:id="3248" w:author="SCP(15)0000101r1_CR38" w:date="2017-08-09T13:32:00Z"/>
              </w:rPr>
            </w:pPr>
            <w:ins w:id="3249" w:author="SCP(15)0000101r1_CR38" w:date="2017-08-09T13:32:00Z">
              <w:r w:rsidRPr="00CF0908">
                <w:t>11</w:t>
              </w:r>
            </w:ins>
          </w:p>
        </w:tc>
        <w:tc>
          <w:tcPr>
            <w:tcW w:w="1301" w:type="dxa"/>
            <w:vAlign w:val="center"/>
          </w:tcPr>
          <w:p w:rsidR="00A84EBC" w:rsidRPr="00CF0908" w:rsidRDefault="00A84EBC" w:rsidP="00B36EC4">
            <w:pPr>
              <w:pStyle w:val="TAC"/>
              <w:rPr>
                <w:ins w:id="3250" w:author="SCP(15)0000101r1_CR38" w:date="2017-08-09T13:32:00Z"/>
              </w:rPr>
            </w:pPr>
            <w:ins w:id="325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52" w:author="SCP(15)0000101r1_CR38" w:date="2017-08-09T13:32:00Z"/>
              </w:rPr>
            </w:pPr>
            <w:ins w:id="3253" w:author="SCP(15)0000101r1_CR38" w:date="2017-08-09T13:32:00Z">
              <w:r w:rsidRPr="00CF0908">
                <w:t>Send ANY_OPEN_PIPE on PIPEb.</w:t>
              </w:r>
            </w:ins>
          </w:p>
        </w:tc>
        <w:tc>
          <w:tcPr>
            <w:tcW w:w="900" w:type="dxa"/>
          </w:tcPr>
          <w:p w:rsidR="00A84EBC" w:rsidRPr="00CF0908" w:rsidRDefault="00A84EBC" w:rsidP="00B36EC4">
            <w:pPr>
              <w:pStyle w:val="TAC"/>
              <w:rPr>
                <w:ins w:id="3254" w:author="SCP(15)0000101r1_CR38" w:date="2017-08-09T13:32:00Z"/>
              </w:rPr>
            </w:pPr>
          </w:p>
        </w:tc>
      </w:tr>
      <w:tr w:rsidR="00A84EBC" w:rsidRPr="008C6CED" w:rsidTr="00B36EC4">
        <w:trPr>
          <w:jc w:val="center"/>
          <w:ins w:id="3255" w:author="SCP(15)0000101r1_CR38" w:date="2017-08-09T13:32:00Z"/>
        </w:trPr>
        <w:tc>
          <w:tcPr>
            <w:tcW w:w="0" w:type="auto"/>
            <w:vAlign w:val="center"/>
          </w:tcPr>
          <w:p w:rsidR="00A84EBC" w:rsidRPr="00CF0908" w:rsidRDefault="00A84EBC" w:rsidP="00B36EC4">
            <w:pPr>
              <w:pStyle w:val="TAC"/>
              <w:rPr>
                <w:ins w:id="3256" w:author="SCP(15)0000101r1_CR38" w:date="2017-08-09T13:32:00Z"/>
              </w:rPr>
            </w:pPr>
            <w:ins w:id="3257" w:author="SCP(15)0000101r1_CR38" w:date="2017-08-09T13:32:00Z">
              <w:r w:rsidRPr="00CF0908">
                <w:t>12</w:t>
              </w:r>
            </w:ins>
          </w:p>
        </w:tc>
        <w:tc>
          <w:tcPr>
            <w:tcW w:w="1301" w:type="dxa"/>
            <w:vAlign w:val="center"/>
          </w:tcPr>
          <w:p w:rsidR="00A84EBC" w:rsidRPr="00CF0908" w:rsidRDefault="00A84EBC" w:rsidP="00B36EC4">
            <w:pPr>
              <w:pStyle w:val="TAC"/>
              <w:rPr>
                <w:ins w:id="3258" w:author="SCP(15)0000101r1_CR38" w:date="2017-08-09T13:32:00Z"/>
              </w:rPr>
            </w:pPr>
            <w:ins w:id="325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60" w:author="SCP(15)0000101r1_CR38" w:date="2017-08-09T13:32:00Z"/>
              </w:rPr>
            </w:pPr>
            <w:ins w:id="3261"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262" w:author="SCP(15)0000101r1_CR38" w:date="2017-08-09T13:32:00Z"/>
              </w:rPr>
            </w:pPr>
          </w:p>
        </w:tc>
      </w:tr>
      <w:tr w:rsidR="00A84EBC" w:rsidRPr="008C6CED" w:rsidTr="00B36EC4">
        <w:trPr>
          <w:jc w:val="center"/>
          <w:ins w:id="3263" w:author="SCP(15)0000101r1_CR38" w:date="2017-08-09T13:32:00Z"/>
        </w:trPr>
        <w:tc>
          <w:tcPr>
            <w:tcW w:w="0" w:type="auto"/>
            <w:vAlign w:val="center"/>
          </w:tcPr>
          <w:p w:rsidR="00A84EBC" w:rsidRPr="00CF0908" w:rsidRDefault="00A84EBC" w:rsidP="00B36EC4">
            <w:pPr>
              <w:pStyle w:val="TAC"/>
              <w:rPr>
                <w:ins w:id="3264" w:author="SCP(15)0000101r1_CR38" w:date="2017-08-09T13:32:00Z"/>
              </w:rPr>
            </w:pPr>
            <w:ins w:id="3265" w:author="SCP(15)0000101r1_CR38" w:date="2017-08-09T13:32:00Z">
              <w:r w:rsidRPr="00CF0908">
                <w:t>13</w:t>
              </w:r>
            </w:ins>
          </w:p>
        </w:tc>
        <w:tc>
          <w:tcPr>
            <w:tcW w:w="1301" w:type="dxa"/>
            <w:vAlign w:val="center"/>
          </w:tcPr>
          <w:p w:rsidR="00A84EBC" w:rsidRPr="00CF0908" w:rsidRDefault="00A84EBC" w:rsidP="00B36EC4">
            <w:pPr>
              <w:pStyle w:val="TAC"/>
              <w:rPr>
                <w:ins w:id="3266" w:author="SCP(15)0000101r1_CR38" w:date="2017-08-09T13:32:00Z"/>
              </w:rPr>
            </w:pPr>
            <w:ins w:id="326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68" w:author="SCP(15)0000101r1_CR38" w:date="2017-08-09T13:32:00Z"/>
              </w:rPr>
            </w:pPr>
            <w:ins w:id="3269" w:author="SCP(15)0000101r1_CR38" w:date="2017-08-09T13:32:00Z">
              <w:r w:rsidRPr="00CF0908">
                <w:t>Send ANY_GET_PARAMETER(REG_PARAM) on PIPEb.</w:t>
              </w:r>
            </w:ins>
          </w:p>
        </w:tc>
        <w:tc>
          <w:tcPr>
            <w:tcW w:w="900" w:type="dxa"/>
          </w:tcPr>
          <w:p w:rsidR="00A84EBC" w:rsidRPr="00CF0908" w:rsidRDefault="00A84EBC" w:rsidP="00B36EC4">
            <w:pPr>
              <w:pStyle w:val="TAC"/>
              <w:rPr>
                <w:ins w:id="3270" w:author="SCP(15)0000101r1_CR38" w:date="2017-08-09T13:32:00Z"/>
              </w:rPr>
            </w:pPr>
          </w:p>
        </w:tc>
      </w:tr>
      <w:tr w:rsidR="00A84EBC" w:rsidRPr="008C6CED" w:rsidTr="00B36EC4">
        <w:trPr>
          <w:jc w:val="center"/>
          <w:ins w:id="3271" w:author="SCP(15)0000101r1_CR38" w:date="2017-08-09T13:32:00Z"/>
        </w:trPr>
        <w:tc>
          <w:tcPr>
            <w:tcW w:w="0" w:type="auto"/>
            <w:vAlign w:val="center"/>
          </w:tcPr>
          <w:p w:rsidR="00A84EBC" w:rsidRPr="00CF0908" w:rsidRDefault="00A84EBC" w:rsidP="00B36EC4">
            <w:pPr>
              <w:pStyle w:val="TAC"/>
              <w:rPr>
                <w:ins w:id="3272" w:author="SCP(15)0000101r1_CR38" w:date="2017-08-09T13:32:00Z"/>
              </w:rPr>
            </w:pPr>
            <w:ins w:id="3273" w:author="SCP(15)0000101r1_CR38" w:date="2017-08-09T13:32:00Z">
              <w:r w:rsidRPr="00CF0908">
                <w:t>14</w:t>
              </w:r>
            </w:ins>
          </w:p>
        </w:tc>
        <w:tc>
          <w:tcPr>
            <w:tcW w:w="1301" w:type="dxa"/>
            <w:vAlign w:val="center"/>
          </w:tcPr>
          <w:p w:rsidR="00A84EBC" w:rsidRPr="00CF0908" w:rsidRDefault="00A84EBC" w:rsidP="00B36EC4">
            <w:pPr>
              <w:pStyle w:val="TAC"/>
              <w:rPr>
                <w:ins w:id="3274" w:author="SCP(15)0000101r1_CR38" w:date="2017-08-09T13:32:00Z"/>
              </w:rPr>
            </w:pPr>
            <w:ins w:id="327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76" w:author="SCP(15)0000101r1_CR38" w:date="2017-08-09T13:32:00Z"/>
              </w:rPr>
            </w:pPr>
            <w:ins w:id="3277"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default </w:t>
              </w:r>
              <w:r w:rsidRPr="000A4B70">
                <w:t>value</w:t>
              </w:r>
              <w:r w:rsidRPr="00CF0908">
                <w:t xml:space="preserve"> of REG_PARAM.</w:t>
              </w:r>
            </w:ins>
          </w:p>
        </w:tc>
        <w:tc>
          <w:tcPr>
            <w:tcW w:w="900" w:type="dxa"/>
            <w:vAlign w:val="center"/>
          </w:tcPr>
          <w:p w:rsidR="00A84EBC" w:rsidRPr="00CF0908" w:rsidRDefault="00A84EBC" w:rsidP="00B36EC4">
            <w:pPr>
              <w:pStyle w:val="TAC"/>
              <w:rPr>
                <w:ins w:id="3278" w:author="SCP(15)0000101r1_CR38" w:date="2017-08-09T13:32:00Z"/>
              </w:rPr>
            </w:pPr>
            <w:ins w:id="3279" w:author="SCP(15)0000101r1_CR38" w:date="2017-08-09T13:32:00Z">
              <w:r>
                <w:t>RQ2</w:t>
              </w:r>
            </w:ins>
          </w:p>
        </w:tc>
      </w:tr>
    </w:tbl>
    <w:p w:rsidR="00A84EBC" w:rsidRDefault="00A84EBC" w:rsidP="00A84EBC">
      <w:pPr>
        <w:rPr>
          <w:ins w:id="3280" w:author="SCP(15)0000101r1_CR38" w:date="2017-08-09T13:32:00Z"/>
        </w:rPr>
      </w:pPr>
    </w:p>
    <w:p w:rsidR="00A84EBC" w:rsidRPr="008C6CED" w:rsidRDefault="00A84EBC" w:rsidP="00A84EBC">
      <w:pPr>
        <w:pStyle w:val="H6"/>
        <w:rPr>
          <w:ins w:id="3281" w:author="SCP(15)0000101r1_CR38" w:date="2017-08-09T13:32:00Z"/>
        </w:rPr>
      </w:pPr>
      <w:ins w:id="3282" w:author="SCP(15)0000101r1_CR38" w:date="2017-08-09T13:32:00Z">
        <w:r>
          <w:t>B.4.3</w:t>
        </w:r>
        <w:r w:rsidRPr="008C6CED">
          <w:tab/>
          <w:t xml:space="preserve">Test case </w:t>
        </w:r>
        <w:r>
          <w:t>3</w:t>
        </w:r>
        <w:r w:rsidRPr="008C6CED">
          <w:t xml:space="preserve">: ANY_GET_PARAMETER reception - </w:t>
        </w:r>
        <w:r w:rsidRPr="000A4B70">
          <w:t>WO</w:t>
        </w:r>
        <w:r w:rsidRPr="008C6CED">
          <w:t xml:space="preserve"> registry parameter</w:t>
        </w:r>
      </w:ins>
    </w:p>
    <w:p w:rsidR="00A84EBC" w:rsidRPr="008C6CED" w:rsidRDefault="00A84EBC" w:rsidP="00A84EBC">
      <w:pPr>
        <w:pStyle w:val="H6"/>
        <w:rPr>
          <w:ins w:id="3283" w:author="SCP(15)0000101r1_CR38" w:date="2017-08-09T13:32:00Z"/>
        </w:rPr>
      </w:pPr>
      <w:ins w:id="3284" w:author="SCP(15)0000101r1_CR38" w:date="2017-08-09T13:32:00Z">
        <w:r>
          <w:t>B.4.3</w:t>
        </w:r>
        <w:r w:rsidRPr="008C6CED">
          <w:t>.1</w:t>
        </w:r>
        <w:r w:rsidRPr="008C6CED">
          <w:tab/>
          <w:t>Test execution</w:t>
        </w:r>
      </w:ins>
    </w:p>
    <w:p w:rsidR="00A84EBC" w:rsidRPr="008C6CED" w:rsidRDefault="00A84EBC" w:rsidP="00A84EBC">
      <w:pPr>
        <w:rPr>
          <w:ins w:id="3285" w:author="SCP(15)0000101r1_CR38" w:date="2017-08-09T13:32:00Z"/>
        </w:rPr>
      </w:pPr>
      <w:ins w:id="3286" w:author="SCP(15)0000101r1_CR38" w:date="2017-08-09T13:32:00Z">
        <w:r w:rsidRPr="008C6CED">
          <w:t xml:space="preserve">Assignment of terms to entities referenced in SR4: </w:t>
        </w:r>
        <w:r w:rsidRPr="000A4B70">
          <w:t>G</w:t>
        </w:r>
        <w:r w:rsidRPr="000A4B70">
          <w:rPr>
            <w:position w:val="-6"/>
            <w:sz w:val="16"/>
          </w:rPr>
          <w:t>ID</w:t>
        </w:r>
        <w:r w:rsidRPr="008C6CED">
          <w:t xml:space="preserve"> of gate = GATE_X, registry parameter </w:t>
        </w:r>
        <w:r w:rsidRPr="008C6CED">
          <w:br/>
          <w:t>identifier = REG_PARAM.</w:t>
        </w:r>
      </w:ins>
    </w:p>
    <w:p w:rsidR="00A84EBC" w:rsidRPr="008C6CED" w:rsidRDefault="00A84EBC" w:rsidP="00A84EBC">
      <w:pPr>
        <w:pStyle w:val="H6"/>
        <w:rPr>
          <w:ins w:id="3287" w:author="SCP(15)0000101r1_CR38" w:date="2017-08-09T13:32:00Z"/>
        </w:rPr>
      </w:pPr>
      <w:ins w:id="3288" w:author="SCP(15)0000101r1_CR38" w:date="2017-08-09T13:32:00Z">
        <w:r>
          <w:t>B.4.3</w:t>
        </w:r>
        <w:r w:rsidRPr="008C6CED">
          <w:t>.2</w:t>
        </w:r>
        <w:r w:rsidRPr="008C6CED">
          <w:tab/>
          <w:t>Initial conditions</w:t>
        </w:r>
      </w:ins>
    </w:p>
    <w:p w:rsidR="00A84EBC" w:rsidRPr="008C6CED" w:rsidRDefault="00A84EBC" w:rsidP="00A84EBC">
      <w:pPr>
        <w:pStyle w:val="B1"/>
        <w:rPr>
          <w:ins w:id="3289" w:author="SCP(15)0000101r1_CR38" w:date="2017-08-09T13:32:00Z"/>
        </w:rPr>
      </w:pPr>
      <w:ins w:id="3290"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291" w:author="SCP(15)0000101r1_CR38" w:date="2017-08-09T13:32:00Z"/>
        </w:rPr>
      </w:pPr>
      <w:ins w:id="3292" w:author="SCP(15)0000101r1_CR38" w:date="2017-08-09T13:32:00Z">
        <w:r w:rsidRPr="008C6CED">
          <w:t xml:space="preserve">A pipe (PIPE_X) has been created to the gate with </w:t>
        </w:r>
        <w:r w:rsidRPr="000A4B70">
          <w:t>G</w:t>
        </w:r>
        <w:r w:rsidRPr="000A4B70">
          <w:rPr>
            <w:position w:val="-6"/>
            <w:sz w:val="16"/>
          </w:rPr>
          <w:t>ID</w:t>
        </w:r>
        <w:r w:rsidRPr="008C6CED">
          <w:t xml:space="preserve"> = GATE_X, and is open.</w:t>
        </w:r>
      </w:ins>
    </w:p>
    <w:p w:rsidR="00A84EBC" w:rsidRPr="008C6CED" w:rsidRDefault="00A84EBC" w:rsidP="00A84EBC">
      <w:pPr>
        <w:pStyle w:val="H6"/>
        <w:rPr>
          <w:ins w:id="3293" w:author="SCP(15)0000101r1_CR38" w:date="2017-08-09T13:32:00Z"/>
        </w:rPr>
      </w:pPr>
      <w:ins w:id="3294" w:author="SCP(15)0000101r1_CR38" w:date="2017-08-09T13:32:00Z">
        <w:r>
          <w:t>B.4.3</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295" w:author="SCP(15)0000101r1_CR38" w:date="2017-08-09T13:32:00Z"/>
        </w:trPr>
        <w:tc>
          <w:tcPr>
            <w:tcW w:w="0" w:type="auto"/>
          </w:tcPr>
          <w:p w:rsidR="00A84EBC" w:rsidRPr="00CF0908" w:rsidRDefault="00A84EBC" w:rsidP="00B36EC4">
            <w:pPr>
              <w:pStyle w:val="TAH"/>
              <w:rPr>
                <w:ins w:id="3296" w:author="SCP(15)0000101r1_CR38" w:date="2017-08-09T13:32:00Z"/>
              </w:rPr>
            </w:pPr>
            <w:ins w:id="3297" w:author="SCP(15)0000101r1_CR38" w:date="2017-08-09T13:32:00Z">
              <w:r w:rsidRPr="00CF0908">
                <w:t>Step</w:t>
              </w:r>
            </w:ins>
          </w:p>
        </w:tc>
        <w:tc>
          <w:tcPr>
            <w:tcW w:w="1301" w:type="dxa"/>
          </w:tcPr>
          <w:p w:rsidR="00A84EBC" w:rsidRPr="00CF0908" w:rsidRDefault="00A84EBC" w:rsidP="00B36EC4">
            <w:pPr>
              <w:pStyle w:val="TAH"/>
              <w:rPr>
                <w:ins w:id="3298" w:author="SCP(15)0000101r1_CR38" w:date="2017-08-09T13:32:00Z"/>
              </w:rPr>
            </w:pPr>
            <w:ins w:id="3299" w:author="SCP(15)0000101r1_CR38" w:date="2017-08-09T13:32:00Z">
              <w:r w:rsidRPr="00CF0908">
                <w:t>Direction</w:t>
              </w:r>
            </w:ins>
          </w:p>
        </w:tc>
        <w:tc>
          <w:tcPr>
            <w:tcW w:w="6300" w:type="dxa"/>
          </w:tcPr>
          <w:p w:rsidR="00A84EBC" w:rsidRPr="00CF0908" w:rsidRDefault="00A84EBC" w:rsidP="00B36EC4">
            <w:pPr>
              <w:pStyle w:val="TAH"/>
              <w:rPr>
                <w:ins w:id="3300" w:author="SCP(15)0000101r1_CR38" w:date="2017-08-09T13:32:00Z"/>
              </w:rPr>
            </w:pPr>
            <w:ins w:id="3301" w:author="SCP(15)0000101r1_CR38" w:date="2017-08-09T13:32:00Z">
              <w:r w:rsidRPr="00CF0908">
                <w:t>Description</w:t>
              </w:r>
            </w:ins>
          </w:p>
        </w:tc>
        <w:tc>
          <w:tcPr>
            <w:tcW w:w="900" w:type="dxa"/>
          </w:tcPr>
          <w:p w:rsidR="00A84EBC" w:rsidRPr="00CF0908" w:rsidRDefault="00A84EBC" w:rsidP="00B36EC4">
            <w:pPr>
              <w:pStyle w:val="TAH"/>
              <w:rPr>
                <w:ins w:id="3302" w:author="SCP(15)0000101r1_CR38" w:date="2017-08-09T13:32:00Z"/>
              </w:rPr>
            </w:pPr>
            <w:ins w:id="3303" w:author="SCP(15)0000101r1_CR38" w:date="2017-08-09T13:32:00Z">
              <w:r w:rsidRPr="000A4B70">
                <w:t>RQ</w:t>
              </w:r>
            </w:ins>
          </w:p>
        </w:tc>
      </w:tr>
      <w:tr w:rsidR="00A84EBC" w:rsidRPr="008C6CED" w:rsidTr="00B36EC4">
        <w:trPr>
          <w:jc w:val="center"/>
          <w:ins w:id="3304" w:author="SCP(15)0000101r1_CR38" w:date="2017-08-09T13:32:00Z"/>
        </w:trPr>
        <w:tc>
          <w:tcPr>
            <w:tcW w:w="0" w:type="auto"/>
          </w:tcPr>
          <w:p w:rsidR="00A84EBC" w:rsidRPr="00CF0908" w:rsidRDefault="00A84EBC" w:rsidP="00B36EC4">
            <w:pPr>
              <w:pStyle w:val="TAC"/>
              <w:rPr>
                <w:ins w:id="3305" w:author="SCP(15)0000101r1_CR38" w:date="2017-08-09T13:32:00Z"/>
              </w:rPr>
            </w:pPr>
            <w:ins w:id="3306" w:author="SCP(15)0000101r1_CR38" w:date="2017-08-09T13:32:00Z">
              <w:r w:rsidRPr="00CF0908">
                <w:t>1</w:t>
              </w:r>
            </w:ins>
          </w:p>
        </w:tc>
        <w:tc>
          <w:tcPr>
            <w:tcW w:w="1301" w:type="dxa"/>
          </w:tcPr>
          <w:p w:rsidR="00A84EBC" w:rsidRPr="00CF0908" w:rsidRDefault="00A84EBC" w:rsidP="00B36EC4">
            <w:pPr>
              <w:pStyle w:val="TAC"/>
              <w:rPr>
                <w:ins w:id="3307" w:author="SCP(15)0000101r1_CR38" w:date="2017-08-09T13:32:00Z"/>
              </w:rPr>
            </w:pPr>
            <w:ins w:id="330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09" w:author="SCP(15)0000101r1_CR38" w:date="2017-08-09T13:32:00Z"/>
              </w:rPr>
            </w:pPr>
            <w:ins w:id="3310" w:author="SCP(15)0000101r1_CR38" w:date="2017-08-09T13:32:00Z">
              <w:r w:rsidRPr="00CF0908">
                <w:t>Send ANY_GET_PARAMETER(REG_PARAM) on PIPE_X.</w:t>
              </w:r>
            </w:ins>
          </w:p>
        </w:tc>
        <w:tc>
          <w:tcPr>
            <w:tcW w:w="900" w:type="dxa"/>
          </w:tcPr>
          <w:p w:rsidR="00A84EBC" w:rsidRPr="00CF0908" w:rsidRDefault="00A84EBC" w:rsidP="00B36EC4">
            <w:pPr>
              <w:pStyle w:val="TAC"/>
              <w:rPr>
                <w:ins w:id="3311" w:author="SCP(15)0000101r1_CR38" w:date="2017-08-09T13:32:00Z"/>
              </w:rPr>
            </w:pPr>
          </w:p>
        </w:tc>
      </w:tr>
      <w:tr w:rsidR="00A84EBC" w:rsidRPr="008C6CED" w:rsidTr="00B36EC4">
        <w:trPr>
          <w:jc w:val="center"/>
          <w:ins w:id="3312" w:author="SCP(15)0000101r1_CR38" w:date="2017-08-09T13:32:00Z"/>
        </w:trPr>
        <w:tc>
          <w:tcPr>
            <w:tcW w:w="0" w:type="auto"/>
          </w:tcPr>
          <w:p w:rsidR="00A84EBC" w:rsidRPr="00CF0908" w:rsidRDefault="00A84EBC" w:rsidP="00B36EC4">
            <w:pPr>
              <w:pStyle w:val="TAC"/>
              <w:rPr>
                <w:ins w:id="3313" w:author="SCP(15)0000101r1_CR38" w:date="2017-08-09T13:32:00Z"/>
              </w:rPr>
            </w:pPr>
            <w:ins w:id="3314" w:author="SCP(15)0000101r1_CR38" w:date="2017-08-09T13:32:00Z">
              <w:r w:rsidRPr="00CF0908">
                <w:t>2</w:t>
              </w:r>
            </w:ins>
          </w:p>
        </w:tc>
        <w:tc>
          <w:tcPr>
            <w:tcW w:w="1301" w:type="dxa"/>
          </w:tcPr>
          <w:p w:rsidR="00A84EBC" w:rsidRPr="00CF0908" w:rsidRDefault="00A84EBC" w:rsidP="00B36EC4">
            <w:pPr>
              <w:pStyle w:val="TAC"/>
              <w:rPr>
                <w:ins w:id="3315" w:author="SCP(15)0000101r1_CR38" w:date="2017-08-09T13:32:00Z"/>
              </w:rPr>
            </w:pPr>
            <w:ins w:id="331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17" w:author="SCP(15)0000101r1_CR38" w:date="2017-08-09T13:32:00Z"/>
              </w:rPr>
            </w:pPr>
            <w:ins w:id="3318" w:author="SCP(15)0000101r1_CR38" w:date="2017-08-09T13:32:00Z">
              <w:r w:rsidRPr="00CF0908">
                <w:t>Send response containing an allowed error response code for the command.</w:t>
              </w:r>
            </w:ins>
          </w:p>
        </w:tc>
        <w:tc>
          <w:tcPr>
            <w:tcW w:w="900" w:type="dxa"/>
          </w:tcPr>
          <w:p w:rsidR="00A84EBC" w:rsidRPr="00CF0908" w:rsidRDefault="00A84EBC" w:rsidP="00B36EC4">
            <w:pPr>
              <w:pStyle w:val="TAC"/>
              <w:rPr>
                <w:ins w:id="3319" w:author="SCP(15)0000101r1_CR38" w:date="2017-08-09T13:32:00Z"/>
              </w:rPr>
            </w:pPr>
            <w:ins w:id="3320" w:author="SCP(15)0000101r1_CR38" w:date="2017-08-09T13:32:00Z">
              <w:r>
                <w:t>RQ3</w:t>
              </w:r>
            </w:ins>
          </w:p>
        </w:tc>
      </w:tr>
    </w:tbl>
    <w:p w:rsidR="00A84EBC" w:rsidRDefault="00A84EBC" w:rsidP="00A84EBC">
      <w:pPr>
        <w:rPr>
          <w:ins w:id="3321" w:author="SCP(15)0000101r1_CR38" w:date="2017-08-09T13:32:00Z"/>
        </w:rPr>
      </w:pPr>
    </w:p>
    <w:p w:rsidR="00A84EBC" w:rsidRPr="008C6CED" w:rsidRDefault="00A84EBC" w:rsidP="00A84EBC">
      <w:pPr>
        <w:pStyle w:val="H6"/>
        <w:rPr>
          <w:ins w:id="3322" w:author="SCP(15)0000101r1_CR38" w:date="2017-08-09T13:32:00Z"/>
        </w:rPr>
      </w:pPr>
      <w:ins w:id="3323" w:author="SCP(15)0000101r1_CR38" w:date="2017-08-09T13:32:00Z">
        <w:r>
          <w:t>B.4.4</w:t>
        </w:r>
        <w:r w:rsidRPr="008C6CED">
          <w:tab/>
          <w:t xml:space="preserve">Test case </w:t>
        </w:r>
        <w:r>
          <w:t>4</w:t>
        </w:r>
        <w:r w:rsidRPr="008C6CED">
          <w:t>: ANY_OPEN_PIPE transmission</w:t>
        </w:r>
      </w:ins>
    </w:p>
    <w:p w:rsidR="00A84EBC" w:rsidRPr="008C6CED" w:rsidRDefault="00A84EBC" w:rsidP="00A84EBC">
      <w:pPr>
        <w:pStyle w:val="H6"/>
        <w:rPr>
          <w:ins w:id="3324" w:author="SCP(15)0000101r1_CR38" w:date="2017-08-09T13:32:00Z"/>
        </w:rPr>
      </w:pPr>
      <w:ins w:id="3325" w:author="SCP(15)0000101r1_CR38" w:date="2017-08-09T13:32:00Z">
        <w:r>
          <w:t>B.4.4.1</w:t>
        </w:r>
        <w:r w:rsidRPr="008C6CED">
          <w:tab/>
          <w:t>Test execution</w:t>
        </w:r>
      </w:ins>
    </w:p>
    <w:p w:rsidR="00A84EBC" w:rsidRPr="008C6CED" w:rsidRDefault="00A84EBC" w:rsidP="00A84EBC">
      <w:pPr>
        <w:rPr>
          <w:ins w:id="3326" w:author="SCP(15)0000101r1_CR38" w:date="2017-08-09T13:32:00Z"/>
        </w:rPr>
      </w:pPr>
      <w:ins w:id="3327" w:author="SCP(15)0000101r1_CR38" w:date="2017-08-09T13:32:00Z">
        <w:r w:rsidRPr="008C6CED">
          <w:t>Void.</w:t>
        </w:r>
      </w:ins>
    </w:p>
    <w:p w:rsidR="00A84EBC" w:rsidRPr="008C6CED" w:rsidRDefault="00A84EBC" w:rsidP="00A84EBC">
      <w:pPr>
        <w:pStyle w:val="H6"/>
        <w:rPr>
          <w:ins w:id="3328" w:author="SCP(15)0000101r1_CR38" w:date="2017-08-09T13:32:00Z"/>
        </w:rPr>
      </w:pPr>
      <w:ins w:id="3329" w:author="SCP(15)0000101r1_CR38" w:date="2017-08-09T13:32:00Z">
        <w:r>
          <w:t>B.4.4</w:t>
        </w:r>
        <w:r w:rsidRPr="008C6CED">
          <w:t>.2</w:t>
        </w:r>
        <w:r w:rsidRPr="008C6CED">
          <w:tab/>
          <w:t>Initial conditions</w:t>
        </w:r>
      </w:ins>
    </w:p>
    <w:p w:rsidR="00A84EBC" w:rsidRPr="008C6CED" w:rsidRDefault="00A84EBC" w:rsidP="00A84EBC">
      <w:pPr>
        <w:pStyle w:val="B1"/>
        <w:rPr>
          <w:ins w:id="3330" w:author="SCP(15)0000101r1_CR38" w:date="2017-08-09T13:32:00Z"/>
        </w:rPr>
      </w:pPr>
      <w:ins w:id="3331"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332" w:author="SCP(15)0000101r1_CR38" w:date="2017-08-09T13:32:00Z"/>
        </w:rPr>
      </w:pPr>
      <w:ins w:id="3333" w:author="SCP(15)0000101r1_CR38" w:date="2017-08-09T13:32:00Z">
        <w:r w:rsidRPr="008C6CED">
          <w:t>A pipe (PIPE_ID_MAN) has been created to the host's identity management gate, and is open.</w:t>
        </w:r>
      </w:ins>
    </w:p>
    <w:p w:rsidR="00A84EBC" w:rsidRPr="008C6CED" w:rsidRDefault="00A84EBC" w:rsidP="00A84EBC">
      <w:pPr>
        <w:pStyle w:val="H6"/>
        <w:rPr>
          <w:ins w:id="3334" w:author="SCP(15)0000101r1_CR38" w:date="2017-08-09T13:32:00Z"/>
        </w:rPr>
      </w:pPr>
      <w:ins w:id="3335" w:author="SCP(15)0000101r1_CR38" w:date="2017-08-09T13:32:00Z">
        <w:r>
          <w:lastRenderedPageBreak/>
          <w:t>B.4.4</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336" w:author="SCP(15)0000101r1_CR38" w:date="2017-08-09T13:32:00Z"/>
        </w:trPr>
        <w:tc>
          <w:tcPr>
            <w:tcW w:w="0" w:type="auto"/>
          </w:tcPr>
          <w:p w:rsidR="00A84EBC" w:rsidRPr="00CF0908" w:rsidRDefault="00A84EBC" w:rsidP="00B36EC4">
            <w:pPr>
              <w:pStyle w:val="TAH"/>
              <w:rPr>
                <w:ins w:id="3337" w:author="SCP(15)0000101r1_CR38" w:date="2017-08-09T13:32:00Z"/>
              </w:rPr>
            </w:pPr>
            <w:ins w:id="3338" w:author="SCP(15)0000101r1_CR38" w:date="2017-08-09T13:32:00Z">
              <w:r w:rsidRPr="00CF0908">
                <w:t>Step</w:t>
              </w:r>
            </w:ins>
          </w:p>
        </w:tc>
        <w:tc>
          <w:tcPr>
            <w:tcW w:w="1301" w:type="dxa"/>
          </w:tcPr>
          <w:p w:rsidR="00A84EBC" w:rsidRPr="00CF0908" w:rsidRDefault="00A84EBC" w:rsidP="00B36EC4">
            <w:pPr>
              <w:pStyle w:val="TAH"/>
              <w:rPr>
                <w:ins w:id="3339" w:author="SCP(15)0000101r1_CR38" w:date="2017-08-09T13:32:00Z"/>
              </w:rPr>
            </w:pPr>
            <w:ins w:id="3340" w:author="SCP(15)0000101r1_CR38" w:date="2017-08-09T13:32:00Z">
              <w:r w:rsidRPr="00CF0908">
                <w:t>Direction</w:t>
              </w:r>
            </w:ins>
          </w:p>
        </w:tc>
        <w:tc>
          <w:tcPr>
            <w:tcW w:w="6300" w:type="dxa"/>
          </w:tcPr>
          <w:p w:rsidR="00A84EBC" w:rsidRPr="00CF0908" w:rsidRDefault="00A84EBC" w:rsidP="00B36EC4">
            <w:pPr>
              <w:pStyle w:val="TAH"/>
              <w:rPr>
                <w:ins w:id="3341" w:author="SCP(15)0000101r1_CR38" w:date="2017-08-09T13:32:00Z"/>
              </w:rPr>
            </w:pPr>
            <w:ins w:id="3342" w:author="SCP(15)0000101r1_CR38" w:date="2017-08-09T13:32:00Z">
              <w:r w:rsidRPr="00CF0908">
                <w:t>Description</w:t>
              </w:r>
            </w:ins>
          </w:p>
        </w:tc>
        <w:tc>
          <w:tcPr>
            <w:tcW w:w="900" w:type="dxa"/>
          </w:tcPr>
          <w:p w:rsidR="00A84EBC" w:rsidRPr="00CF0908" w:rsidRDefault="00A84EBC" w:rsidP="00B36EC4">
            <w:pPr>
              <w:pStyle w:val="TAH"/>
              <w:rPr>
                <w:ins w:id="3343" w:author="SCP(15)0000101r1_CR38" w:date="2017-08-09T13:32:00Z"/>
              </w:rPr>
            </w:pPr>
            <w:ins w:id="3344" w:author="SCP(15)0000101r1_CR38" w:date="2017-08-09T13:32:00Z">
              <w:r w:rsidRPr="000A4B70">
                <w:t>RQ</w:t>
              </w:r>
            </w:ins>
          </w:p>
        </w:tc>
      </w:tr>
      <w:tr w:rsidR="00A84EBC" w:rsidRPr="008C6CED" w:rsidTr="00B36EC4">
        <w:trPr>
          <w:jc w:val="center"/>
          <w:ins w:id="3345" w:author="SCP(15)0000101r1_CR38" w:date="2017-08-09T13:32:00Z"/>
        </w:trPr>
        <w:tc>
          <w:tcPr>
            <w:tcW w:w="0" w:type="auto"/>
          </w:tcPr>
          <w:p w:rsidR="00A84EBC" w:rsidRPr="00CF0908" w:rsidRDefault="00A84EBC" w:rsidP="00B36EC4">
            <w:pPr>
              <w:pStyle w:val="TAC"/>
              <w:rPr>
                <w:ins w:id="3346" w:author="SCP(15)0000101r1_CR38" w:date="2017-08-09T13:32:00Z"/>
              </w:rPr>
            </w:pPr>
            <w:ins w:id="3347" w:author="SCP(15)0000101r1_CR38" w:date="2017-08-09T13:32:00Z">
              <w:r w:rsidRPr="00CF0908">
                <w:t>1</w:t>
              </w:r>
            </w:ins>
          </w:p>
        </w:tc>
        <w:tc>
          <w:tcPr>
            <w:tcW w:w="1301" w:type="dxa"/>
          </w:tcPr>
          <w:p w:rsidR="00A84EBC" w:rsidRPr="00CF0908" w:rsidRDefault="00A84EBC" w:rsidP="00B36EC4">
            <w:pPr>
              <w:pStyle w:val="TAC"/>
              <w:rPr>
                <w:ins w:id="3348" w:author="SCP(15)0000101r1_CR38" w:date="2017-08-09T13:32:00Z"/>
              </w:rPr>
            </w:pPr>
            <w:ins w:id="334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50" w:author="SCP(15)0000101r1_CR38" w:date="2017-08-09T13:32:00Z"/>
              </w:rPr>
            </w:pPr>
            <w:ins w:id="3351" w:author="SCP(15)0000101r1_CR38" w:date="2017-08-09T13:32:00Z">
              <w:r w:rsidRPr="00CF0908">
                <w:t>Send ANY_CLOSE_PIPE on PIPE_ID_MAN.</w:t>
              </w:r>
            </w:ins>
          </w:p>
        </w:tc>
        <w:tc>
          <w:tcPr>
            <w:tcW w:w="900" w:type="dxa"/>
          </w:tcPr>
          <w:p w:rsidR="00A84EBC" w:rsidRPr="00CF0908" w:rsidRDefault="00A84EBC" w:rsidP="00B36EC4">
            <w:pPr>
              <w:pStyle w:val="TAC"/>
              <w:rPr>
                <w:ins w:id="3352" w:author="SCP(15)0000101r1_CR38" w:date="2017-08-09T13:32:00Z"/>
              </w:rPr>
            </w:pPr>
          </w:p>
        </w:tc>
      </w:tr>
      <w:tr w:rsidR="00A84EBC" w:rsidRPr="008C6CED" w:rsidTr="00B36EC4">
        <w:trPr>
          <w:jc w:val="center"/>
          <w:ins w:id="3353" w:author="SCP(15)0000101r1_CR38" w:date="2017-08-09T13:32:00Z"/>
        </w:trPr>
        <w:tc>
          <w:tcPr>
            <w:tcW w:w="0" w:type="auto"/>
          </w:tcPr>
          <w:p w:rsidR="00A84EBC" w:rsidRPr="00CF0908" w:rsidRDefault="00A84EBC" w:rsidP="00B36EC4">
            <w:pPr>
              <w:pStyle w:val="TAC"/>
              <w:rPr>
                <w:ins w:id="3354" w:author="SCP(15)0000101r1_CR38" w:date="2017-08-09T13:32:00Z"/>
              </w:rPr>
            </w:pPr>
            <w:ins w:id="3355" w:author="SCP(15)0000101r1_CR38" w:date="2017-08-09T13:32:00Z">
              <w:r w:rsidRPr="00CF0908">
                <w:t>2</w:t>
              </w:r>
            </w:ins>
          </w:p>
        </w:tc>
        <w:tc>
          <w:tcPr>
            <w:tcW w:w="1301" w:type="dxa"/>
          </w:tcPr>
          <w:p w:rsidR="00A84EBC" w:rsidRPr="00CF0908" w:rsidRDefault="00A84EBC" w:rsidP="00B36EC4">
            <w:pPr>
              <w:pStyle w:val="TAC"/>
              <w:rPr>
                <w:ins w:id="3356" w:author="SCP(15)0000101r1_CR38" w:date="2017-08-09T13:32:00Z"/>
              </w:rPr>
            </w:pPr>
            <w:ins w:id="335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58" w:author="SCP(15)0000101r1_CR38" w:date="2017-08-09T13:32:00Z"/>
              </w:rPr>
            </w:pPr>
            <w:ins w:id="3359" w:author="SCP(15)0000101r1_CR38" w:date="2017-08-09T13:32:00Z">
              <w:r w:rsidRPr="00CF0908">
                <w:t xml:space="preserve">Send </w:t>
              </w:r>
              <w:r w:rsidRPr="000A4B70">
                <w:t>ANY_OK</w:t>
              </w:r>
            </w:ins>
            <w:ins w:id="3360" w:author="SCP(16)000180" w:date="2017-08-09T17:45:00Z">
              <w:r w:rsidR="00DB7681">
                <w:t xml:space="preserve"> </w:t>
              </w:r>
              <w:r w:rsidR="00DB7681" w:rsidRPr="00227A83">
                <w:t>parameters are not checked</w:t>
              </w:r>
            </w:ins>
            <w:ins w:id="3361" w:author="SCP(15)0000101r1_CR38" w:date="2017-08-09T13:32:00Z">
              <w:r w:rsidRPr="00CF0908">
                <w:t>.</w:t>
              </w:r>
            </w:ins>
          </w:p>
        </w:tc>
        <w:tc>
          <w:tcPr>
            <w:tcW w:w="900" w:type="dxa"/>
          </w:tcPr>
          <w:p w:rsidR="00A84EBC" w:rsidRPr="00CF0908" w:rsidRDefault="00A84EBC" w:rsidP="00B36EC4">
            <w:pPr>
              <w:pStyle w:val="TAC"/>
              <w:rPr>
                <w:ins w:id="3362" w:author="SCP(15)0000101r1_CR38" w:date="2017-08-09T13:32:00Z"/>
              </w:rPr>
            </w:pPr>
          </w:p>
        </w:tc>
      </w:tr>
      <w:tr w:rsidR="00A84EBC" w:rsidRPr="008C6CED" w:rsidTr="00B36EC4">
        <w:trPr>
          <w:jc w:val="center"/>
          <w:ins w:id="3363" w:author="SCP(15)0000101r1_CR38" w:date="2017-08-09T13:32:00Z"/>
        </w:trPr>
        <w:tc>
          <w:tcPr>
            <w:tcW w:w="0" w:type="auto"/>
          </w:tcPr>
          <w:p w:rsidR="00A84EBC" w:rsidRPr="00CF0908" w:rsidRDefault="00A84EBC" w:rsidP="00B36EC4">
            <w:pPr>
              <w:pStyle w:val="TAC"/>
              <w:rPr>
                <w:ins w:id="3364" w:author="SCP(15)0000101r1_CR38" w:date="2017-08-09T13:32:00Z"/>
              </w:rPr>
            </w:pPr>
            <w:ins w:id="3365" w:author="SCP(15)0000101r1_CR38" w:date="2017-08-09T13:32:00Z">
              <w:r w:rsidRPr="00CF0908">
                <w:t>3</w:t>
              </w:r>
            </w:ins>
          </w:p>
        </w:tc>
        <w:tc>
          <w:tcPr>
            <w:tcW w:w="1301" w:type="dxa"/>
          </w:tcPr>
          <w:p w:rsidR="00A84EBC" w:rsidRPr="00CF0908" w:rsidRDefault="00A84EBC" w:rsidP="00B36EC4">
            <w:pPr>
              <w:pStyle w:val="TAC"/>
              <w:rPr>
                <w:ins w:id="3366" w:author="SCP(15)0000101r1_CR38" w:date="2017-08-09T13:32:00Z"/>
              </w:rPr>
            </w:pPr>
            <w:ins w:id="3367"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68" w:author="SCP(15)0000101r1_CR38" w:date="2017-08-09T13:32:00Z"/>
              </w:rPr>
            </w:pPr>
            <w:ins w:id="3369" w:author="SCP(15)0000101r1_CR38" w:date="2017-08-09T13:32:00Z">
              <w:r w:rsidRPr="00CF0908">
                <w:t>Trigger the host to open PIPE_ID_MAN.</w:t>
              </w:r>
            </w:ins>
          </w:p>
        </w:tc>
        <w:tc>
          <w:tcPr>
            <w:tcW w:w="900" w:type="dxa"/>
          </w:tcPr>
          <w:p w:rsidR="00A84EBC" w:rsidRPr="00CF0908" w:rsidRDefault="00A84EBC" w:rsidP="00B36EC4">
            <w:pPr>
              <w:pStyle w:val="TAC"/>
              <w:rPr>
                <w:ins w:id="3370" w:author="SCP(15)0000101r1_CR38" w:date="2017-08-09T13:32:00Z"/>
              </w:rPr>
            </w:pPr>
          </w:p>
        </w:tc>
      </w:tr>
      <w:tr w:rsidR="00A84EBC" w:rsidRPr="008C6CED" w:rsidTr="00B36EC4">
        <w:trPr>
          <w:jc w:val="center"/>
          <w:ins w:id="3371" w:author="SCP(15)0000101r1_CR38" w:date="2017-08-09T13:32:00Z"/>
        </w:trPr>
        <w:tc>
          <w:tcPr>
            <w:tcW w:w="0" w:type="auto"/>
          </w:tcPr>
          <w:p w:rsidR="00A84EBC" w:rsidRPr="00CF0908" w:rsidRDefault="00A84EBC" w:rsidP="00B36EC4">
            <w:pPr>
              <w:pStyle w:val="TAC"/>
              <w:rPr>
                <w:ins w:id="3372" w:author="SCP(15)0000101r1_CR38" w:date="2017-08-09T13:32:00Z"/>
              </w:rPr>
            </w:pPr>
            <w:ins w:id="3373" w:author="SCP(15)0000101r1_CR38" w:date="2017-08-09T13:32:00Z">
              <w:r w:rsidRPr="00CF0908">
                <w:t>4</w:t>
              </w:r>
            </w:ins>
          </w:p>
        </w:tc>
        <w:tc>
          <w:tcPr>
            <w:tcW w:w="1301" w:type="dxa"/>
          </w:tcPr>
          <w:p w:rsidR="00A84EBC" w:rsidRPr="00CF0908" w:rsidRDefault="00A84EBC" w:rsidP="00B36EC4">
            <w:pPr>
              <w:pStyle w:val="TAC"/>
              <w:rPr>
                <w:ins w:id="3374" w:author="SCP(15)0000101r1_CR38" w:date="2017-08-09T13:32:00Z"/>
              </w:rPr>
            </w:pPr>
            <w:ins w:id="337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76" w:author="SCP(15)0000101r1_CR38" w:date="2017-08-09T13:32:00Z"/>
              </w:rPr>
            </w:pPr>
            <w:ins w:id="3377" w:author="SCP(15)0000101r1_CR38" w:date="2017-08-09T13:32:00Z">
              <w:r w:rsidRPr="00CF0908">
                <w:t>Send ANY_OPEN_PIPE on PIPE_ID_MAN.</w:t>
              </w:r>
            </w:ins>
          </w:p>
        </w:tc>
        <w:tc>
          <w:tcPr>
            <w:tcW w:w="900" w:type="dxa"/>
          </w:tcPr>
          <w:p w:rsidR="00A84EBC" w:rsidRPr="00CF0908" w:rsidRDefault="00A84EBC" w:rsidP="00B36EC4">
            <w:pPr>
              <w:pStyle w:val="TAC"/>
              <w:rPr>
                <w:ins w:id="3378" w:author="SCP(15)0000101r1_CR38" w:date="2017-08-09T13:32:00Z"/>
              </w:rPr>
            </w:pPr>
            <w:ins w:id="3379" w:author="SCP(15)0000101r1_CR38" w:date="2017-08-09T13:32:00Z">
              <w:r w:rsidRPr="00CF0908">
                <w:t>RQ</w:t>
              </w:r>
              <w:r>
                <w:t>5</w:t>
              </w:r>
            </w:ins>
          </w:p>
        </w:tc>
      </w:tr>
      <w:tr w:rsidR="00A84EBC" w:rsidRPr="008C6CED" w:rsidTr="00B36EC4">
        <w:trPr>
          <w:jc w:val="center"/>
          <w:ins w:id="3380" w:author="SCP(15)0000101r1_CR38" w:date="2017-08-09T13:32:00Z"/>
        </w:trPr>
        <w:tc>
          <w:tcPr>
            <w:tcW w:w="0" w:type="auto"/>
          </w:tcPr>
          <w:p w:rsidR="00A84EBC" w:rsidRPr="00CF0908" w:rsidRDefault="00A84EBC" w:rsidP="00B36EC4">
            <w:pPr>
              <w:pStyle w:val="TAC"/>
              <w:rPr>
                <w:ins w:id="3381" w:author="SCP(15)0000101r1_CR38" w:date="2017-08-09T13:32:00Z"/>
              </w:rPr>
            </w:pPr>
            <w:ins w:id="3382" w:author="SCP(15)0000101r1_CR38" w:date="2017-08-09T13:32:00Z">
              <w:r w:rsidRPr="00CF0908">
                <w:t>5</w:t>
              </w:r>
            </w:ins>
          </w:p>
        </w:tc>
        <w:tc>
          <w:tcPr>
            <w:tcW w:w="1301" w:type="dxa"/>
          </w:tcPr>
          <w:p w:rsidR="00A84EBC" w:rsidRPr="00CF0908" w:rsidRDefault="00A84EBC" w:rsidP="00B36EC4">
            <w:pPr>
              <w:pStyle w:val="TAC"/>
              <w:rPr>
                <w:ins w:id="3383" w:author="SCP(15)0000101r1_CR38" w:date="2017-08-09T13:32:00Z"/>
              </w:rPr>
            </w:pPr>
            <w:ins w:id="338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85" w:author="SCP(15)0000101r1_CR38" w:date="2017-08-09T13:32:00Z"/>
              </w:rPr>
            </w:pPr>
            <w:ins w:id="3386" w:author="SCP(15)0000101r1_CR38" w:date="2017-08-09T13:32:00Z">
              <w:r w:rsidRPr="00CF0908">
                <w:t xml:space="preserve">Send </w:t>
              </w:r>
              <w:r w:rsidRPr="000A4B70">
                <w:t>ANY_OK</w:t>
              </w:r>
            </w:ins>
            <w:ins w:id="3387" w:author="SCP(16)000180" w:date="2017-08-09T17:45:00Z">
              <w:r w:rsidR="00DB7681">
                <w:t xml:space="preserve"> </w:t>
              </w:r>
            </w:ins>
            <w:ins w:id="3388" w:author="SCP(16)000180" w:date="2017-08-09T17:50:00Z">
              <w:r w:rsidR="00DB7681" w:rsidRPr="00227A83">
                <w:t>with no parameters</w:t>
              </w:r>
            </w:ins>
            <w:ins w:id="3389" w:author="SCP(15)0000101r1_CR38" w:date="2017-08-09T13:32:00Z">
              <w:r w:rsidRPr="00CF0908">
                <w:t>.</w:t>
              </w:r>
            </w:ins>
          </w:p>
        </w:tc>
        <w:tc>
          <w:tcPr>
            <w:tcW w:w="900" w:type="dxa"/>
          </w:tcPr>
          <w:p w:rsidR="00A84EBC" w:rsidRPr="00CF0908" w:rsidRDefault="00A84EBC" w:rsidP="00B36EC4">
            <w:pPr>
              <w:pStyle w:val="TAC"/>
              <w:rPr>
                <w:ins w:id="3390" w:author="SCP(15)0000101r1_CR38" w:date="2017-08-09T13:32:00Z"/>
              </w:rPr>
            </w:pPr>
          </w:p>
        </w:tc>
      </w:tr>
      <w:tr w:rsidR="00A84EBC" w:rsidRPr="008C6CED" w:rsidTr="00B36EC4">
        <w:trPr>
          <w:jc w:val="center"/>
          <w:ins w:id="3391" w:author="SCP(15)0000101r1_CR38" w:date="2017-08-09T13:32:00Z"/>
        </w:trPr>
        <w:tc>
          <w:tcPr>
            <w:tcW w:w="0" w:type="auto"/>
          </w:tcPr>
          <w:p w:rsidR="00A84EBC" w:rsidRPr="00CF0908" w:rsidRDefault="00A84EBC" w:rsidP="00B36EC4">
            <w:pPr>
              <w:pStyle w:val="TAC"/>
              <w:rPr>
                <w:ins w:id="3392" w:author="SCP(15)0000101r1_CR38" w:date="2017-08-09T13:32:00Z"/>
              </w:rPr>
            </w:pPr>
            <w:ins w:id="3393" w:author="SCP(15)0000101r1_CR38" w:date="2017-08-09T13:32:00Z">
              <w:r w:rsidRPr="00CF0908">
                <w:t>6</w:t>
              </w:r>
            </w:ins>
          </w:p>
        </w:tc>
        <w:tc>
          <w:tcPr>
            <w:tcW w:w="1301" w:type="dxa"/>
          </w:tcPr>
          <w:p w:rsidR="00A84EBC" w:rsidRPr="00CF0908" w:rsidRDefault="00A84EBC" w:rsidP="00B36EC4">
            <w:pPr>
              <w:pStyle w:val="TAC"/>
              <w:rPr>
                <w:ins w:id="3394" w:author="SCP(15)0000101r1_CR38" w:date="2017-08-09T13:32:00Z"/>
              </w:rPr>
            </w:pPr>
            <w:ins w:id="339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96" w:author="SCP(15)0000101r1_CR38" w:date="2017-08-09T13:32:00Z"/>
              </w:rPr>
            </w:pPr>
            <w:ins w:id="3397"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398" w:author="SCP(15)0000101r1_CR38" w:date="2017-08-09T13:32:00Z"/>
              </w:rPr>
            </w:pPr>
          </w:p>
        </w:tc>
      </w:tr>
      <w:tr w:rsidR="00A84EBC" w:rsidRPr="008C6CED" w:rsidTr="00B36EC4">
        <w:trPr>
          <w:jc w:val="center"/>
          <w:ins w:id="3399" w:author="SCP(15)0000101r1_CR38" w:date="2017-08-09T13:32:00Z"/>
        </w:trPr>
        <w:tc>
          <w:tcPr>
            <w:tcW w:w="0" w:type="auto"/>
          </w:tcPr>
          <w:p w:rsidR="00A84EBC" w:rsidRPr="00CF0908" w:rsidRDefault="00A84EBC" w:rsidP="00B36EC4">
            <w:pPr>
              <w:pStyle w:val="TAC"/>
              <w:rPr>
                <w:ins w:id="3400" w:author="SCP(15)0000101r1_CR38" w:date="2017-08-09T13:32:00Z"/>
              </w:rPr>
            </w:pPr>
            <w:ins w:id="3401" w:author="SCP(15)0000101r1_CR38" w:date="2017-08-09T13:32:00Z">
              <w:r w:rsidRPr="00CF0908">
                <w:t>7</w:t>
              </w:r>
            </w:ins>
          </w:p>
        </w:tc>
        <w:tc>
          <w:tcPr>
            <w:tcW w:w="1301" w:type="dxa"/>
          </w:tcPr>
          <w:p w:rsidR="00A84EBC" w:rsidRPr="00CF0908" w:rsidRDefault="00A84EBC" w:rsidP="00B36EC4">
            <w:pPr>
              <w:pStyle w:val="TAC"/>
              <w:rPr>
                <w:ins w:id="3402" w:author="SCP(15)0000101r1_CR38" w:date="2017-08-09T13:32:00Z"/>
              </w:rPr>
            </w:pPr>
            <w:ins w:id="340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404" w:author="SCP(15)0000101r1_CR38" w:date="2017-08-09T13:32:00Z"/>
              </w:rPr>
            </w:pPr>
            <w:ins w:id="3405"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406" w:author="SCP(15)0000101r1_CR38" w:date="2017-08-09T13:32:00Z"/>
              </w:rPr>
            </w:pPr>
            <w:ins w:id="3407" w:author="SCP(15)0000101r1_CR38" w:date="2017-08-09T13:32:00Z">
              <w:r>
                <w:t>RQ6</w:t>
              </w:r>
            </w:ins>
          </w:p>
        </w:tc>
      </w:tr>
    </w:tbl>
    <w:p w:rsidR="00A84EBC" w:rsidRDefault="00A84EBC" w:rsidP="00A84EBC">
      <w:pPr>
        <w:rPr>
          <w:ins w:id="3408" w:author="SCP(15)0000101r1_CR38" w:date="2017-08-09T13:32:00Z"/>
        </w:rPr>
      </w:pPr>
    </w:p>
    <w:p w:rsidR="00A84EBC" w:rsidRPr="008C6CED" w:rsidRDefault="00A84EBC" w:rsidP="00A84EBC">
      <w:pPr>
        <w:pStyle w:val="H6"/>
        <w:rPr>
          <w:ins w:id="3409" w:author="SCP(15)0000101r1_CR38" w:date="2017-08-09T13:32:00Z"/>
        </w:rPr>
      </w:pPr>
      <w:ins w:id="3410" w:author="SCP(15)0000101r1_CR38" w:date="2017-08-09T13:32:00Z">
        <w:r>
          <w:t>B.4.5</w:t>
        </w:r>
        <w:r>
          <w:tab/>
          <w:t>Test case 5</w:t>
        </w:r>
        <w:r w:rsidRPr="008C6CED">
          <w:t>: ANY_CLOSE_PIPE transmission</w:t>
        </w:r>
      </w:ins>
    </w:p>
    <w:p w:rsidR="00A84EBC" w:rsidRPr="008C6CED" w:rsidRDefault="00A84EBC" w:rsidP="00A84EBC">
      <w:pPr>
        <w:pStyle w:val="H6"/>
        <w:rPr>
          <w:ins w:id="3411" w:author="SCP(15)0000101r1_CR38" w:date="2017-08-09T13:32:00Z"/>
        </w:rPr>
      </w:pPr>
      <w:ins w:id="3412" w:author="SCP(15)0000101r1_CR38" w:date="2017-08-09T13:32:00Z">
        <w:r>
          <w:t>B.4.5</w:t>
        </w:r>
        <w:r w:rsidRPr="008C6CED">
          <w:t>.1</w:t>
        </w:r>
        <w:r w:rsidRPr="008C6CED">
          <w:tab/>
          <w:t>Test execution</w:t>
        </w:r>
      </w:ins>
    </w:p>
    <w:p w:rsidR="00A84EBC" w:rsidRPr="008C6CED" w:rsidRDefault="00A84EBC" w:rsidP="00A84EBC">
      <w:pPr>
        <w:rPr>
          <w:ins w:id="3413" w:author="SCP(15)0000101r1_CR38" w:date="2017-08-09T13:32:00Z"/>
        </w:rPr>
      </w:pPr>
      <w:ins w:id="3414" w:author="SCP(15)0000101r1_CR38" w:date="2017-08-09T13:32:00Z">
        <w:r w:rsidRPr="008C6CED">
          <w:t>Void.</w:t>
        </w:r>
      </w:ins>
    </w:p>
    <w:p w:rsidR="00A84EBC" w:rsidRPr="008C6CED" w:rsidRDefault="00A84EBC" w:rsidP="00A84EBC">
      <w:pPr>
        <w:pStyle w:val="H6"/>
        <w:rPr>
          <w:ins w:id="3415" w:author="SCP(15)0000101r1_CR38" w:date="2017-08-09T13:32:00Z"/>
        </w:rPr>
      </w:pPr>
      <w:ins w:id="3416" w:author="SCP(15)0000101r1_CR38" w:date="2017-08-09T13:32:00Z">
        <w:r>
          <w:t>B.4.5</w:t>
        </w:r>
        <w:r w:rsidRPr="008C6CED">
          <w:t>.2</w:t>
        </w:r>
        <w:r w:rsidRPr="008C6CED">
          <w:tab/>
          <w:t>Initial conditions</w:t>
        </w:r>
      </w:ins>
    </w:p>
    <w:p w:rsidR="00A84EBC" w:rsidRPr="008C6CED" w:rsidRDefault="00A84EBC" w:rsidP="00A84EBC">
      <w:pPr>
        <w:pStyle w:val="B1"/>
        <w:rPr>
          <w:ins w:id="3417" w:author="SCP(15)0000101r1_CR38" w:date="2017-08-09T13:32:00Z"/>
        </w:rPr>
      </w:pPr>
      <w:ins w:id="3418"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419" w:author="SCP(15)0000101r1_CR38" w:date="2017-08-09T13:32:00Z"/>
        </w:rPr>
      </w:pPr>
      <w:ins w:id="3420" w:author="SCP(15)0000101r1_CR38" w:date="2017-08-09T13:32:00Z">
        <w:r w:rsidRPr="008C6CED">
          <w:t>A pipe (PIPE_ID_MAN) has been created to the host's identity management gate, and is open.</w:t>
        </w:r>
      </w:ins>
    </w:p>
    <w:p w:rsidR="00A84EBC" w:rsidRPr="008C6CED" w:rsidRDefault="00A84EBC" w:rsidP="00A84EBC">
      <w:pPr>
        <w:pStyle w:val="H6"/>
        <w:rPr>
          <w:ins w:id="3421" w:author="SCP(15)0000101r1_CR38" w:date="2017-08-09T13:32:00Z"/>
        </w:rPr>
      </w:pPr>
      <w:ins w:id="3422" w:author="SCP(15)0000101r1_CR38" w:date="2017-08-09T13:32:00Z">
        <w:r>
          <w:t>B.4.5</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423" w:author="SCP(15)0000101r1_CR38" w:date="2017-08-09T13:32:00Z"/>
        </w:trPr>
        <w:tc>
          <w:tcPr>
            <w:tcW w:w="0" w:type="auto"/>
          </w:tcPr>
          <w:p w:rsidR="00A84EBC" w:rsidRPr="00CF0908" w:rsidRDefault="00A84EBC" w:rsidP="00B36EC4">
            <w:pPr>
              <w:pStyle w:val="TAH"/>
              <w:rPr>
                <w:ins w:id="3424" w:author="SCP(15)0000101r1_CR38" w:date="2017-08-09T13:32:00Z"/>
              </w:rPr>
            </w:pPr>
            <w:ins w:id="3425" w:author="SCP(15)0000101r1_CR38" w:date="2017-08-09T13:32:00Z">
              <w:r w:rsidRPr="00CF0908">
                <w:t>Step</w:t>
              </w:r>
            </w:ins>
          </w:p>
        </w:tc>
        <w:tc>
          <w:tcPr>
            <w:tcW w:w="1301" w:type="dxa"/>
          </w:tcPr>
          <w:p w:rsidR="00A84EBC" w:rsidRPr="00CF0908" w:rsidRDefault="00A84EBC" w:rsidP="00B36EC4">
            <w:pPr>
              <w:pStyle w:val="TAH"/>
              <w:rPr>
                <w:ins w:id="3426" w:author="SCP(15)0000101r1_CR38" w:date="2017-08-09T13:32:00Z"/>
              </w:rPr>
            </w:pPr>
            <w:ins w:id="3427" w:author="SCP(15)0000101r1_CR38" w:date="2017-08-09T13:32:00Z">
              <w:r w:rsidRPr="00CF0908">
                <w:t>Direction</w:t>
              </w:r>
            </w:ins>
          </w:p>
        </w:tc>
        <w:tc>
          <w:tcPr>
            <w:tcW w:w="6300" w:type="dxa"/>
          </w:tcPr>
          <w:p w:rsidR="00A84EBC" w:rsidRPr="00CF0908" w:rsidRDefault="00A84EBC" w:rsidP="00B36EC4">
            <w:pPr>
              <w:pStyle w:val="TAH"/>
              <w:rPr>
                <w:ins w:id="3428" w:author="SCP(15)0000101r1_CR38" w:date="2017-08-09T13:32:00Z"/>
              </w:rPr>
            </w:pPr>
            <w:ins w:id="3429" w:author="SCP(15)0000101r1_CR38" w:date="2017-08-09T13:32:00Z">
              <w:r w:rsidRPr="00CF0908">
                <w:t>Description</w:t>
              </w:r>
            </w:ins>
          </w:p>
        </w:tc>
        <w:tc>
          <w:tcPr>
            <w:tcW w:w="900" w:type="dxa"/>
          </w:tcPr>
          <w:p w:rsidR="00A84EBC" w:rsidRPr="00CF0908" w:rsidRDefault="00A84EBC" w:rsidP="00B36EC4">
            <w:pPr>
              <w:pStyle w:val="TAH"/>
              <w:rPr>
                <w:ins w:id="3430" w:author="SCP(15)0000101r1_CR38" w:date="2017-08-09T13:32:00Z"/>
              </w:rPr>
            </w:pPr>
            <w:ins w:id="3431" w:author="SCP(15)0000101r1_CR38" w:date="2017-08-09T13:32:00Z">
              <w:r w:rsidRPr="000A4B70">
                <w:t>RQ</w:t>
              </w:r>
            </w:ins>
          </w:p>
        </w:tc>
      </w:tr>
      <w:tr w:rsidR="00A84EBC" w:rsidRPr="008C6CED" w:rsidTr="00B36EC4">
        <w:trPr>
          <w:jc w:val="center"/>
          <w:ins w:id="3432" w:author="SCP(15)0000101r1_CR38" w:date="2017-08-09T13:32:00Z"/>
        </w:trPr>
        <w:tc>
          <w:tcPr>
            <w:tcW w:w="0" w:type="auto"/>
          </w:tcPr>
          <w:p w:rsidR="00A84EBC" w:rsidRPr="00CF0908" w:rsidRDefault="00A84EBC" w:rsidP="00B36EC4">
            <w:pPr>
              <w:pStyle w:val="TAC"/>
              <w:rPr>
                <w:ins w:id="3433" w:author="SCP(15)0000101r1_CR38" w:date="2017-08-09T13:32:00Z"/>
              </w:rPr>
            </w:pPr>
            <w:ins w:id="3434" w:author="SCP(15)0000101r1_CR38" w:date="2017-08-09T13:32:00Z">
              <w:r w:rsidRPr="00CF0908">
                <w:t>1</w:t>
              </w:r>
            </w:ins>
          </w:p>
        </w:tc>
        <w:tc>
          <w:tcPr>
            <w:tcW w:w="1301" w:type="dxa"/>
          </w:tcPr>
          <w:p w:rsidR="00A84EBC" w:rsidRPr="00CF0908" w:rsidRDefault="00A84EBC" w:rsidP="00B36EC4">
            <w:pPr>
              <w:pStyle w:val="TAC"/>
              <w:rPr>
                <w:ins w:id="3435" w:author="SCP(15)0000101r1_CR38" w:date="2017-08-09T13:32:00Z"/>
              </w:rPr>
            </w:pPr>
            <w:ins w:id="3436"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37" w:author="SCP(15)0000101r1_CR38" w:date="2017-08-09T13:32:00Z"/>
              </w:rPr>
            </w:pPr>
            <w:ins w:id="3438" w:author="SCP(15)0000101r1_CR38" w:date="2017-08-09T13:32:00Z">
              <w:r w:rsidRPr="00CF0908">
                <w:t>Trigger the host to close PIPE_ID_MAN.</w:t>
              </w:r>
            </w:ins>
          </w:p>
        </w:tc>
        <w:tc>
          <w:tcPr>
            <w:tcW w:w="900" w:type="dxa"/>
          </w:tcPr>
          <w:p w:rsidR="00A84EBC" w:rsidRPr="00CF0908" w:rsidRDefault="00A84EBC" w:rsidP="00B36EC4">
            <w:pPr>
              <w:pStyle w:val="TAC"/>
              <w:rPr>
                <w:ins w:id="3439" w:author="SCP(15)0000101r1_CR38" w:date="2017-08-09T13:32:00Z"/>
              </w:rPr>
            </w:pPr>
          </w:p>
        </w:tc>
      </w:tr>
      <w:tr w:rsidR="00A84EBC" w:rsidRPr="008C6CED" w:rsidTr="00B36EC4">
        <w:trPr>
          <w:jc w:val="center"/>
          <w:ins w:id="3440" w:author="SCP(15)0000101r1_CR38" w:date="2017-08-09T13:32:00Z"/>
        </w:trPr>
        <w:tc>
          <w:tcPr>
            <w:tcW w:w="0" w:type="auto"/>
          </w:tcPr>
          <w:p w:rsidR="00A84EBC" w:rsidRPr="00CF0908" w:rsidRDefault="00A84EBC" w:rsidP="00B36EC4">
            <w:pPr>
              <w:pStyle w:val="TAC"/>
              <w:rPr>
                <w:ins w:id="3441" w:author="SCP(15)0000101r1_CR38" w:date="2017-08-09T13:32:00Z"/>
              </w:rPr>
            </w:pPr>
            <w:ins w:id="3442" w:author="SCP(15)0000101r1_CR38" w:date="2017-08-09T13:32:00Z">
              <w:r w:rsidRPr="00CF0908">
                <w:t>2</w:t>
              </w:r>
            </w:ins>
          </w:p>
        </w:tc>
        <w:tc>
          <w:tcPr>
            <w:tcW w:w="1301" w:type="dxa"/>
          </w:tcPr>
          <w:p w:rsidR="00A84EBC" w:rsidRPr="00CF0908" w:rsidRDefault="00A84EBC" w:rsidP="00B36EC4">
            <w:pPr>
              <w:pStyle w:val="TAC"/>
              <w:rPr>
                <w:ins w:id="3443" w:author="SCP(15)0000101r1_CR38" w:date="2017-08-09T13:32:00Z"/>
              </w:rPr>
            </w:pPr>
            <w:ins w:id="344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445" w:author="SCP(15)0000101r1_CR38" w:date="2017-08-09T13:32:00Z"/>
              </w:rPr>
            </w:pPr>
            <w:ins w:id="3446" w:author="SCP(15)0000101r1_CR38" w:date="2017-08-09T13:32:00Z">
              <w:r w:rsidRPr="00CF0908">
                <w:t>Send ANY_CLOSE_PIPE on PIPE_ID_MAN.</w:t>
              </w:r>
            </w:ins>
          </w:p>
        </w:tc>
        <w:tc>
          <w:tcPr>
            <w:tcW w:w="900" w:type="dxa"/>
          </w:tcPr>
          <w:p w:rsidR="00A84EBC" w:rsidRPr="00CF0908" w:rsidRDefault="00A84EBC" w:rsidP="00B36EC4">
            <w:pPr>
              <w:pStyle w:val="TAC"/>
              <w:rPr>
                <w:ins w:id="3447" w:author="SCP(15)0000101r1_CR38" w:date="2017-08-09T13:32:00Z"/>
              </w:rPr>
            </w:pPr>
            <w:ins w:id="3448" w:author="SCP(15)0000101r1_CR38" w:date="2017-08-09T13:32:00Z">
              <w:r w:rsidRPr="00CF0908">
                <w:t>RQ</w:t>
              </w:r>
              <w:r>
                <w:t>7</w:t>
              </w:r>
            </w:ins>
          </w:p>
        </w:tc>
      </w:tr>
      <w:tr w:rsidR="00A84EBC" w:rsidRPr="008C6CED" w:rsidTr="00B36EC4">
        <w:trPr>
          <w:jc w:val="center"/>
          <w:ins w:id="3449" w:author="SCP(15)0000101r1_CR38" w:date="2017-08-09T13:32:00Z"/>
        </w:trPr>
        <w:tc>
          <w:tcPr>
            <w:tcW w:w="0" w:type="auto"/>
          </w:tcPr>
          <w:p w:rsidR="00A84EBC" w:rsidRPr="00CF0908" w:rsidRDefault="00A84EBC" w:rsidP="00B36EC4">
            <w:pPr>
              <w:pStyle w:val="TAC"/>
              <w:rPr>
                <w:ins w:id="3450" w:author="SCP(15)0000101r1_CR38" w:date="2017-08-09T13:32:00Z"/>
              </w:rPr>
            </w:pPr>
            <w:ins w:id="3451" w:author="SCP(15)0000101r1_CR38" w:date="2017-08-09T13:32:00Z">
              <w:r w:rsidRPr="00CF0908">
                <w:t>3</w:t>
              </w:r>
            </w:ins>
          </w:p>
        </w:tc>
        <w:tc>
          <w:tcPr>
            <w:tcW w:w="1301" w:type="dxa"/>
          </w:tcPr>
          <w:p w:rsidR="00A84EBC" w:rsidRPr="00CF0908" w:rsidRDefault="00A84EBC" w:rsidP="00B36EC4">
            <w:pPr>
              <w:pStyle w:val="TAC"/>
              <w:rPr>
                <w:ins w:id="3452" w:author="SCP(15)0000101r1_CR38" w:date="2017-08-09T13:32:00Z"/>
              </w:rPr>
            </w:pPr>
            <w:ins w:id="345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54" w:author="SCP(15)0000101r1_CR38" w:date="2017-08-09T13:32:00Z"/>
              </w:rPr>
            </w:pPr>
            <w:ins w:id="3455" w:author="SCP(15)0000101r1_CR38" w:date="2017-08-09T13:32:00Z">
              <w:r w:rsidRPr="00CF0908">
                <w:t xml:space="preserve">Send </w:t>
              </w:r>
              <w:r w:rsidRPr="000A4B70">
                <w:t>ANY_OK</w:t>
              </w:r>
            </w:ins>
            <w:ins w:id="3456" w:author="SCP(16)000180" w:date="2017-08-09T17:45:00Z">
              <w:r w:rsidR="00DB7681">
                <w:t xml:space="preserve"> </w:t>
              </w:r>
            </w:ins>
            <w:ins w:id="3457" w:author="SCP(16)000180" w:date="2017-08-09T17:50:00Z">
              <w:r w:rsidR="00DB7681" w:rsidRPr="00227A83">
                <w:t>with no parameters</w:t>
              </w:r>
            </w:ins>
            <w:ins w:id="3458" w:author="SCP(15)0000101r1_CR38" w:date="2017-08-09T13:32:00Z">
              <w:r w:rsidRPr="00CF0908">
                <w:t>.</w:t>
              </w:r>
            </w:ins>
          </w:p>
        </w:tc>
        <w:tc>
          <w:tcPr>
            <w:tcW w:w="900" w:type="dxa"/>
          </w:tcPr>
          <w:p w:rsidR="00A84EBC" w:rsidRPr="00CF0908" w:rsidRDefault="00A84EBC" w:rsidP="00B36EC4">
            <w:pPr>
              <w:pStyle w:val="TAC"/>
              <w:rPr>
                <w:ins w:id="3459" w:author="SCP(15)0000101r1_CR38" w:date="2017-08-09T13:32:00Z"/>
              </w:rPr>
            </w:pPr>
          </w:p>
        </w:tc>
      </w:tr>
      <w:tr w:rsidR="00A84EBC" w:rsidRPr="008C6CED" w:rsidTr="00B36EC4">
        <w:trPr>
          <w:jc w:val="center"/>
          <w:ins w:id="3460" w:author="SCP(15)0000101r1_CR38" w:date="2017-08-09T13:32:00Z"/>
        </w:trPr>
        <w:tc>
          <w:tcPr>
            <w:tcW w:w="0" w:type="auto"/>
          </w:tcPr>
          <w:p w:rsidR="00A84EBC" w:rsidRPr="00CF0908" w:rsidRDefault="00A84EBC" w:rsidP="00B36EC4">
            <w:pPr>
              <w:pStyle w:val="TAC"/>
              <w:rPr>
                <w:ins w:id="3461" w:author="SCP(15)0000101r1_CR38" w:date="2017-08-09T13:32:00Z"/>
              </w:rPr>
            </w:pPr>
            <w:ins w:id="3462" w:author="SCP(15)0000101r1_CR38" w:date="2017-08-09T13:32:00Z">
              <w:r w:rsidRPr="00CF0908">
                <w:t>4</w:t>
              </w:r>
            </w:ins>
          </w:p>
        </w:tc>
        <w:tc>
          <w:tcPr>
            <w:tcW w:w="1301" w:type="dxa"/>
          </w:tcPr>
          <w:p w:rsidR="00A84EBC" w:rsidRPr="00CF0908" w:rsidRDefault="00A84EBC" w:rsidP="00B36EC4">
            <w:pPr>
              <w:pStyle w:val="TAC"/>
              <w:rPr>
                <w:ins w:id="3463" w:author="SCP(15)0000101r1_CR38" w:date="2017-08-09T13:32:00Z"/>
              </w:rPr>
            </w:pPr>
            <w:ins w:id="346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65" w:author="SCP(15)0000101r1_CR38" w:date="2017-08-09T13:32:00Z"/>
              </w:rPr>
            </w:pPr>
            <w:ins w:id="3466"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467" w:author="SCP(15)0000101r1_CR38" w:date="2017-08-09T13:32:00Z"/>
              </w:rPr>
            </w:pPr>
          </w:p>
        </w:tc>
      </w:tr>
      <w:tr w:rsidR="00A84EBC" w:rsidRPr="008C6CED" w:rsidTr="00B36EC4">
        <w:trPr>
          <w:jc w:val="center"/>
          <w:ins w:id="3468" w:author="SCP(15)0000101r1_CR38" w:date="2017-08-09T13:32:00Z"/>
        </w:trPr>
        <w:tc>
          <w:tcPr>
            <w:tcW w:w="0" w:type="auto"/>
          </w:tcPr>
          <w:p w:rsidR="00A84EBC" w:rsidRPr="00CF0908" w:rsidRDefault="00A84EBC" w:rsidP="00B36EC4">
            <w:pPr>
              <w:pStyle w:val="TAC"/>
              <w:rPr>
                <w:ins w:id="3469" w:author="SCP(15)0000101r1_CR38" w:date="2017-08-09T13:32:00Z"/>
              </w:rPr>
            </w:pPr>
            <w:ins w:id="3470" w:author="SCP(15)0000101r1_CR38" w:date="2017-08-09T13:32:00Z">
              <w:r w:rsidRPr="00CF0908">
                <w:t>5</w:t>
              </w:r>
            </w:ins>
          </w:p>
        </w:tc>
        <w:tc>
          <w:tcPr>
            <w:tcW w:w="1301" w:type="dxa"/>
          </w:tcPr>
          <w:p w:rsidR="00A84EBC" w:rsidRPr="00CF0908" w:rsidRDefault="00A84EBC" w:rsidP="00B36EC4">
            <w:pPr>
              <w:pStyle w:val="TAC"/>
              <w:rPr>
                <w:ins w:id="3471" w:author="SCP(15)0000101r1_CR38" w:date="2017-08-09T13:32:00Z"/>
              </w:rPr>
            </w:pPr>
            <w:ins w:id="347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473" w:author="SCP(15)0000101r1_CR38" w:date="2017-08-09T13:32:00Z"/>
              </w:rPr>
            </w:pPr>
            <w:ins w:id="3474" w:author="SCP(15)0000101r1_CR38" w:date="2017-08-09T13:32:00Z">
              <w:r w:rsidRPr="00CF0908">
                <w:t>Send response containing an allowed error response code for the command.</w:t>
              </w:r>
            </w:ins>
          </w:p>
        </w:tc>
        <w:tc>
          <w:tcPr>
            <w:tcW w:w="900" w:type="dxa"/>
          </w:tcPr>
          <w:p w:rsidR="00A84EBC" w:rsidRPr="00CF0908" w:rsidRDefault="00A84EBC" w:rsidP="00B36EC4">
            <w:pPr>
              <w:pStyle w:val="TAC"/>
              <w:rPr>
                <w:ins w:id="3475" w:author="SCP(15)0000101r1_CR38" w:date="2017-08-09T13:32:00Z"/>
              </w:rPr>
            </w:pPr>
            <w:ins w:id="3476" w:author="SCP(15)0000101r1_CR38" w:date="2017-08-09T13:32:00Z">
              <w:r>
                <w:t>RQ8</w:t>
              </w:r>
            </w:ins>
          </w:p>
        </w:tc>
      </w:tr>
    </w:tbl>
    <w:p w:rsidR="00A84EBC" w:rsidRDefault="00A84EBC" w:rsidP="00A84EBC">
      <w:pPr>
        <w:pStyle w:val="Heading4"/>
        <w:rPr>
          <w:ins w:id="3477" w:author="SCP(15)0000101r1_CR38" w:date="2017-08-09T13:32:00Z"/>
        </w:rPr>
      </w:pPr>
    </w:p>
    <w:p w:rsidR="00A84EBC" w:rsidRPr="008C6CED" w:rsidRDefault="00A84EBC" w:rsidP="00A84EBC">
      <w:pPr>
        <w:pStyle w:val="Heading4"/>
        <w:rPr>
          <w:ins w:id="3478" w:author="SCP(15)0000101r1_CR38" w:date="2017-08-09T13:32:00Z"/>
        </w:rPr>
      </w:pPr>
      <w:ins w:id="3479" w:author="SCP(15)0000101r1_CR38" w:date="2017-08-09T13:32:00Z">
        <w:r>
          <w:t>B.4.6</w:t>
        </w:r>
        <w:r w:rsidRPr="008C6CED">
          <w:tab/>
          <w:t xml:space="preserve">Test case </w:t>
        </w:r>
        <w:r>
          <w:t>6</w:t>
        </w:r>
        <w:r w:rsidRPr="008C6CED">
          <w:t>: responses received out of order, previous command sent by host</w:t>
        </w:r>
      </w:ins>
    </w:p>
    <w:p w:rsidR="00A84EBC" w:rsidRPr="008C6CED" w:rsidRDefault="00A84EBC" w:rsidP="00A84EBC">
      <w:pPr>
        <w:pStyle w:val="Heading5"/>
        <w:rPr>
          <w:ins w:id="3480" w:author="SCP(15)0000101r1_CR38" w:date="2017-08-09T13:32:00Z"/>
        </w:rPr>
      </w:pPr>
      <w:ins w:id="3481" w:author="SCP(15)0000101r1_CR38" w:date="2017-08-09T13:32:00Z">
        <w:r>
          <w:t>B.4.6</w:t>
        </w:r>
        <w:r w:rsidRPr="008C6CED">
          <w:t>.1</w:t>
        </w:r>
        <w:r w:rsidRPr="008C6CED">
          <w:tab/>
          <w:t>Test execution</w:t>
        </w:r>
      </w:ins>
    </w:p>
    <w:p w:rsidR="00A84EBC" w:rsidRPr="008C6CED" w:rsidRDefault="00A84EBC" w:rsidP="00A84EBC">
      <w:pPr>
        <w:rPr>
          <w:ins w:id="3482" w:author="SCP(15)0000101r1_CR38" w:date="2017-08-09T13:32:00Z"/>
        </w:rPr>
      </w:pPr>
      <w:ins w:id="3483" w:author="SCP(15)0000101r1_CR38" w:date="2017-08-09T13:32:00Z">
        <w:r w:rsidRPr="008C6CED">
          <w:t>Void.</w:t>
        </w:r>
      </w:ins>
    </w:p>
    <w:p w:rsidR="00A84EBC" w:rsidRPr="008C6CED" w:rsidRDefault="00A84EBC" w:rsidP="00A84EBC">
      <w:pPr>
        <w:pStyle w:val="Heading5"/>
        <w:rPr>
          <w:ins w:id="3484" w:author="SCP(15)0000101r1_CR38" w:date="2017-08-09T13:32:00Z"/>
        </w:rPr>
      </w:pPr>
      <w:ins w:id="3485" w:author="SCP(15)0000101r1_CR38" w:date="2017-08-09T13:32:00Z">
        <w:r>
          <w:t>B.4.6</w:t>
        </w:r>
        <w:r w:rsidRPr="008C6CED">
          <w:t>.2</w:t>
        </w:r>
        <w:r w:rsidRPr="008C6CED">
          <w:tab/>
          <w:t>Initial conditions</w:t>
        </w:r>
      </w:ins>
    </w:p>
    <w:p w:rsidR="00A84EBC" w:rsidRPr="008C6CED" w:rsidRDefault="00A84EBC" w:rsidP="00A84EBC">
      <w:pPr>
        <w:pStyle w:val="B1"/>
        <w:rPr>
          <w:ins w:id="3486" w:author="SCP(15)0000101r1_CR38" w:date="2017-08-09T13:32:00Z"/>
        </w:rPr>
      </w:pPr>
      <w:ins w:id="3487"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488" w:author="SCP(15)0000101r1_CR38" w:date="2017-08-09T13:32:00Z"/>
        </w:rPr>
      </w:pPr>
      <w:ins w:id="3489" w:author="SCP(15)0000101r1_CR38" w:date="2017-08-09T13:32:00Z">
        <w:r w:rsidRPr="008C6CED">
          <w:t>A pipe (PIPE_ID_MAN) has been created to the host's identity management gate, and is open.</w:t>
        </w:r>
      </w:ins>
    </w:p>
    <w:p w:rsidR="00A84EBC" w:rsidRPr="008C6CED" w:rsidRDefault="00A84EBC" w:rsidP="00A84EBC">
      <w:pPr>
        <w:pStyle w:val="Heading5"/>
        <w:rPr>
          <w:ins w:id="3490" w:author="SCP(15)0000101r1_CR38" w:date="2017-08-09T13:32:00Z"/>
        </w:rPr>
      </w:pPr>
      <w:ins w:id="3491" w:author="SCP(15)0000101r1_CR38" w:date="2017-08-09T13:32:00Z">
        <w:r>
          <w:t>B.4.6</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492" w:author="SCP(15)0000101r1_CR38" w:date="2017-08-09T13:32:00Z"/>
        </w:trPr>
        <w:tc>
          <w:tcPr>
            <w:tcW w:w="0" w:type="auto"/>
          </w:tcPr>
          <w:p w:rsidR="00A84EBC" w:rsidRPr="00CF0908" w:rsidRDefault="00A84EBC" w:rsidP="00B36EC4">
            <w:pPr>
              <w:pStyle w:val="TAH"/>
              <w:rPr>
                <w:ins w:id="3493" w:author="SCP(15)0000101r1_CR38" w:date="2017-08-09T13:32:00Z"/>
              </w:rPr>
            </w:pPr>
            <w:ins w:id="3494" w:author="SCP(15)0000101r1_CR38" w:date="2017-08-09T13:32:00Z">
              <w:r w:rsidRPr="00CF0908">
                <w:t>Step</w:t>
              </w:r>
            </w:ins>
          </w:p>
        </w:tc>
        <w:tc>
          <w:tcPr>
            <w:tcW w:w="1301" w:type="dxa"/>
          </w:tcPr>
          <w:p w:rsidR="00A84EBC" w:rsidRPr="00CF0908" w:rsidRDefault="00A84EBC" w:rsidP="00B36EC4">
            <w:pPr>
              <w:pStyle w:val="TAH"/>
              <w:rPr>
                <w:ins w:id="3495" w:author="SCP(15)0000101r1_CR38" w:date="2017-08-09T13:32:00Z"/>
              </w:rPr>
            </w:pPr>
            <w:ins w:id="3496" w:author="SCP(15)0000101r1_CR38" w:date="2017-08-09T13:32:00Z">
              <w:r w:rsidRPr="00CF0908">
                <w:t>Direction</w:t>
              </w:r>
            </w:ins>
          </w:p>
        </w:tc>
        <w:tc>
          <w:tcPr>
            <w:tcW w:w="6300" w:type="dxa"/>
          </w:tcPr>
          <w:p w:rsidR="00A84EBC" w:rsidRPr="00CF0908" w:rsidRDefault="00A84EBC" w:rsidP="00B36EC4">
            <w:pPr>
              <w:pStyle w:val="TAH"/>
              <w:rPr>
                <w:ins w:id="3497" w:author="SCP(15)0000101r1_CR38" w:date="2017-08-09T13:32:00Z"/>
              </w:rPr>
            </w:pPr>
            <w:ins w:id="3498" w:author="SCP(15)0000101r1_CR38" w:date="2017-08-09T13:32:00Z">
              <w:r w:rsidRPr="00CF0908">
                <w:t>Description</w:t>
              </w:r>
            </w:ins>
          </w:p>
        </w:tc>
        <w:tc>
          <w:tcPr>
            <w:tcW w:w="900" w:type="dxa"/>
          </w:tcPr>
          <w:p w:rsidR="00A84EBC" w:rsidRPr="00CF0908" w:rsidRDefault="00A84EBC" w:rsidP="00B36EC4">
            <w:pPr>
              <w:pStyle w:val="TAH"/>
              <w:rPr>
                <w:ins w:id="3499" w:author="SCP(15)0000101r1_CR38" w:date="2017-08-09T13:32:00Z"/>
              </w:rPr>
            </w:pPr>
            <w:ins w:id="3500" w:author="SCP(15)0000101r1_CR38" w:date="2017-08-09T13:32:00Z">
              <w:r w:rsidRPr="000A4B70">
                <w:t>RQ</w:t>
              </w:r>
            </w:ins>
          </w:p>
        </w:tc>
      </w:tr>
      <w:tr w:rsidR="00A84EBC" w:rsidRPr="008C6CED" w:rsidTr="00B36EC4">
        <w:trPr>
          <w:jc w:val="center"/>
          <w:ins w:id="3501" w:author="SCP(15)0000101r1_CR38" w:date="2017-08-09T13:32:00Z"/>
        </w:trPr>
        <w:tc>
          <w:tcPr>
            <w:tcW w:w="0" w:type="auto"/>
          </w:tcPr>
          <w:p w:rsidR="00A84EBC" w:rsidRPr="00CF0908" w:rsidRDefault="00A84EBC" w:rsidP="00B36EC4">
            <w:pPr>
              <w:pStyle w:val="TAC"/>
              <w:rPr>
                <w:ins w:id="3502" w:author="SCP(15)0000101r1_CR38" w:date="2017-08-09T13:32:00Z"/>
              </w:rPr>
            </w:pPr>
            <w:ins w:id="3503" w:author="SCP(15)0000101r1_CR38" w:date="2017-08-09T13:32:00Z">
              <w:r w:rsidRPr="00CF0908">
                <w:t>1</w:t>
              </w:r>
            </w:ins>
          </w:p>
        </w:tc>
        <w:tc>
          <w:tcPr>
            <w:tcW w:w="1301" w:type="dxa"/>
          </w:tcPr>
          <w:p w:rsidR="00A84EBC" w:rsidRPr="00CF0908" w:rsidRDefault="00A84EBC" w:rsidP="00B36EC4">
            <w:pPr>
              <w:pStyle w:val="TAC"/>
              <w:rPr>
                <w:ins w:id="3504" w:author="SCP(15)0000101r1_CR38" w:date="2017-08-09T13:32:00Z"/>
              </w:rPr>
            </w:pPr>
            <w:ins w:id="350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06" w:author="SCP(15)0000101r1_CR38" w:date="2017-08-09T13:32:00Z"/>
              </w:rPr>
            </w:pPr>
            <w:ins w:id="3507" w:author="SCP(15)0000101r1_CR38" w:date="2017-08-09T13:32:00Z">
              <w:r w:rsidRPr="00CF0908">
                <w:t>Send  ANY_CLOSE_PIPE on PIPE_ID_MAN.</w:t>
              </w:r>
            </w:ins>
          </w:p>
        </w:tc>
        <w:tc>
          <w:tcPr>
            <w:tcW w:w="900" w:type="dxa"/>
          </w:tcPr>
          <w:p w:rsidR="00A84EBC" w:rsidRPr="00CF0908" w:rsidRDefault="00A84EBC" w:rsidP="00B36EC4">
            <w:pPr>
              <w:pStyle w:val="TAC"/>
              <w:rPr>
                <w:ins w:id="3508" w:author="SCP(15)0000101r1_CR38" w:date="2017-08-09T13:32:00Z"/>
              </w:rPr>
            </w:pPr>
          </w:p>
        </w:tc>
      </w:tr>
      <w:tr w:rsidR="00A84EBC" w:rsidRPr="008C6CED" w:rsidTr="00B36EC4">
        <w:trPr>
          <w:jc w:val="center"/>
          <w:ins w:id="3509" w:author="SCP(15)0000101r1_CR38" w:date="2017-08-09T13:32:00Z"/>
        </w:trPr>
        <w:tc>
          <w:tcPr>
            <w:tcW w:w="0" w:type="auto"/>
          </w:tcPr>
          <w:p w:rsidR="00A84EBC" w:rsidRPr="00CF0908" w:rsidRDefault="00A84EBC" w:rsidP="00B36EC4">
            <w:pPr>
              <w:pStyle w:val="TAC"/>
              <w:rPr>
                <w:ins w:id="3510" w:author="SCP(15)0000101r1_CR38" w:date="2017-08-09T13:32:00Z"/>
              </w:rPr>
            </w:pPr>
            <w:ins w:id="3511" w:author="SCP(15)0000101r1_CR38" w:date="2017-08-09T13:32:00Z">
              <w:r w:rsidRPr="00CF0908">
                <w:t>2</w:t>
              </w:r>
            </w:ins>
          </w:p>
        </w:tc>
        <w:tc>
          <w:tcPr>
            <w:tcW w:w="1301" w:type="dxa"/>
          </w:tcPr>
          <w:p w:rsidR="00A84EBC" w:rsidRPr="00CF0908" w:rsidRDefault="00A84EBC" w:rsidP="00B36EC4">
            <w:pPr>
              <w:pStyle w:val="TAC"/>
              <w:rPr>
                <w:ins w:id="3512" w:author="SCP(15)0000101r1_CR38" w:date="2017-08-09T13:32:00Z"/>
              </w:rPr>
            </w:pPr>
            <w:ins w:id="351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514" w:author="SCP(15)0000101r1_CR38" w:date="2017-08-09T13:32:00Z"/>
              </w:rPr>
            </w:pPr>
            <w:ins w:id="3515" w:author="SCP(15)0000101r1_CR38" w:date="2017-08-09T13:32:00Z">
              <w:r w:rsidRPr="00CF0908">
                <w:t xml:space="preserve">Send </w:t>
              </w:r>
              <w:r w:rsidRPr="000A4B70">
                <w:t>ANY_OK</w:t>
              </w:r>
            </w:ins>
            <w:ins w:id="3516" w:author="SCP(16)000180" w:date="2017-08-09T17:46:00Z">
              <w:r w:rsidR="00DB7681">
                <w:t xml:space="preserve"> </w:t>
              </w:r>
              <w:r w:rsidR="00DB7681" w:rsidRPr="00227A83">
                <w:t>parameters are not checked</w:t>
              </w:r>
            </w:ins>
            <w:ins w:id="3517" w:author="SCP(15)0000101r1_CR38" w:date="2017-08-09T13:32:00Z">
              <w:r w:rsidRPr="00CF0908">
                <w:t>.</w:t>
              </w:r>
            </w:ins>
          </w:p>
        </w:tc>
        <w:tc>
          <w:tcPr>
            <w:tcW w:w="900" w:type="dxa"/>
          </w:tcPr>
          <w:p w:rsidR="00A84EBC" w:rsidRPr="00CF0908" w:rsidRDefault="00A84EBC" w:rsidP="00B36EC4">
            <w:pPr>
              <w:pStyle w:val="TAC"/>
              <w:rPr>
                <w:ins w:id="3518" w:author="SCP(15)0000101r1_CR38" w:date="2017-08-09T13:32:00Z"/>
              </w:rPr>
            </w:pPr>
          </w:p>
        </w:tc>
      </w:tr>
      <w:tr w:rsidR="00A84EBC" w:rsidRPr="008C6CED" w:rsidTr="00B36EC4">
        <w:trPr>
          <w:jc w:val="center"/>
          <w:ins w:id="3519" w:author="SCP(15)0000101r1_CR38" w:date="2017-08-09T13:32:00Z"/>
        </w:trPr>
        <w:tc>
          <w:tcPr>
            <w:tcW w:w="0" w:type="auto"/>
          </w:tcPr>
          <w:p w:rsidR="00A84EBC" w:rsidRPr="00CF0908" w:rsidRDefault="00A84EBC" w:rsidP="00B36EC4">
            <w:pPr>
              <w:pStyle w:val="TAC"/>
              <w:rPr>
                <w:ins w:id="3520" w:author="SCP(15)0000101r1_CR38" w:date="2017-08-09T13:32:00Z"/>
              </w:rPr>
            </w:pPr>
            <w:ins w:id="3521" w:author="SCP(15)0000101r1_CR38" w:date="2017-08-09T13:32:00Z">
              <w:r w:rsidRPr="00CF0908">
                <w:t>3</w:t>
              </w:r>
            </w:ins>
          </w:p>
        </w:tc>
        <w:tc>
          <w:tcPr>
            <w:tcW w:w="1301" w:type="dxa"/>
          </w:tcPr>
          <w:p w:rsidR="00A84EBC" w:rsidRPr="00CF0908" w:rsidRDefault="00A84EBC" w:rsidP="00B36EC4">
            <w:pPr>
              <w:pStyle w:val="TAC"/>
              <w:rPr>
                <w:ins w:id="3522" w:author="SCP(15)0000101r1_CR38" w:date="2017-08-09T13:32:00Z"/>
              </w:rPr>
            </w:pPr>
            <w:ins w:id="3523"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24" w:author="SCP(15)0000101r1_CR38" w:date="2017-08-09T13:32:00Z"/>
              </w:rPr>
            </w:pPr>
            <w:ins w:id="3525" w:author="SCP(15)0000101r1_CR38" w:date="2017-08-09T13:32:00Z">
              <w:r w:rsidRPr="00CF0908">
                <w:t>Trigger the host to open PIPE_ID_MAN.</w:t>
              </w:r>
            </w:ins>
          </w:p>
        </w:tc>
        <w:tc>
          <w:tcPr>
            <w:tcW w:w="900" w:type="dxa"/>
          </w:tcPr>
          <w:p w:rsidR="00A84EBC" w:rsidRPr="00CF0908" w:rsidRDefault="00A84EBC" w:rsidP="00B36EC4">
            <w:pPr>
              <w:pStyle w:val="TAC"/>
              <w:rPr>
                <w:ins w:id="3526" w:author="SCP(15)0000101r1_CR38" w:date="2017-08-09T13:32:00Z"/>
              </w:rPr>
            </w:pPr>
          </w:p>
        </w:tc>
      </w:tr>
      <w:tr w:rsidR="00A84EBC" w:rsidRPr="008C6CED" w:rsidTr="00B36EC4">
        <w:trPr>
          <w:jc w:val="center"/>
          <w:ins w:id="3527" w:author="SCP(15)0000101r1_CR38" w:date="2017-08-09T13:32:00Z"/>
        </w:trPr>
        <w:tc>
          <w:tcPr>
            <w:tcW w:w="0" w:type="auto"/>
          </w:tcPr>
          <w:p w:rsidR="00A84EBC" w:rsidRPr="00CF0908" w:rsidRDefault="00A84EBC" w:rsidP="00B36EC4">
            <w:pPr>
              <w:pStyle w:val="TAC"/>
              <w:rPr>
                <w:ins w:id="3528" w:author="SCP(15)0000101r1_CR38" w:date="2017-08-09T13:32:00Z"/>
              </w:rPr>
            </w:pPr>
            <w:ins w:id="3529" w:author="SCP(15)0000101r1_CR38" w:date="2017-08-09T13:32:00Z">
              <w:r w:rsidRPr="00CF0908">
                <w:t>4</w:t>
              </w:r>
            </w:ins>
          </w:p>
        </w:tc>
        <w:tc>
          <w:tcPr>
            <w:tcW w:w="1301" w:type="dxa"/>
          </w:tcPr>
          <w:p w:rsidR="00A84EBC" w:rsidRPr="00CF0908" w:rsidRDefault="00A84EBC" w:rsidP="00B36EC4">
            <w:pPr>
              <w:pStyle w:val="TAC"/>
              <w:rPr>
                <w:ins w:id="3530" w:author="SCP(15)0000101r1_CR38" w:date="2017-08-09T13:32:00Z"/>
              </w:rPr>
            </w:pPr>
            <w:ins w:id="353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532" w:author="SCP(15)0000101r1_CR38" w:date="2017-08-09T13:32:00Z"/>
              </w:rPr>
            </w:pPr>
            <w:ins w:id="3533" w:author="SCP(15)0000101r1_CR38" w:date="2017-08-09T13:32:00Z">
              <w:r w:rsidRPr="00CF0908">
                <w:t>Send ANY_OPEN_PIPE on PIPE_ID_MAN.</w:t>
              </w:r>
            </w:ins>
          </w:p>
        </w:tc>
        <w:tc>
          <w:tcPr>
            <w:tcW w:w="900" w:type="dxa"/>
          </w:tcPr>
          <w:p w:rsidR="00A84EBC" w:rsidRPr="00CF0908" w:rsidRDefault="00A84EBC" w:rsidP="00B36EC4">
            <w:pPr>
              <w:pStyle w:val="TAC"/>
              <w:rPr>
                <w:ins w:id="3534" w:author="SCP(15)0000101r1_CR38" w:date="2017-08-09T13:32:00Z"/>
              </w:rPr>
            </w:pPr>
          </w:p>
        </w:tc>
      </w:tr>
      <w:tr w:rsidR="00A84EBC" w:rsidRPr="008C6CED" w:rsidTr="00B36EC4">
        <w:trPr>
          <w:jc w:val="center"/>
          <w:ins w:id="3535" w:author="SCP(15)0000101r1_CR38" w:date="2017-08-09T13:32:00Z"/>
        </w:trPr>
        <w:tc>
          <w:tcPr>
            <w:tcW w:w="0" w:type="auto"/>
          </w:tcPr>
          <w:p w:rsidR="00A84EBC" w:rsidRPr="00CF0908" w:rsidRDefault="00A84EBC" w:rsidP="00B36EC4">
            <w:pPr>
              <w:pStyle w:val="TAC"/>
              <w:rPr>
                <w:ins w:id="3536" w:author="SCP(15)0000101r1_CR38" w:date="2017-08-09T13:32:00Z"/>
              </w:rPr>
            </w:pPr>
            <w:ins w:id="3537" w:author="SCP(15)0000101r1_CR38" w:date="2017-08-09T13:32:00Z">
              <w:r w:rsidRPr="00CF0908">
                <w:t>5</w:t>
              </w:r>
            </w:ins>
          </w:p>
        </w:tc>
        <w:tc>
          <w:tcPr>
            <w:tcW w:w="1301" w:type="dxa"/>
          </w:tcPr>
          <w:p w:rsidR="00A84EBC" w:rsidRPr="00CF0908" w:rsidRDefault="00A84EBC" w:rsidP="00B36EC4">
            <w:pPr>
              <w:pStyle w:val="TAC"/>
              <w:rPr>
                <w:ins w:id="3538" w:author="SCP(15)0000101r1_CR38" w:date="2017-08-09T13:32:00Z"/>
              </w:rPr>
            </w:pPr>
            <w:ins w:id="353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40" w:author="SCP(15)0000101r1_CR38" w:date="2017-08-09T13:32:00Z"/>
              </w:rPr>
            </w:pPr>
            <w:ins w:id="3541" w:author="SCP(15)0000101r1_CR38" w:date="2017-08-09T13:32:00Z">
              <w:r w:rsidRPr="00CF0908">
                <w:t xml:space="preserve">Send </w:t>
              </w:r>
              <w:r w:rsidRPr="000A4B70">
                <w:t>ANY_OK</w:t>
              </w:r>
              <w:r w:rsidRPr="00CF0908">
                <w:t xml:space="preserve"> on PIPE_ID_MAN.</w:t>
              </w:r>
            </w:ins>
          </w:p>
        </w:tc>
        <w:tc>
          <w:tcPr>
            <w:tcW w:w="900" w:type="dxa"/>
          </w:tcPr>
          <w:p w:rsidR="00A84EBC" w:rsidRPr="00CF0908" w:rsidRDefault="00A84EBC" w:rsidP="00B36EC4">
            <w:pPr>
              <w:pStyle w:val="TAC"/>
              <w:rPr>
                <w:ins w:id="3542" w:author="SCP(15)0000101r1_CR38" w:date="2017-08-09T13:32:00Z"/>
              </w:rPr>
            </w:pPr>
          </w:p>
        </w:tc>
      </w:tr>
      <w:tr w:rsidR="00A84EBC" w:rsidRPr="008C6CED" w:rsidTr="00B36EC4">
        <w:trPr>
          <w:jc w:val="center"/>
          <w:ins w:id="3543" w:author="SCP(15)0000101r1_CR38" w:date="2017-08-09T13:32:00Z"/>
        </w:trPr>
        <w:tc>
          <w:tcPr>
            <w:tcW w:w="0" w:type="auto"/>
          </w:tcPr>
          <w:p w:rsidR="00A84EBC" w:rsidRPr="00CF0908" w:rsidRDefault="00A84EBC" w:rsidP="00B36EC4">
            <w:pPr>
              <w:pStyle w:val="TAC"/>
              <w:rPr>
                <w:ins w:id="3544" w:author="SCP(15)0000101r1_CR38" w:date="2017-08-09T13:32:00Z"/>
              </w:rPr>
            </w:pPr>
            <w:ins w:id="3545" w:author="SCP(15)0000101r1_CR38" w:date="2017-08-09T13:32:00Z">
              <w:r w:rsidRPr="00CF0908">
                <w:t>6</w:t>
              </w:r>
            </w:ins>
          </w:p>
        </w:tc>
        <w:tc>
          <w:tcPr>
            <w:tcW w:w="1301" w:type="dxa"/>
          </w:tcPr>
          <w:p w:rsidR="00A84EBC" w:rsidRPr="00CF0908" w:rsidRDefault="00A84EBC" w:rsidP="00B36EC4">
            <w:pPr>
              <w:pStyle w:val="TAC"/>
              <w:rPr>
                <w:ins w:id="3546" w:author="SCP(15)0000101r1_CR38" w:date="2017-08-09T13:32:00Z"/>
              </w:rPr>
            </w:pPr>
            <w:ins w:id="354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48" w:author="SCP(15)0000101r1_CR38" w:date="2017-08-09T13:32:00Z"/>
              </w:rPr>
            </w:pPr>
            <w:ins w:id="3549" w:author="SCP(15)0000101r1_CR38" w:date="2017-08-09T13:32:00Z">
              <w:r w:rsidRPr="00CF0908">
                <w:t>Send ANY_E_NOK on PIPE_ID_MAN.</w:t>
              </w:r>
            </w:ins>
          </w:p>
        </w:tc>
        <w:tc>
          <w:tcPr>
            <w:tcW w:w="900" w:type="dxa"/>
          </w:tcPr>
          <w:p w:rsidR="00A84EBC" w:rsidRPr="00CF0908" w:rsidRDefault="00A84EBC" w:rsidP="00B36EC4">
            <w:pPr>
              <w:pStyle w:val="TAC"/>
              <w:rPr>
                <w:ins w:id="3550" w:author="SCP(15)0000101r1_CR38" w:date="2017-08-09T13:32:00Z"/>
              </w:rPr>
            </w:pPr>
          </w:p>
        </w:tc>
      </w:tr>
      <w:tr w:rsidR="00A84EBC" w:rsidRPr="008C6CED" w:rsidTr="00B36EC4">
        <w:trPr>
          <w:jc w:val="center"/>
          <w:ins w:id="3551" w:author="SCP(15)0000101r1_CR38" w:date="2017-08-09T13:32:00Z"/>
        </w:trPr>
        <w:tc>
          <w:tcPr>
            <w:tcW w:w="0" w:type="auto"/>
          </w:tcPr>
          <w:p w:rsidR="00A84EBC" w:rsidRPr="00CF0908" w:rsidRDefault="00A84EBC" w:rsidP="00B36EC4">
            <w:pPr>
              <w:pStyle w:val="TAC"/>
              <w:rPr>
                <w:ins w:id="3552" w:author="SCP(15)0000101r1_CR38" w:date="2017-08-09T13:32:00Z"/>
              </w:rPr>
            </w:pPr>
            <w:ins w:id="3553" w:author="SCP(15)0000101r1_CR38" w:date="2017-08-09T13:32:00Z">
              <w:r w:rsidRPr="00CF0908">
                <w:t>7</w:t>
              </w:r>
            </w:ins>
          </w:p>
        </w:tc>
        <w:tc>
          <w:tcPr>
            <w:tcW w:w="1301" w:type="dxa"/>
          </w:tcPr>
          <w:p w:rsidR="00A84EBC" w:rsidRPr="00CF0908" w:rsidRDefault="00A84EBC" w:rsidP="00B36EC4">
            <w:pPr>
              <w:pStyle w:val="TAC"/>
              <w:rPr>
                <w:ins w:id="3554" w:author="SCP(15)0000101r1_CR38" w:date="2017-08-09T13:32:00Z"/>
              </w:rPr>
            </w:pPr>
            <w:ins w:id="3555" w:author="SCP(15)0000101r1_CR38" w:date="2017-08-09T13:32:00Z">
              <w:r w:rsidRPr="000A4B70">
                <w:t>HUT</w:t>
              </w:r>
            </w:ins>
          </w:p>
        </w:tc>
        <w:tc>
          <w:tcPr>
            <w:tcW w:w="6300" w:type="dxa"/>
          </w:tcPr>
          <w:p w:rsidR="00A84EBC" w:rsidRPr="00CF0908" w:rsidRDefault="00A84EBC" w:rsidP="00B36EC4">
            <w:pPr>
              <w:pStyle w:val="TAL"/>
              <w:rPr>
                <w:ins w:id="3556" w:author="SCP(15)0000101r1_CR38" w:date="2017-08-09T13:32:00Z"/>
              </w:rPr>
            </w:pPr>
            <w:ins w:id="3557" w:author="SCP(15)0000101r1_CR38" w:date="2017-08-09T13:32:00Z">
              <w:r w:rsidRPr="00CF0908">
                <w:t>No message on PIPE_ID_MAN.</w:t>
              </w:r>
            </w:ins>
          </w:p>
        </w:tc>
        <w:tc>
          <w:tcPr>
            <w:tcW w:w="900" w:type="dxa"/>
          </w:tcPr>
          <w:p w:rsidR="00A84EBC" w:rsidRPr="00CF0908" w:rsidRDefault="00A84EBC" w:rsidP="00B36EC4">
            <w:pPr>
              <w:pStyle w:val="TAC"/>
              <w:rPr>
                <w:ins w:id="3558" w:author="SCP(15)0000101r1_CR38" w:date="2017-08-09T13:32:00Z"/>
              </w:rPr>
            </w:pPr>
            <w:ins w:id="3559" w:author="SCP(15)0000101r1_CR38" w:date="2017-08-09T13:32:00Z">
              <w:r>
                <w:t>RQ9</w:t>
              </w:r>
            </w:ins>
          </w:p>
        </w:tc>
      </w:tr>
      <w:tr w:rsidR="00A84EBC" w:rsidRPr="008C6CED" w:rsidTr="00B36EC4">
        <w:trPr>
          <w:jc w:val="center"/>
          <w:ins w:id="3560" w:author="SCP(15)0000101r1_CR38" w:date="2017-08-09T13:32:00Z"/>
        </w:trPr>
        <w:tc>
          <w:tcPr>
            <w:tcW w:w="0" w:type="auto"/>
          </w:tcPr>
          <w:p w:rsidR="00A84EBC" w:rsidRPr="00CF0908" w:rsidRDefault="00A84EBC" w:rsidP="00B36EC4">
            <w:pPr>
              <w:pStyle w:val="TAC"/>
              <w:rPr>
                <w:ins w:id="3561" w:author="SCP(15)0000101r1_CR38" w:date="2017-08-09T13:32:00Z"/>
              </w:rPr>
            </w:pPr>
            <w:ins w:id="3562" w:author="SCP(15)0000101r1_CR38" w:date="2017-08-09T13:32:00Z">
              <w:r w:rsidRPr="00CF0908">
                <w:t>8</w:t>
              </w:r>
            </w:ins>
          </w:p>
        </w:tc>
        <w:tc>
          <w:tcPr>
            <w:tcW w:w="1301" w:type="dxa"/>
          </w:tcPr>
          <w:p w:rsidR="00A84EBC" w:rsidRPr="00CF0908" w:rsidRDefault="00A84EBC" w:rsidP="00B36EC4">
            <w:pPr>
              <w:pStyle w:val="TAC"/>
              <w:rPr>
                <w:ins w:id="3563" w:author="SCP(15)0000101r1_CR38" w:date="2017-08-09T13:32:00Z"/>
              </w:rPr>
            </w:pPr>
            <w:ins w:id="356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65" w:author="SCP(15)0000101r1_CR38" w:date="2017-08-09T13:32:00Z"/>
              </w:rPr>
            </w:pPr>
            <w:ins w:id="3566"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567" w:author="SCP(15)0000101r1_CR38" w:date="2017-08-09T13:32:00Z"/>
              </w:rPr>
            </w:pPr>
          </w:p>
        </w:tc>
      </w:tr>
      <w:tr w:rsidR="00A84EBC" w:rsidRPr="008C6CED" w:rsidTr="00B36EC4">
        <w:trPr>
          <w:jc w:val="center"/>
          <w:ins w:id="3568" w:author="SCP(15)0000101r1_CR38" w:date="2017-08-09T13:32:00Z"/>
        </w:trPr>
        <w:tc>
          <w:tcPr>
            <w:tcW w:w="0" w:type="auto"/>
          </w:tcPr>
          <w:p w:rsidR="00A84EBC" w:rsidRPr="00CF0908" w:rsidRDefault="00A84EBC" w:rsidP="00B36EC4">
            <w:pPr>
              <w:pStyle w:val="TAC"/>
              <w:rPr>
                <w:ins w:id="3569" w:author="SCP(15)0000101r1_CR38" w:date="2017-08-09T13:32:00Z"/>
              </w:rPr>
            </w:pPr>
            <w:ins w:id="3570" w:author="SCP(15)0000101r1_CR38" w:date="2017-08-09T13:32:00Z">
              <w:r w:rsidRPr="00CF0908">
                <w:t>9</w:t>
              </w:r>
            </w:ins>
          </w:p>
        </w:tc>
        <w:tc>
          <w:tcPr>
            <w:tcW w:w="1301" w:type="dxa"/>
          </w:tcPr>
          <w:p w:rsidR="00A84EBC" w:rsidRPr="00CF0908" w:rsidRDefault="00A84EBC" w:rsidP="00B36EC4">
            <w:pPr>
              <w:pStyle w:val="TAC"/>
              <w:rPr>
                <w:ins w:id="3571" w:author="SCP(15)0000101r1_CR38" w:date="2017-08-09T13:32:00Z"/>
              </w:rPr>
            </w:pPr>
            <w:ins w:id="357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573" w:author="SCP(15)0000101r1_CR38" w:date="2017-08-09T13:32:00Z"/>
              </w:rPr>
            </w:pPr>
            <w:ins w:id="3574" w:author="SCP(15)0000101r1_CR38" w:date="2017-08-09T13:32:00Z">
              <w:r w:rsidRPr="00CF0908">
                <w:t xml:space="preserve">Send response with </w:t>
              </w:r>
              <w:r w:rsidRPr="000A4B70">
                <w:t>ANY_OK</w:t>
              </w:r>
              <w:r w:rsidRPr="00CF0908">
                <w:t xml:space="preserve"> and </w:t>
              </w:r>
              <w:r w:rsidRPr="000A4B70">
                <w:t>value</w:t>
              </w:r>
              <w:r w:rsidRPr="00CF0908">
                <w:t xml:space="preserve"> of </w:t>
              </w:r>
              <w:r w:rsidRPr="000A4B70">
                <w:t>GATES</w:t>
              </w:r>
              <w:r w:rsidRPr="00CF0908">
                <w:t>_LIST on PIPE_ID_MAN.</w:t>
              </w:r>
            </w:ins>
          </w:p>
        </w:tc>
        <w:tc>
          <w:tcPr>
            <w:tcW w:w="900" w:type="dxa"/>
          </w:tcPr>
          <w:p w:rsidR="00A84EBC" w:rsidRPr="00CF0908" w:rsidRDefault="00A84EBC" w:rsidP="00B36EC4">
            <w:pPr>
              <w:pStyle w:val="TAC"/>
              <w:rPr>
                <w:ins w:id="3575" w:author="SCP(15)0000101r1_CR38" w:date="2017-08-09T13:32:00Z"/>
              </w:rPr>
            </w:pPr>
            <w:ins w:id="3576" w:author="SCP(15)0000101r1_CR38" w:date="2017-08-09T13:32:00Z">
              <w:r>
                <w:t>RQ9</w:t>
              </w:r>
            </w:ins>
          </w:p>
        </w:tc>
      </w:tr>
    </w:tbl>
    <w:p w:rsidR="00A84EBC" w:rsidRDefault="00A84EBC" w:rsidP="00A84EBC">
      <w:pPr>
        <w:rPr>
          <w:ins w:id="3577" w:author="SCP(15)0000101r1_CR38" w:date="2017-08-09T13:32:00Z"/>
        </w:rPr>
      </w:pPr>
    </w:p>
    <w:p w:rsidR="00A84EBC" w:rsidRPr="008C6CED" w:rsidRDefault="00A84EBC" w:rsidP="00A84EBC">
      <w:pPr>
        <w:pStyle w:val="H6"/>
        <w:rPr>
          <w:ins w:id="3578" w:author="SCP(15)0000101r1_CR38" w:date="2017-08-09T13:32:00Z"/>
        </w:rPr>
      </w:pPr>
      <w:ins w:id="3579" w:author="SCP(15)0000101r1_CR38" w:date="2017-08-09T13:32:00Z">
        <w:r>
          <w:t>B.4.7</w:t>
        </w:r>
        <w:r w:rsidRPr="008C6CED">
          <w:tab/>
          <w:t xml:space="preserve">Test case </w:t>
        </w:r>
        <w:r>
          <w:t>7</w:t>
        </w:r>
        <w:r w:rsidRPr="008C6CED">
          <w:t>: WHITELIST</w:t>
        </w:r>
      </w:ins>
    </w:p>
    <w:p w:rsidR="00A84EBC" w:rsidRPr="008C6CED" w:rsidRDefault="00A84EBC" w:rsidP="00A84EBC">
      <w:pPr>
        <w:pStyle w:val="H6"/>
        <w:rPr>
          <w:ins w:id="3580" w:author="SCP(15)0000101r1_CR38" w:date="2017-08-09T13:32:00Z"/>
        </w:rPr>
      </w:pPr>
      <w:ins w:id="3581" w:author="SCP(15)0000101r1_CR38" w:date="2017-08-09T13:32:00Z">
        <w:r>
          <w:t>B.4.7</w:t>
        </w:r>
        <w:r w:rsidRPr="008C6CED">
          <w:t>.1</w:t>
        </w:r>
        <w:r w:rsidRPr="008C6CED">
          <w:tab/>
          <w:t>Test execution</w:t>
        </w:r>
      </w:ins>
    </w:p>
    <w:p w:rsidR="00A84EBC" w:rsidRPr="008C6CED" w:rsidRDefault="00A84EBC" w:rsidP="00A84EBC">
      <w:pPr>
        <w:rPr>
          <w:ins w:id="3582" w:author="SCP(15)0000101r1_CR38" w:date="2017-08-09T13:32:00Z"/>
        </w:rPr>
      </w:pPr>
      <w:ins w:id="3583" w:author="SCP(15)0000101r1_CR38" w:date="2017-08-09T13:32:00Z">
        <w:r w:rsidRPr="008C6CED">
          <w:t>Void.</w:t>
        </w:r>
      </w:ins>
    </w:p>
    <w:p w:rsidR="00A84EBC" w:rsidRPr="008C6CED" w:rsidRDefault="00A84EBC" w:rsidP="00A84EBC">
      <w:pPr>
        <w:pStyle w:val="H6"/>
        <w:rPr>
          <w:ins w:id="3584" w:author="SCP(15)0000101r1_CR38" w:date="2017-08-09T13:32:00Z"/>
        </w:rPr>
      </w:pPr>
      <w:ins w:id="3585" w:author="SCP(15)0000101r1_CR38" w:date="2017-08-09T13:32:00Z">
        <w:r>
          <w:lastRenderedPageBreak/>
          <w:t>B.4.7</w:t>
        </w:r>
        <w:r w:rsidRPr="008C6CED">
          <w:t>.2</w:t>
        </w:r>
        <w:r w:rsidRPr="008C6CED">
          <w:tab/>
          <w:t>Initial conditions</w:t>
        </w:r>
      </w:ins>
    </w:p>
    <w:p w:rsidR="00A84EBC" w:rsidRPr="008C6CED" w:rsidRDefault="00A84EBC" w:rsidP="00A84EBC">
      <w:pPr>
        <w:pStyle w:val="B1"/>
        <w:rPr>
          <w:ins w:id="3586" w:author="SCP(15)0000101r1_CR38" w:date="2017-08-09T13:32:00Z"/>
        </w:rPr>
      </w:pPr>
      <w:ins w:id="3587"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588" w:author="SCP(15)0000101r1_CR38" w:date="2017-08-09T13:32:00Z"/>
        </w:rPr>
      </w:pPr>
      <w:ins w:id="3589"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6"/>
        <w:rPr>
          <w:ins w:id="3590" w:author="SCP(15)0000101r1_CR38" w:date="2017-08-09T13:32:00Z"/>
        </w:rPr>
      </w:pPr>
      <w:ins w:id="3591" w:author="SCP(15)0000101r1_CR38" w:date="2017-08-09T13:32:00Z">
        <w:r>
          <w:t>B.4.7</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592" w:author="SCP(15)0000101r1_CR38" w:date="2017-08-09T13:32:00Z"/>
        </w:trPr>
        <w:tc>
          <w:tcPr>
            <w:tcW w:w="0" w:type="auto"/>
          </w:tcPr>
          <w:p w:rsidR="00A84EBC" w:rsidRPr="00CF0908" w:rsidRDefault="00A84EBC" w:rsidP="00B36EC4">
            <w:pPr>
              <w:pStyle w:val="TAH"/>
              <w:rPr>
                <w:ins w:id="3593" w:author="SCP(15)0000101r1_CR38" w:date="2017-08-09T13:32:00Z"/>
              </w:rPr>
            </w:pPr>
            <w:ins w:id="3594" w:author="SCP(15)0000101r1_CR38" w:date="2017-08-09T13:32:00Z">
              <w:r w:rsidRPr="00CF0908">
                <w:t>Step</w:t>
              </w:r>
            </w:ins>
          </w:p>
        </w:tc>
        <w:tc>
          <w:tcPr>
            <w:tcW w:w="1301" w:type="dxa"/>
          </w:tcPr>
          <w:p w:rsidR="00A84EBC" w:rsidRPr="00CF0908" w:rsidRDefault="00A84EBC" w:rsidP="00B36EC4">
            <w:pPr>
              <w:pStyle w:val="TAH"/>
              <w:rPr>
                <w:ins w:id="3595" w:author="SCP(15)0000101r1_CR38" w:date="2017-08-09T13:32:00Z"/>
              </w:rPr>
            </w:pPr>
            <w:ins w:id="3596" w:author="SCP(15)0000101r1_CR38" w:date="2017-08-09T13:32:00Z">
              <w:r w:rsidRPr="00CF0908">
                <w:t>Direction</w:t>
              </w:r>
            </w:ins>
          </w:p>
        </w:tc>
        <w:tc>
          <w:tcPr>
            <w:tcW w:w="6300" w:type="dxa"/>
          </w:tcPr>
          <w:p w:rsidR="00A84EBC" w:rsidRPr="00CF0908" w:rsidRDefault="00A84EBC" w:rsidP="00B36EC4">
            <w:pPr>
              <w:pStyle w:val="TAH"/>
              <w:rPr>
                <w:ins w:id="3597" w:author="SCP(15)0000101r1_CR38" w:date="2017-08-09T13:32:00Z"/>
              </w:rPr>
            </w:pPr>
            <w:ins w:id="3598" w:author="SCP(15)0000101r1_CR38" w:date="2017-08-09T13:32:00Z">
              <w:r w:rsidRPr="00CF0908">
                <w:t>Description</w:t>
              </w:r>
            </w:ins>
          </w:p>
        </w:tc>
        <w:tc>
          <w:tcPr>
            <w:tcW w:w="900" w:type="dxa"/>
          </w:tcPr>
          <w:p w:rsidR="00A84EBC" w:rsidRPr="00CF0908" w:rsidRDefault="00A84EBC" w:rsidP="00B36EC4">
            <w:pPr>
              <w:pStyle w:val="TAH"/>
              <w:rPr>
                <w:ins w:id="3599" w:author="SCP(15)0000101r1_CR38" w:date="2017-08-09T13:32:00Z"/>
              </w:rPr>
            </w:pPr>
            <w:ins w:id="3600" w:author="SCP(15)0000101r1_CR38" w:date="2017-08-09T13:32:00Z">
              <w:r w:rsidRPr="000A4B70">
                <w:t>RQ</w:t>
              </w:r>
            </w:ins>
          </w:p>
        </w:tc>
      </w:tr>
      <w:tr w:rsidR="00A84EBC" w:rsidRPr="008C6CED" w:rsidTr="00B36EC4">
        <w:trPr>
          <w:jc w:val="center"/>
          <w:ins w:id="3601" w:author="SCP(15)0000101r1_CR38" w:date="2017-08-09T13:32:00Z"/>
        </w:trPr>
        <w:tc>
          <w:tcPr>
            <w:tcW w:w="0" w:type="auto"/>
            <w:vAlign w:val="center"/>
          </w:tcPr>
          <w:p w:rsidR="00A84EBC" w:rsidRPr="00CF0908" w:rsidRDefault="00A84EBC" w:rsidP="00B36EC4">
            <w:pPr>
              <w:pStyle w:val="TAC"/>
              <w:rPr>
                <w:ins w:id="3602" w:author="SCP(15)0000101r1_CR38" w:date="2017-08-09T13:32:00Z"/>
              </w:rPr>
            </w:pPr>
            <w:ins w:id="3603" w:author="SCP(15)0000101r1_CR38" w:date="2017-08-09T13:32:00Z">
              <w:r w:rsidRPr="00CF0908">
                <w:t>1</w:t>
              </w:r>
            </w:ins>
          </w:p>
        </w:tc>
        <w:tc>
          <w:tcPr>
            <w:tcW w:w="1301" w:type="dxa"/>
            <w:vAlign w:val="center"/>
          </w:tcPr>
          <w:p w:rsidR="00A84EBC" w:rsidRPr="00CF0908" w:rsidRDefault="00A84EBC" w:rsidP="00B36EC4">
            <w:pPr>
              <w:pStyle w:val="TAC"/>
              <w:rPr>
                <w:ins w:id="3604" w:author="SCP(15)0000101r1_CR38" w:date="2017-08-09T13:32:00Z"/>
              </w:rPr>
            </w:pPr>
            <w:ins w:id="3605"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06" w:author="SCP(15)0000101r1_CR38" w:date="2017-08-09T13:32:00Z"/>
              </w:rPr>
            </w:pPr>
            <w:ins w:id="3607" w:author="SCP(15)0000101r1_CR38" w:date="2017-08-09T13:32:00Z">
              <w:r w:rsidRPr="00CF0908">
                <w:t xml:space="preserve">Trigger the host to write its </w:t>
              </w:r>
              <w:r w:rsidRPr="000A4B70">
                <w:t>value</w:t>
              </w:r>
              <w:r w:rsidRPr="00CF0908">
                <w:t xml:space="preserve"> of WHITELIST into the registry of the host controller's administration gate.</w:t>
              </w:r>
            </w:ins>
          </w:p>
        </w:tc>
        <w:tc>
          <w:tcPr>
            <w:tcW w:w="900" w:type="dxa"/>
          </w:tcPr>
          <w:p w:rsidR="00A84EBC" w:rsidRPr="00CF0908" w:rsidRDefault="00A84EBC" w:rsidP="00B36EC4">
            <w:pPr>
              <w:pStyle w:val="TAC"/>
              <w:rPr>
                <w:ins w:id="3608" w:author="SCP(15)0000101r1_CR38" w:date="2017-08-09T13:32:00Z"/>
              </w:rPr>
            </w:pPr>
          </w:p>
        </w:tc>
      </w:tr>
      <w:tr w:rsidR="00A84EBC" w:rsidRPr="008C6CED" w:rsidTr="00B36EC4">
        <w:trPr>
          <w:jc w:val="center"/>
          <w:ins w:id="3609" w:author="SCP(15)0000101r1_CR38" w:date="2017-08-09T13:32:00Z"/>
        </w:trPr>
        <w:tc>
          <w:tcPr>
            <w:tcW w:w="0" w:type="auto"/>
          </w:tcPr>
          <w:p w:rsidR="00A84EBC" w:rsidRPr="00CF0908" w:rsidRDefault="00A84EBC" w:rsidP="00B36EC4">
            <w:pPr>
              <w:pStyle w:val="TAC"/>
              <w:rPr>
                <w:ins w:id="3610" w:author="SCP(15)0000101r1_CR38" w:date="2017-08-09T13:32:00Z"/>
              </w:rPr>
            </w:pPr>
            <w:ins w:id="3611" w:author="SCP(15)0000101r1_CR38" w:date="2017-08-09T13:32:00Z">
              <w:r w:rsidRPr="00CF0908">
                <w:t>2</w:t>
              </w:r>
            </w:ins>
          </w:p>
        </w:tc>
        <w:tc>
          <w:tcPr>
            <w:tcW w:w="1301" w:type="dxa"/>
          </w:tcPr>
          <w:p w:rsidR="00A84EBC" w:rsidRPr="00CF0908" w:rsidRDefault="00A84EBC" w:rsidP="00B36EC4">
            <w:pPr>
              <w:pStyle w:val="TAC"/>
              <w:rPr>
                <w:ins w:id="3612" w:author="SCP(15)0000101r1_CR38" w:date="2017-08-09T13:32:00Z"/>
              </w:rPr>
            </w:pPr>
            <w:ins w:id="361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614" w:author="SCP(15)0000101r1_CR38" w:date="2017-08-09T13:32:00Z"/>
              </w:rPr>
            </w:pPr>
            <w:ins w:id="3615" w:author="SCP(15)0000101r1_CR38" w:date="2017-08-09T13:32:00Z">
              <w:r w:rsidRPr="00CF0908">
                <w:t>Send ANY_SET_PARAMETER(WHITELIST) on PIPE</w:t>
              </w:r>
              <w:r w:rsidRPr="00CF0908">
                <w:rPr>
                  <w:position w:val="-6"/>
                  <w:sz w:val="14"/>
                </w:rPr>
                <w:t>1</w:t>
              </w:r>
              <w:r w:rsidRPr="00CF0908">
                <w:t>.</w:t>
              </w:r>
            </w:ins>
          </w:p>
        </w:tc>
        <w:tc>
          <w:tcPr>
            <w:tcW w:w="900" w:type="dxa"/>
          </w:tcPr>
          <w:p w:rsidR="00A84EBC" w:rsidRPr="00CF0908" w:rsidRDefault="00A84EBC" w:rsidP="00B36EC4">
            <w:pPr>
              <w:pStyle w:val="TAC"/>
              <w:rPr>
                <w:ins w:id="3616" w:author="SCP(15)0000101r1_CR38" w:date="2017-08-09T13:32:00Z"/>
              </w:rPr>
            </w:pPr>
            <w:ins w:id="3617" w:author="SCP(15)0000101r1_CR38" w:date="2017-08-09T13:32:00Z">
              <w:r>
                <w:t>RQ10</w:t>
              </w:r>
            </w:ins>
          </w:p>
        </w:tc>
      </w:tr>
      <w:tr w:rsidR="00A84EBC" w:rsidRPr="008C6CED" w:rsidTr="00B36EC4">
        <w:trPr>
          <w:jc w:val="center"/>
          <w:ins w:id="3618" w:author="SCP(15)0000101r1_CR38" w:date="2017-08-09T13:32:00Z"/>
        </w:trPr>
        <w:tc>
          <w:tcPr>
            <w:tcW w:w="0" w:type="auto"/>
          </w:tcPr>
          <w:p w:rsidR="00A84EBC" w:rsidRPr="00CF0908" w:rsidRDefault="00A84EBC" w:rsidP="00B36EC4">
            <w:pPr>
              <w:pStyle w:val="TAC"/>
              <w:rPr>
                <w:ins w:id="3619" w:author="SCP(15)0000101r1_CR38" w:date="2017-08-09T13:32:00Z"/>
              </w:rPr>
            </w:pPr>
            <w:ins w:id="3620" w:author="SCP(15)0000101r1_CR38" w:date="2017-08-09T13:32:00Z">
              <w:r w:rsidRPr="00CF0908">
                <w:t>3</w:t>
              </w:r>
            </w:ins>
          </w:p>
        </w:tc>
        <w:tc>
          <w:tcPr>
            <w:tcW w:w="1301" w:type="dxa"/>
          </w:tcPr>
          <w:p w:rsidR="00A84EBC" w:rsidRPr="00CF0908" w:rsidRDefault="00A84EBC" w:rsidP="00B36EC4">
            <w:pPr>
              <w:pStyle w:val="TAC"/>
              <w:rPr>
                <w:ins w:id="3621" w:author="SCP(15)0000101r1_CR38" w:date="2017-08-09T13:32:00Z"/>
              </w:rPr>
            </w:pPr>
            <w:ins w:id="362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23" w:author="SCP(15)0000101r1_CR38" w:date="2017-08-09T13:32:00Z"/>
              </w:rPr>
            </w:pPr>
            <w:ins w:id="3624" w:author="SCP(15)0000101r1_CR38" w:date="2017-08-09T13:32:00Z">
              <w:r w:rsidRPr="00CF0908">
                <w:t xml:space="preserve">Send </w:t>
              </w:r>
              <w:r w:rsidRPr="000A4B70">
                <w:t>ANY_OK</w:t>
              </w:r>
            </w:ins>
            <w:ins w:id="3625" w:author="SCP(16)000180" w:date="2017-08-09T17:50:00Z">
              <w:r w:rsidR="00DB7681">
                <w:t xml:space="preserve"> </w:t>
              </w:r>
            </w:ins>
            <w:ins w:id="3626" w:author="SCP(16)000180" w:date="2017-08-09T17:51:00Z">
              <w:r w:rsidR="00DB7681" w:rsidRPr="00227A83">
                <w:t>with no parameters</w:t>
              </w:r>
            </w:ins>
            <w:ins w:id="3627" w:author="SCP(15)0000101r1_CR38" w:date="2017-08-09T13:32:00Z">
              <w:r w:rsidRPr="00CF0908">
                <w:t>.</w:t>
              </w:r>
            </w:ins>
          </w:p>
        </w:tc>
        <w:tc>
          <w:tcPr>
            <w:tcW w:w="900" w:type="dxa"/>
          </w:tcPr>
          <w:p w:rsidR="00A84EBC" w:rsidRPr="00CF0908" w:rsidRDefault="00A84EBC" w:rsidP="00B36EC4">
            <w:pPr>
              <w:pStyle w:val="TAC"/>
              <w:rPr>
                <w:ins w:id="3628" w:author="SCP(15)0000101r1_CR38" w:date="2017-08-09T13:32:00Z"/>
              </w:rPr>
            </w:pPr>
          </w:p>
        </w:tc>
      </w:tr>
    </w:tbl>
    <w:p w:rsidR="00A84EBC" w:rsidRDefault="00A84EBC" w:rsidP="00A84EBC">
      <w:pPr>
        <w:rPr>
          <w:ins w:id="3629" w:author="SCP(15)0000101r1_CR38" w:date="2017-08-09T13:32:00Z"/>
        </w:rPr>
      </w:pPr>
    </w:p>
    <w:p w:rsidR="00A84EBC" w:rsidRPr="00C73FFF" w:rsidRDefault="00A84EBC" w:rsidP="00A84EBC">
      <w:pPr>
        <w:pStyle w:val="H6"/>
        <w:rPr>
          <w:ins w:id="3630" w:author="SCP(15)0000101r1_CR38" w:date="2017-08-09T13:32:00Z"/>
          <w:sz w:val="24"/>
        </w:rPr>
      </w:pPr>
      <w:ins w:id="3631" w:author="SCP(15)0000101r1_CR38" w:date="2017-08-09T13:32:00Z">
        <w:r>
          <w:t>B.4.8</w:t>
        </w:r>
        <w:r w:rsidRPr="00C73FFF">
          <w:rPr>
            <w:sz w:val="24"/>
          </w:rPr>
          <w:tab/>
          <w:t xml:space="preserve">Test case </w:t>
        </w:r>
        <w:r>
          <w:rPr>
            <w:sz w:val="24"/>
          </w:rPr>
          <w:t>8</w:t>
        </w:r>
        <w:r w:rsidRPr="00C73FFF">
          <w:rPr>
            <w:sz w:val="24"/>
          </w:rPr>
          <w:t>: REC_ERROR</w:t>
        </w:r>
      </w:ins>
    </w:p>
    <w:p w:rsidR="00A84EBC" w:rsidRPr="00C73FFF" w:rsidRDefault="00A84EBC" w:rsidP="00A84EBC">
      <w:pPr>
        <w:pStyle w:val="H6"/>
        <w:rPr>
          <w:ins w:id="3632" w:author="SCP(15)0000101r1_CR38" w:date="2017-08-09T13:32:00Z"/>
          <w:sz w:val="22"/>
        </w:rPr>
      </w:pPr>
      <w:ins w:id="3633" w:author="SCP(15)0000101r1_CR38" w:date="2017-08-09T13:32:00Z">
        <w:r>
          <w:t>B.4.8</w:t>
        </w:r>
        <w:r w:rsidRPr="00C73FFF">
          <w:rPr>
            <w:sz w:val="22"/>
          </w:rPr>
          <w:t>.1</w:t>
        </w:r>
        <w:r w:rsidRPr="00C73FFF">
          <w:rPr>
            <w:sz w:val="22"/>
          </w:rPr>
          <w:tab/>
          <w:t>Test execution</w:t>
        </w:r>
      </w:ins>
    </w:p>
    <w:p w:rsidR="00A84EBC" w:rsidRPr="008C6CED" w:rsidRDefault="00A84EBC" w:rsidP="00A84EBC">
      <w:pPr>
        <w:rPr>
          <w:ins w:id="3634" w:author="SCP(15)0000101r1_CR38" w:date="2017-08-09T13:32:00Z"/>
        </w:rPr>
      </w:pPr>
      <w:ins w:id="3635" w:author="SCP(15)0000101r1_CR38" w:date="2017-08-09T13:32:00Z">
        <w:r w:rsidRPr="008C6CED">
          <w:t>Void.</w:t>
        </w:r>
      </w:ins>
    </w:p>
    <w:p w:rsidR="00A84EBC" w:rsidRPr="00C73FFF" w:rsidRDefault="00A84EBC" w:rsidP="00A84EBC">
      <w:pPr>
        <w:pStyle w:val="H6"/>
        <w:rPr>
          <w:ins w:id="3636" w:author="SCP(15)0000101r1_CR38" w:date="2017-08-09T13:32:00Z"/>
          <w:sz w:val="22"/>
        </w:rPr>
      </w:pPr>
      <w:ins w:id="3637" w:author="SCP(15)0000101r1_CR38" w:date="2017-08-09T13:32:00Z">
        <w:r>
          <w:t>B.4.8</w:t>
        </w:r>
        <w:r w:rsidRPr="00C73FFF">
          <w:rPr>
            <w:sz w:val="22"/>
          </w:rPr>
          <w:t>.2</w:t>
        </w:r>
        <w:r w:rsidRPr="00C73FFF">
          <w:rPr>
            <w:sz w:val="22"/>
          </w:rPr>
          <w:tab/>
          <w:t>Initial conditions</w:t>
        </w:r>
      </w:ins>
    </w:p>
    <w:p w:rsidR="00A84EBC" w:rsidRPr="008C6CED" w:rsidRDefault="00A84EBC" w:rsidP="00A84EBC">
      <w:pPr>
        <w:pStyle w:val="B1"/>
        <w:rPr>
          <w:ins w:id="3638" w:author="SCP(15)0000101r1_CR38" w:date="2017-08-09T13:32:00Z"/>
        </w:rPr>
      </w:pPr>
      <w:ins w:id="3639"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640" w:author="SCP(15)0000101r1_CR38" w:date="2017-08-09T13:32:00Z"/>
        </w:rPr>
      </w:pPr>
      <w:ins w:id="3641" w:author="SCP(15)0000101r1_CR38" w:date="2017-08-09T13:32:00Z">
        <w:r w:rsidRPr="008C6CED">
          <w:t>PIPE</w:t>
        </w:r>
        <w:r w:rsidRPr="008C6CED">
          <w:rPr>
            <w:position w:val="-6"/>
            <w:sz w:val="14"/>
          </w:rPr>
          <w:t>0</w:t>
        </w:r>
        <w:r w:rsidRPr="008C6CED">
          <w:t xml:space="preserve"> is open.</w:t>
        </w:r>
      </w:ins>
    </w:p>
    <w:p w:rsidR="00A84EBC" w:rsidRPr="00C73FFF" w:rsidRDefault="00A84EBC" w:rsidP="00A84EBC">
      <w:pPr>
        <w:pStyle w:val="H6"/>
        <w:rPr>
          <w:ins w:id="3642" w:author="SCP(15)0000101r1_CR38" w:date="2017-08-09T13:32:00Z"/>
          <w:sz w:val="22"/>
        </w:rPr>
      </w:pPr>
      <w:ins w:id="3643" w:author="SCP(15)0000101r1_CR38" w:date="2017-08-09T13:32:00Z">
        <w:r>
          <w:t>B.4.8</w:t>
        </w:r>
        <w:r w:rsidRPr="00C73FFF">
          <w:rPr>
            <w:sz w:val="22"/>
          </w:rPr>
          <w:t>.3</w:t>
        </w:r>
        <w:r w:rsidRPr="00C73FFF">
          <w:rPr>
            <w:sz w:val="22"/>
          </w:rPr>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644" w:author="SCP(15)0000101r1_CR38" w:date="2017-08-09T13:32:00Z"/>
        </w:trPr>
        <w:tc>
          <w:tcPr>
            <w:tcW w:w="0" w:type="auto"/>
          </w:tcPr>
          <w:p w:rsidR="00A84EBC" w:rsidRPr="00CF0908" w:rsidRDefault="00A84EBC" w:rsidP="00B36EC4">
            <w:pPr>
              <w:pStyle w:val="TAH"/>
              <w:rPr>
                <w:ins w:id="3645" w:author="SCP(15)0000101r1_CR38" w:date="2017-08-09T13:32:00Z"/>
              </w:rPr>
            </w:pPr>
            <w:ins w:id="3646" w:author="SCP(15)0000101r1_CR38" w:date="2017-08-09T13:32:00Z">
              <w:r w:rsidRPr="00CF0908">
                <w:t>Step</w:t>
              </w:r>
            </w:ins>
          </w:p>
        </w:tc>
        <w:tc>
          <w:tcPr>
            <w:tcW w:w="1301" w:type="dxa"/>
          </w:tcPr>
          <w:p w:rsidR="00A84EBC" w:rsidRPr="00CF0908" w:rsidRDefault="00A84EBC" w:rsidP="00B36EC4">
            <w:pPr>
              <w:pStyle w:val="TAH"/>
              <w:rPr>
                <w:ins w:id="3647" w:author="SCP(15)0000101r1_CR38" w:date="2017-08-09T13:32:00Z"/>
              </w:rPr>
            </w:pPr>
            <w:ins w:id="3648" w:author="SCP(15)0000101r1_CR38" w:date="2017-08-09T13:32:00Z">
              <w:r w:rsidRPr="00CF0908">
                <w:t>Direction</w:t>
              </w:r>
            </w:ins>
          </w:p>
        </w:tc>
        <w:tc>
          <w:tcPr>
            <w:tcW w:w="6300" w:type="dxa"/>
          </w:tcPr>
          <w:p w:rsidR="00A84EBC" w:rsidRPr="00CF0908" w:rsidRDefault="00A84EBC" w:rsidP="00B36EC4">
            <w:pPr>
              <w:pStyle w:val="TAH"/>
              <w:rPr>
                <w:ins w:id="3649" w:author="SCP(15)0000101r1_CR38" w:date="2017-08-09T13:32:00Z"/>
              </w:rPr>
            </w:pPr>
            <w:ins w:id="3650" w:author="SCP(15)0000101r1_CR38" w:date="2017-08-09T13:32:00Z">
              <w:r w:rsidRPr="00CF0908">
                <w:t>Description</w:t>
              </w:r>
            </w:ins>
          </w:p>
        </w:tc>
        <w:tc>
          <w:tcPr>
            <w:tcW w:w="900" w:type="dxa"/>
          </w:tcPr>
          <w:p w:rsidR="00A84EBC" w:rsidRPr="00CF0908" w:rsidRDefault="00A84EBC" w:rsidP="00B36EC4">
            <w:pPr>
              <w:pStyle w:val="TAH"/>
              <w:rPr>
                <w:ins w:id="3651" w:author="SCP(15)0000101r1_CR38" w:date="2017-08-09T13:32:00Z"/>
              </w:rPr>
            </w:pPr>
            <w:ins w:id="3652" w:author="SCP(15)0000101r1_CR38" w:date="2017-08-09T13:32:00Z">
              <w:r w:rsidRPr="000A4B70">
                <w:t>RQ</w:t>
              </w:r>
            </w:ins>
          </w:p>
        </w:tc>
      </w:tr>
      <w:tr w:rsidR="00A84EBC" w:rsidRPr="008C6CED" w:rsidTr="00B36EC4">
        <w:trPr>
          <w:jc w:val="center"/>
          <w:ins w:id="3653" w:author="SCP(15)0000101r1_CR38" w:date="2017-08-09T13:32:00Z"/>
        </w:trPr>
        <w:tc>
          <w:tcPr>
            <w:tcW w:w="0" w:type="auto"/>
            <w:vAlign w:val="center"/>
          </w:tcPr>
          <w:p w:rsidR="00A84EBC" w:rsidRPr="00CF0908" w:rsidRDefault="00A84EBC" w:rsidP="00B36EC4">
            <w:pPr>
              <w:pStyle w:val="TAC"/>
              <w:rPr>
                <w:ins w:id="3654" w:author="SCP(15)0000101r1_CR38" w:date="2017-08-09T13:32:00Z"/>
              </w:rPr>
            </w:pPr>
            <w:ins w:id="3655" w:author="SCP(15)0000101r1_CR38" w:date="2017-08-09T13:32:00Z">
              <w:r w:rsidRPr="00CF0908">
                <w:t>1</w:t>
              </w:r>
            </w:ins>
          </w:p>
        </w:tc>
        <w:tc>
          <w:tcPr>
            <w:tcW w:w="1301" w:type="dxa"/>
            <w:vAlign w:val="center"/>
          </w:tcPr>
          <w:p w:rsidR="00A84EBC" w:rsidRPr="00CF0908" w:rsidRDefault="00A84EBC" w:rsidP="00B36EC4">
            <w:pPr>
              <w:pStyle w:val="TAC"/>
              <w:rPr>
                <w:ins w:id="3656" w:author="SCP(15)0000101r1_CR38" w:date="2017-08-09T13:32:00Z"/>
              </w:rPr>
            </w:pPr>
            <w:ins w:id="3657"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58" w:author="SCP(15)0000101r1_CR38" w:date="2017-08-09T13:32:00Z"/>
              </w:rPr>
            </w:pPr>
            <w:ins w:id="3659" w:author="SCP(15)0000101r1_CR38" w:date="2017-08-09T13:32:00Z">
              <w:r w:rsidRPr="00CF0908">
                <w:t xml:space="preserve">Trigger the host to write a </w:t>
              </w:r>
              <w:r w:rsidRPr="000A4B70">
                <w:t>value</w:t>
              </w:r>
              <w:r w:rsidRPr="00CF0908">
                <w:t xml:space="preserve"> of REC_ERROR into the registry of the host controller's link management gate in order to restart an error rate measure.</w:t>
              </w:r>
            </w:ins>
          </w:p>
        </w:tc>
        <w:tc>
          <w:tcPr>
            <w:tcW w:w="900" w:type="dxa"/>
          </w:tcPr>
          <w:p w:rsidR="00A84EBC" w:rsidRPr="00CF0908" w:rsidRDefault="00A84EBC" w:rsidP="00B36EC4">
            <w:pPr>
              <w:pStyle w:val="TAC"/>
              <w:rPr>
                <w:ins w:id="3660" w:author="SCP(15)0000101r1_CR38" w:date="2017-08-09T13:32:00Z"/>
              </w:rPr>
            </w:pPr>
          </w:p>
        </w:tc>
      </w:tr>
      <w:tr w:rsidR="00A84EBC" w:rsidRPr="008C6CED" w:rsidTr="00B36EC4">
        <w:trPr>
          <w:jc w:val="center"/>
          <w:ins w:id="3661" w:author="SCP(15)0000101r1_CR38" w:date="2017-08-09T13:32:00Z"/>
        </w:trPr>
        <w:tc>
          <w:tcPr>
            <w:tcW w:w="0" w:type="auto"/>
          </w:tcPr>
          <w:p w:rsidR="00A84EBC" w:rsidRPr="00CF0908" w:rsidRDefault="00A84EBC" w:rsidP="00B36EC4">
            <w:pPr>
              <w:pStyle w:val="TAC"/>
              <w:rPr>
                <w:ins w:id="3662" w:author="SCP(15)0000101r1_CR38" w:date="2017-08-09T13:32:00Z"/>
              </w:rPr>
            </w:pPr>
            <w:ins w:id="3663" w:author="SCP(15)0000101r1_CR38" w:date="2017-08-09T13:32:00Z">
              <w:r w:rsidRPr="00CF0908">
                <w:t>2</w:t>
              </w:r>
            </w:ins>
          </w:p>
        </w:tc>
        <w:tc>
          <w:tcPr>
            <w:tcW w:w="1301" w:type="dxa"/>
          </w:tcPr>
          <w:p w:rsidR="00A84EBC" w:rsidRPr="00CF0908" w:rsidRDefault="00A84EBC" w:rsidP="00B36EC4">
            <w:pPr>
              <w:pStyle w:val="TAC"/>
              <w:rPr>
                <w:ins w:id="3664" w:author="SCP(15)0000101r1_CR38" w:date="2017-08-09T13:32:00Z"/>
              </w:rPr>
            </w:pPr>
            <w:ins w:id="366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666" w:author="SCP(15)0000101r1_CR38" w:date="2017-08-09T13:32:00Z"/>
              </w:rPr>
            </w:pPr>
            <w:ins w:id="3667" w:author="SCP(15)0000101r1_CR38" w:date="2017-08-09T13:32:00Z">
              <w:r w:rsidRPr="00CF0908">
                <w:t>Send ANY_SET_PARAMETER(REC_ERROR) on PIPE</w:t>
              </w:r>
              <w:r w:rsidRPr="00CF0908">
                <w:rPr>
                  <w:position w:val="-6"/>
                  <w:sz w:val="14"/>
                </w:rPr>
                <w:t>0</w:t>
              </w:r>
              <w:r w:rsidRPr="00CF0908">
                <w:t>.</w:t>
              </w:r>
            </w:ins>
          </w:p>
        </w:tc>
        <w:tc>
          <w:tcPr>
            <w:tcW w:w="900" w:type="dxa"/>
          </w:tcPr>
          <w:p w:rsidR="00A84EBC" w:rsidRPr="00CF0908" w:rsidRDefault="00A84EBC" w:rsidP="00B36EC4">
            <w:pPr>
              <w:pStyle w:val="TAC"/>
              <w:rPr>
                <w:ins w:id="3668" w:author="SCP(15)0000101r1_CR38" w:date="2017-08-09T13:32:00Z"/>
              </w:rPr>
            </w:pPr>
            <w:ins w:id="3669" w:author="SCP(15)0000101r1_CR38" w:date="2017-08-09T13:32:00Z">
              <w:r w:rsidRPr="00CF0908">
                <w:t>RQ1</w:t>
              </w:r>
              <w:r>
                <w:t>1</w:t>
              </w:r>
            </w:ins>
          </w:p>
        </w:tc>
      </w:tr>
      <w:tr w:rsidR="00A84EBC" w:rsidRPr="008C6CED" w:rsidTr="00B36EC4">
        <w:trPr>
          <w:jc w:val="center"/>
          <w:ins w:id="3670" w:author="SCP(15)0000101r1_CR38" w:date="2017-08-09T13:32:00Z"/>
        </w:trPr>
        <w:tc>
          <w:tcPr>
            <w:tcW w:w="0" w:type="auto"/>
          </w:tcPr>
          <w:p w:rsidR="00A84EBC" w:rsidRPr="00CF0908" w:rsidRDefault="00A84EBC" w:rsidP="00B36EC4">
            <w:pPr>
              <w:pStyle w:val="TAC"/>
              <w:rPr>
                <w:ins w:id="3671" w:author="SCP(15)0000101r1_CR38" w:date="2017-08-09T13:32:00Z"/>
              </w:rPr>
            </w:pPr>
            <w:ins w:id="3672" w:author="SCP(15)0000101r1_CR38" w:date="2017-08-09T13:32:00Z">
              <w:r w:rsidRPr="00CF0908">
                <w:t>3</w:t>
              </w:r>
            </w:ins>
          </w:p>
        </w:tc>
        <w:tc>
          <w:tcPr>
            <w:tcW w:w="1301" w:type="dxa"/>
          </w:tcPr>
          <w:p w:rsidR="00A84EBC" w:rsidRPr="00CF0908" w:rsidRDefault="00A84EBC" w:rsidP="00B36EC4">
            <w:pPr>
              <w:pStyle w:val="TAC"/>
              <w:rPr>
                <w:ins w:id="3673" w:author="SCP(15)0000101r1_CR38" w:date="2017-08-09T13:32:00Z"/>
              </w:rPr>
            </w:pPr>
            <w:ins w:id="367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75" w:author="SCP(15)0000101r1_CR38" w:date="2017-08-09T13:32:00Z"/>
              </w:rPr>
            </w:pPr>
            <w:ins w:id="3676" w:author="SCP(15)0000101r1_CR38" w:date="2017-08-09T13:32:00Z">
              <w:r w:rsidRPr="00CF0908">
                <w:t xml:space="preserve">Send </w:t>
              </w:r>
              <w:r w:rsidRPr="000A4B70">
                <w:t>ANY_OK</w:t>
              </w:r>
            </w:ins>
            <w:ins w:id="3677" w:author="SCP(16)000180" w:date="2017-08-09T17:51:00Z">
              <w:r w:rsidR="00DB7681">
                <w:t xml:space="preserve"> </w:t>
              </w:r>
              <w:r w:rsidR="00DB7681" w:rsidRPr="00227A83">
                <w:t>with no parameters</w:t>
              </w:r>
            </w:ins>
            <w:ins w:id="3678" w:author="SCP(15)0000101r1_CR38" w:date="2017-08-09T13:32:00Z">
              <w:r w:rsidRPr="00CF0908">
                <w:t>.</w:t>
              </w:r>
            </w:ins>
          </w:p>
        </w:tc>
        <w:tc>
          <w:tcPr>
            <w:tcW w:w="900" w:type="dxa"/>
          </w:tcPr>
          <w:p w:rsidR="00A84EBC" w:rsidRPr="00CF0908" w:rsidRDefault="00A84EBC" w:rsidP="00B36EC4">
            <w:pPr>
              <w:pStyle w:val="TAC"/>
              <w:rPr>
                <w:ins w:id="3679" w:author="SCP(15)0000101r1_CR38" w:date="2017-08-09T13:32:00Z"/>
              </w:rPr>
            </w:pPr>
          </w:p>
        </w:tc>
      </w:tr>
    </w:tbl>
    <w:p w:rsidR="00A84EBC" w:rsidRPr="008C6CED" w:rsidRDefault="00A84EBC" w:rsidP="00A84EBC">
      <w:pPr>
        <w:rPr>
          <w:ins w:id="3680" w:author="SCP(15)0000101r1_CR38" w:date="2017-08-09T13:32:00Z"/>
        </w:rPr>
      </w:pPr>
    </w:p>
    <w:p w:rsidR="00A84EBC" w:rsidRPr="008C6CED" w:rsidRDefault="00A84EBC" w:rsidP="00A84EBC">
      <w:pPr>
        <w:pStyle w:val="H6"/>
        <w:rPr>
          <w:ins w:id="3681" w:author="SCP(15)0000101r1_CR38" w:date="2017-08-09T13:32:00Z"/>
        </w:rPr>
      </w:pPr>
      <w:ins w:id="3682" w:author="SCP(15)0000101r1_CR38" w:date="2017-08-09T13:32:00Z">
        <w:r>
          <w:t>B.4.9</w:t>
        </w:r>
        <w:r w:rsidRPr="008C6CED">
          <w:tab/>
          <w:t xml:space="preserve">Test case </w:t>
        </w:r>
        <w:r>
          <w:t>9</w:t>
        </w:r>
        <w:r w:rsidRPr="008C6CED">
          <w:t>: REC_ERROR</w:t>
        </w:r>
        <w:r>
          <w:t xml:space="preserve"> after </w:t>
        </w:r>
        <w:r w:rsidRPr="000A4B70">
          <w:t>HCI</w:t>
        </w:r>
        <w:r w:rsidRPr="00CF0908">
          <w:t xml:space="preserve"> session initialization</w:t>
        </w:r>
      </w:ins>
    </w:p>
    <w:p w:rsidR="00A84EBC" w:rsidRPr="008C6CED" w:rsidRDefault="00A84EBC" w:rsidP="00A84EBC">
      <w:pPr>
        <w:pStyle w:val="H6"/>
        <w:rPr>
          <w:ins w:id="3683" w:author="SCP(15)0000101r1_CR38" w:date="2017-08-09T13:32:00Z"/>
        </w:rPr>
      </w:pPr>
      <w:ins w:id="3684" w:author="SCP(15)0000101r1_CR38" w:date="2017-08-09T13:32:00Z">
        <w:r>
          <w:t>B.4.9</w:t>
        </w:r>
        <w:r w:rsidRPr="008C6CED">
          <w:t>.1</w:t>
        </w:r>
        <w:r w:rsidRPr="008C6CED">
          <w:tab/>
          <w:t>Test execution</w:t>
        </w:r>
      </w:ins>
    </w:p>
    <w:p w:rsidR="00A84EBC" w:rsidRPr="008C6CED" w:rsidRDefault="00A84EBC" w:rsidP="00A84EBC">
      <w:pPr>
        <w:rPr>
          <w:ins w:id="3685" w:author="SCP(15)0000101r1_CR38" w:date="2017-08-09T13:32:00Z"/>
        </w:rPr>
      </w:pPr>
      <w:ins w:id="3686" w:author="SCP(15)0000101r1_CR38" w:date="2017-08-09T13:32:00Z">
        <w:r w:rsidRPr="008C6CED">
          <w:t xml:space="preserve">Run this test procedure in full power </w:t>
        </w:r>
        <w:r w:rsidRPr="000A4B70">
          <w:t>mode</w:t>
        </w:r>
        <w:r w:rsidRPr="008C6CED">
          <w:t xml:space="preserve"> only.</w:t>
        </w:r>
      </w:ins>
    </w:p>
    <w:p w:rsidR="00A84EBC" w:rsidRPr="008C6CED" w:rsidRDefault="00A84EBC" w:rsidP="00A84EBC">
      <w:pPr>
        <w:pStyle w:val="H6"/>
        <w:rPr>
          <w:ins w:id="3687" w:author="SCP(15)0000101r1_CR38" w:date="2017-08-09T13:32:00Z"/>
        </w:rPr>
      </w:pPr>
      <w:ins w:id="3688" w:author="SCP(15)0000101r1_CR38" w:date="2017-08-09T13:32:00Z">
        <w:r>
          <w:t>B.4.9</w:t>
        </w:r>
        <w:r w:rsidRPr="008C6CED">
          <w:t>.2</w:t>
        </w:r>
        <w:r w:rsidRPr="008C6CED">
          <w:tab/>
          <w:t>Initial conditions</w:t>
        </w:r>
      </w:ins>
    </w:p>
    <w:p w:rsidR="00A84EBC" w:rsidRPr="008C6CED" w:rsidRDefault="00A84EBC" w:rsidP="00A84EBC">
      <w:pPr>
        <w:pStyle w:val="B1"/>
        <w:rPr>
          <w:ins w:id="3689" w:author="SCP(15)0000101r1_CR38" w:date="2017-08-09T13:32:00Z"/>
        </w:rPr>
      </w:pPr>
      <w:ins w:id="3690" w:author="SCP(15)0000101r1_CR38" w:date="2017-08-09T13:32:00Z">
        <w:r w:rsidRPr="008C6CED">
          <w:t xml:space="preserve">The last </w:t>
        </w:r>
        <w:r w:rsidRPr="000A4B70">
          <w:t>value</w:t>
        </w:r>
        <w:r w:rsidRPr="008C6CED">
          <w:t xml:space="preserve"> of REC_ERROR in the host's registry for PIPE</w:t>
        </w:r>
        <w:r w:rsidRPr="008C6CED">
          <w:rPr>
            <w:position w:val="-6"/>
            <w:sz w:val="14"/>
          </w:rPr>
          <w:t>0</w:t>
        </w:r>
        <w:r w:rsidRPr="008C6CED">
          <w:t xml:space="preserve"> is not '0000'.</w:t>
        </w:r>
      </w:ins>
    </w:p>
    <w:p w:rsidR="00A84EBC" w:rsidRPr="008C6CED" w:rsidRDefault="00A84EBC" w:rsidP="00A84EBC">
      <w:pPr>
        <w:pStyle w:val="B1"/>
        <w:rPr>
          <w:ins w:id="3691" w:author="SCP(15)0000101r1_CR38" w:date="2017-08-09T13:32:00Z"/>
        </w:rPr>
      </w:pPr>
      <w:ins w:id="3692" w:author="SCP(15)0000101r1_CR38" w:date="2017-08-09T13:32:00Z">
        <w:r w:rsidRPr="008C6CED">
          <w:t>The interface is powered down.</w:t>
        </w:r>
      </w:ins>
    </w:p>
    <w:p w:rsidR="00A84EBC" w:rsidRPr="008C6CED" w:rsidRDefault="00A84EBC" w:rsidP="00A84EBC">
      <w:pPr>
        <w:pStyle w:val="H6"/>
        <w:rPr>
          <w:ins w:id="3693" w:author="SCP(15)0000101r1_CR38" w:date="2017-08-09T13:32:00Z"/>
        </w:rPr>
      </w:pPr>
      <w:ins w:id="3694" w:author="SCP(15)0000101r1_CR38" w:date="2017-08-09T13:32:00Z">
        <w:r>
          <w:lastRenderedPageBreak/>
          <w:t>B.4.9</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A84EBC" w:rsidRPr="008C6CED" w:rsidTr="00B36EC4">
        <w:trPr>
          <w:jc w:val="center"/>
          <w:ins w:id="3695" w:author="SCP(15)0000101r1_CR38" w:date="2017-08-09T13:32:00Z"/>
        </w:trPr>
        <w:tc>
          <w:tcPr>
            <w:tcW w:w="0" w:type="auto"/>
          </w:tcPr>
          <w:p w:rsidR="00A84EBC" w:rsidRPr="00CF0908" w:rsidRDefault="00A84EBC" w:rsidP="00B36EC4">
            <w:pPr>
              <w:pStyle w:val="TAH"/>
              <w:rPr>
                <w:ins w:id="3696" w:author="SCP(15)0000101r1_CR38" w:date="2017-08-09T13:32:00Z"/>
              </w:rPr>
            </w:pPr>
            <w:ins w:id="3697" w:author="SCP(15)0000101r1_CR38" w:date="2017-08-09T13:32:00Z">
              <w:r w:rsidRPr="00CF0908">
                <w:t>Step</w:t>
              </w:r>
            </w:ins>
          </w:p>
        </w:tc>
        <w:tc>
          <w:tcPr>
            <w:tcW w:w="1314" w:type="dxa"/>
          </w:tcPr>
          <w:p w:rsidR="00A84EBC" w:rsidRPr="00CF0908" w:rsidRDefault="00A84EBC" w:rsidP="00B36EC4">
            <w:pPr>
              <w:pStyle w:val="TAH"/>
              <w:rPr>
                <w:ins w:id="3698" w:author="SCP(15)0000101r1_CR38" w:date="2017-08-09T13:32:00Z"/>
              </w:rPr>
            </w:pPr>
            <w:ins w:id="3699" w:author="SCP(15)0000101r1_CR38" w:date="2017-08-09T13:32:00Z">
              <w:r w:rsidRPr="00CF0908">
                <w:t>Direction</w:t>
              </w:r>
            </w:ins>
          </w:p>
        </w:tc>
        <w:tc>
          <w:tcPr>
            <w:tcW w:w="6359" w:type="dxa"/>
          </w:tcPr>
          <w:p w:rsidR="00A84EBC" w:rsidRPr="00CF0908" w:rsidRDefault="00A84EBC" w:rsidP="00B36EC4">
            <w:pPr>
              <w:pStyle w:val="TAH"/>
              <w:rPr>
                <w:ins w:id="3700" w:author="SCP(15)0000101r1_CR38" w:date="2017-08-09T13:32:00Z"/>
              </w:rPr>
            </w:pPr>
            <w:ins w:id="3701" w:author="SCP(15)0000101r1_CR38" w:date="2017-08-09T13:32:00Z">
              <w:r w:rsidRPr="00CF0908">
                <w:t>Description</w:t>
              </w:r>
            </w:ins>
          </w:p>
        </w:tc>
        <w:tc>
          <w:tcPr>
            <w:tcW w:w="908" w:type="dxa"/>
          </w:tcPr>
          <w:p w:rsidR="00A84EBC" w:rsidRPr="00CF0908" w:rsidRDefault="00A84EBC" w:rsidP="00B36EC4">
            <w:pPr>
              <w:pStyle w:val="TAH"/>
              <w:rPr>
                <w:ins w:id="3702" w:author="SCP(15)0000101r1_CR38" w:date="2017-08-09T13:32:00Z"/>
              </w:rPr>
            </w:pPr>
            <w:ins w:id="3703" w:author="SCP(15)0000101r1_CR38" w:date="2017-08-09T13:32:00Z">
              <w:r w:rsidRPr="000A4B70">
                <w:t>RQ</w:t>
              </w:r>
            </w:ins>
          </w:p>
        </w:tc>
      </w:tr>
      <w:tr w:rsidR="00A84EBC" w:rsidRPr="008C6CED" w:rsidTr="00B36EC4">
        <w:trPr>
          <w:jc w:val="center"/>
          <w:ins w:id="3704" w:author="SCP(15)0000101r1_CR38" w:date="2017-08-09T13:32:00Z"/>
        </w:trPr>
        <w:tc>
          <w:tcPr>
            <w:tcW w:w="0" w:type="auto"/>
            <w:vAlign w:val="center"/>
          </w:tcPr>
          <w:p w:rsidR="00A84EBC" w:rsidRPr="00CF0908" w:rsidRDefault="00A84EBC" w:rsidP="00B36EC4">
            <w:pPr>
              <w:pStyle w:val="TAC"/>
              <w:rPr>
                <w:ins w:id="3705" w:author="SCP(15)0000101r1_CR38" w:date="2017-08-09T13:32:00Z"/>
              </w:rPr>
            </w:pPr>
            <w:ins w:id="3706" w:author="SCP(15)0000101r1_CR38" w:date="2017-08-09T13:32:00Z">
              <w:r w:rsidRPr="00CF0908">
                <w:t>1</w:t>
              </w:r>
            </w:ins>
          </w:p>
        </w:tc>
        <w:tc>
          <w:tcPr>
            <w:tcW w:w="1314" w:type="dxa"/>
            <w:vAlign w:val="center"/>
          </w:tcPr>
          <w:p w:rsidR="00A84EBC" w:rsidRPr="00CF0908" w:rsidRDefault="00A84EBC" w:rsidP="00B36EC4">
            <w:pPr>
              <w:pStyle w:val="TAC"/>
              <w:rPr>
                <w:ins w:id="3707" w:author="SCP(15)0000101r1_CR38" w:date="2017-08-09T13:32:00Z"/>
              </w:rPr>
            </w:pPr>
            <w:ins w:id="370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09" w:author="SCP(15)0000101r1_CR38" w:date="2017-08-09T13:32:00Z"/>
              </w:rPr>
            </w:pPr>
            <w:ins w:id="3710" w:author="SCP(15)0000101r1_CR38" w:date="2017-08-09T13:32:00Z">
              <w:r w:rsidRPr="00CF0908">
                <w:t xml:space="preserve">Power up host; behave as </w:t>
              </w:r>
              <w:r w:rsidRPr="000A4B70">
                <w:t>if</w:t>
              </w:r>
              <w:r w:rsidRPr="00CF0908">
                <w:t xml:space="preserve"> lower layer identity check has failed (i.e. enter inhibited state).</w:t>
              </w:r>
            </w:ins>
          </w:p>
        </w:tc>
        <w:tc>
          <w:tcPr>
            <w:tcW w:w="908" w:type="dxa"/>
          </w:tcPr>
          <w:p w:rsidR="00A84EBC" w:rsidRPr="00CF0908" w:rsidRDefault="00A84EBC" w:rsidP="00B36EC4">
            <w:pPr>
              <w:pStyle w:val="TAC"/>
              <w:rPr>
                <w:ins w:id="3711" w:author="SCP(15)0000101r1_CR38" w:date="2017-08-09T13:32:00Z"/>
              </w:rPr>
            </w:pPr>
          </w:p>
        </w:tc>
      </w:tr>
      <w:tr w:rsidR="00A84EBC" w:rsidRPr="008C6CED" w:rsidTr="00B36EC4">
        <w:trPr>
          <w:jc w:val="center"/>
          <w:ins w:id="3712" w:author="SCP(15)0000101r1_CR38" w:date="2017-08-09T13:32:00Z"/>
        </w:trPr>
        <w:tc>
          <w:tcPr>
            <w:tcW w:w="0" w:type="auto"/>
            <w:vAlign w:val="center"/>
          </w:tcPr>
          <w:p w:rsidR="00A84EBC" w:rsidRPr="00CF0908" w:rsidRDefault="00A84EBC" w:rsidP="00B36EC4">
            <w:pPr>
              <w:pStyle w:val="TAC"/>
              <w:rPr>
                <w:ins w:id="3713" w:author="SCP(15)0000101r1_CR38" w:date="2017-08-09T13:32:00Z"/>
              </w:rPr>
            </w:pPr>
            <w:ins w:id="3714" w:author="SCP(15)0000101r1_CR38" w:date="2017-08-09T13:32:00Z">
              <w:r w:rsidRPr="00CF0908">
                <w:t>2</w:t>
              </w:r>
            </w:ins>
          </w:p>
        </w:tc>
        <w:tc>
          <w:tcPr>
            <w:tcW w:w="1314" w:type="dxa"/>
            <w:vAlign w:val="center"/>
          </w:tcPr>
          <w:p w:rsidR="00A84EBC" w:rsidRPr="00CF0908" w:rsidRDefault="00A84EBC" w:rsidP="00B36EC4">
            <w:pPr>
              <w:pStyle w:val="TAC"/>
              <w:rPr>
                <w:ins w:id="3715" w:author="SCP(15)0000101r1_CR38" w:date="2017-08-09T13:32:00Z"/>
              </w:rPr>
            </w:pPr>
            <w:ins w:id="3716" w:author="SCP(15)0000101r1_CR38" w:date="2017-08-09T13:32:00Z">
              <w:r w:rsidRPr="000A4B70">
                <w:t>HUT</w:t>
              </w:r>
              <w:r w:rsidRPr="00CF0908">
                <w:t xml:space="preserve"> </w:t>
              </w:r>
              <w:r w:rsidRPr="00CF0908">
                <w:sym w:font="Wingdings" w:char="F0DF"/>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17" w:author="SCP(15)0000101r1_CR38" w:date="2017-08-09T13:32:00Z"/>
              </w:rPr>
            </w:pPr>
            <w:ins w:id="3718" w:author="SCP(15)0000101r1_CR38" w:date="2017-08-09T13:32:00Z">
              <w:r w:rsidRPr="00CF0908">
                <w:t xml:space="preserve">Perform </w:t>
              </w:r>
              <w:r w:rsidRPr="000A4B70">
                <w:t>HCI</w:t>
              </w:r>
              <w:r w:rsidRPr="00CF0908">
                <w:t xml:space="preserve"> session initialization, up to and including setting new </w:t>
              </w:r>
              <w:r w:rsidRPr="000A4B70">
                <w:t>value</w:t>
              </w:r>
              <w:r w:rsidRPr="00CF0908">
                <w:t xml:space="preserve"> of SESSION_IDENTITY.</w:t>
              </w:r>
            </w:ins>
          </w:p>
        </w:tc>
        <w:tc>
          <w:tcPr>
            <w:tcW w:w="908" w:type="dxa"/>
          </w:tcPr>
          <w:p w:rsidR="00A84EBC" w:rsidRPr="00CF0908" w:rsidRDefault="00A84EBC" w:rsidP="00B36EC4">
            <w:pPr>
              <w:pStyle w:val="TAC"/>
              <w:rPr>
                <w:ins w:id="3719" w:author="SCP(15)0000101r1_CR38" w:date="2017-08-09T13:32:00Z"/>
              </w:rPr>
            </w:pPr>
          </w:p>
        </w:tc>
      </w:tr>
      <w:tr w:rsidR="00A84EBC" w:rsidRPr="008C6CED" w:rsidTr="00B36EC4">
        <w:trPr>
          <w:jc w:val="center"/>
          <w:ins w:id="3720" w:author="SCP(15)0000101r1_CR38" w:date="2017-08-09T13:32:00Z"/>
        </w:trPr>
        <w:tc>
          <w:tcPr>
            <w:tcW w:w="0" w:type="auto"/>
            <w:vAlign w:val="center"/>
          </w:tcPr>
          <w:p w:rsidR="00A84EBC" w:rsidRPr="00CF0908" w:rsidRDefault="00A84EBC" w:rsidP="00B36EC4">
            <w:pPr>
              <w:pStyle w:val="TAC"/>
              <w:rPr>
                <w:ins w:id="3721" w:author="SCP(15)0000101r1_CR38" w:date="2017-08-09T13:32:00Z"/>
              </w:rPr>
            </w:pPr>
            <w:ins w:id="3722" w:author="SCP(15)0000101r1_CR38" w:date="2017-08-09T13:32:00Z">
              <w:r w:rsidRPr="00CF0908">
                <w:t>3</w:t>
              </w:r>
            </w:ins>
          </w:p>
        </w:tc>
        <w:tc>
          <w:tcPr>
            <w:tcW w:w="1314" w:type="dxa"/>
            <w:vAlign w:val="center"/>
          </w:tcPr>
          <w:p w:rsidR="00A84EBC" w:rsidRPr="00CF0908" w:rsidRDefault="00A84EBC" w:rsidP="00B36EC4">
            <w:pPr>
              <w:pStyle w:val="TAC"/>
              <w:rPr>
                <w:ins w:id="3723" w:author="SCP(15)0000101r1_CR38" w:date="2017-08-09T13:32:00Z"/>
              </w:rPr>
            </w:pPr>
            <w:ins w:id="3724" w:author="SCP(15)0000101r1_CR38" w:date="2017-08-09T13:32:00Z">
              <w:r w:rsidRPr="000A4B70">
                <w:t>HCS</w:t>
              </w:r>
            </w:ins>
          </w:p>
        </w:tc>
        <w:tc>
          <w:tcPr>
            <w:tcW w:w="6359" w:type="dxa"/>
          </w:tcPr>
          <w:p w:rsidR="00A84EBC" w:rsidRPr="00CF0908" w:rsidRDefault="00A84EBC" w:rsidP="00B36EC4">
            <w:pPr>
              <w:pStyle w:val="TAL"/>
              <w:rPr>
                <w:ins w:id="3725" w:author="SCP(15)0000101r1_CR38" w:date="2017-08-09T13:32:00Z"/>
              </w:rPr>
            </w:pPr>
            <w:ins w:id="3726" w:author="SCP(15)0000101r1_CR38" w:date="2017-08-09T13:32:00Z">
              <w:r w:rsidRPr="00CF0908">
                <w:t xml:space="preserve">Wait until the </w:t>
              </w:r>
              <w:r w:rsidRPr="000A4B70">
                <w:t>HCI</w:t>
              </w:r>
              <w:r w:rsidRPr="00CF0908">
                <w:t xml:space="preserve"> interface is </w:t>
              </w:r>
              <w:r w:rsidRPr="000A4B70">
                <w:t>idle</w:t>
              </w:r>
              <w:r w:rsidRPr="00CF0908">
                <w:t>; i.e. no further communication is expected.</w:t>
              </w:r>
            </w:ins>
          </w:p>
        </w:tc>
        <w:tc>
          <w:tcPr>
            <w:tcW w:w="908" w:type="dxa"/>
          </w:tcPr>
          <w:p w:rsidR="00A84EBC" w:rsidRPr="00CF0908" w:rsidRDefault="00A84EBC" w:rsidP="00B36EC4">
            <w:pPr>
              <w:pStyle w:val="TAC"/>
              <w:rPr>
                <w:ins w:id="3727" w:author="SCP(15)0000101r1_CR38" w:date="2017-08-09T13:32:00Z"/>
              </w:rPr>
            </w:pPr>
          </w:p>
        </w:tc>
      </w:tr>
      <w:tr w:rsidR="00A84EBC" w:rsidRPr="008C6CED" w:rsidTr="00B36EC4">
        <w:trPr>
          <w:jc w:val="center"/>
          <w:ins w:id="3728" w:author="SCP(15)0000101r1_CR38" w:date="2017-08-09T13:32:00Z"/>
        </w:trPr>
        <w:tc>
          <w:tcPr>
            <w:tcW w:w="0" w:type="auto"/>
            <w:vAlign w:val="center"/>
          </w:tcPr>
          <w:p w:rsidR="00A84EBC" w:rsidRPr="00CF0908" w:rsidRDefault="00A84EBC" w:rsidP="00B36EC4">
            <w:pPr>
              <w:pStyle w:val="TAC"/>
              <w:rPr>
                <w:ins w:id="3729" w:author="SCP(15)0000101r1_CR38" w:date="2017-08-09T13:32:00Z"/>
              </w:rPr>
            </w:pPr>
            <w:ins w:id="3730" w:author="SCP(15)0000101r1_CR38" w:date="2017-08-09T13:32:00Z">
              <w:r w:rsidRPr="00CF0908">
                <w:t>4</w:t>
              </w:r>
            </w:ins>
          </w:p>
        </w:tc>
        <w:tc>
          <w:tcPr>
            <w:tcW w:w="1314" w:type="dxa"/>
            <w:vAlign w:val="center"/>
          </w:tcPr>
          <w:p w:rsidR="00A84EBC" w:rsidRPr="00CF0908" w:rsidRDefault="00A84EBC" w:rsidP="00B36EC4">
            <w:pPr>
              <w:pStyle w:val="TAC"/>
              <w:rPr>
                <w:ins w:id="3731" w:author="SCP(15)0000101r1_CR38" w:date="2017-08-09T13:32:00Z"/>
              </w:rPr>
            </w:pPr>
            <w:ins w:id="373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33" w:author="SCP(15)0000101r1_CR38" w:date="2017-08-09T13:32:00Z"/>
              </w:rPr>
            </w:pPr>
            <w:ins w:id="3734" w:author="SCP(15)0000101r1_CR38" w:date="2017-08-09T13:32:00Z">
              <w:r w:rsidRPr="00CF0908">
                <w:t>Send ANY_OPEN_PIPE on PIPE</w:t>
              </w:r>
              <w:r w:rsidRPr="00CF0908">
                <w:rPr>
                  <w:position w:val="-6"/>
                  <w:sz w:val="14"/>
                </w:rPr>
                <w:t>0</w:t>
              </w:r>
              <w:r w:rsidRPr="00CF0908">
                <w:t>.</w:t>
              </w:r>
            </w:ins>
          </w:p>
        </w:tc>
        <w:tc>
          <w:tcPr>
            <w:tcW w:w="908" w:type="dxa"/>
          </w:tcPr>
          <w:p w:rsidR="00A84EBC" w:rsidRPr="00CF0908" w:rsidRDefault="00A84EBC" w:rsidP="00B36EC4">
            <w:pPr>
              <w:pStyle w:val="TAC"/>
              <w:rPr>
                <w:ins w:id="3735" w:author="SCP(15)0000101r1_CR38" w:date="2017-08-09T13:32:00Z"/>
              </w:rPr>
            </w:pPr>
          </w:p>
        </w:tc>
      </w:tr>
      <w:tr w:rsidR="00A84EBC" w:rsidRPr="008C6CED" w:rsidTr="00B36EC4">
        <w:trPr>
          <w:jc w:val="center"/>
          <w:ins w:id="3736" w:author="SCP(15)0000101r1_CR38" w:date="2017-08-09T13:32:00Z"/>
        </w:trPr>
        <w:tc>
          <w:tcPr>
            <w:tcW w:w="0" w:type="auto"/>
            <w:vAlign w:val="center"/>
          </w:tcPr>
          <w:p w:rsidR="00A84EBC" w:rsidRPr="00CF0908" w:rsidRDefault="00A84EBC" w:rsidP="00B36EC4">
            <w:pPr>
              <w:pStyle w:val="TAC"/>
              <w:rPr>
                <w:ins w:id="3737" w:author="SCP(15)0000101r1_CR38" w:date="2017-08-09T13:32:00Z"/>
              </w:rPr>
            </w:pPr>
            <w:ins w:id="3738" w:author="SCP(15)0000101r1_CR38" w:date="2017-08-09T13:32:00Z">
              <w:r w:rsidRPr="00CF0908">
                <w:t>5</w:t>
              </w:r>
            </w:ins>
          </w:p>
        </w:tc>
        <w:tc>
          <w:tcPr>
            <w:tcW w:w="1314" w:type="dxa"/>
            <w:vAlign w:val="center"/>
          </w:tcPr>
          <w:p w:rsidR="00A84EBC" w:rsidRPr="00CF0908" w:rsidRDefault="00A84EBC" w:rsidP="00B36EC4">
            <w:pPr>
              <w:pStyle w:val="TAC"/>
              <w:rPr>
                <w:ins w:id="3739" w:author="SCP(15)0000101r1_CR38" w:date="2017-08-09T13:32:00Z"/>
              </w:rPr>
            </w:pPr>
            <w:ins w:id="374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41" w:author="SCP(15)0000101r1_CR38" w:date="2017-08-09T13:32:00Z"/>
              </w:rPr>
            </w:pPr>
            <w:ins w:id="3742" w:author="SCP(15)0000101r1_CR38" w:date="2017-08-09T13:32:00Z">
              <w:r w:rsidRPr="00CF0908">
                <w:t>Send response (contents are not checked)</w:t>
              </w:r>
            </w:ins>
          </w:p>
        </w:tc>
        <w:tc>
          <w:tcPr>
            <w:tcW w:w="908" w:type="dxa"/>
          </w:tcPr>
          <w:p w:rsidR="00A84EBC" w:rsidRPr="00CF0908" w:rsidRDefault="00A84EBC" w:rsidP="00B36EC4">
            <w:pPr>
              <w:pStyle w:val="TAC"/>
              <w:rPr>
                <w:ins w:id="3743" w:author="SCP(15)0000101r1_CR38" w:date="2017-08-09T13:32:00Z"/>
              </w:rPr>
            </w:pPr>
          </w:p>
        </w:tc>
      </w:tr>
      <w:tr w:rsidR="00A84EBC" w:rsidRPr="008C6CED" w:rsidTr="00B36EC4">
        <w:trPr>
          <w:jc w:val="center"/>
          <w:ins w:id="3744" w:author="SCP(15)0000101r1_CR38" w:date="2017-08-09T13:32:00Z"/>
        </w:trPr>
        <w:tc>
          <w:tcPr>
            <w:tcW w:w="0" w:type="auto"/>
            <w:vAlign w:val="center"/>
          </w:tcPr>
          <w:p w:rsidR="00A84EBC" w:rsidRPr="00CF0908" w:rsidRDefault="00A84EBC" w:rsidP="00B36EC4">
            <w:pPr>
              <w:pStyle w:val="TAC"/>
              <w:rPr>
                <w:ins w:id="3745" w:author="SCP(15)0000101r1_CR38" w:date="2017-08-09T13:32:00Z"/>
              </w:rPr>
            </w:pPr>
            <w:ins w:id="3746" w:author="SCP(15)0000101r1_CR38" w:date="2017-08-09T13:32:00Z">
              <w:r w:rsidRPr="00CF0908">
                <w:t>6</w:t>
              </w:r>
            </w:ins>
          </w:p>
        </w:tc>
        <w:tc>
          <w:tcPr>
            <w:tcW w:w="1314" w:type="dxa"/>
            <w:vAlign w:val="center"/>
          </w:tcPr>
          <w:p w:rsidR="00A84EBC" w:rsidRPr="00CF0908" w:rsidRDefault="00A84EBC" w:rsidP="00B36EC4">
            <w:pPr>
              <w:pStyle w:val="TAC"/>
              <w:rPr>
                <w:ins w:id="3747" w:author="SCP(15)0000101r1_CR38" w:date="2017-08-09T13:32:00Z"/>
              </w:rPr>
            </w:pPr>
            <w:ins w:id="374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vAlign w:val="center"/>
          </w:tcPr>
          <w:p w:rsidR="00A84EBC" w:rsidRPr="00CF0908" w:rsidRDefault="00A84EBC" w:rsidP="00B36EC4">
            <w:pPr>
              <w:pStyle w:val="TAL"/>
              <w:rPr>
                <w:ins w:id="3749" w:author="SCP(15)0000101r1_CR38" w:date="2017-08-09T13:32:00Z"/>
              </w:rPr>
            </w:pPr>
            <w:ins w:id="3750" w:author="SCP(15)0000101r1_CR38" w:date="2017-08-09T13:32:00Z">
              <w:r w:rsidRPr="00CF0908">
                <w:t>Send ANY_GET_PARAMETER(REC_ERROR) on PIPE</w:t>
              </w:r>
              <w:r w:rsidRPr="00CF0908">
                <w:rPr>
                  <w:position w:val="-6"/>
                  <w:sz w:val="14"/>
                </w:rPr>
                <w:t>0</w:t>
              </w:r>
              <w:r w:rsidRPr="00CF0908">
                <w:t>.</w:t>
              </w:r>
            </w:ins>
          </w:p>
        </w:tc>
        <w:tc>
          <w:tcPr>
            <w:tcW w:w="908" w:type="dxa"/>
          </w:tcPr>
          <w:p w:rsidR="00A84EBC" w:rsidRPr="00CF0908" w:rsidRDefault="00A84EBC" w:rsidP="00B36EC4">
            <w:pPr>
              <w:pStyle w:val="TAC"/>
              <w:rPr>
                <w:ins w:id="3751" w:author="SCP(15)0000101r1_CR38" w:date="2017-08-09T13:32:00Z"/>
              </w:rPr>
            </w:pPr>
          </w:p>
        </w:tc>
      </w:tr>
      <w:tr w:rsidR="00A84EBC" w:rsidRPr="008C6CED" w:rsidTr="00B36EC4">
        <w:trPr>
          <w:jc w:val="center"/>
          <w:ins w:id="3752" w:author="SCP(15)0000101r1_CR38" w:date="2017-08-09T13:32:00Z"/>
        </w:trPr>
        <w:tc>
          <w:tcPr>
            <w:tcW w:w="0" w:type="auto"/>
            <w:vAlign w:val="center"/>
          </w:tcPr>
          <w:p w:rsidR="00A84EBC" w:rsidRPr="00CF0908" w:rsidRDefault="00A84EBC" w:rsidP="00B36EC4">
            <w:pPr>
              <w:pStyle w:val="TAC"/>
              <w:rPr>
                <w:ins w:id="3753" w:author="SCP(15)0000101r1_CR38" w:date="2017-08-09T13:32:00Z"/>
              </w:rPr>
            </w:pPr>
            <w:ins w:id="3754" w:author="SCP(15)0000101r1_CR38" w:date="2017-08-09T13:32:00Z">
              <w:r w:rsidRPr="00CF0908">
                <w:t>7</w:t>
              </w:r>
            </w:ins>
          </w:p>
        </w:tc>
        <w:tc>
          <w:tcPr>
            <w:tcW w:w="1314" w:type="dxa"/>
            <w:vAlign w:val="center"/>
          </w:tcPr>
          <w:p w:rsidR="00A84EBC" w:rsidRPr="00CF0908" w:rsidRDefault="00A84EBC" w:rsidP="00B36EC4">
            <w:pPr>
              <w:pStyle w:val="TAC"/>
              <w:rPr>
                <w:ins w:id="3755" w:author="SCP(15)0000101r1_CR38" w:date="2017-08-09T13:32:00Z"/>
              </w:rPr>
            </w:pPr>
            <w:ins w:id="375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vAlign w:val="center"/>
          </w:tcPr>
          <w:p w:rsidR="00A84EBC" w:rsidRPr="00CF0908" w:rsidRDefault="00A84EBC" w:rsidP="00B36EC4">
            <w:pPr>
              <w:pStyle w:val="TAL"/>
              <w:rPr>
                <w:ins w:id="3757" w:author="SCP(15)0000101r1_CR38" w:date="2017-08-09T13:32:00Z"/>
              </w:rPr>
            </w:pPr>
            <w:ins w:id="3758" w:author="SCP(15)0000101r1_CR38" w:date="2017-08-09T13:32:00Z">
              <w:r w:rsidRPr="00CF0908">
                <w:t xml:space="preserve">Send </w:t>
              </w:r>
              <w:r w:rsidRPr="000A4B70">
                <w:t>ANY_OK</w:t>
              </w:r>
              <w:r w:rsidRPr="00CF0908">
                <w:t xml:space="preserve"> with parameter </w:t>
              </w:r>
              <w:r w:rsidRPr="000A4B70">
                <w:t>value</w:t>
              </w:r>
              <w:r w:rsidRPr="00CF0908">
                <w:t xml:space="preserve"> '0000' (see note).</w:t>
              </w:r>
            </w:ins>
          </w:p>
        </w:tc>
        <w:tc>
          <w:tcPr>
            <w:tcW w:w="908" w:type="dxa"/>
          </w:tcPr>
          <w:p w:rsidR="00A84EBC" w:rsidRPr="00CF0908" w:rsidRDefault="00A84EBC" w:rsidP="00B36EC4">
            <w:pPr>
              <w:pStyle w:val="TAC"/>
              <w:rPr>
                <w:ins w:id="3759" w:author="SCP(15)0000101r1_CR38" w:date="2017-08-09T13:32:00Z"/>
              </w:rPr>
            </w:pPr>
            <w:ins w:id="3760" w:author="SCP(15)0000101r1_CR38" w:date="2017-08-09T13:32:00Z">
              <w:r w:rsidRPr="00CF0908">
                <w:t>RQ</w:t>
              </w:r>
              <w:r>
                <w:t>1</w:t>
              </w:r>
              <w:r w:rsidRPr="00CF0908">
                <w:t>2, RQ</w:t>
              </w:r>
              <w:r>
                <w:t>1</w:t>
              </w:r>
              <w:r w:rsidRPr="00CF0908">
                <w:t>3</w:t>
              </w:r>
            </w:ins>
          </w:p>
        </w:tc>
      </w:tr>
      <w:tr w:rsidR="00A84EBC" w:rsidRPr="008C6CED" w:rsidTr="00B36EC4">
        <w:trPr>
          <w:jc w:val="center"/>
          <w:ins w:id="3761" w:author="SCP(15)0000101r1_CR38" w:date="2017-08-09T13:32:00Z"/>
        </w:trPr>
        <w:tc>
          <w:tcPr>
            <w:tcW w:w="0" w:type="auto"/>
            <w:vAlign w:val="center"/>
          </w:tcPr>
          <w:p w:rsidR="00A84EBC" w:rsidRPr="00CF0908" w:rsidRDefault="00A84EBC" w:rsidP="00B36EC4">
            <w:pPr>
              <w:pStyle w:val="TAC"/>
              <w:rPr>
                <w:ins w:id="3762" w:author="SCP(15)0000101r1_CR38" w:date="2017-08-09T13:32:00Z"/>
              </w:rPr>
            </w:pPr>
            <w:ins w:id="3763" w:author="SCP(15)0000101r1_CR38" w:date="2017-08-09T13:32:00Z">
              <w:r w:rsidRPr="00CF0908">
                <w:t>8</w:t>
              </w:r>
            </w:ins>
          </w:p>
        </w:tc>
        <w:tc>
          <w:tcPr>
            <w:tcW w:w="1314" w:type="dxa"/>
            <w:vAlign w:val="center"/>
          </w:tcPr>
          <w:p w:rsidR="00A84EBC" w:rsidRPr="00CF0908" w:rsidRDefault="00A84EBC" w:rsidP="00B36EC4">
            <w:pPr>
              <w:pStyle w:val="TAC"/>
              <w:rPr>
                <w:ins w:id="3764" w:author="SCP(15)0000101r1_CR38" w:date="2017-08-09T13:32:00Z"/>
              </w:rPr>
            </w:pPr>
            <w:ins w:id="376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66" w:author="SCP(15)0000101r1_CR38" w:date="2017-08-09T13:32:00Z"/>
              </w:rPr>
            </w:pPr>
            <w:ins w:id="3767" w:author="SCP(15)0000101r1_CR38" w:date="2017-08-09T13:32:00Z">
              <w:r w:rsidRPr="00CF0908">
                <w:t>Send ANY_SET_PARAMETER(REC_ERROR, '0000') on PIPE</w:t>
              </w:r>
              <w:r w:rsidRPr="00CF0908">
                <w:rPr>
                  <w:position w:val="-6"/>
                  <w:sz w:val="14"/>
                </w:rPr>
                <w:t>0</w:t>
              </w:r>
              <w:r w:rsidRPr="00CF0908">
                <w:t>.</w:t>
              </w:r>
            </w:ins>
          </w:p>
        </w:tc>
        <w:tc>
          <w:tcPr>
            <w:tcW w:w="908" w:type="dxa"/>
          </w:tcPr>
          <w:p w:rsidR="00A84EBC" w:rsidRPr="00CF0908" w:rsidRDefault="00A84EBC" w:rsidP="00B36EC4">
            <w:pPr>
              <w:pStyle w:val="TAC"/>
              <w:rPr>
                <w:ins w:id="3768" w:author="SCP(15)0000101r1_CR38" w:date="2017-08-09T13:32:00Z"/>
              </w:rPr>
            </w:pPr>
          </w:p>
        </w:tc>
      </w:tr>
      <w:tr w:rsidR="00A84EBC" w:rsidRPr="008C6CED" w:rsidTr="00B36EC4">
        <w:trPr>
          <w:jc w:val="center"/>
          <w:ins w:id="3769" w:author="SCP(15)0000101r1_CR38" w:date="2017-08-09T13:32:00Z"/>
        </w:trPr>
        <w:tc>
          <w:tcPr>
            <w:tcW w:w="0" w:type="auto"/>
            <w:vAlign w:val="center"/>
          </w:tcPr>
          <w:p w:rsidR="00A84EBC" w:rsidRPr="00CF0908" w:rsidRDefault="00A84EBC" w:rsidP="00B36EC4">
            <w:pPr>
              <w:pStyle w:val="TAC"/>
              <w:rPr>
                <w:ins w:id="3770" w:author="SCP(15)0000101r1_CR38" w:date="2017-08-09T13:32:00Z"/>
              </w:rPr>
            </w:pPr>
            <w:ins w:id="3771" w:author="SCP(15)0000101r1_CR38" w:date="2017-08-09T13:32:00Z">
              <w:r w:rsidRPr="00CF0908">
                <w:t>9</w:t>
              </w:r>
            </w:ins>
          </w:p>
        </w:tc>
        <w:tc>
          <w:tcPr>
            <w:tcW w:w="1314" w:type="dxa"/>
            <w:vAlign w:val="center"/>
          </w:tcPr>
          <w:p w:rsidR="00A84EBC" w:rsidRPr="00CF0908" w:rsidRDefault="00A84EBC" w:rsidP="00B36EC4">
            <w:pPr>
              <w:pStyle w:val="TAC"/>
              <w:rPr>
                <w:ins w:id="3772" w:author="SCP(15)0000101r1_CR38" w:date="2017-08-09T13:32:00Z"/>
              </w:rPr>
            </w:pPr>
            <w:ins w:id="377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74" w:author="SCP(15)0000101r1_CR38" w:date="2017-08-09T13:32:00Z"/>
              </w:rPr>
            </w:pPr>
            <w:ins w:id="3775" w:author="SCP(15)0000101r1_CR38" w:date="2017-08-09T13:32:00Z">
              <w:r w:rsidRPr="00CF0908">
                <w:t xml:space="preserve">Send </w:t>
              </w:r>
              <w:r w:rsidRPr="000A4B70">
                <w:t>ANY_OK</w:t>
              </w:r>
            </w:ins>
            <w:ins w:id="3776" w:author="SCP(16)000180" w:date="2017-08-09T17:52:00Z">
              <w:r w:rsidR="00DB7681">
                <w:t xml:space="preserve"> </w:t>
              </w:r>
              <w:r w:rsidR="00DB7681" w:rsidRPr="00227A83">
                <w:t>parameters are not checked</w:t>
              </w:r>
            </w:ins>
            <w:ins w:id="3777" w:author="SCP(15)0000101r1_CR38" w:date="2017-08-09T13:32:00Z">
              <w:r w:rsidRPr="00CF0908">
                <w:t>.</w:t>
              </w:r>
            </w:ins>
          </w:p>
        </w:tc>
        <w:tc>
          <w:tcPr>
            <w:tcW w:w="908" w:type="dxa"/>
          </w:tcPr>
          <w:p w:rsidR="00A84EBC" w:rsidRPr="00CF0908" w:rsidRDefault="00A84EBC" w:rsidP="00B36EC4">
            <w:pPr>
              <w:pStyle w:val="TAC"/>
              <w:rPr>
                <w:ins w:id="3778" w:author="SCP(15)0000101r1_CR38" w:date="2017-08-09T13:32:00Z"/>
              </w:rPr>
            </w:pPr>
            <w:ins w:id="3779" w:author="SCP(15)0000101r1_CR38" w:date="2017-08-09T13:32:00Z">
              <w:r w:rsidRPr="00CF0908">
                <w:t>RQ</w:t>
              </w:r>
              <w:r>
                <w:t>1</w:t>
              </w:r>
              <w:r w:rsidRPr="00CF0908">
                <w:t>3</w:t>
              </w:r>
            </w:ins>
          </w:p>
        </w:tc>
      </w:tr>
      <w:tr w:rsidR="00A84EBC" w:rsidRPr="008C6CED" w:rsidTr="00B36EC4">
        <w:trPr>
          <w:jc w:val="center"/>
          <w:ins w:id="3780" w:author="SCP(15)0000101r1_CR38" w:date="2017-08-09T13:32:00Z"/>
        </w:trPr>
        <w:tc>
          <w:tcPr>
            <w:tcW w:w="0" w:type="auto"/>
            <w:vAlign w:val="center"/>
          </w:tcPr>
          <w:p w:rsidR="00A84EBC" w:rsidRPr="00CF0908" w:rsidRDefault="00A84EBC" w:rsidP="00B36EC4">
            <w:pPr>
              <w:pStyle w:val="TAC"/>
              <w:rPr>
                <w:ins w:id="3781" w:author="SCP(15)0000101r1_CR38" w:date="2017-08-09T13:32:00Z"/>
              </w:rPr>
            </w:pPr>
            <w:ins w:id="3782" w:author="SCP(15)0000101r1_CR38" w:date="2017-08-09T13:32:00Z">
              <w:r w:rsidRPr="00CF0908">
                <w:t>10</w:t>
              </w:r>
            </w:ins>
          </w:p>
        </w:tc>
        <w:tc>
          <w:tcPr>
            <w:tcW w:w="1314" w:type="dxa"/>
            <w:vAlign w:val="center"/>
          </w:tcPr>
          <w:p w:rsidR="00A84EBC" w:rsidRPr="00CF0908" w:rsidRDefault="00A84EBC" w:rsidP="00B36EC4">
            <w:pPr>
              <w:pStyle w:val="TAC"/>
              <w:rPr>
                <w:ins w:id="3783" w:author="SCP(15)0000101r1_CR38" w:date="2017-08-09T13:32:00Z"/>
              </w:rPr>
            </w:pPr>
            <w:ins w:id="378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85" w:author="SCP(15)0000101r1_CR38" w:date="2017-08-09T13:32:00Z"/>
              </w:rPr>
            </w:pPr>
            <w:ins w:id="3786" w:author="SCP(15)0000101r1_CR38" w:date="2017-08-09T13:32:00Z">
              <w:r w:rsidRPr="00CF0908">
                <w:t>Send ANY_SET_PARAMETER(REC_ERROR, '000000') on PIPE</w:t>
              </w:r>
              <w:r w:rsidRPr="00CF0908">
                <w:rPr>
                  <w:position w:val="-6"/>
                  <w:sz w:val="14"/>
                </w:rPr>
                <w:t>0</w:t>
              </w:r>
              <w:r w:rsidRPr="00CF0908">
                <w:t>.</w:t>
              </w:r>
            </w:ins>
          </w:p>
        </w:tc>
        <w:tc>
          <w:tcPr>
            <w:tcW w:w="908" w:type="dxa"/>
          </w:tcPr>
          <w:p w:rsidR="00A84EBC" w:rsidRPr="00CF0908" w:rsidRDefault="00A84EBC" w:rsidP="00B36EC4">
            <w:pPr>
              <w:pStyle w:val="TAC"/>
              <w:rPr>
                <w:ins w:id="3787" w:author="SCP(15)0000101r1_CR38" w:date="2017-08-09T13:32:00Z"/>
              </w:rPr>
            </w:pPr>
          </w:p>
        </w:tc>
      </w:tr>
      <w:tr w:rsidR="00A84EBC" w:rsidRPr="008C6CED" w:rsidTr="00B36EC4">
        <w:trPr>
          <w:jc w:val="center"/>
          <w:ins w:id="3788" w:author="SCP(15)0000101r1_CR38" w:date="2017-08-09T13:32:00Z"/>
        </w:trPr>
        <w:tc>
          <w:tcPr>
            <w:tcW w:w="0" w:type="auto"/>
            <w:vAlign w:val="center"/>
          </w:tcPr>
          <w:p w:rsidR="00A84EBC" w:rsidRPr="00CF0908" w:rsidRDefault="00A84EBC" w:rsidP="00B36EC4">
            <w:pPr>
              <w:pStyle w:val="TAC"/>
              <w:rPr>
                <w:ins w:id="3789" w:author="SCP(15)0000101r1_CR38" w:date="2017-08-09T13:32:00Z"/>
              </w:rPr>
            </w:pPr>
            <w:ins w:id="3790" w:author="SCP(15)0000101r1_CR38" w:date="2017-08-09T13:32:00Z">
              <w:r w:rsidRPr="00CF0908">
                <w:t>11</w:t>
              </w:r>
            </w:ins>
          </w:p>
        </w:tc>
        <w:tc>
          <w:tcPr>
            <w:tcW w:w="1314" w:type="dxa"/>
            <w:vAlign w:val="center"/>
          </w:tcPr>
          <w:p w:rsidR="00A84EBC" w:rsidRPr="00CF0908" w:rsidRDefault="00A84EBC" w:rsidP="00B36EC4">
            <w:pPr>
              <w:pStyle w:val="TAC"/>
              <w:rPr>
                <w:ins w:id="3791" w:author="SCP(15)0000101r1_CR38" w:date="2017-08-09T13:32:00Z"/>
              </w:rPr>
            </w:pPr>
            <w:ins w:id="379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93" w:author="SCP(15)0000101r1_CR38" w:date="2017-08-09T13:32:00Z"/>
              </w:rPr>
            </w:pPr>
            <w:ins w:id="3794" w:author="SCP(15)0000101r1_CR38" w:date="2017-08-09T13:32:00Z">
              <w:r w:rsidRPr="00CF0908">
                <w:t>Send response containing an allowed error response code for the command.</w:t>
              </w:r>
            </w:ins>
          </w:p>
        </w:tc>
        <w:tc>
          <w:tcPr>
            <w:tcW w:w="908" w:type="dxa"/>
          </w:tcPr>
          <w:p w:rsidR="00A84EBC" w:rsidRPr="00CF0908" w:rsidRDefault="00A84EBC" w:rsidP="00B36EC4">
            <w:pPr>
              <w:pStyle w:val="TAC"/>
              <w:rPr>
                <w:ins w:id="3795" w:author="SCP(15)0000101r1_CR38" w:date="2017-08-09T13:32:00Z"/>
              </w:rPr>
            </w:pPr>
            <w:ins w:id="3796" w:author="SCP(15)0000101r1_CR38" w:date="2017-08-09T13:32:00Z">
              <w:r w:rsidRPr="00CF0908">
                <w:t>RQ</w:t>
              </w:r>
              <w:r>
                <w:t>1</w:t>
              </w:r>
              <w:r w:rsidRPr="00CF0908">
                <w:t>4</w:t>
              </w:r>
            </w:ins>
          </w:p>
        </w:tc>
      </w:tr>
      <w:tr w:rsidR="00A84EBC" w:rsidRPr="008C6CED" w:rsidTr="00B36EC4">
        <w:trPr>
          <w:jc w:val="center"/>
          <w:ins w:id="3797" w:author="SCP(15)0000101r1_CR38" w:date="2017-08-09T13:32:00Z"/>
        </w:trPr>
        <w:tc>
          <w:tcPr>
            <w:tcW w:w="9108" w:type="dxa"/>
            <w:gridSpan w:val="4"/>
          </w:tcPr>
          <w:p w:rsidR="00A84EBC" w:rsidRPr="00CF0908" w:rsidRDefault="00A84EBC" w:rsidP="00B36EC4">
            <w:pPr>
              <w:pStyle w:val="TAN"/>
              <w:rPr>
                <w:ins w:id="3798" w:author="SCP(15)0000101r1_CR38" w:date="2017-08-09T13:32:00Z"/>
              </w:rPr>
            </w:pPr>
            <w:ins w:id="3799" w:author="SCP(15)0000101r1_CR38" w:date="2017-08-09T13:32:00Z">
              <w:r w:rsidRPr="00CF0908">
                <w:t>NOTE:</w:t>
              </w:r>
              <w:r w:rsidRPr="00CF0908">
                <w:tab/>
                <w:t xml:space="preserve">This assumes that the </w:t>
              </w:r>
              <w:r w:rsidRPr="000A4B70">
                <w:t>HCI</w:t>
              </w:r>
              <w:r w:rsidRPr="00CF0908">
                <w:t xml:space="preserve"> session initialization procedure has not resulted in any errors at the data link layer which would result in the incrementing of REC_ERROR.</w:t>
              </w:r>
            </w:ins>
          </w:p>
        </w:tc>
      </w:tr>
    </w:tbl>
    <w:p w:rsidR="00A84EBC" w:rsidRDefault="00A84EBC" w:rsidP="00A84EBC">
      <w:pPr>
        <w:rPr>
          <w:ins w:id="3800" w:author="SCP(15)0000101r1_CR38" w:date="2017-08-09T13:32:00Z"/>
        </w:rPr>
      </w:pPr>
    </w:p>
    <w:p w:rsidR="00A84EBC" w:rsidRPr="008C6CED" w:rsidRDefault="00A84EBC" w:rsidP="00A84EBC">
      <w:pPr>
        <w:pStyle w:val="Heading5"/>
        <w:rPr>
          <w:ins w:id="3801" w:author="SCP(15)0000101r1_CR38" w:date="2017-08-09T13:32:00Z"/>
        </w:rPr>
      </w:pPr>
      <w:ins w:id="3802" w:author="SCP(15)0000101r1_CR38" w:date="2017-08-09T13:32:00Z">
        <w:r>
          <w:t>B.4.10</w:t>
        </w:r>
        <w:r w:rsidRPr="008C6CED">
          <w:tab/>
          <w:t xml:space="preserve">Test case </w:t>
        </w:r>
        <w:r>
          <w:t>10</w:t>
        </w:r>
        <w:r w:rsidRPr="008C6CED">
          <w:t xml:space="preserve">: </w:t>
        </w:r>
        <w:r w:rsidRPr="000A4B70">
          <w:t>ADM</w:t>
        </w:r>
        <w:r w:rsidRPr="008C6CED">
          <w:t>_CREATE_PIPE</w:t>
        </w:r>
      </w:ins>
    </w:p>
    <w:p w:rsidR="00A84EBC" w:rsidRPr="008C6CED" w:rsidRDefault="00A84EBC" w:rsidP="00A84EBC">
      <w:pPr>
        <w:pStyle w:val="H6"/>
        <w:rPr>
          <w:ins w:id="3803" w:author="SCP(15)0000101r1_CR38" w:date="2017-08-09T13:32:00Z"/>
        </w:rPr>
      </w:pPr>
      <w:ins w:id="3804" w:author="SCP(15)0000101r1_CR38" w:date="2017-08-09T13:32:00Z">
        <w:r>
          <w:t>B.4.10</w:t>
        </w:r>
        <w:r w:rsidRPr="008C6CED">
          <w:t>.1</w:t>
        </w:r>
        <w:r w:rsidRPr="008C6CED">
          <w:tab/>
          <w:t>Test execution</w:t>
        </w:r>
      </w:ins>
    </w:p>
    <w:p w:rsidR="00A84EBC" w:rsidRPr="008C6CED" w:rsidRDefault="00A84EBC" w:rsidP="00A84EBC">
      <w:pPr>
        <w:rPr>
          <w:ins w:id="3805" w:author="SCP(15)0000101r1_CR38" w:date="2017-08-09T13:32:00Z"/>
        </w:rPr>
      </w:pPr>
      <w:ins w:id="3806" w:author="SCP(15)0000101r1_CR38" w:date="2017-08-09T13:32:00Z">
        <w:r w:rsidRPr="008C6CED">
          <w:t>Void.</w:t>
        </w:r>
      </w:ins>
    </w:p>
    <w:p w:rsidR="00A84EBC" w:rsidRPr="008C6CED" w:rsidRDefault="00A84EBC" w:rsidP="00A84EBC">
      <w:pPr>
        <w:pStyle w:val="H6"/>
        <w:rPr>
          <w:ins w:id="3807" w:author="SCP(15)0000101r1_CR38" w:date="2017-08-09T13:32:00Z"/>
        </w:rPr>
      </w:pPr>
      <w:ins w:id="3808" w:author="SCP(15)0000101r1_CR38" w:date="2017-08-09T13:32:00Z">
        <w:r>
          <w:t>B.4.10</w:t>
        </w:r>
        <w:r w:rsidRPr="008C6CED">
          <w:t>.2</w:t>
        </w:r>
        <w:r w:rsidRPr="008C6CED">
          <w:tab/>
          <w:t>Initial conditions</w:t>
        </w:r>
      </w:ins>
    </w:p>
    <w:p w:rsidR="00A84EBC" w:rsidRPr="008C6CED" w:rsidRDefault="00A84EBC" w:rsidP="00A84EBC">
      <w:pPr>
        <w:pStyle w:val="B1"/>
        <w:rPr>
          <w:ins w:id="3809" w:author="SCP(15)0000101r1_CR38" w:date="2017-08-09T13:32:00Z"/>
        </w:rPr>
      </w:pPr>
      <w:ins w:id="3810"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811" w:author="SCP(15)0000101r1_CR38" w:date="2017-08-09T13:32:00Z"/>
        </w:rPr>
      </w:pPr>
      <w:ins w:id="3812"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6"/>
        <w:rPr>
          <w:ins w:id="3813" w:author="SCP(15)0000101r1_CR38" w:date="2017-08-09T13:32:00Z"/>
        </w:rPr>
      </w:pPr>
      <w:ins w:id="3814" w:author="SCP(15)0000101r1_CR38" w:date="2017-08-09T13:32:00Z">
        <w:r>
          <w:t>B.4.10</w:t>
        </w:r>
        <w:r w:rsidRPr="008C6CED">
          <w:t>.3</w:t>
        </w:r>
        <w:r w:rsidRPr="008C6CED">
          <w:tab/>
          <w:t>Test procedure</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796"/>
        <w:gridCol w:w="900"/>
      </w:tblGrid>
      <w:tr w:rsidR="00A84EBC" w:rsidRPr="008C6CED" w:rsidTr="00B36EC4">
        <w:trPr>
          <w:jc w:val="center"/>
          <w:ins w:id="3815" w:author="SCP(15)0000101r1_CR38" w:date="2017-08-09T13:32:00Z"/>
        </w:trPr>
        <w:tc>
          <w:tcPr>
            <w:tcW w:w="0" w:type="auto"/>
          </w:tcPr>
          <w:p w:rsidR="00A84EBC" w:rsidRPr="00CF0908" w:rsidRDefault="00A84EBC" w:rsidP="00B36EC4">
            <w:pPr>
              <w:pStyle w:val="TAH"/>
              <w:rPr>
                <w:ins w:id="3816" w:author="SCP(15)0000101r1_CR38" w:date="2017-08-09T13:32:00Z"/>
              </w:rPr>
            </w:pPr>
            <w:ins w:id="3817" w:author="SCP(15)0000101r1_CR38" w:date="2017-08-09T13:32:00Z">
              <w:r w:rsidRPr="00CF0908">
                <w:t>Step</w:t>
              </w:r>
            </w:ins>
          </w:p>
        </w:tc>
        <w:tc>
          <w:tcPr>
            <w:tcW w:w="1301" w:type="dxa"/>
          </w:tcPr>
          <w:p w:rsidR="00A84EBC" w:rsidRPr="00CF0908" w:rsidRDefault="00A84EBC" w:rsidP="00B36EC4">
            <w:pPr>
              <w:pStyle w:val="TAH"/>
              <w:rPr>
                <w:ins w:id="3818" w:author="SCP(15)0000101r1_CR38" w:date="2017-08-09T13:32:00Z"/>
              </w:rPr>
            </w:pPr>
            <w:ins w:id="3819" w:author="SCP(15)0000101r1_CR38" w:date="2017-08-09T13:32:00Z">
              <w:r w:rsidRPr="00CF0908">
                <w:t>Direction</w:t>
              </w:r>
            </w:ins>
          </w:p>
        </w:tc>
        <w:tc>
          <w:tcPr>
            <w:tcW w:w="6796" w:type="dxa"/>
          </w:tcPr>
          <w:p w:rsidR="00A84EBC" w:rsidRPr="00CF0908" w:rsidRDefault="00A84EBC" w:rsidP="00B36EC4">
            <w:pPr>
              <w:pStyle w:val="TAH"/>
              <w:rPr>
                <w:ins w:id="3820" w:author="SCP(15)0000101r1_CR38" w:date="2017-08-09T13:32:00Z"/>
              </w:rPr>
            </w:pPr>
            <w:ins w:id="3821" w:author="SCP(15)0000101r1_CR38" w:date="2017-08-09T13:32:00Z">
              <w:r w:rsidRPr="00CF0908">
                <w:t>Description</w:t>
              </w:r>
            </w:ins>
          </w:p>
        </w:tc>
        <w:tc>
          <w:tcPr>
            <w:tcW w:w="900" w:type="dxa"/>
          </w:tcPr>
          <w:p w:rsidR="00A84EBC" w:rsidRPr="00CF0908" w:rsidRDefault="00A84EBC" w:rsidP="00B36EC4">
            <w:pPr>
              <w:pStyle w:val="TAH"/>
              <w:rPr>
                <w:ins w:id="3822" w:author="SCP(15)0000101r1_CR38" w:date="2017-08-09T13:32:00Z"/>
              </w:rPr>
            </w:pPr>
            <w:ins w:id="3823" w:author="SCP(15)0000101r1_CR38" w:date="2017-08-09T13:32:00Z">
              <w:r w:rsidRPr="000A4B70">
                <w:t>RQ</w:t>
              </w:r>
            </w:ins>
          </w:p>
        </w:tc>
      </w:tr>
      <w:tr w:rsidR="00A84EBC" w:rsidRPr="008C6CED" w:rsidTr="00B36EC4">
        <w:trPr>
          <w:jc w:val="center"/>
          <w:ins w:id="3824" w:author="SCP(15)0000101r1_CR38" w:date="2017-08-09T13:32:00Z"/>
        </w:trPr>
        <w:tc>
          <w:tcPr>
            <w:tcW w:w="0" w:type="auto"/>
          </w:tcPr>
          <w:p w:rsidR="00A84EBC" w:rsidRPr="00CF0908" w:rsidRDefault="00A84EBC" w:rsidP="00B36EC4">
            <w:pPr>
              <w:pStyle w:val="TAC"/>
              <w:rPr>
                <w:ins w:id="3825" w:author="SCP(15)0000101r1_CR38" w:date="2017-08-09T13:32:00Z"/>
              </w:rPr>
            </w:pPr>
            <w:ins w:id="3826" w:author="SCP(15)0000101r1_CR38" w:date="2017-08-09T13:32:00Z">
              <w:r w:rsidRPr="00CF0908">
                <w:t>1</w:t>
              </w:r>
            </w:ins>
          </w:p>
        </w:tc>
        <w:tc>
          <w:tcPr>
            <w:tcW w:w="1301" w:type="dxa"/>
          </w:tcPr>
          <w:p w:rsidR="00A84EBC" w:rsidRPr="00CF0908" w:rsidRDefault="00A84EBC" w:rsidP="00B36EC4">
            <w:pPr>
              <w:pStyle w:val="TAC"/>
              <w:rPr>
                <w:ins w:id="3827" w:author="SCP(15)0000101r1_CR38" w:date="2017-08-09T13:32:00Z"/>
              </w:rPr>
            </w:pPr>
            <w:ins w:id="3828" w:author="SCP(15)0000101r1_CR38" w:date="2017-08-09T13:32:00Z">
              <w:r w:rsidRPr="00CF0908">
                <w:t xml:space="preserve">User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829" w:author="SCP(15)0000101r1_CR38" w:date="2017-08-09T13:32:00Z"/>
              </w:rPr>
            </w:pPr>
            <w:ins w:id="3830" w:author="SCP(15)0000101r1_CR38" w:date="2017-08-09T13:32:00Z">
              <w:r w:rsidRPr="00CF0908">
                <w:t>Trigger the host to create a pipe.</w:t>
              </w:r>
            </w:ins>
          </w:p>
        </w:tc>
        <w:tc>
          <w:tcPr>
            <w:tcW w:w="900" w:type="dxa"/>
          </w:tcPr>
          <w:p w:rsidR="00A84EBC" w:rsidRPr="00CF0908" w:rsidRDefault="00A84EBC" w:rsidP="00B36EC4">
            <w:pPr>
              <w:pStyle w:val="TAC"/>
              <w:rPr>
                <w:ins w:id="3831" w:author="SCP(15)0000101r1_CR38" w:date="2017-08-09T13:32:00Z"/>
              </w:rPr>
            </w:pPr>
          </w:p>
        </w:tc>
      </w:tr>
      <w:tr w:rsidR="00A84EBC" w:rsidRPr="008C6CED" w:rsidTr="00B36EC4">
        <w:trPr>
          <w:jc w:val="center"/>
          <w:ins w:id="3832" w:author="SCP(15)0000101r1_CR38" w:date="2017-08-09T13:32:00Z"/>
        </w:trPr>
        <w:tc>
          <w:tcPr>
            <w:tcW w:w="0" w:type="auto"/>
            <w:vAlign w:val="center"/>
          </w:tcPr>
          <w:p w:rsidR="00A84EBC" w:rsidRPr="00CF0908" w:rsidRDefault="00A84EBC" w:rsidP="00B36EC4">
            <w:pPr>
              <w:pStyle w:val="TAC"/>
              <w:rPr>
                <w:ins w:id="3833" w:author="SCP(15)0000101r1_CR38" w:date="2017-08-09T13:32:00Z"/>
              </w:rPr>
            </w:pPr>
            <w:ins w:id="3834" w:author="SCP(15)0000101r1_CR38" w:date="2017-08-09T13:32:00Z">
              <w:r w:rsidRPr="00CF0908">
                <w:t>2</w:t>
              </w:r>
            </w:ins>
          </w:p>
        </w:tc>
        <w:tc>
          <w:tcPr>
            <w:tcW w:w="1301" w:type="dxa"/>
            <w:vAlign w:val="center"/>
          </w:tcPr>
          <w:p w:rsidR="00A84EBC" w:rsidRPr="00CF0908" w:rsidRDefault="00A84EBC" w:rsidP="00B36EC4">
            <w:pPr>
              <w:pStyle w:val="TAC"/>
              <w:rPr>
                <w:ins w:id="3835" w:author="SCP(15)0000101r1_CR38" w:date="2017-08-09T13:32:00Z"/>
              </w:rPr>
            </w:pPr>
            <w:ins w:id="383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796" w:type="dxa"/>
          </w:tcPr>
          <w:p w:rsidR="00A84EBC" w:rsidRPr="00CF0908" w:rsidRDefault="00A84EBC" w:rsidP="00B36EC4">
            <w:pPr>
              <w:pStyle w:val="TAL"/>
              <w:rPr>
                <w:ins w:id="3837" w:author="SCP(15)0000101r1_CR38" w:date="2017-08-09T13:32:00Z"/>
              </w:rPr>
            </w:pPr>
            <w:ins w:id="3838" w:author="SCP(15)0000101r1_CR38" w:date="2017-08-09T13:32:00Z">
              <w:r w:rsidRPr="00CF0908">
                <w:t xml:space="preserve">Send </w:t>
              </w:r>
              <w:r w:rsidRPr="000A4B70">
                <w:t>ADM</w:t>
              </w:r>
              <w:r w:rsidRPr="00CF0908">
                <w:t>_CREATE_PIPE on PIPE</w:t>
              </w:r>
              <w:r w:rsidRPr="00CF0908">
                <w:rPr>
                  <w:position w:val="-6"/>
                  <w:sz w:val="14"/>
                </w:rPr>
                <w:t>1</w:t>
              </w:r>
              <w:r w:rsidRPr="00CF0908">
                <w:t>; designate the created pipe PIPE_ID_MAN.</w:t>
              </w:r>
            </w:ins>
          </w:p>
        </w:tc>
        <w:tc>
          <w:tcPr>
            <w:tcW w:w="900" w:type="dxa"/>
            <w:vAlign w:val="center"/>
          </w:tcPr>
          <w:p w:rsidR="00A84EBC" w:rsidRPr="00CF0908" w:rsidRDefault="00A84EBC" w:rsidP="00B36EC4">
            <w:pPr>
              <w:pStyle w:val="TAC"/>
              <w:rPr>
                <w:ins w:id="3839" w:author="SCP(15)0000101r1_CR38" w:date="2017-08-09T13:32:00Z"/>
              </w:rPr>
            </w:pPr>
            <w:ins w:id="3840" w:author="SCP(15)0000101r1_CR38" w:date="2017-08-09T13:32:00Z">
              <w:r w:rsidRPr="00CF0908">
                <w:t>RQ1</w:t>
              </w:r>
              <w:r>
                <w:t>5</w:t>
              </w:r>
            </w:ins>
          </w:p>
        </w:tc>
      </w:tr>
      <w:tr w:rsidR="00A84EBC" w:rsidRPr="008C6CED" w:rsidTr="00B36EC4">
        <w:trPr>
          <w:jc w:val="center"/>
          <w:ins w:id="3841" w:author="SCP(15)0000101r1_CR38" w:date="2017-08-09T13:32:00Z"/>
        </w:trPr>
        <w:tc>
          <w:tcPr>
            <w:tcW w:w="0" w:type="auto"/>
          </w:tcPr>
          <w:p w:rsidR="00A84EBC" w:rsidRPr="00CF0908" w:rsidRDefault="00A84EBC" w:rsidP="00B36EC4">
            <w:pPr>
              <w:pStyle w:val="TAC"/>
              <w:rPr>
                <w:ins w:id="3842" w:author="SCP(15)0000101r1_CR38" w:date="2017-08-09T13:32:00Z"/>
              </w:rPr>
            </w:pPr>
            <w:ins w:id="3843" w:author="SCP(15)0000101r1_CR38" w:date="2017-08-09T13:32:00Z">
              <w:r w:rsidRPr="00CF0908">
                <w:t>3</w:t>
              </w:r>
            </w:ins>
          </w:p>
        </w:tc>
        <w:tc>
          <w:tcPr>
            <w:tcW w:w="1301" w:type="dxa"/>
          </w:tcPr>
          <w:p w:rsidR="00A84EBC" w:rsidRPr="00CF0908" w:rsidRDefault="00A84EBC" w:rsidP="00B36EC4">
            <w:pPr>
              <w:pStyle w:val="TAC"/>
              <w:rPr>
                <w:ins w:id="3844" w:author="SCP(15)0000101r1_CR38" w:date="2017-08-09T13:32:00Z"/>
              </w:rPr>
            </w:pPr>
            <w:ins w:id="384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846" w:author="SCP(15)0000101r1_CR38" w:date="2017-08-09T13:32:00Z"/>
              </w:rPr>
            </w:pPr>
            <w:ins w:id="3847" w:author="SCP(15)0000101r1_CR38" w:date="2017-08-09T13:32:00Z">
              <w:r w:rsidRPr="00CF0908">
                <w:t xml:space="preserve">Send </w:t>
              </w:r>
              <w:r w:rsidRPr="000A4B70">
                <w:t>ANY_OK</w:t>
              </w:r>
              <w:r w:rsidRPr="00CF0908">
                <w:t xml:space="preserve"> with valid response parameters.</w:t>
              </w:r>
            </w:ins>
          </w:p>
        </w:tc>
        <w:tc>
          <w:tcPr>
            <w:tcW w:w="900" w:type="dxa"/>
          </w:tcPr>
          <w:p w:rsidR="00A84EBC" w:rsidRPr="00CF0908" w:rsidRDefault="00A84EBC" w:rsidP="00B36EC4">
            <w:pPr>
              <w:pStyle w:val="TAC"/>
              <w:rPr>
                <w:ins w:id="3848" w:author="SCP(15)0000101r1_CR38" w:date="2017-08-09T13:32:00Z"/>
              </w:rPr>
            </w:pPr>
          </w:p>
        </w:tc>
      </w:tr>
      <w:tr w:rsidR="00A84EBC" w:rsidRPr="008C6CED" w:rsidTr="00B36EC4">
        <w:trPr>
          <w:jc w:val="center"/>
          <w:ins w:id="3849" w:author="SCP(15)0000101r1_CR38" w:date="2017-08-09T13:32:00Z"/>
        </w:trPr>
        <w:tc>
          <w:tcPr>
            <w:tcW w:w="0" w:type="auto"/>
          </w:tcPr>
          <w:p w:rsidR="00A84EBC" w:rsidRPr="00CF0908" w:rsidRDefault="00A84EBC" w:rsidP="00B36EC4">
            <w:pPr>
              <w:pStyle w:val="TAC"/>
              <w:rPr>
                <w:ins w:id="3850" w:author="SCP(15)0000101r1_CR38" w:date="2017-08-09T13:32:00Z"/>
              </w:rPr>
            </w:pPr>
            <w:ins w:id="3851" w:author="SCP(15)0000101r1_CR38" w:date="2017-08-09T13:32:00Z">
              <w:r w:rsidRPr="00CF0908">
                <w:t>4</w:t>
              </w:r>
            </w:ins>
          </w:p>
        </w:tc>
        <w:tc>
          <w:tcPr>
            <w:tcW w:w="1301" w:type="dxa"/>
          </w:tcPr>
          <w:p w:rsidR="00A84EBC" w:rsidRPr="00CF0908" w:rsidRDefault="00A84EBC" w:rsidP="00B36EC4">
            <w:pPr>
              <w:pStyle w:val="TAC"/>
              <w:rPr>
                <w:ins w:id="3852" w:author="SCP(15)0000101r1_CR38" w:date="2017-08-09T13:32:00Z"/>
              </w:rPr>
            </w:pPr>
            <w:ins w:id="385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854" w:author="SCP(15)0000101r1_CR38" w:date="2017-08-09T13:32:00Z"/>
              </w:rPr>
            </w:pPr>
            <w:ins w:id="3855" w:author="SCP(15)0000101r1_CR38" w:date="2017-08-09T13:32:00Z">
              <w:r w:rsidRPr="00CF0908">
                <w:t>Send ANY_OPEN_PIPE on PIPE_ID_MAN.</w:t>
              </w:r>
            </w:ins>
          </w:p>
        </w:tc>
        <w:tc>
          <w:tcPr>
            <w:tcW w:w="900" w:type="dxa"/>
          </w:tcPr>
          <w:p w:rsidR="00A84EBC" w:rsidRPr="00CF0908" w:rsidRDefault="00A84EBC" w:rsidP="00B36EC4">
            <w:pPr>
              <w:pStyle w:val="TAC"/>
              <w:rPr>
                <w:ins w:id="3856" w:author="SCP(15)0000101r1_CR38" w:date="2017-08-09T13:32:00Z"/>
              </w:rPr>
            </w:pPr>
          </w:p>
        </w:tc>
      </w:tr>
      <w:tr w:rsidR="00A84EBC" w:rsidRPr="008C6CED" w:rsidTr="00B36EC4">
        <w:trPr>
          <w:jc w:val="center"/>
          <w:ins w:id="3857" w:author="SCP(15)0000101r1_CR38" w:date="2017-08-09T13:32:00Z"/>
        </w:trPr>
        <w:tc>
          <w:tcPr>
            <w:tcW w:w="0" w:type="auto"/>
          </w:tcPr>
          <w:p w:rsidR="00A84EBC" w:rsidRPr="00CF0908" w:rsidRDefault="00A84EBC" w:rsidP="00B36EC4">
            <w:pPr>
              <w:pStyle w:val="TAC"/>
              <w:rPr>
                <w:ins w:id="3858" w:author="SCP(15)0000101r1_CR38" w:date="2017-08-09T13:32:00Z"/>
              </w:rPr>
            </w:pPr>
            <w:ins w:id="3859" w:author="SCP(15)0000101r1_CR38" w:date="2017-08-09T13:32:00Z">
              <w:r w:rsidRPr="00CF0908">
                <w:t>5</w:t>
              </w:r>
            </w:ins>
          </w:p>
        </w:tc>
        <w:tc>
          <w:tcPr>
            <w:tcW w:w="1301" w:type="dxa"/>
          </w:tcPr>
          <w:p w:rsidR="00A84EBC" w:rsidRPr="00CF0908" w:rsidRDefault="00A84EBC" w:rsidP="00B36EC4">
            <w:pPr>
              <w:pStyle w:val="TAC"/>
              <w:rPr>
                <w:ins w:id="3860" w:author="SCP(15)0000101r1_CR38" w:date="2017-08-09T13:32:00Z"/>
              </w:rPr>
            </w:pPr>
            <w:ins w:id="386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796" w:type="dxa"/>
          </w:tcPr>
          <w:p w:rsidR="00A84EBC" w:rsidRPr="00CF0908" w:rsidRDefault="00A84EBC" w:rsidP="00B36EC4">
            <w:pPr>
              <w:pStyle w:val="TAL"/>
              <w:rPr>
                <w:ins w:id="3862" w:author="SCP(15)0000101r1_CR38" w:date="2017-08-09T13:32:00Z"/>
              </w:rPr>
            </w:pPr>
            <w:ins w:id="3863"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864" w:author="SCP(15)0000101r1_CR38" w:date="2017-08-09T13:32:00Z"/>
              </w:rPr>
            </w:pPr>
            <w:ins w:id="3865" w:author="SCP(15)0000101r1_CR38" w:date="2017-08-09T13:32:00Z">
              <w:r w:rsidRPr="00CF0908">
                <w:t>RQ1</w:t>
              </w:r>
              <w:r>
                <w:t>5</w:t>
              </w:r>
            </w:ins>
          </w:p>
        </w:tc>
      </w:tr>
    </w:tbl>
    <w:p w:rsidR="00A84EBC" w:rsidRDefault="00A84EBC" w:rsidP="00A84EBC">
      <w:pPr>
        <w:rPr>
          <w:ins w:id="3866" w:author="SCP(15)0000101r1_CR38" w:date="2017-08-09T13:32:00Z"/>
        </w:rPr>
      </w:pPr>
    </w:p>
    <w:p w:rsidR="00A84EBC" w:rsidRPr="008C6CED" w:rsidRDefault="00A84EBC" w:rsidP="00A84EBC">
      <w:pPr>
        <w:pStyle w:val="Heading5"/>
        <w:rPr>
          <w:ins w:id="3867" w:author="SCP(15)0000101r1_CR38" w:date="2017-08-09T13:32:00Z"/>
        </w:rPr>
      </w:pPr>
      <w:ins w:id="3868" w:author="SCP(15)0000101r1_CR38" w:date="2017-08-09T13:32:00Z">
        <w:r>
          <w:t>B.4.11</w:t>
        </w:r>
        <w:r>
          <w:tab/>
          <w:t>Test case 11</w:t>
        </w:r>
        <w:r w:rsidRPr="008C6CED">
          <w:t xml:space="preserve">: sending </w:t>
        </w:r>
        <w:r w:rsidRPr="000A4B70">
          <w:t>ADM</w:t>
        </w:r>
        <w:r w:rsidRPr="008C6CED">
          <w:t>_DELETE_PIPE</w:t>
        </w:r>
      </w:ins>
    </w:p>
    <w:p w:rsidR="00A84EBC" w:rsidRPr="008C6CED" w:rsidRDefault="00A84EBC" w:rsidP="00A84EBC">
      <w:pPr>
        <w:pStyle w:val="H6"/>
        <w:rPr>
          <w:ins w:id="3869" w:author="SCP(15)0000101r1_CR38" w:date="2017-08-09T13:32:00Z"/>
        </w:rPr>
      </w:pPr>
      <w:ins w:id="3870" w:author="SCP(15)0000101r1_CR38" w:date="2017-08-09T13:32:00Z">
        <w:r>
          <w:t>B.4.11</w:t>
        </w:r>
        <w:r w:rsidRPr="008C6CED">
          <w:t>.1</w:t>
        </w:r>
        <w:r w:rsidRPr="008C6CED">
          <w:tab/>
          <w:t>Test execution</w:t>
        </w:r>
      </w:ins>
    </w:p>
    <w:p w:rsidR="00A84EBC" w:rsidRPr="008C6CED" w:rsidRDefault="00A84EBC" w:rsidP="00A84EBC">
      <w:pPr>
        <w:rPr>
          <w:ins w:id="3871" w:author="SCP(15)0000101r1_CR38" w:date="2017-08-09T13:32:00Z"/>
        </w:rPr>
      </w:pPr>
      <w:ins w:id="3872" w:author="SCP(15)0000101r1_CR38" w:date="2017-08-09T13:32:00Z">
        <w:r w:rsidRPr="008C6CED">
          <w:t>Void.</w:t>
        </w:r>
      </w:ins>
    </w:p>
    <w:p w:rsidR="00A84EBC" w:rsidRPr="008C6CED" w:rsidRDefault="00A84EBC" w:rsidP="00A84EBC">
      <w:pPr>
        <w:pStyle w:val="H6"/>
        <w:rPr>
          <w:ins w:id="3873" w:author="SCP(15)0000101r1_CR38" w:date="2017-08-09T13:32:00Z"/>
        </w:rPr>
      </w:pPr>
      <w:ins w:id="3874" w:author="SCP(15)0000101r1_CR38" w:date="2017-08-09T13:32:00Z">
        <w:r>
          <w:t>B.4.11</w:t>
        </w:r>
        <w:r w:rsidRPr="008C6CED">
          <w:t>.2</w:t>
        </w:r>
        <w:r w:rsidRPr="008C6CED">
          <w:tab/>
          <w:t>Initial conditions</w:t>
        </w:r>
      </w:ins>
    </w:p>
    <w:p w:rsidR="00A84EBC" w:rsidRPr="008C6CED" w:rsidRDefault="00A84EBC" w:rsidP="00A84EBC">
      <w:pPr>
        <w:pStyle w:val="B1"/>
        <w:rPr>
          <w:ins w:id="3875" w:author="SCP(15)0000101r1_CR38" w:date="2017-08-09T13:32:00Z"/>
        </w:rPr>
      </w:pPr>
      <w:ins w:id="3876"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877" w:author="SCP(15)0000101r1_CR38" w:date="2017-08-09T13:32:00Z"/>
        </w:rPr>
      </w:pPr>
      <w:ins w:id="3878"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B1"/>
        <w:rPr>
          <w:ins w:id="3879" w:author="SCP(15)0000101r1_CR38" w:date="2017-08-09T13:32:00Z"/>
        </w:rPr>
      </w:pPr>
      <w:ins w:id="3880" w:author="SCP(15)0000101r1_CR38" w:date="2017-08-09T13:32:00Z">
        <w:r w:rsidRPr="008C6CED">
          <w:t>A pipe (PIPE_LOOP_BACK) has been created to the host's loop back gate, and is open.</w:t>
        </w:r>
      </w:ins>
    </w:p>
    <w:p w:rsidR="00A84EBC" w:rsidRPr="008C6CED" w:rsidRDefault="00A84EBC" w:rsidP="00A84EBC">
      <w:pPr>
        <w:pStyle w:val="H6"/>
        <w:rPr>
          <w:ins w:id="3881" w:author="SCP(15)0000101r1_CR38" w:date="2017-08-09T13:32:00Z"/>
        </w:rPr>
      </w:pPr>
      <w:ins w:id="3882" w:author="SCP(15)0000101r1_CR38" w:date="2017-08-09T13:32:00Z">
        <w:r>
          <w:lastRenderedPageBreak/>
          <w:t>B.4.11</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883" w:author="SCP(15)0000101r1_CR38" w:date="2017-08-09T13:32:00Z"/>
        </w:trPr>
        <w:tc>
          <w:tcPr>
            <w:tcW w:w="0" w:type="auto"/>
          </w:tcPr>
          <w:p w:rsidR="00A84EBC" w:rsidRPr="00CF0908" w:rsidRDefault="00A84EBC" w:rsidP="00B36EC4">
            <w:pPr>
              <w:pStyle w:val="TAH"/>
              <w:rPr>
                <w:ins w:id="3884" w:author="SCP(15)0000101r1_CR38" w:date="2017-08-09T13:32:00Z"/>
              </w:rPr>
            </w:pPr>
            <w:ins w:id="3885" w:author="SCP(15)0000101r1_CR38" w:date="2017-08-09T13:32:00Z">
              <w:r w:rsidRPr="00CF0908">
                <w:t>Step</w:t>
              </w:r>
            </w:ins>
          </w:p>
        </w:tc>
        <w:tc>
          <w:tcPr>
            <w:tcW w:w="1301" w:type="dxa"/>
          </w:tcPr>
          <w:p w:rsidR="00A84EBC" w:rsidRPr="00CF0908" w:rsidRDefault="00A84EBC" w:rsidP="00B36EC4">
            <w:pPr>
              <w:pStyle w:val="TAH"/>
              <w:rPr>
                <w:ins w:id="3886" w:author="SCP(15)0000101r1_CR38" w:date="2017-08-09T13:32:00Z"/>
              </w:rPr>
            </w:pPr>
            <w:ins w:id="3887" w:author="SCP(15)0000101r1_CR38" w:date="2017-08-09T13:32:00Z">
              <w:r w:rsidRPr="00CF0908">
                <w:t>Direction</w:t>
              </w:r>
            </w:ins>
          </w:p>
        </w:tc>
        <w:tc>
          <w:tcPr>
            <w:tcW w:w="6300" w:type="dxa"/>
          </w:tcPr>
          <w:p w:rsidR="00A84EBC" w:rsidRPr="00CF0908" w:rsidRDefault="00A84EBC" w:rsidP="00B36EC4">
            <w:pPr>
              <w:pStyle w:val="TAH"/>
              <w:rPr>
                <w:ins w:id="3888" w:author="SCP(15)0000101r1_CR38" w:date="2017-08-09T13:32:00Z"/>
              </w:rPr>
            </w:pPr>
            <w:ins w:id="3889" w:author="SCP(15)0000101r1_CR38" w:date="2017-08-09T13:32:00Z">
              <w:r w:rsidRPr="00CF0908">
                <w:t>Description</w:t>
              </w:r>
            </w:ins>
          </w:p>
        </w:tc>
        <w:tc>
          <w:tcPr>
            <w:tcW w:w="900" w:type="dxa"/>
          </w:tcPr>
          <w:p w:rsidR="00A84EBC" w:rsidRPr="00CF0908" w:rsidRDefault="00A84EBC" w:rsidP="00B36EC4">
            <w:pPr>
              <w:pStyle w:val="TAH"/>
              <w:rPr>
                <w:ins w:id="3890" w:author="SCP(15)0000101r1_CR38" w:date="2017-08-09T13:32:00Z"/>
              </w:rPr>
            </w:pPr>
            <w:ins w:id="3891" w:author="SCP(15)0000101r1_CR38" w:date="2017-08-09T13:32:00Z">
              <w:r w:rsidRPr="000A4B70">
                <w:t>RQ</w:t>
              </w:r>
            </w:ins>
          </w:p>
        </w:tc>
      </w:tr>
      <w:tr w:rsidR="00A84EBC" w:rsidRPr="008C6CED" w:rsidTr="00B36EC4">
        <w:trPr>
          <w:jc w:val="center"/>
          <w:ins w:id="3892" w:author="SCP(15)0000101r1_CR38" w:date="2017-08-09T13:32:00Z"/>
        </w:trPr>
        <w:tc>
          <w:tcPr>
            <w:tcW w:w="0" w:type="auto"/>
            <w:vAlign w:val="center"/>
          </w:tcPr>
          <w:p w:rsidR="00A84EBC" w:rsidRPr="00CF0908" w:rsidRDefault="00A84EBC" w:rsidP="00B36EC4">
            <w:pPr>
              <w:pStyle w:val="TAC"/>
              <w:rPr>
                <w:ins w:id="3893" w:author="SCP(15)0000101r1_CR38" w:date="2017-08-09T13:32:00Z"/>
              </w:rPr>
            </w:pPr>
            <w:ins w:id="3894" w:author="SCP(15)0000101r1_CR38" w:date="2017-08-09T13:32:00Z">
              <w:r w:rsidRPr="00CF0908">
                <w:t>1</w:t>
              </w:r>
            </w:ins>
          </w:p>
        </w:tc>
        <w:tc>
          <w:tcPr>
            <w:tcW w:w="1301" w:type="dxa"/>
            <w:vAlign w:val="center"/>
          </w:tcPr>
          <w:p w:rsidR="00A84EBC" w:rsidRPr="00CF0908" w:rsidRDefault="00A84EBC" w:rsidP="00B36EC4">
            <w:pPr>
              <w:pStyle w:val="TAC"/>
              <w:rPr>
                <w:ins w:id="3895" w:author="SCP(15)0000101r1_CR38" w:date="2017-08-09T13:32:00Z"/>
              </w:rPr>
            </w:pPr>
            <w:ins w:id="3896"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897" w:author="SCP(15)0000101r1_CR38" w:date="2017-08-09T13:32:00Z"/>
              </w:rPr>
            </w:pPr>
            <w:ins w:id="3898" w:author="SCP(15)0000101r1_CR38" w:date="2017-08-09T13:32:00Z">
              <w:r w:rsidRPr="00CF0908">
                <w:t xml:space="preserve">Trigger the host to send </w:t>
              </w:r>
              <w:r w:rsidRPr="000A4B70">
                <w:t>ADM</w:t>
              </w:r>
              <w:r w:rsidRPr="00CF0908">
                <w:t>_DELETE_PIPE on PIPE</w:t>
              </w:r>
              <w:r w:rsidRPr="00CF0908">
                <w:rPr>
                  <w:position w:val="-6"/>
                  <w:sz w:val="14"/>
                </w:rPr>
                <w:t>1</w:t>
              </w:r>
              <w:r w:rsidRPr="00CF0908">
                <w:t xml:space="preserve"> to delete PIPE_LOOP_BACK.</w:t>
              </w:r>
            </w:ins>
          </w:p>
        </w:tc>
        <w:tc>
          <w:tcPr>
            <w:tcW w:w="900" w:type="dxa"/>
          </w:tcPr>
          <w:p w:rsidR="00A84EBC" w:rsidRPr="00CF0908" w:rsidRDefault="00A84EBC" w:rsidP="00B36EC4">
            <w:pPr>
              <w:pStyle w:val="TAC"/>
              <w:rPr>
                <w:ins w:id="3899" w:author="SCP(15)0000101r1_CR38" w:date="2017-08-09T13:32:00Z"/>
              </w:rPr>
            </w:pPr>
          </w:p>
        </w:tc>
      </w:tr>
      <w:tr w:rsidR="00A84EBC" w:rsidRPr="008C6CED" w:rsidTr="00B36EC4">
        <w:trPr>
          <w:jc w:val="center"/>
          <w:ins w:id="3900" w:author="SCP(15)0000101r1_CR38" w:date="2017-08-09T13:32:00Z"/>
        </w:trPr>
        <w:tc>
          <w:tcPr>
            <w:tcW w:w="0" w:type="auto"/>
            <w:vAlign w:val="center"/>
          </w:tcPr>
          <w:p w:rsidR="00A84EBC" w:rsidRPr="00CF0908" w:rsidRDefault="00A84EBC" w:rsidP="00B36EC4">
            <w:pPr>
              <w:pStyle w:val="TAC"/>
              <w:rPr>
                <w:ins w:id="3901" w:author="SCP(15)0000101r1_CR38" w:date="2017-08-09T13:32:00Z"/>
              </w:rPr>
            </w:pPr>
            <w:ins w:id="3902" w:author="SCP(15)0000101r1_CR38" w:date="2017-08-09T13:32:00Z">
              <w:r w:rsidRPr="00CF0908">
                <w:t>2</w:t>
              </w:r>
            </w:ins>
          </w:p>
        </w:tc>
        <w:tc>
          <w:tcPr>
            <w:tcW w:w="1301" w:type="dxa"/>
            <w:vAlign w:val="center"/>
          </w:tcPr>
          <w:p w:rsidR="00A84EBC" w:rsidRPr="00CF0908" w:rsidRDefault="00A84EBC" w:rsidP="00B36EC4">
            <w:pPr>
              <w:pStyle w:val="TAC"/>
              <w:rPr>
                <w:ins w:id="3903" w:author="SCP(15)0000101r1_CR38" w:date="2017-08-09T13:32:00Z"/>
              </w:rPr>
            </w:pPr>
            <w:ins w:id="390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905" w:author="SCP(15)0000101r1_CR38" w:date="2017-08-09T13:32:00Z"/>
              </w:rPr>
            </w:pPr>
            <w:ins w:id="3906" w:author="SCP(15)0000101r1_CR38" w:date="2017-08-09T13:32:00Z">
              <w:r w:rsidRPr="00CF0908">
                <w:t xml:space="preserve">Send </w:t>
              </w:r>
              <w:r w:rsidRPr="000A4B70">
                <w:t>ADM</w:t>
              </w:r>
              <w:r w:rsidRPr="00CF0908">
                <w:t>_DELETE_PIPE on PIPE</w:t>
              </w:r>
              <w:r w:rsidRPr="00CF0908">
                <w:rPr>
                  <w:position w:val="-6"/>
                  <w:sz w:val="14"/>
                </w:rPr>
                <w:t>1</w:t>
              </w:r>
              <w:r w:rsidRPr="00CF0908">
                <w:t xml:space="preserve">, with parameter </w:t>
              </w:r>
              <w:r w:rsidRPr="000A4B70">
                <w:t>value</w:t>
              </w:r>
              <w:r w:rsidRPr="00CF0908">
                <w:t xml:space="preserve"> of length 1 and equal to PIPE_LOOP_BACK.</w:t>
              </w:r>
            </w:ins>
          </w:p>
        </w:tc>
        <w:tc>
          <w:tcPr>
            <w:tcW w:w="900" w:type="dxa"/>
            <w:vAlign w:val="center"/>
          </w:tcPr>
          <w:p w:rsidR="00A84EBC" w:rsidRPr="00CF0908" w:rsidRDefault="00A84EBC" w:rsidP="00B36EC4">
            <w:pPr>
              <w:pStyle w:val="TAC"/>
              <w:rPr>
                <w:ins w:id="3907" w:author="SCP(15)0000101r1_CR38" w:date="2017-08-09T13:32:00Z"/>
              </w:rPr>
            </w:pPr>
            <w:ins w:id="3908" w:author="SCP(15)0000101r1_CR38" w:date="2017-08-09T13:32:00Z">
              <w:r w:rsidRPr="00CF0908">
                <w:t>RQ1</w:t>
              </w:r>
              <w:r>
                <w:t>6</w:t>
              </w:r>
            </w:ins>
          </w:p>
        </w:tc>
      </w:tr>
      <w:tr w:rsidR="00A84EBC" w:rsidRPr="008C6CED" w:rsidTr="00B36EC4">
        <w:trPr>
          <w:jc w:val="center"/>
          <w:ins w:id="3909" w:author="SCP(15)0000101r1_CR38" w:date="2017-08-09T13:32:00Z"/>
        </w:trPr>
        <w:tc>
          <w:tcPr>
            <w:tcW w:w="0" w:type="auto"/>
            <w:vAlign w:val="center"/>
          </w:tcPr>
          <w:p w:rsidR="00A84EBC" w:rsidRPr="00CF0908" w:rsidRDefault="00A84EBC" w:rsidP="00B36EC4">
            <w:pPr>
              <w:pStyle w:val="TAC"/>
              <w:rPr>
                <w:ins w:id="3910" w:author="SCP(15)0000101r1_CR38" w:date="2017-08-09T13:32:00Z"/>
              </w:rPr>
            </w:pPr>
            <w:ins w:id="3911" w:author="SCP(15)0000101r1_CR38" w:date="2017-08-09T13:32:00Z">
              <w:r w:rsidRPr="00CF0908">
                <w:t>3</w:t>
              </w:r>
            </w:ins>
          </w:p>
        </w:tc>
        <w:tc>
          <w:tcPr>
            <w:tcW w:w="1301" w:type="dxa"/>
            <w:vAlign w:val="center"/>
          </w:tcPr>
          <w:p w:rsidR="00A84EBC" w:rsidRPr="00CF0908" w:rsidRDefault="00A84EBC" w:rsidP="00B36EC4">
            <w:pPr>
              <w:pStyle w:val="TAC"/>
              <w:rPr>
                <w:ins w:id="3912" w:author="SCP(15)0000101r1_CR38" w:date="2017-08-09T13:32:00Z"/>
              </w:rPr>
            </w:pPr>
            <w:ins w:id="391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914" w:author="SCP(15)0000101r1_CR38" w:date="2017-08-09T13:32:00Z"/>
              </w:rPr>
            </w:pPr>
            <w:ins w:id="3915" w:author="SCP(15)0000101r1_CR38" w:date="2017-08-09T13:32:00Z">
              <w:r w:rsidRPr="00CF0908">
                <w:t xml:space="preserve">Send </w:t>
              </w:r>
              <w:r w:rsidRPr="000A4B70">
                <w:t>ANY_OK</w:t>
              </w:r>
            </w:ins>
            <w:ins w:id="3916" w:author="SCP(16)000180" w:date="2017-08-09T17:52:00Z">
              <w:r w:rsidR="00DB7681">
                <w:t xml:space="preserve"> </w:t>
              </w:r>
              <w:r w:rsidR="00DB7681" w:rsidRPr="00227A83">
                <w:t>with no parameters</w:t>
              </w:r>
            </w:ins>
            <w:ins w:id="3917" w:author="SCP(15)0000101r1_CR38" w:date="2017-08-09T13:32:00Z">
              <w:r w:rsidRPr="00CF0908">
                <w:t>.</w:t>
              </w:r>
            </w:ins>
          </w:p>
        </w:tc>
        <w:tc>
          <w:tcPr>
            <w:tcW w:w="900" w:type="dxa"/>
          </w:tcPr>
          <w:p w:rsidR="00A84EBC" w:rsidRPr="00CF0908" w:rsidRDefault="00A84EBC" w:rsidP="00B36EC4">
            <w:pPr>
              <w:pStyle w:val="TAC"/>
              <w:rPr>
                <w:ins w:id="3918" w:author="SCP(15)0000101r1_CR38" w:date="2017-08-09T13:32:00Z"/>
              </w:rPr>
            </w:pPr>
          </w:p>
        </w:tc>
      </w:tr>
      <w:tr w:rsidR="00A84EBC" w:rsidRPr="008C6CED" w:rsidTr="00B36EC4">
        <w:trPr>
          <w:jc w:val="center"/>
          <w:ins w:id="3919" w:author="SCP(15)0000101r1_CR38" w:date="2017-08-09T13:32:00Z"/>
        </w:trPr>
        <w:tc>
          <w:tcPr>
            <w:tcW w:w="0" w:type="auto"/>
            <w:vAlign w:val="center"/>
          </w:tcPr>
          <w:p w:rsidR="00A84EBC" w:rsidRPr="00CF0908" w:rsidRDefault="00A84EBC" w:rsidP="00B36EC4">
            <w:pPr>
              <w:pStyle w:val="TAC"/>
              <w:rPr>
                <w:ins w:id="3920" w:author="SCP(15)0000101r1_CR38" w:date="2017-08-09T13:32:00Z"/>
              </w:rPr>
            </w:pPr>
            <w:ins w:id="3921" w:author="SCP(15)0000101r1_CR38" w:date="2017-08-09T13:32:00Z">
              <w:r w:rsidRPr="00CF0908">
                <w:t>4</w:t>
              </w:r>
            </w:ins>
          </w:p>
        </w:tc>
        <w:tc>
          <w:tcPr>
            <w:tcW w:w="1301" w:type="dxa"/>
            <w:vAlign w:val="center"/>
          </w:tcPr>
          <w:p w:rsidR="00A84EBC" w:rsidRPr="00CF0908" w:rsidRDefault="00A84EBC" w:rsidP="00B36EC4">
            <w:pPr>
              <w:pStyle w:val="TAC"/>
              <w:rPr>
                <w:ins w:id="3922" w:author="SCP(15)0000101r1_CR38" w:date="2017-08-09T13:32:00Z"/>
              </w:rPr>
            </w:pPr>
            <w:ins w:id="392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924" w:author="SCP(15)0000101r1_CR38" w:date="2017-08-09T13:32:00Z"/>
              </w:rPr>
            </w:pPr>
            <w:ins w:id="3925" w:author="SCP(15)0000101r1_CR38" w:date="2017-08-09T13:32:00Z">
              <w:r w:rsidRPr="00CF0908">
                <w:t>Send EVT_POST_DATA containing '01 02 03 04' on PIPE_LOOP_BACK.</w:t>
              </w:r>
            </w:ins>
          </w:p>
        </w:tc>
        <w:tc>
          <w:tcPr>
            <w:tcW w:w="900" w:type="dxa"/>
          </w:tcPr>
          <w:p w:rsidR="00A84EBC" w:rsidRPr="00CF0908" w:rsidRDefault="00A84EBC" w:rsidP="00B36EC4">
            <w:pPr>
              <w:pStyle w:val="TAC"/>
              <w:rPr>
                <w:ins w:id="3926" w:author="SCP(15)0000101r1_CR38" w:date="2017-08-09T13:32:00Z"/>
              </w:rPr>
            </w:pPr>
          </w:p>
        </w:tc>
      </w:tr>
      <w:tr w:rsidR="00A84EBC" w:rsidRPr="008C6CED" w:rsidTr="00B36EC4">
        <w:trPr>
          <w:jc w:val="center"/>
          <w:ins w:id="3927" w:author="SCP(15)0000101r1_CR38" w:date="2017-08-09T13:32:00Z"/>
        </w:trPr>
        <w:tc>
          <w:tcPr>
            <w:tcW w:w="0" w:type="auto"/>
            <w:vAlign w:val="center"/>
          </w:tcPr>
          <w:p w:rsidR="00A84EBC" w:rsidRPr="00CF0908" w:rsidRDefault="00A84EBC" w:rsidP="00B36EC4">
            <w:pPr>
              <w:pStyle w:val="TAC"/>
              <w:rPr>
                <w:ins w:id="3928" w:author="SCP(15)0000101r1_CR38" w:date="2017-08-09T13:32:00Z"/>
              </w:rPr>
            </w:pPr>
            <w:ins w:id="3929" w:author="SCP(15)0000101r1_CR38" w:date="2017-08-09T13:32:00Z">
              <w:r w:rsidRPr="00CF0908">
                <w:t>5</w:t>
              </w:r>
            </w:ins>
          </w:p>
        </w:tc>
        <w:tc>
          <w:tcPr>
            <w:tcW w:w="1301" w:type="dxa"/>
            <w:vAlign w:val="center"/>
          </w:tcPr>
          <w:p w:rsidR="00A84EBC" w:rsidRPr="00CF0908" w:rsidRDefault="00A84EBC" w:rsidP="00B36EC4">
            <w:pPr>
              <w:pStyle w:val="TAC"/>
              <w:rPr>
                <w:ins w:id="3930" w:author="SCP(15)0000101r1_CR38" w:date="2017-08-09T13:32:00Z"/>
              </w:rPr>
            </w:pPr>
            <w:ins w:id="393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932" w:author="SCP(15)0000101r1_CR38" w:date="2017-08-09T13:32:00Z"/>
              </w:rPr>
            </w:pPr>
            <w:ins w:id="3933" w:author="SCP(15)0000101r1_CR38" w:date="2017-08-09T13:32:00Z">
              <w:r w:rsidRPr="00CF0908">
                <w:t>No messages on PIPE_LOOP_BACK.</w:t>
              </w:r>
            </w:ins>
          </w:p>
        </w:tc>
        <w:tc>
          <w:tcPr>
            <w:tcW w:w="900" w:type="dxa"/>
          </w:tcPr>
          <w:p w:rsidR="00A84EBC" w:rsidRPr="00CF0908" w:rsidRDefault="00A84EBC" w:rsidP="00B36EC4">
            <w:pPr>
              <w:pStyle w:val="TAC"/>
              <w:rPr>
                <w:ins w:id="3934" w:author="SCP(15)0000101r1_CR38" w:date="2017-08-09T13:32:00Z"/>
              </w:rPr>
            </w:pPr>
            <w:ins w:id="3935" w:author="SCP(15)0000101r1_CR38" w:date="2017-08-09T13:32:00Z">
              <w:r w:rsidRPr="00CF0908">
                <w:t>RQ1</w:t>
              </w:r>
              <w:r>
                <w:t>6</w:t>
              </w:r>
            </w:ins>
          </w:p>
        </w:tc>
      </w:tr>
      <w:tr w:rsidR="00A84EBC" w:rsidRPr="008C6CED" w:rsidTr="00B36EC4">
        <w:trPr>
          <w:jc w:val="center"/>
          <w:ins w:id="3936" w:author="SCP(15)0000101r1_CR38" w:date="2017-08-09T13:32:00Z"/>
        </w:trPr>
        <w:tc>
          <w:tcPr>
            <w:tcW w:w="0" w:type="auto"/>
            <w:vAlign w:val="center"/>
          </w:tcPr>
          <w:p w:rsidR="00A84EBC" w:rsidRPr="00CF0908" w:rsidRDefault="00A84EBC" w:rsidP="00B36EC4">
            <w:pPr>
              <w:pStyle w:val="TAC"/>
              <w:rPr>
                <w:ins w:id="3937" w:author="SCP(15)0000101r1_CR38" w:date="2017-08-09T13:32:00Z"/>
              </w:rPr>
            </w:pPr>
            <w:ins w:id="3938" w:author="SCP(15)0000101r1_CR38" w:date="2017-08-09T13:32:00Z">
              <w:r w:rsidRPr="00CF0908">
                <w:t>6</w:t>
              </w:r>
            </w:ins>
          </w:p>
        </w:tc>
        <w:tc>
          <w:tcPr>
            <w:tcW w:w="1301" w:type="dxa"/>
            <w:vAlign w:val="center"/>
          </w:tcPr>
          <w:p w:rsidR="00A84EBC" w:rsidRPr="00CF0908" w:rsidRDefault="00A84EBC" w:rsidP="00B36EC4">
            <w:pPr>
              <w:pStyle w:val="TAC"/>
              <w:rPr>
                <w:ins w:id="3939" w:author="SCP(15)0000101r1_CR38" w:date="2017-08-09T13:32:00Z"/>
              </w:rPr>
            </w:pPr>
            <w:ins w:id="394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941" w:author="SCP(15)0000101r1_CR38" w:date="2017-08-09T13:32:00Z"/>
              </w:rPr>
            </w:pPr>
            <w:ins w:id="3942" w:author="SCP(15)0000101r1_CR38" w:date="2017-08-09T13:32:00Z">
              <w:r w:rsidRPr="00CF0908">
                <w:t>Send ANY_OPEN_PIPE on PIPE_LOOP_BACK.</w:t>
              </w:r>
            </w:ins>
          </w:p>
        </w:tc>
        <w:tc>
          <w:tcPr>
            <w:tcW w:w="900" w:type="dxa"/>
          </w:tcPr>
          <w:p w:rsidR="00A84EBC" w:rsidRPr="00CF0908" w:rsidRDefault="00A84EBC" w:rsidP="00B36EC4">
            <w:pPr>
              <w:pStyle w:val="TAC"/>
              <w:rPr>
                <w:ins w:id="3943" w:author="SCP(15)0000101r1_CR38" w:date="2017-08-09T13:32:00Z"/>
              </w:rPr>
            </w:pPr>
          </w:p>
        </w:tc>
      </w:tr>
      <w:tr w:rsidR="00A84EBC" w:rsidRPr="008C6CED" w:rsidTr="00B36EC4">
        <w:trPr>
          <w:jc w:val="center"/>
          <w:ins w:id="3944" w:author="SCP(15)0000101r1_CR38" w:date="2017-08-09T13:32:00Z"/>
        </w:trPr>
        <w:tc>
          <w:tcPr>
            <w:tcW w:w="0" w:type="auto"/>
            <w:vAlign w:val="center"/>
          </w:tcPr>
          <w:p w:rsidR="00A84EBC" w:rsidRPr="00CF0908" w:rsidRDefault="00A84EBC" w:rsidP="00B36EC4">
            <w:pPr>
              <w:pStyle w:val="TAC"/>
              <w:rPr>
                <w:ins w:id="3945" w:author="SCP(15)0000101r1_CR38" w:date="2017-08-09T13:32:00Z"/>
              </w:rPr>
            </w:pPr>
            <w:ins w:id="3946" w:author="SCP(15)0000101r1_CR38" w:date="2017-08-09T13:32:00Z">
              <w:r w:rsidRPr="00CF0908">
                <w:t>7</w:t>
              </w:r>
            </w:ins>
          </w:p>
        </w:tc>
        <w:tc>
          <w:tcPr>
            <w:tcW w:w="1301" w:type="dxa"/>
            <w:vAlign w:val="center"/>
          </w:tcPr>
          <w:p w:rsidR="00A84EBC" w:rsidRPr="00CF0908" w:rsidRDefault="00A84EBC" w:rsidP="00B36EC4">
            <w:pPr>
              <w:pStyle w:val="TAC"/>
              <w:rPr>
                <w:ins w:id="3947" w:author="SCP(15)0000101r1_CR38" w:date="2017-08-09T13:32:00Z"/>
              </w:rPr>
            </w:pPr>
            <w:ins w:id="394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949" w:author="SCP(15)0000101r1_CR38" w:date="2017-08-09T13:32:00Z"/>
              </w:rPr>
            </w:pPr>
            <w:ins w:id="3950" w:author="SCP(15)0000101r1_CR38" w:date="2017-08-09T13:32:00Z">
              <w:r w:rsidRPr="00CF0908">
                <w:t xml:space="preserve">Send no response, </w:t>
              </w:r>
              <w:r w:rsidRPr="000A4B70">
                <w:t>or</w:t>
              </w:r>
              <w:r w:rsidRPr="00CF0908">
                <w:t xml:space="preserve"> a response containing an allowed error response code for the command.</w:t>
              </w:r>
            </w:ins>
          </w:p>
        </w:tc>
        <w:tc>
          <w:tcPr>
            <w:tcW w:w="900" w:type="dxa"/>
            <w:vAlign w:val="center"/>
          </w:tcPr>
          <w:p w:rsidR="00A84EBC" w:rsidRPr="00CF0908" w:rsidRDefault="00A84EBC" w:rsidP="00B36EC4">
            <w:pPr>
              <w:pStyle w:val="TAC"/>
              <w:rPr>
                <w:ins w:id="3951" w:author="SCP(15)0000101r1_CR38" w:date="2017-08-09T13:32:00Z"/>
              </w:rPr>
            </w:pPr>
            <w:ins w:id="3952" w:author="SCP(15)0000101r1_CR38" w:date="2017-08-09T13:32:00Z">
              <w:r w:rsidRPr="00CF0908">
                <w:t>RQ1</w:t>
              </w:r>
              <w:r>
                <w:t>6</w:t>
              </w:r>
            </w:ins>
          </w:p>
        </w:tc>
      </w:tr>
    </w:tbl>
    <w:p w:rsidR="00A84EBC" w:rsidRPr="008C6CED" w:rsidRDefault="00A84EBC" w:rsidP="00A84EBC">
      <w:pPr>
        <w:rPr>
          <w:ins w:id="3953" w:author="SCP(15)0000101r1_CR38" w:date="2017-08-09T13:32:00Z"/>
        </w:rPr>
      </w:pPr>
    </w:p>
    <w:p w:rsidR="00A84EBC" w:rsidRPr="008C6CED" w:rsidRDefault="00A84EBC" w:rsidP="00A84EBC">
      <w:pPr>
        <w:pStyle w:val="Heading5"/>
        <w:rPr>
          <w:ins w:id="3954" w:author="SCP(15)0000101r1_CR38" w:date="2017-08-09T13:32:00Z"/>
        </w:rPr>
      </w:pPr>
      <w:ins w:id="3955" w:author="SCP(15)0000101r1_CR38" w:date="2017-08-09T13:32:00Z">
        <w:r>
          <w:t>B.4.12</w:t>
        </w:r>
        <w:r w:rsidRPr="008C6CED">
          <w:tab/>
          <w:t xml:space="preserve">Test case </w:t>
        </w:r>
        <w:r>
          <w:t>12</w:t>
        </w:r>
        <w:r w:rsidRPr="008C6CED">
          <w:t xml:space="preserve">: </w:t>
        </w:r>
        <w:r w:rsidRPr="000A4B70">
          <w:t>ADM</w:t>
        </w:r>
        <w:r w:rsidRPr="008C6CED">
          <w:t>_CLEAR_ALL_PIPE - registry parameters</w:t>
        </w:r>
      </w:ins>
    </w:p>
    <w:p w:rsidR="00A84EBC" w:rsidRPr="008C6CED" w:rsidRDefault="00A84EBC" w:rsidP="00A84EBC">
      <w:pPr>
        <w:pStyle w:val="H6"/>
        <w:rPr>
          <w:ins w:id="3956" w:author="SCP(15)0000101r1_CR38" w:date="2017-08-09T13:32:00Z"/>
        </w:rPr>
      </w:pPr>
      <w:ins w:id="3957" w:author="SCP(15)0000101r1_CR38" w:date="2017-08-09T13:32:00Z">
        <w:r>
          <w:t>B.4.12</w:t>
        </w:r>
        <w:r w:rsidRPr="008C6CED">
          <w:t>.1</w:t>
        </w:r>
        <w:r w:rsidRPr="008C6CED">
          <w:tab/>
          <w:t>Test execution</w:t>
        </w:r>
      </w:ins>
    </w:p>
    <w:p w:rsidR="00A84EBC" w:rsidRPr="008C6CED" w:rsidRDefault="00A84EBC" w:rsidP="00A84EBC">
      <w:pPr>
        <w:rPr>
          <w:ins w:id="3958" w:author="SCP(15)0000101r1_CR38" w:date="2017-08-09T13:32:00Z"/>
        </w:rPr>
      </w:pPr>
      <w:ins w:id="3959" w:author="SCP(15)0000101r1_CR38" w:date="2017-08-09T13:32:00Z">
        <w:r w:rsidRPr="008C6CED">
          <w:t xml:space="preserve">Run this test procedure in full power </w:t>
        </w:r>
        <w:r w:rsidRPr="000A4B70">
          <w:t>mode</w:t>
        </w:r>
        <w:r w:rsidRPr="008C6CED">
          <w:t xml:space="preserve"> only.</w:t>
        </w:r>
      </w:ins>
    </w:p>
    <w:p w:rsidR="00A84EBC" w:rsidRPr="008C6CED" w:rsidRDefault="00A84EBC" w:rsidP="00A84EBC">
      <w:pPr>
        <w:pStyle w:val="H6"/>
        <w:rPr>
          <w:ins w:id="3960" w:author="SCP(15)0000101r1_CR38" w:date="2017-08-09T13:32:00Z"/>
        </w:rPr>
      </w:pPr>
      <w:ins w:id="3961" w:author="SCP(15)0000101r1_CR38" w:date="2017-08-09T13:32:00Z">
        <w:r>
          <w:t>B.4.12</w:t>
        </w:r>
        <w:r w:rsidRPr="008C6CED">
          <w:t>.2</w:t>
        </w:r>
        <w:r w:rsidRPr="008C6CED">
          <w:tab/>
          <w:t>Initial conditions</w:t>
        </w:r>
      </w:ins>
    </w:p>
    <w:p w:rsidR="00A84EBC" w:rsidRPr="008C6CED" w:rsidRDefault="00A84EBC" w:rsidP="00A84EBC">
      <w:pPr>
        <w:pStyle w:val="B1"/>
        <w:rPr>
          <w:ins w:id="3962" w:author="SCP(15)0000101r1_CR38" w:date="2017-08-09T13:32:00Z"/>
        </w:rPr>
      </w:pPr>
      <w:ins w:id="3963" w:author="SCP(15)0000101r1_CR38" w:date="2017-08-09T13:32:00Z">
        <w:r w:rsidRPr="008C6CED">
          <w:t>REC_ERROR in the registry of the host for PIPE</w:t>
        </w:r>
        <w:r w:rsidRPr="008C6CED">
          <w:rPr>
            <w:position w:val="-6"/>
            <w:sz w:val="14"/>
          </w:rPr>
          <w:t>0</w:t>
        </w:r>
        <w:r w:rsidRPr="008C6CED">
          <w:t xml:space="preserve"> has a </w:t>
        </w:r>
        <w:r w:rsidRPr="000A4B70">
          <w:t>value</w:t>
        </w:r>
        <w:r w:rsidRPr="008C6CED">
          <w:t xml:space="preserve"> which is different from the default </w:t>
        </w:r>
        <w:r w:rsidRPr="000A4B70">
          <w:t>value</w:t>
        </w:r>
        <w:r w:rsidRPr="008C6CED">
          <w:t>.</w:t>
        </w:r>
      </w:ins>
    </w:p>
    <w:p w:rsidR="00A84EBC" w:rsidRPr="008C6CED" w:rsidRDefault="00A84EBC" w:rsidP="00A84EBC">
      <w:pPr>
        <w:pStyle w:val="B1"/>
        <w:rPr>
          <w:ins w:id="3964" w:author="SCP(15)0000101r1_CR38" w:date="2017-08-09T13:32:00Z"/>
        </w:rPr>
      </w:pPr>
      <w:ins w:id="3965" w:author="SCP(15)0000101r1_CR38" w:date="2017-08-09T13:32:00Z">
        <w:r w:rsidRPr="008C6CED">
          <w:t>The host is not powered up.</w:t>
        </w:r>
      </w:ins>
    </w:p>
    <w:p w:rsidR="00A84EBC" w:rsidRPr="008C6CED" w:rsidRDefault="00A84EBC" w:rsidP="00A84EBC">
      <w:pPr>
        <w:pStyle w:val="H6"/>
        <w:rPr>
          <w:ins w:id="3966" w:author="SCP(15)0000101r1_CR38" w:date="2017-08-09T13:32:00Z"/>
        </w:rPr>
      </w:pPr>
      <w:ins w:id="3967" w:author="SCP(15)0000101r1_CR38" w:date="2017-08-09T13:32:00Z">
        <w:r>
          <w:t>B.4.12</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A84EBC" w:rsidRPr="008C6CED" w:rsidTr="00B36EC4">
        <w:trPr>
          <w:jc w:val="center"/>
          <w:ins w:id="3968" w:author="SCP(15)0000101r1_CR38" w:date="2017-08-09T13:32:00Z"/>
        </w:trPr>
        <w:tc>
          <w:tcPr>
            <w:tcW w:w="0" w:type="auto"/>
          </w:tcPr>
          <w:p w:rsidR="00A84EBC" w:rsidRPr="00CF0908" w:rsidRDefault="00A84EBC" w:rsidP="00B36EC4">
            <w:pPr>
              <w:pStyle w:val="TAH"/>
              <w:rPr>
                <w:ins w:id="3969" w:author="SCP(15)0000101r1_CR38" w:date="2017-08-09T13:32:00Z"/>
              </w:rPr>
            </w:pPr>
            <w:ins w:id="3970" w:author="SCP(15)0000101r1_CR38" w:date="2017-08-09T13:32:00Z">
              <w:r w:rsidRPr="00CF0908">
                <w:t>Step</w:t>
              </w:r>
            </w:ins>
          </w:p>
        </w:tc>
        <w:tc>
          <w:tcPr>
            <w:tcW w:w="1314" w:type="dxa"/>
          </w:tcPr>
          <w:p w:rsidR="00A84EBC" w:rsidRPr="00CF0908" w:rsidRDefault="00A84EBC" w:rsidP="00B36EC4">
            <w:pPr>
              <w:pStyle w:val="TAH"/>
              <w:rPr>
                <w:ins w:id="3971" w:author="SCP(15)0000101r1_CR38" w:date="2017-08-09T13:32:00Z"/>
              </w:rPr>
            </w:pPr>
            <w:ins w:id="3972" w:author="SCP(15)0000101r1_CR38" w:date="2017-08-09T13:32:00Z">
              <w:r w:rsidRPr="00CF0908">
                <w:t>Direction</w:t>
              </w:r>
            </w:ins>
          </w:p>
        </w:tc>
        <w:tc>
          <w:tcPr>
            <w:tcW w:w="6359" w:type="dxa"/>
          </w:tcPr>
          <w:p w:rsidR="00A84EBC" w:rsidRPr="00CF0908" w:rsidRDefault="00A84EBC" w:rsidP="00B36EC4">
            <w:pPr>
              <w:pStyle w:val="TAH"/>
              <w:rPr>
                <w:ins w:id="3973" w:author="SCP(15)0000101r1_CR38" w:date="2017-08-09T13:32:00Z"/>
              </w:rPr>
            </w:pPr>
            <w:ins w:id="3974" w:author="SCP(15)0000101r1_CR38" w:date="2017-08-09T13:32:00Z">
              <w:r w:rsidRPr="00CF0908">
                <w:t>Description</w:t>
              </w:r>
            </w:ins>
          </w:p>
        </w:tc>
        <w:tc>
          <w:tcPr>
            <w:tcW w:w="908" w:type="dxa"/>
          </w:tcPr>
          <w:p w:rsidR="00A84EBC" w:rsidRPr="00CF0908" w:rsidRDefault="00A84EBC" w:rsidP="00B36EC4">
            <w:pPr>
              <w:pStyle w:val="TAH"/>
              <w:rPr>
                <w:ins w:id="3975" w:author="SCP(15)0000101r1_CR38" w:date="2017-08-09T13:32:00Z"/>
              </w:rPr>
            </w:pPr>
            <w:ins w:id="3976" w:author="SCP(15)0000101r1_CR38" w:date="2017-08-09T13:32:00Z">
              <w:r w:rsidRPr="000A4B70">
                <w:t>RQ</w:t>
              </w:r>
            </w:ins>
          </w:p>
        </w:tc>
      </w:tr>
      <w:tr w:rsidR="00A84EBC" w:rsidRPr="008C6CED" w:rsidTr="00B36EC4">
        <w:trPr>
          <w:jc w:val="center"/>
          <w:ins w:id="3977" w:author="SCP(15)0000101r1_CR38" w:date="2017-08-09T13:32:00Z"/>
        </w:trPr>
        <w:tc>
          <w:tcPr>
            <w:tcW w:w="0" w:type="auto"/>
            <w:vAlign w:val="center"/>
          </w:tcPr>
          <w:p w:rsidR="00A84EBC" w:rsidRPr="00CF0908" w:rsidRDefault="00A84EBC" w:rsidP="00B36EC4">
            <w:pPr>
              <w:pStyle w:val="TAC"/>
              <w:rPr>
                <w:ins w:id="3978" w:author="SCP(15)0000101r1_CR38" w:date="2017-08-09T13:32:00Z"/>
              </w:rPr>
            </w:pPr>
            <w:ins w:id="3979" w:author="SCP(15)0000101r1_CR38" w:date="2017-08-09T13:32:00Z">
              <w:r w:rsidRPr="00CF0908">
                <w:t>1</w:t>
              </w:r>
            </w:ins>
          </w:p>
        </w:tc>
        <w:tc>
          <w:tcPr>
            <w:tcW w:w="1314" w:type="dxa"/>
            <w:vAlign w:val="center"/>
          </w:tcPr>
          <w:p w:rsidR="00A84EBC" w:rsidRPr="00CF0908" w:rsidRDefault="00A84EBC" w:rsidP="00B36EC4">
            <w:pPr>
              <w:pStyle w:val="TAC"/>
              <w:rPr>
                <w:ins w:id="3980" w:author="SCP(15)0000101r1_CR38" w:date="2017-08-09T13:32:00Z"/>
              </w:rPr>
            </w:pPr>
            <w:ins w:id="398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982" w:author="SCP(15)0000101r1_CR38" w:date="2017-08-09T13:32:00Z"/>
              </w:rPr>
            </w:pPr>
            <w:ins w:id="3983" w:author="SCP(15)0000101r1_CR38" w:date="2017-08-09T13:32:00Z">
              <w:r w:rsidRPr="00CF0908">
                <w:t xml:space="preserve">Power up host; behave as </w:t>
              </w:r>
              <w:r w:rsidRPr="000A4B70">
                <w:t>if</w:t>
              </w:r>
              <w:r w:rsidRPr="00CF0908">
                <w:t xml:space="preserve"> lower layer identity check has failed (i.e. enter inhibited state).</w:t>
              </w:r>
            </w:ins>
          </w:p>
        </w:tc>
        <w:tc>
          <w:tcPr>
            <w:tcW w:w="908" w:type="dxa"/>
          </w:tcPr>
          <w:p w:rsidR="00A84EBC" w:rsidRPr="00CF0908" w:rsidRDefault="00A84EBC" w:rsidP="00B36EC4">
            <w:pPr>
              <w:pStyle w:val="TAC"/>
              <w:rPr>
                <w:ins w:id="3984" w:author="SCP(15)0000101r1_CR38" w:date="2017-08-09T13:32:00Z"/>
              </w:rPr>
            </w:pPr>
          </w:p>
        </w:tc>
      </w:tr>
      <w:tr w:rsidR="00A84EBC" w:rsidRPr="008C6CED" w:rsidTr="00B36EC4">
        <w:trPr>
          <w:jc w:val="center"/>
          <w:ins w:id="3985" w:author="SCP(15)0000101r1_CR38" w:date="2017-08-09T13:32:00Z"/>
        </w:trPr>
        <w:tc>
          <w:tcPr>
            <w:tcW w:w="0" w:type="auto"/>
            <w:vAlign w:val="center"/>
          </w:tcPr>
          <w:p w:rsidR="00A84EBC" w:rsidRPr="00CF0908" w:rsidRDefault="00A84EBC" w:rsidP="00B36EC4">
            <w:pPr>
              <w:pStyle w:val="TAC"/>
              <w:rPr>
                <w:ins w:id="3986" w:author="SCP(15)0000101r1_CR38" w:date="2017-08-09T13:32:00Z"/>
              </w:rPr>
            </w:pPr>
            <w:ins w:id="3987" w:author="SCP(15)0000101r1_CR38" w:date="2017-08-09T13:32:00Z">
              <w:r w:rsidRPr="00CF0908">
                <w:t>2</w:t>
              </w:r>
            </w:ins>
          </w:p>
        </w:tc>
        <w:tc>
          <w:tcPr>
            <w:tcW w:w="1314" w:type="dxa"/>
            <w:vAlign w:val="center"/>
          </w:tcPr>
          <w:p w:rsidR="00A84EBC" w:rsidRPr="00CF0908" w:rsidRDefault="00A84EBC" w:rsidP="00B36EC4">
            <w:pPr>
              <w:pStyle w:val="TAC"/>
              <w:rPr>
                <w:ins w:id="3988" w:author="SCP(15)0000101r1_CR38" w:date="2017-08-09T13:32:00Z"/>
              </w:rPr>
            </w:pPr>
            <w:ins w:id="398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990" w:author="SCP(15)0000101r1_CR38" w:date="2017-08-09T13:32:00Z"/>
              </w:rPr>
            </w:pPr>
            <w:ins w:id="3991" w:author="SCP(15)0000101r1_CR38" w:date="2017-08-09T13:32:00Z">
              <w:r w:rsidRPr="00CF0908">
                <w:t xml:space="preserve">Send </w:t>
              </w:r>
              <w:r w:rsidRPr="000A4B70">
                <w:t>ADM</w:t>
              </w:r>
              <w:r w:rsidRPr="00CF0908">
                <w:t>_CLEAR_ALL_PIPE on PIPE</w:t>
              </w:r>
              <w:r w:rsidRPr="00CF0908">
                <w:rPr>
                  <w:position w:val="-6"/>
                  <w:sz w:val="14"/>
                </w:rPr>
                <w:t>1</w:t>
              </w:r>
              <w:r w:rsidRPr="00CF0908">
                <w:t xml:space="preserve">; parameter </w:t>
              </w:r>
              <w:r w:rsidRPr="000A4B70">
                <w:t>value</w:t>
              </w:r>
              <w:r w:rsidRPr="00CF0908">
                <w:t xml:space="preserve"> is not checked (see note 1).</w:t>
              </w:r>
            </w:ins>
          </w:p>
        </w:tc>
        <w:tc>
          <w:tcPr>
            <w:tcW w:w="908" w:type="dxa"/>
          </w:tcPr>
          <w:p w:rsidR="00A84EBC" w:rsidRPr="00CF0908" w:rsidRDefault="00A84EBC" w:rsidP="00B36EC4">
            <w:pPr>
              <w:pStyle w:val="TAC"/>
              <w:rPr>
                <w:ins w:id="3992" w:author="SCP(15)0000101r1_CR38" w:date="2017-08-09T13:32:00Z"/>
              </w:rPr>
            </w:pPr>
          </w:p>
        </w:tc>
      </w:tr>
      <w:tr w:rsidR="00A84EBC" w:rsidRPr="008C6CED" w:rsidTr="00B36EC4">
        <w:trPr>
          <w:jc w:val="center"/>
          <w:ins w:id="3993" w:author="SCP(15)0000101r1_CR38" w:date="2017-08-09T13:32:00Z"/>
        </w:trPr>
        <w:tc>
          <w:tcPr>
            <w:tcW w:w="0" w:type="auto"/>
            <w:vAlign w:val="center"/>
          </w:tcPr>
          <w:p w:rsidR="00A84EBC" w:rsidRPr="00CF0908" w:rsidRDefault="00A84EBC" w:rsidP="00B36EC4">
            <w:pPr>
              <w:pStyle w:val="TAC"/>
              <w:rPr>
                <w:ins w:id="3994" w:author="SCP(15)0000101r1_CR38" w:date="2017-08-09T13:32:00Z"/>
              </w:rPr>
            </w:pPr>
            <w:ins w:id="3995" w:author="SCP(15)0000101r1_CR38" w:date="2017-08-09T13:32:00Z">
              <w:r w:rsidRPr="00CF0908">
                <w:t>3</w:t>
              </w:r>
            </w:ins>
          </w:p>
        </w:tc>
        <w:tc>
          <w:tcPr>
            <w:tcW w:w="1314" w:type="dxa"/>
            <w:vAlign w:val="center"/>
          </w:tcPr>
          <w:p w:rsidR="00A84EBC" w:rsidRPr="00CF0908" w:rsidRDefault="00A84EBC" w:rsidP="00B36EC4">
            <w:pPr>
              <w:pStyle w:val="TAC"/>
              <w:rPr>
                <w:ins w:id="3996" w:author="SCP(15)0000101r1_CR38" w:date="2017-08-09T13:32:00Z"/>
              </w:rPr>
            </w:pPr>
            <w:ins w:id="399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998" w:author="SCP(15)0000101r1_CR38" w:date="2017-08-09T13:32:00Z"/>
              </w:rPr>
            </w:pPr>
            <w:ins w:id="3999" w:author="SCP(15)0000101r1_CR38" w:date="2017-08-09T13:32:00Z">
              <w:r w:rsidRPr="00CF0908">
                <w:t xml:space="preserve">Send </w:t>
              </w:r>
              <w:r w:rsidRPr="000A4B70">
                <w:t>ANY_OK</w:t>
              </w:r>
            </w:ins>
            <w:ins w:id="4000" w:author="SCP(16)000180" w:date="2017-08-09T17:52:00Z">
              <w:r w:rsidR="00DB7681">
                <w:t xml:space="preserve"> </w:t>
              </w:r>
              <w:r w:rsidR="00DB7681" w:rsidRPr="00227A83">
                <w:t>with no parameters</w:t>
              </w:r>
            </w:ins>
            <w:ins w:id="4001" w:author="SCP(15)0000101r1_CR38" w:date="2017-08-09T13:32:00Z">
              <w:r w:rsidRPr="00CF0908">
                <w:t>.</w:t>
              </w:r>
            </w:ins>
          </w:p>
        </w:tc>
        <w:tc>
          <w:tcPr>
            <w:tcW w:w="908" w:type="dxa"/>
          </w:tcPr>
          <w:p w:rsidR="00A84EBC" w:rsidRPr="00CF0908" w:rsidRDefault="00A84EBC" w:rsidP="00B36EC4">
            <w:pPr>
              <w:pStyle w:val="TAC"/>
              <w:rPr>
                <w:ins w:id="4002" w:author="SCP(15)0000101r1_CR38" w:date="2017-08-09T13:32:00Z"/>
              </w:rPr>
            </w:pPr>
          </w:p>
        </w:tc>
      </w:tr>
      <w:tr w:rsidR="00A84EBC" w:rsidRPr="008C6CED" w:rsidTr="00B36EC4">
        <w:trPr>
          <w:jc w:val="center"/>
          <w:ins w:id="4003" w:author="SCP(15)0000101r1_CR38" w:date="2017-08-09T13:32:00Z"/>
        </w:trPr>
        <w:tc>
          <w:tcPr>
            <w:tcW w:w="0" w:type="auto"/>
            <w:vAlign w:val="center"/>
          </w:tcPr>
          <w:p w:rsidR="00A84EBC" w:rsidRPr="00CF0908" w:rsidRDefault="00A84EBC" w:rsidP="00B36EC4">
            <w:pPr>
              <w:pStyle w:val="TAC"/>
              <w:rPr>
                <w:ins w:id="4004" w:author="SCP(15)0000101r1_CR38" w:date="2017-08-09T13:32:00Z"/>
              </w:rPr>
            </w:pPr>
            <w:ins w:id="4005" w:author="SCP(15)0000101r1_CR38" w:date="2017-08-09T13:32:00Z">
              <w:r w:rsidRPr="00CF0908">
                <w:t>4</w:t>
              </w:r>
            </w:ins>
          </w:p>
        </w:tc>
        <w:tc>
          <w:tcPr>
            <w:tcW w:w="1314" w:type="dxa"/>
            <w:vAlign w:val="center"/>
          </w:tcPr>
          <w:p w:rsidR="00A84EBC" w:rsidRPr="00CF0908" w:rsidRDefault="00A84EBC" w:rsidP="00B36EC4">
            <w:pPr>
              <w:pStyle w:val="TAC"/>
              <w:rPr>
                <w:ins w:id="4006" w:author="SCP(15)0000101r1_CR38" w:date="2017-08-09T13:32:00Z"/>
              </w:rPr>
            </w:pPr>
            <w:ins w:id="400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4008" w:author="SCP(15)0000101r1_CR38" w:date="2017-08-09T13:32:00Z"/>
              </w:rPr>
            </w:pPr>
            <w:ins w:id="4009" w:author="SCP(15)0000101r1_CR38" w:date="2017-08-09T13:32:00Z">
              <w:r w:rsidRPr="00CF0908">
                <w:t>Send ANY_OPEN_PIPE on PIPE</w:t>
              </w:r>
              <w:r w:rsidRPr="00CF0908">
                <w:rPr>
                  <w:position w:val="-6"/>
                  <w:sz w:val="14"/>
                </w:rPr>
                <w:t>0</w:t>
              </w:r>
              <w:r w:rsidRPr="00CF0908">
                <w:t>.</w:t>
              </w:r>
            </w:ins>
          </w:p>
        </w:tc>
        <w:tc>
          <w:tcPr>
            <w:tcW w:w="908" w:type="dxa"/>
          </w:tcPr>
          <w:p w:rsidR="00A84EBC" w:rsidRPr="00CF0908" w:rsidRDefault="00A84EBC" w:rsidP="00B36EC4">
            <w:pPr>
              <w:pStyle w:val="TAC"/>
              <w:rPr>
                <w:ins w:id="4010" w:author="SCP(15)0000101r1_CR38" w:date="2017-08-09T13:32:00Z"/>
              </w:rPr>
            </w:pPr>
          </w:p>
        </w:tc>
      </w:tr>
      <w:tr w:rsidR="00A84EBC" w:rsidRPr="008C6CED" w:rsidTr="00B36EC4">
        <w:trPr>
          <w:jc w:val="center"/>
          <w:ins w:id="4011" w:author="SCP(15)0000101r1_CR38" w:date="2017-08-09T13:32:00Z"/>
        </w:trPr>
        <w:tc>
          <w:tcPr>
            <w:tcW w:w="0" w:type="auto"/>
            <w:vAlign w:val="center"/>
          </w:tcPr>
          <w:p w:rsidR="00A84EBC" w:rsidRPr="00CF0908" w:rsidRDefault="00A84EBC" w:rsidP="00B36EC4">
            <w:pPr>
              <w:pStyle w:val="TAC"/>
              <w:rPr>
                <w:ins w:id="4012" w:author="SCP(15)0000101r1_CR38" w:date="2017-08-09T13:32:00Z"/>
              </w:rPr>
            </w:pPr>
            <w:ins w:id="4013" w:author="SCP(15)0000101r1_CR38" w:date="2017-08-09T13:32:00Z">
              <w:r w:rsidRPr="00CF0908">
                <w:t>5</w:t>
              </w:r>
            </w:ins>
          </w:p>
        </w:tc>
        <w:tc>
          <w:tcPr>
            <w:tcW w:w="1314" w:type="dxa"/>
            <w:vAlign w:val="center"/>
          </w:tcPr>
          <w:p w:rsidR="00A84EBC" w:rsidRPr="00CF0908" w:rsidRDefault="00A84EBC" w:rsidP="00B36EC4">
            <w:pPr>
              <w:pStyle w:val="TAC"/>
              <w:rPr>
                <w:ins w:id="4014" w:author="SCP(15)0000101r1_CR38" w:date="2017-08-09T13:32:00Z"/>
              </w:rPr>
            </w:pPr>
            <w:ins w:id="401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4016" w:author="SCP(15)0000101r1_CR38" w:date="2017-08-09T13:32:00Z"/>
              </w:rPr>
            </w:pPr>
            <w:ins w:id="4017" w:author="SCP(15)0000101r1_CR38" w:date="2017-08-09T13:32:00Z">
              <w:r w:rsidRPr="00CF0908">
                <w:t xml:space="preserve">Send </w:t>
              </w:r>
              <w:r w:rsidRPr="000A4B70">
                <w:t>ANY_OK</w:t>
              </w:r>
              <w:r w:rsidRPr="00CF0908">
                <w:t xml:space="preserve"> (parameters are not checked).</w:t>
              </w:r>
            </w:ins>
          </w:p>
        </w:tc>
        <w:tc>
          <w:tcPr>
            <w:tcW w:w="908" w:type="dxa"/>
          </w:tcPr>
          <w:p w:rsidR="00A84EBC" w:rsidRPr="00CF0908" w:rsidRDefault="00A84EBC" w:rsidP="00B36EC4">
            <w:pPr>
              <w:pStyle w:val="TAC"/>
              <w:rPr>
                <w:ins w:id="4018" w:author="SCP(15)0000101r1_CR38" w:date="2017-08-09T13:32:00Z"/>
              </w:rPr>
            </w:pPr>
          </w:p>
        </w:tc>
      </w:tr>
      <w:tr w:rsidR="00A84EBC" w:rsidRPr="008C6CED" w:rsidTr="00B36EC4">
        <w:trPr>
          <w:jc w:val="center"/>
          <w:ins w:id="4019" w:author="SCP(15)0000101r1_CR38" w:date="2017-08-09T13:32:00Z"/>
        </w:trPr>
        <w:tc>
          <w:tcPr>
            <w:tcW w:w="0" w:type="auto"/>
            <w:vAlign w:val="center"/>
          </w:tcPr>
          <w:p w:rsidR="00A84EBC" w:rsidRPr="00CF0908" w:rsidRDefault="00A84EBC" w:rsidP="00B36EC4">
            <w:pPr>
              <w:pStyle w:val="TAC"/>
              <w:rPr>
                <w:ins w:id="4020" w:author="SCP(15)0000101r1_CR38" w:date="2017-08-09T13:32:00Z"/>
              </w:rPr>
            </w:pPr>
            <w:ins w:id="4021" w:author="SCP(15)0000101r1_CR38" w:date="2017-08-09T13:32:00Z">
              <w:r w:rsidRPr="00CF0908">
                <w:t>6</w:t>
              </w:r>
            </w:ins>
          </w:p>
        </w:tc>
        <w:tc>
          <w:tcPr>
            <w:tcW w:w="1314" w:type="dxa"/>
            <w:vAlign w:val="center"/>
          </w:tcPr>
          <w:p w:rsidR="00A84EBC" w:rsidRPr="00CF0908" w:rsidRDefault="00A84EBC" w:rsidP="00B36EC4">
            <w:pPr>
              <w:pStyle w:val="TAC"/>
              <w:rPr>
                <w:ins w:id="4022" w:author="SCP(15)0000101r1_CR38" w:date="2017-08-09T13:32:00Z"/>
              </w:rPr>
            </w:pPr>
            <w:ins w:id="402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4024" w:author="SCP(15)0000101r1_CR38" w:date="2017-08-09T13:32:00Z"/>
              </w:rPr>
            </w:pPr>
            <w:ins w:id="4025" w:author="SCP(15)0000101r1_CR38" w:date="2017-08-09T13:32:00Z">
              <w:r w:rsidRPr="00CF0908">
                <w:t>Send ANY_GET_PARAMETER(REC_ERROR) on PIPE</w:t>
              </w:r>
              <w:r w:rsidRPr="00CF0908">
                <w:rPr>
                  <w:position w:val="-6"/>
                  <w:sz w:val="14"/>
                </w:rPr>
                <w:t>0</w:t>
              </w:r>
              <w:r w:rsidRPr="00CF0908">
                <w:t>.</w:t>
              </w:r>
            </w:ins>
          </w:p>
        </w:tc>
        <w:tc>
          <w:tcPr>
            <w:tcW w:w="908" w:type="dxa"/>
          </w:tcPr>
          <w:p w:rsidR="00A84EBC" w:rsidRPr="00CF0908" w:rsidRDefault="00A84EBC" w:rsidP="00B36EC4">
            <w:pPr>
              <w:pStyle w:val="TAC"/>
              <w:rPr>
                <w:ins w:id="4026" w:author="SCP(15)0000101r1_CR38" w:date="2017-08-09T13:32:00Z"/>
              </w:rPr>
            </w:pPr>
          </w:p>
        </w:tc>
      </w:tr>
      <w:tr w:rsidR="00A84EBC" w:rsidRPr="008C6CED" w:rsidTr="00B36EC4">
        <w:trPr>
          <w:jc w:val="center"/>
          <w:ins w:id="4027" w:author="SCP(15)0000101r1_CR38" w:date="2017-08-09T13:32:00Z"/>
        </w:trPr>
        <w:tc>
          <w:tcPr>
            <w:tcW w:w="0" w:type="auto"/>
            <w:vAlign w:val="center"/>
          </w:tcPr>
          <w:p w:rsidR="00A84EBC" w:rsidRPr="00CF0908" w:rsidRDefault="00A84EBC" w:rsidP="00B36EC4">
            <w:pPr>
              <w:pStyle w:val="TAC"/>
              <w:rPr>
                <w:ins w:id="4028" w:author="SCP(15)0000101r1_CR38" w:date="2017-08-09T13:32:00Z"/>
              </w:rPr>
            </w:pPr>
            <w:ins w:id="4029" w:author="SCP(15)0000101r1_CR38" w:date="2017-08-09T13:32:00Z">
              <w:r w:rsidRPr="00CF0908">
                <w:t>7</w:t>
              </w:r>
            </w:ins>
          </w:p>
        </w:tc>
        <w:tc>
          <w:tcPr>
            <w:tcW w:w="1314" w:type="dxa"/>
            <w:vAlign w:val="center"/>
          </w:tcPr>
          <w:p w:rsidR="00A84EBC" w:rsidRPr="00CF0908" w:rsidRDefault="00A84EBC" w:rsidP="00B36EC4">
            <w:pPr>
              <w:pStyle w:val="TAC"/>
              <w:rPr>
                <w:ins w:id="4030" w:author="SCP(15)0000101r1_CR38" w:date="2017-08-09T13:32:00Z"/>
              </w:rPr>
            </w:pPr>
            <w:ins w:id="403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4032" w:author="SCP(15)0000101r1_CR38" w:date="2017-08-09T13:32:00Z"/>
              </w:rPr>
            </w:pPr>
            <w:ins w:id="4033" w:author="SCP(15)0000101r1_CR38" w:date="2017-08-09T13:32:00Z">
              <w:r w:rsidRPr="00CF0908">
                <w:t xml:space="preserve">Send </w:t>
              </w:r>
              <w:r w:rsidRPr="000A4B70">
                <w:t>ANY_OK</w:t>
              </w:r>
              <w:r w:rsidRPr="00CF0908">
                <w:t xml:space="preserve"> with parameter </w:t>
              </w:r>
              <w:r w:rsidRPr="000A4B70">
                <w:t>value</w:t>
              </w:r>
              <w:r w:rsidRPr="00CF0908">
                <w:t xml:space="preserve"> '0000' (see note 2).</w:t>
              </w:r>
            </w:ins>
          </w:p>
        </w:tc>
        <w:tc>
          <w:tcPr>
            <w:tcW w:w="908" w:type="dxa"/>
          </w:tcPr>
          <w:p w:rsidR="00A84EBC" w:rsidRPr="00CF0908" w:rsidRDefault="00A84EBC" w:rsidP="00B36EC4">
            <w:pPr>
              <w:pStyle w:val="TAC"/>
              <w:rPr>
                <w:ins w:id="4034" w:author="SCP(15)0000101r1_CR38" w:date="2017-08-09T13:32:00Z"/>
              </w:rPr>
            </w:pPr>
            <w:ins w:id="4035" w:author="SCP(15)0000101r1_CR38" w:date="2017-08-09T13:32:00Z">
              <w:r>
                <w:t>RQ17</w:t>
              </w:r>
            </w:ins>
          </w:p>
        </w:tc>
      </w:tr>
      <w:tr w:rsidR="00A84EBC" w:rsidRPr="008C6CED" w:rsidTr="00B36EC4">
        <w:trPr>
          <w:jc w:val="center"/>
          <w:ins w:id="4036" w:author="SCP(15)0000101r1_CR38" w:date="2017-08-09T13:32:00Z"/>
        </w:trPr>
        <w:tc>
          <w:tcPr>
            <w:tcW w:w="9108" w:type="dxa"/>
            <w:gridSpan w:val="4"/>
          </w:tcPr>
          <w:p w:rsidR="00A84EBC" w:rsidRPr="00CF0908" w:rsidRDefault="00A84EBC" w:rsidP="00B36EC4">
            <w:pPr>
              <w:pStyle w:val="TAN"/>
              <w:rPr>
                <w:ins w:id="4037" w:author="SCP(15)0000101r1_CR38" w:date="2017-08-09T13:32:00Z"/>
              </w:rPr>
            </w:pPr>
            <w:ins w:id="4038" w:author="SCP(15)0000101r1_CR38" w:date="2017-08-09T13:32:00Z">
              <w:r w:rsidRPr="00CF0908">
                <w:t>NOTE 1:</w:t>
              </w:r>
              <w:r w:rsidRPr="00CF0908">
                <w:tab/>
                <w:t xml:space="preserve">Other commands may be sent prior to the </w:t>
              </w:r>
              <w:r w:rsidRPr="000A4B70">
                <w:t>ADM</w:t>
              </w:r>
              <w:r w:rsidRPr="00CF0908">
                <w:t>_CLEAR_ALL_PIPE command.</w:t>
              </w:r>
            </w:ins>
          </w:p>
          <w:p w:rsidR="00A84EBC" w:rsidRPr="00CF0908" w:rsidRDefault="00A84EBC" w:rsidP="00B36EC4">
            <w:pPr>
              <w:pStyle w:val="TAN"/>
              <w:rPr>
                <w:ins w:id="4039" w:author="SCP(15)0000101r1_CR38" w:date="2017-08-09T13:32:00Z"/>
              </w:rPr>
            </w:pPr>
            <w:ins w:id="4040" w:author="SCP(15)0000101r1_CR38" w:date="2017-08-09T13:32:00Z">
              <w:r w:rsidRPr="00CF0908">
                <w:t>NOTE 2:</w:t>
              </w:r>
              <w:r w:rsidRPr="00CF0908">
                <w:tab/>
                <w:t xml:space="preserve">This assumes that the </w:t>
              </w:r>
              <w:r w:rsidRPr="000A4B70">
                <w:t>HCI</w:t>
              </w:r>
              <w:r w:rsidRPr="00CF0908">
                <w:t xml:space="preserve"> session initialization procedure has not resulted in any errors at the data link layer which would result in the incrementing of REC_ERROR.</w:t>
              </w:r>
            </w:ins>
          </w:p>
        </w:tc>
      </w:tr>
    </w:tbl>
    <w:p w:rsidR="00A84EBC" w:rsidRPr="00227A83" w:rsidRDefault="00A84EBC" w:rsidP="00652B06"/>
    <w:p w:rsidR="00E96D63" w:rsidRPr="00227A83" w:rsidRDefault="00E96D63" w:rsidP="00DE2E5E">
      <w:pPr>
        <w:pStyle w:val="Heading8"/>
      </w:pPr>
      <w:r w:rsidRPr="00227A83">
        <w:br w:type="page"/>
      </w:r>
      <w:bookmarkStart w:id="4041" w:name="_Toc415143415"/>
      <w:bookmarkStart w:id="4042" w:name="_Toc415216413"/>
      <w:r w:rsidRPr="00227A83">
        <w:lastRenderedPageBreak/>
        <w:t xml:space="preserve">Annex </w:t>
      </w:r>
      <w:r w:rsidR="0066114F" w:rsidRPr="00227A83">
        <w:t>B</w:t>
      </w:r>
      <w:r w:rsidRPr="00227A83">
        <w:t xml:space="preserve"> (informative</w:t>
      </w:r>
      <w:r w:rsidR="00767945" w:rsidRPr="00227A83">
        <w:t>):</w:t>
      </w:r>
      <w:r w:rsidR="00767945" w:rsidRPr="00227A83">
        <w:br/>
      </w:r>
      <w:r w:rsidRPr="00227A83">
        <w:t>Change history</w:t>
      </w:r>
      <w:bookmarkEnd w:id="4041"/>
      <w:bookmarkEnd w:id="4042"/>
    </w:p>
    <w:p w:rsidR="00E96D63" w:rsidRPr="00227A83" w:rsidRDefault="00520982">
      <w:r w:rsidRPr="00227A83">
        <w:t>This annex lists all Changes Requests (CR) applied to the present document.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687"/>
        <w:gridCol w:w="709"/>
        <w:gridCol w:w="1417"/>
        <w:gridCol w:w="341"/>
        <w:gridCol w:w="368"/>
        <w:gridCol w:w="283"/>
        <w:gridCol w:w="4395"/>
        <w:gridCol w:w="539"/>
        <w:gridCol w:w="571"/>
      </w:tblGrid>
      <w:tr w:rsidR="006E4830" w:rsidRPr="00227A83" w:rsidTr="001D1D71">
        <w:trPr>
          <w:jc w:val="center"/>
        </w:trPr>
        <w:tc>
          <w:tcPr>
            <w:tcW w:w="9310" w:type="dxa"/>
            <w:gridSpan w:val="9"/>
            <w:tcBorders>
              <w:top w:val="single" w:sz="4" w:space="0" w:color="auto"/>
              <w:left w:val="single" w:sz="4" w:space="0" w:color="auto"/>
              <w:bottom w:val="single" w:sz="6" w:space="0" w:color="auto"/>
              <w:right w:val="single" w:sz="4" w:space="0" w:color="auto"/>
            </w:tcBorders>
            <w:vAlign w:val="bottom"/>
          </w:tcPr>
          <w:p w:rsidR="006E4830" w:rsidRPr="00227A83" w:rsidRDefault="006E4830" w:rsidP="0087231E">
            <w:pPr>
              <w:pStyle w:val="TAH"/>
              <w:keepNext w:val="0"/>
              <w:keepLines w:val="0"/>
              <w:rPr>
                <w:sz w:val="16"/>
                <w:szCs w:val="16"/>
              </w:rPr>
            </w:pPr>
            <w:r w:rsidRPr="00227A83">
              <w:rPr>
                <w:sz w:val="16"/>
                <w:szCs w:val="16"/>
              </w:rPr>
              <w:t>Change history</w:t>
            </w:r>
          </w:p>
        </w:tc>
      </w:tr>
      <w:tr w:rsidR="006E4830" w:rsidRPr="00227A83" w:rsidTr="001D1D71">
        <w:trPr>
          <w:jc w:val="center"/>
        </w:trPr>
        <w:tc>
          <w:tcPr>
            <w:tcW w:w="687" w:type="dxa"/>
            <w:tcBorders>
              <w:top w:val="single" w:sz="6" w:space="0" w:color="auto"/>
              <w:left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Date</w:t>
            </w:r>
          </w:p>
        </w:tc>
        <w:tc>
          <w:tcPr>
            <w:tcW w:w="709"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Meeting</w:t>
            </w:r>
          </w:p>
        </w:tc>
        <w:tc>
          <w:tcPr>
            <w:tcW w:w="1417"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Plenary Doc</w:t>
            </w:r>
          </w:p>
        </w:tc>
        <w:tc>
          <w:tcPr>
            <w:tcW w:w="341"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CR</w:t>
            </w:r>
          </w:p>
        </w:tc>
        <w:tc>
          <w:tcPr>
            <w:tcW w:w="368" w:type="dxa"/>
            <w:tcBorders>
              <w:top w:val="single" w:sz="6" w:space="0" w:color="auto"/>
              <w:bottom w:val="single" w:sz="6" w:space="0" w:color="auto"/>
            </w:tcBorders>
            <w:tcMar>
              <w:left w:w="0" w:type="dxa"/>
              <w:right w:w="0" w:type="dxa"/>
            </w:tcMar>
          </w:tcPr>
          <w:p w:rsidR="006E4830" w:rsidRPr="00227A83" w:rsidRDefault="006E4830" w:rsidP="0087231E">
            <w:pPr>
              <w:pStyle w:val="TAH"/>
              <w:keepNext w:val="0"/>
              <w:keepLines w:val="0"/>
              <w:rPr>
                <w:sz w:val="16"/>
                <w:szCs w:val="16"/>
              </w:rPr>
            </w:pPr>
            <w:r w:rsidRPr="00227A83">
              <w:rPr>
                <w:sz w:val="16"/>
                <w:szCs w:val="16"/>
              </w:rPr>
              <w:t>Rev</w:t>
            </w:r>
          </w:p>
        </w:tc>
        <w:tc>
          <w:tcPr>
            <w:tcW w:w="283" w:type="dxa"/>
            <w:tcBorders>
              <w:top w:val="single" w:sz="6" w:space="0" w:color="auto"/>
              <w:bottom w:val="single" w:sz="6" w:space="0" w:color="auto"/>
            </w:tcBorders>
            <w:tcMar>
              <w:left w:w="0" w:type="dxa"/>
              <w:right w:w="0" w:type="dxa"/>
            </w:tcMar>
          </w:tcPr>
          <w:p w:rsidR="006E4830" w:rsidRPr="00227A83" w:rsidRDefault="006E4830" w:rsidP="0087231E">
            <w:pPr>
              <w:pStyle w:val="TAH"/>
              <w:keepNext w:val="0"/>
              <w:keepLines w:val="0"/>
              <w:rPr>
                <w:sz w:val="16"/>
                <w:szCs w:val="16"/>
              </w:rPr>
            </w:pPr>
            <w:r w:rsidRPr="00227A83">
              <w:rPr>
                <w:sz w:val="16"/>
                <w:szCs w:val="16"/>
              </w:rPr>
              <w:t>Cat</w:t>
            </w:r>
          </w:p>
        </w:tc>
        <w:tc>
          <w:tcPr>
            <w:tcW w:w="4395"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Subject/Comment</w:t>
            </w:r>
          </w:p>
        </w:tc>
        <w:tc>
          <w:tcPr>
            <w:tcW w:w="539"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Old</w:t>
            </w:r>
          </w:p>
        </w:tc>
        <w:tc>
          <w:tcPr>
            <w:tcW w:w="571" w:type="dxa"/>
            <w:tcBorders>
              <w:top w:val="single" w:sz="6" w:space="0" w:color="auto"/>
              <w:bottom w:val="single" w:sz="6" w:space="0" w:color="auto"/>
              <w:right w:val="single" w:sz="6" w:space="0" w:color="auto"/>
            </w:tcBorders>
            <w:vAlign w:val="bottom"/>
          </w:tcPr>
          <w:p w:rsidR="006E4830" w:rsidRPr="00227A83" w:rsidRDefault="006E4830" w:rsidP="0087231E">
            <w:pPr>
              <w:pStyle w:val="TAH"/>
              <w:keepNext w:val="0"/>
              <w:keepLines w:val="0"/>
              <w:rPr>
                <w:sz w:val="16"/>
                <w:szCs w:val="16"/>
              </w:rPr>
            </w:pPr>
            <w:r w:rsidRPr="00227A83">
              <w:rPr>
                <w:sz w:val="16"/>
                <w:szCs w:val="16"/>
              </w:rPr>
              <w:t>New</w:t>
            </w:r>
          </w:p>
        </w:tc>
      </w:tr>
      <w:tr w:rsidR="006E4830" w:rsidRPr="00227A83" w:rsidTr="001D1D71">
        <w:trPr>
          <w:jc w:val="center"/>
        </w:trPr>
        <w:tc>
          <w:tcPr>
            <w:tcW w:w="687" w:type="dxa"/>
            <w:tcBorders>
              <w:top w:val="single" w:sz="6" w:space="0" w:color="auto"/>
              <w:left w:val="single" w:sz="4"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2009-07</w:t>
            </w:r>
          </w:p>
        </w:tc>
        <w:tc>
          <w:tcPr>
            <w:tcW w:w="709"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#42</w:t>
            </w:r>
          </w:p>
        </w:tc>
        <w:tc>
          <w:tcPr>
            <w:tcW w:w="1417" w:type="dxa"/>
            <w:tcBorders>
              <w:top w:val="single" w:sz="6" w:space="0" w:color="auto"/>
              <w:bottom w:val="single" w:sz="6" w:space="0" w:color="auto"/>
            </w:tcBorders>
          </w:tcPr>
          <w:p w:rsidR="006E4830" w:rsidRPr="00227A83" w:rsidRDefault="006E4830" w:rsidP="004A47A7">
            <w:pPr>
              <w:pStyle w:val="TAC"/>
              <w:keepNext w:val="0"/>
              <w:keepLines w:val="0"/>
              <w:jc w:val="left"/>
              <w:rPr>
                <w:sz w:val="16"/>
                <w:szCs w:val="16"/>
              </w:rPr>
            </w:pPr>
            <w:r w:rsidRPr="00227A83">
              <w:rPr>
                <w:sz w:val="16"/>
                <w:szCs w:val="16"/>
              </w:rPr>
              <w:t>SCP-090256</w:t>
            </w:r>
          </w:p>
        </w:tc>
        <w:tc>
          <w:tcPr>
            <w:tcW w:w="341" w:type="dxa"/>
            <w:tcBorders>
              <w:top w:val="single" w:sz="6" w:space="0" w:color="auto"/>
              <w:bottom w:val="single" w:sz="6" w:space="0" w:color="auto"/>
            </w:tcBorders>
          </w:tcPr>
          <w:p w:rsidR="006E4830" w:rsidRPr="00227A83" w:rsidRDefault="006E4830" w:rsidP="0087231E">
            <w:pPr>
              <w:pStyle w:val="TAC"/>
              <w:keepNext w:val="0"/>
              <w:keepLines w:val="0"/>
              <w:rPr>
                <w:snapToGrid w:val="0"/>
                <w:sz w:val="16"/>
                <w:szCs w:val="16"/>
              </w:rPr>
            </w:pPr>
          </w:p>
        </w:tc>
        <w:tc>
          <w:tcPr>
            <w:tcW w:w="368"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p>
        </w:tc>
        <w:tc>
          <w:tcPr>
            <w:tcW w:w="283" w:type="dxa"/>
            <w:tcBorders>
              <w:top w:val="single" w:sz="6" w:space="0" w:color="auto"/>
              <w:bottom w:val="single" w:sz="6" w:space="0" w:color="auto"/>
            </w:tcBorders>
          </w:tcPr>
          <w:p w:rsidR="006E4830" w:rsidRPr="00227A83" w:rsidRDefault="006E4830" w:rsidP="0087231E">
            <w:pPr>
              <w:pStyle w:val="TAC"/>
              <w:keepNext w:val="0"/>
              <w:keepLines w:val="0"/>
              <w:rPr>
                <w:snapToGrid w:val="0"/>
                <w:sz w:val="16"/>
                <w:szCs w:val="16"/>
              </w:rPr>
            </w:pPr>
          </w:p>
        </w:tc>
        <w:tc>
          <w:tcPr>
            <w:tcW w:w="4395" w:type="dxa"/>
            <w:tcBorders>
              <w:top w:val="single" w:sz="6" w:space="0" w:color="auto"/>
              <w:bottom w:val="single" w:sz="6" w:space="0" w:color="auto"/>
            </w:tcBorders>
          </w:tcPr>
          <w:p w:rsidR="006E4830" w:rsidRPr="00227A83" w:rsidRDefault="006E4830" w:rsidP="0087231E">
            <w:pPr>
              <w:pStyle w:val="TAL"/>
              <w:keepNext w:val="0"/>
              <w:keepLines w:val="0"/>
              <w:rPr>
                <w:snapToGrid w:val="0"/>
                <w:sz w:val="16"/>
                <w:szCs w:val="16"/>
              </w:rPr>
            </w:pPr>
            <w:r w:rsidRPr="00227A83">
              <w:rPr>
                <w:snapToGrid w:val="0"/>
                <w:sz w:val="16"/>
                <w:szCs w:val="16"/>
              </w:rPr>
              <w:t>Creation of the specification</w:t>
            </w:r>
          </w:p>
        </w:tc>
        <w:tc>
          <w:tcPr>
            <w:tcW w:w="539"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2.2.0</w:t>
            </w:r>
          </w:p>
        </w:tc>
        <w:tc>
          <w:tcPr>
            <w:tcW w:w="571" w:type="dxa"/>
            <w:tcBorders>
              <w:top w:val="single" w:sz="6" w:space="0" w:color="auto"/>
              <w:bottom w:val="single" w:sz="6" w:space="0" w:color="auto"/>
              <w:right w:val="single" w:sz="4" w:space="0" w:color="auto"/>
            </w:tcBorders>
          </w:tcPr>
          <w:p w:rsidR="006E4830" w:rsidRPr="00227A83" w:rsidRDefault="006E4830" w:rsidP="0087231E">
            <w:pPr>
              <w:pStyle w:val="TAC"/>
              <w:keepNext w:val="0"/>
              <w:keepLines w:val="0"/>
              <w:rPr>
                <w:sz w:val="16"/>
                <w:szCs w:val="16"/>
              </w:rPr>
            </w:pPr>
            <w:r w:rsidRPr="00227A83">
              <w:rPr>
                <w:sz w:val="16"/>
                <w:szCs w:val="16"/>
              </w:rPr>
              <w:t>7.0.0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B83723">
            <w:pPr>
              <w:pStyle w:val="TAC"/>
              <w:keepNext w:val="0"/>
              <w:keepLines w:val="0"/>
              <w:rPr>
                <w:sz w:val="16"/>
                <w:szCs w:val="16"/>
              </w:rPr>
            </w:pPr>
            <w:r w:rsidRPr="00227A83">
              <w:rPr>
                <w:snapToGrid w:val="0"/>
                <w:sz w:val="16"/>
                <w:szCs w:val="16"/>
              </w:rPr>
              <w:t>2010-03</w:t>
            </w:r>
          </w:p>
          <w:p w:rsidR="00B83723" w:rsidRPr="00227A83" w:rsidRDefault="00B83723" w:rsidP="0087231E">
            <w:pPr>
              <w:pStyle w:val="TAC"/>
              <w:rPr>
                <w:sz w:val="16"/>
                <w:szCs w:val="16"/>
              </w:rPr>
            </w:pPr>
          </w:p>
        </w:tc>
        <w:tc>
          <w:tcPr>
            <w:tcW w:w="709" w:type="dxa"/>
            <w:vMerge w:val="restart"/>
            <w:tcBorders>
              <w:top w:val="single" w:sz="6" w:space="0" w:color="auto"/>
            </w:tcBorders>
          </w:tcPr>
          <w:p w:rsidR="00B83723" w:rsidRPr="00227A83" w:rsidRDefault="00B83723" w:rsidP="00B83723">
            <w:pPr>
              <w:pStyle w:val="TAC"/>
              <w:keepNext w:val="0"/>
              <w:keepLines w:val="0"/>
              <w:rPr>
                <w:sz w:val="16"/>
                <w:szCs w:val="16"/>
              </w:rPr>
            </w:pPr>
            <w:r w:rsidRPr="00227A83">
              <w:rPr>
                <w:snapToGrid w:val="0"/>
                <w:sz w:val="16"/>
                <w:szCs w:val="16"/>
              </w:rPr>
              <w:t>SCP</w:t>
            </w:r>
            <w:r w:rsidR="00BA61AA" w:rsidRPr="00227A83">
              <w:rPr>
                <w:snapToGrid w:val="0"/>
                <w:sz w:val="16"/>
                <w:szCs w:val="16"/>
              </w:rPr>
              <w:t xml:space="preserve"> </w:t>
            </w:r>
            <w:r w:rsidRPr="00227A83">
              <w:rPr>
                <w:snapToGrid w:val="0"/>
                <w:sz w:val="16"/>
                <w:szCs w:val="16"/>
              </w:rPr>
              <w:t>#44</w:t>
            </w:r>
          </w:p>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001</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allowed response to command on deleted pipe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002</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response to ANY_OPEN_PIPE after pipe created</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003</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response to ANY_OPEN_PIPE after pipe created</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004</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Correction of UICC reaction to event sent on closed pipe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bottom w:val="single" w:sz="6" w:space="0" w:color="auto"/>
            </w:tcBorders>
          </w:tcPr>
          <w:p w:rsidR="00B83723" w:rsidRPr="00227A83" w:rsidRDefault="00B83723" w:rsidP="0087231E">
            <w:pPr>
              <w:pStyle w:val="TAC"/>
              <w:keepNext w:val="0"/>
              <w:keepLines w:val="0"/>
              <w:rPr>
                <w:sz w:val="16"/>
                <w:szCs w:val="16"/>
              </w:rPr>
            </w:pPr>
          </w:p>
        </w:tc>
        <w:tc>
          <w:tcPr>
            <w:tcW w:w="709" w:type="dxa"/>
            <w:vMerge/>
            <w:tcBorders>
              <w:bottom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005</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 xml:space="preserve">Remove the step </w:t>
            </w:r>
            <w:r w:rsidR="00A540C0" w:rsidRPr="00227A83">
              <w:rPr>
                <w:snapToGrid w:val="0"/>
                <w:sz w:val="16"/>
                <w:szCs w:val="16"/>
              </w:rPr>
              <w:t>"</w:t>
            </w:r>
            <w:r w:rsidRPr="00227A83">
              <w:rPr>
                <w:snapToGrid w:val="0"/>
                <w:sz w:val="16"/>
                <w:szCs w:val="16"/>
              </w:rPr>
              <w:t xml:space="preserve"> Change locally stored value of SESSION_IDENTITY</w:t>
            </w:r>
            <w:r w:rsidR="00A540C0" w:rsidRPr="00227A83">
              <w:rPr>
                <w:snapToGrid w:val="0"/>
                <w:sz w:val="16"/>
                <w:szCs w:val="16"/>
              </w:rPr>
              <w:t>"</w:t>
            </w:r>
            <w:r w:rsidRPr="00227A83">
              <w:rPr>
                <w:snapToGrid w:val="0"/>
                <w:sz w:val="16"/>
                <w:szCs w:val="16"/>
              </w:rPr>
              <w:t xml:space="preserve"> from the related test cases.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B83723">
            <w:pPr>
              <w:pStyle w:val="TAC"/>
              <w:keepNext w:val="0"/>
              <w:keepLines w:val="0"/>
              <w:rPr>
                <w:sz w:val="16"/>
                <w:szCs w:val="16"/>
              </w:rPr>
            </w:pPr>
            <w:r w:rsidRPr="00227A83">
              <w:rPr>
                <w:sz w:val="16"/>
                <w:szCs w:val="16"/>
              </w:rPr>
              <w:t>2010-07</w:t>
            </w:r>
          </w:p>
        </w:tc>
        <w:tc>
          <w:tcPr>
            <w:tcW w:w="709" w:type="dxa"/>
            <w:vMerge w:val="restart"/>
            <w:tcBorders>
              <w:top w:val="single" w:sz="6" w:space="0" w:color="auto"/>
            </w:tcBorders>
          </w:tcPr>
          <w:p w:rsidR="00B83723" w:rsidRPr="00227A83" w:rsidRDefault="00B83723" w:rsidP="00B83723">
            <w:pPr>
              <w:pStyle w:val="TAC"/>
              <w:keepNext w:val="0"/>
              <w:keepLines w:val="0"/>
              <w:rPr>
                <w:sz w:val="16"/>
                <w:szCs w:val="16"/>
              </w:rPr>
            </w:pPr>
            <w:r w:rsidRPr="00227A83">
              <w:rPr>
                <w:sz w:val="16"/>
                <w:szCs w:val="16"/>
              </w:rPr>
              <w:t>SCP #45</w:t>
            </w: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z w:val="16"/>
                <w:szCs w:val="16"/>
              </w:rPr>
              <w:t>SCP(10)0121</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006</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snapToGrid w:val="0"/>
                <w:sz w:val="16"/>
                <w:szCs w:val="16"/>
              </w:rPr>
              <w:t>Correction of test cases 5.4.1.2 applicability</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7.1.0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7.2.0</w:t>
            </w:r>
          </w:p>
        </w:tc>
      </w:tr>
      <w:tr w:rsidR="00B83723" w:rsidRPr="00227A83" w:rsidTr="001D1D71">
        <w:trPr>
          <w:jc w:val="center"/>
        </w:trPr>
        <w:tc>
          <w:tcPr>
            <w:tcW w:w="687" w:type="dxa"/>
            <w:vMerge/>
            <w:tcBorders>
              <w:left w:val="single" w:sz="4" w:space="0" w:color="auto"/>
              <w:bottom w:val="single" w:sz="6" w:space="0" w:color="auto"/>
            </w:tcBorders>
          </w:tcPr>
          <w:p w:rsidR="00B83723" w:rsidRPr="00227A83" w:rsidRDefault="00B83723" w:rsidP="0087231E">
            <w:pPr>
              <w:pStyle w:val="TAC"/>
              <w:keepNext w:val="0"/>
              <w:keepLines w:val="0"/>
              <w:rPr>
                <w:sz w:val="16"/>
                <w:szCs w:val="16"/>
              </w:rPr>
            </w:pPr>
          </w:p>
        </w:tc>
        <w:tc>
          <w:tcPr>
            <w:tcW w:w="709" w:type="dxa"/>
            <w:vMerge/>
            <w:tcBorders>
              <w:bottom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z w:val="16"/>
                <w:szCs w:val="16"/>
              </w:rPr>
              <w:t>SCP(10)0193</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007</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1</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snapToGrid w:val="0"/>
                <w:sz w:val="16"/>
                <w:szCs w:val="16"/>
              </w:rPr>
              <w:t>Definition of  the network's initial state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7.1.0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7.2.0</w:t>
            </w:r>
          </w:p>
        </w:tc>
      </w:tr>
      <w:tr w:rsidR="006E4830" w:rsidRPr="00227A83" w:rsidTr="001D1D71">
        <w:trPr>
          <w:jc w:val="center"/>
        </w:trPr>
        <w:tc>
          <w:tcPr>
            <w:tcW w:w="687" w:type="dxa"/>
            <w:tcBorders>
              <w:top w:val="single" w:sz="6" w:space="0" w:color="auto"/>
              <w:left w:val="single" w:sz="4"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2010-01</w:t>
            </w:r>
          </w:p>
        </w:tc>
        <w:tc>
          <w:tcPr>
            <w:tcW w:w="709" w:type="dxa"/>
            <w:tcBorders>
              <w:top w:val="single" w:sz="6"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#46</w:t>
            </w:r>
          </w:p>
        </w:tc>
        <w:tc>
          <w:tcPr>
            <w:tcW w:w="1417" w:type="dxa"/>
            <w:tcBorders>
              <w:top w:val="single" w:sz="6" w:space="0" w:color="auto"/>
              <w:bottom w:val="single" w:sz="6" w:space="0" w:color="auto"/>
            </w:tcBorders>
          </w:tcPr>
          <w:p w:rsidR="006E4830" w:rsidRPr="00227A83" w:rsidRDefault="00F90684" w:rsidP="004A47A7">
            <w:pPr>
              <w:pStyle w:val="TAC"/>
              <w:keepNext w:val="0"/>
              <w:keepLines w:val="0"/>
              <w:jc w:val="left"/>
              <w:rPr>
                <w:sz w:val="16"/>
                <w:szCs w:val="16"/>
              </w:rPr>
            </w:pPr>
            <w:r w:rsidRPr="00227A83">
              <w:rPr>
                <w:sz w:val="16"/>
                <w:szCs w:val="16"/>
              </w:rPr>
              <w:t>SCP(10)0225</w:t>
            </w:r>
          </w:p>
        </w:tc>
        <w:tc>
          <w:tcPr>
            <w:tcW w:w="341" w:type="dxa"/>
            <w:tcBorders>
              <w:top w:val="single" w:sz="6" w:space="0" w:color="auto"/>
              <w:bottom w:val="single" w:sz="6" w:space="0" w:color="auto"/>
            </w:tcBorders>
          </w:tcPr>
          <w:p w:rsidR="006E4830" w:rsidRPr="00227A83" w:rsidRDefault="00F90684" w:rsidP="0087231E">
            <w:pPr>
              <w:pStyle w:val="TAC"/>
              <w:keepNext w:val="0"/>
              <w:keepLines w:val="0"/>
              <w:rPr>
                <w:snapToGrid w:val="0"/>
                <w:sz w:val="16"/>
                <w:szCs w:val="16"/>
              </w:rPr>
            </w:pPr>
            <w:r w:rsidRPr="00227A83">
              <w:rPr>
                <w:snapToGrid w:val="0"/>
                <w:sz w:val="16"/>
                <w:szCs w:val="16"/>
              </w:rPr>
              <w:t>008</w:t>
            </w:r>
          </w:p>
        </w:tc>
        <w:tc>
          <w:tcPr>
            <w:tcW w:w="368" w:type="dxa"/>
            <w:tcBorders>
              <w:top w:val="single" w:sz="6" w:space="0" w:color="auto"/>
              <w:bottom w:val="single" w:sz="6" w:space="0" w:color="auto"/>
            </w:tcBorders>
          </w:tcPr>
          <w:p w:rsidR="006E4830"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6E4830" w:rsidRPr="00227A83" w:rsidRDefault="00F90684"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6E4830" w:rsidRPr="00227A83" w:rsidRDefault="00F90684" w:rsidP="0087231E">
            <w:pPr>
              <w:pStyle w:val="TAL"/>
              <w:keepNext w:val="0"/>
              <w:keepLines w:val="0"/>
              <w:rPr>
                <w:snapToGrid w:val="0"/>
                <w:sz w:val="16"/>
                <w:szCs w:val="16"/>
              </w:rPr>
            </w:pPr>
            <w:r w:rsidRPr="00227A83">
              <w:rPr>
                <w:snapToGrid w:val="0"/>
                <w:sz w:val="16"/>
                <w:szCs w:val="16"/>
              </w:rPr>
              <w:t>Deletion of RFU Gates test procedure 5.1.3.3</w:t>
            </w:r>
          </w:p>
        </w:tc>
        <w:tc>
          <w:tcPr>
            <w:tcW w:w="539" w:type="dxa"/>
            <w:tcBorders>
              <w:top w:val="single" w:sz="6"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6E4830" w:rsidRPr="00227A83" w:rsidRDefault="00F90684"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87231E">
            <w:pPr>
              <w:pStyle w:val="TAC"/>
              <w:keepNext w:val="0"/>
              <w:keepLines w:val="0"/>
              <w:rPr>
                <w:sz w:val="16"/>
                <w:szCs w:val="16"/>
              </w:rPr>
            </w:pPr>
            <w:r w:rsidRPr="00227A83">
              <w:rPr>
                <w:sz w:val="16"/>
                <w:szCs w:val="16"/>
              </w:rPr>
              <w:t>2011-03</w:t>
            </w:r>
          </w:p>
        </w:tc>
        <w:tc>
          <w:tcPr>
            <w:tcW w:w="709" w:type="dxa"/>
            <w:vMerge w:val="restart"/>
            <w:tcBorders>
              <w:top w:val="single" w:sz="6" w:space="0" w:color="auto"/>
            </w:tcBorders>
          </w:tcPr>
          <w:p w:rsidR="00B83723" w:rsidRPr="00227A83" w:rsidRDefault="00B83723"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#48</w:t>
            </w: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SCP(11)0116</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009</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45BFF" w:rsidP="0087231E">
            <w:pPr>
              <w:pStyle w:val="TAL"/>
              <w:keepNext w:val="0"/>
              <w:keepLines w:val="0"/>
              <w:rPr>
                <w:snapToGrid w:val="0"/>
                <w:sz w:val="16"/>
                <w:szCs w:val="16"/>
              </w:rPr>
            </w:pPr>
            <w:r w:rsidRPr="00227A83">
              <w:rPr>
                <w:rFonts w:cs="Arial"/>
                <w:sz w:val="16"/>
                <w:szCs w:val="16"/>
              </w:rPr>
              <w:t>E</w:t>
            </w:r>
            <w:r w:rsidR="00B83723" w:rsidRPr="00227A83">
              <w:rPr>
                <w:rFonts w:cs="Arial"/>
                <w:sz w:val="16"/>
                <w:szCs w:val="16"/>
              </w:rPr>
              <w:t>ditorial corrections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top w:val="single" w:sz="6" w:space="0" w:color="auto"/>
              <w:left w:val="single" w:sz="4" w:space="0" w:color="auto"/>
            </w:tcBorders>
          </w:tcPr>
          <w:p w:rsidR="00B83723" w:rsidRPr="00227A83" w:rsidRDefault="00B83723" w:rsidP="0087231E">
            <w:pPr>
              <w:pStyle w:val="TAC"/>
              <w:keepNext w:val="0"/>
              <w:keepLines w:val="0"/>
              <w:rPr>
                <w:sz w:val="16"/>
                <w:szCs w:val="16"/>
              </w:rPr>
            </w:pPr>
          </w:p>
        </w:tc>
        <w:tc>
          <w:tcPr>
            <w:tcW w:w="709" w:type="dxa"/>
            <w:vMerge/>
            <w:tcBorders>
              <w:top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SCP(11)0117</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010</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45BFF" w:rsidP="0087231E">
            <w:pPr>
              <w:pStyle w:val="TAL"/>
              <w:keepNext w:val="0"/>
              <w:keepLines w:val="0"/>
              <w:rPr>
                <w:snapToGrid w:val="0"/>
                <w:sz w:val="16"/>
                <w:szCs w:val="16"/>
              </w:rPr>
            </w:pPr>
            <w:r w:rsidRPr="00227A83">
              <w:rPr>
                <w:rFonts w:cs="Arial"/>
                <w:sz w:val="16"/>
                <w:szCs w:val="16"/>
              </w:rPr>
              <w:t>E</w:t>
            </w:r>
            <w:r w:rsidR="00B83723" w:rsidRPr="00227A83">
              <w:rPr>
                <w:rFonts w:cs="Arial"/>
                <w:sz w:val="16"/>
                <w:szCs w:val="16"/>
              </w:rPr>
              <w:t>ssential corrections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top w:val="single" w:sz="6" w:space="0" w:color="auto"/>
              <w:left w:val="single" w:sz="4" w:space="0" w:color="auto"/>
            </w:tcBorders>
          </w:tcPr>
          <w:p w:rsidR="00B83723" w:rsidRPr="00227A83" w:rsidRDefault="00B83723" w:rsidP="0087231E">
            <w:pPr>
              <w:pStyle w:val="TAC"/>
              <w:keepNext w:val="0"/>
              <w:keepLines w:val="0"/>
              <w:rPr>
                <w:sz w:val="16"/>
                <w:szCs w:val="16"/>
              </w:rPr>
            </w:pPr>
          </w:p>
        </w:tc>
        <w:tc>
          <w:tcPr>
            <w:tcW w:w="709" w:type="dxa"/>
            <w:vMerge/>
            <w:tcBorders>
              <w:top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SCP(11)0118</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011</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rFonts w:cs="Arial"/>
                <w:sz w:val="16"/>
                <w:szCs w:val="16"/>
              </w:rPr>
              <w:t>Addition of test cases for contactless card emulation</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keepNext w:val="0"/>
              <w:keepLines w:val="0"/>
              <w:rPr>
                <w:sz w:val="16"/>
                <w:szCs w:val="16"/>
              </w:rPr>
            </w:pPr>
          </w:p>
        </w:tc>
        <w:tc>
          <w:tcPr>
            <w:tcW w:w="709" w:type="dxa"/>
            <w:vMerge/>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SCP(11)0119</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012</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rFonts w:cs="Arial"/>
                <w:sz w:val="16"/>
                <w:szCs w:val="16"/>
              </w:rPr>
              <w:t xml:space="preserve">Update of conformance requirements to latest Rel-7 version of </w:t>
            </w:r>
            <w:r w:rsidR="003E60BE" w:rsidRPr="00227A83">
              <w:rPr>
                <w:rFonts w:cs="Arial"/>
                <w:sz w:val="16"/>
                <w:szCs w:val="16"/>
              </w:rPr>
              <w:t>ETSI TS 102 622</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0D0A27" w:rsidRPr="00227A83" w:rsidTr="001D1D71">
        <w:trPr>
          <w:jc w:val="center"/>
        </w:trPr>
        <w:tc>
          <w:tcPr>
            <w:tcW w:w="687" w:type="dxa"/>
            <w:tcBorders>
              <w:left w:val="single" w:sz="4" w:space="0" w:color="auto"/>
            </w:tcBorders>
          </w:tcPr>
          <w:p w:rsidR="000D0A27" w:rsidRPr="00227A83" w:rsidRDefault="000D0A27" w:rsidP="00CD2B71">
            <w:pPr>
              <w:pStyle w:val="TAC"/>
              <w:keepNext w:val="0"/>
              <w:keepLines w:val="0"/>
              <w:rPr>
                <w:sz w:val="16"/>
                <w:szCs w:val="16"/>
              </w:rPr>
            </w:pPr>
            <w:r w:rsidRPr="00227A83">
              <w:rPr>
                <w:sz w:val="16"/>
                <w:szCs w:val="16"/>
              </w:rPr>
              <w:t>2011-0</w:t>
            </w:r>
            <w:r w:rsidR="00CD2B71" w:rsidRPr="00227A83">
              <w:rPr>
                <w:sz w:val="16"/>
                <w:szCs w:val="16"/>
              </w:rPr>
              <w:t>9</w:t>
            </w:r>
          </w:p>
        </w:tc>
        <w:tc>
          <w:tcPr>
            <w:tcW w:w="709" w:type="dxa"/>
          </w:tcPr>
          <w:p w:rsidR="000D0A27" w:rsidRPr="00227A83" w:rsidRDefault="000D0A27"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#48</w:t>
            </w:r>
          </w:p>
        </w:tc>
        <w:tc>
          <w:tcPr>
            <w:tcW w:w="1417" w:type="dxa"/>
            <w:tcBorders>
              <w:top w:val="single" w:sz="6" w:space="0" w:color="auto"/>
              <w:bottom w:val="single" w:sz="6" w:space="0" w:color="auto"/>
            </w:tcBorders>
          </w:tcPr>
          <w:p w:rsidR="000D0A27" w:rsidRPr="00227A83" w:rsidRDefault="000D0A27" w:rsidP="004A47A7">
            <w:pPr>
              <w:pStyle w:val="TAC"/>
              <w:keepNext w:val="0"/>
              <w:keepLines w:val="0"/>
              <w:jc w:val="left"/>
              <w:rPr>
                <w:rFonts w:cs="Arial"/>
                <w:sz w:val="16"/>
                <w:szCs w:val="16"/>
              </w:rPr>
            </w:pPr>
            <w:r w:rsidRPr="00227A83">
              <w:rPr>
                <w:rFonts w:cs="Arial"/>
                <w:sz w:val="16"/>
                <w:szCs w:val="16"/>
              </w:rPr>
              <w:t>SCP(11)0120</w:t>
            </w:r>
          </w:p>
        </w:tc>
        <w:tc>
          <w:tcPr>
            <w:tcW w:w="341" w:type="dxa"/>
            <w:tcBorders>
              <w:top w:val="single" w:sz="6" w:space="0" w:color="auto"/>
              <w:bottom w:val="single" w:sz="6" w:space="0" w:color="auto"/>
            </w:tcBorders>
          </w:tcPr>
          <w:p w:rsidR="000D0A27" w:rsidRPr="00227A83" w:rsidRDefault="000D0A27" w:rsidP="0087231E">
            <w:pPr>
              <w:pStyle w:val="TAC"/>
              <w:keepNext w:val="0"/>
              <w:keepLines w:val="0"/>
              <w:rPr>
                <w:snapToGrid w:val="0"/>
                <w:sz w:val="16"/>
                <w:szCs w:val="16"/>
              </w:rPr>
            </w:pPr>
            <w:r w:rsidRPr="00227A83">
              <w:rPr>
                <w:snapToGrid w:val="0"/>
                <w:sz w:val="16"/>
                <w:szCs w:val="16"/>
              </w:rPr>
              <w:t>013</w:t>
            </w:r>
          </w:p>
        </w:tc>
        <w:tc>
          <w:tcPr>
            <w:tcW w:w="368" w:type="dxa"/>
            <w:tcBorders>
              <w:top w:val="single" w:sz="6" w:space="0" w:color="auto"/>
              <w:bottom w:val="single" w:sz="6" w:space="0" w:color="auto"/>
            </w:tcBorders>
          </w:tcPr>
          <w:p w:rsidR="000D0A27" w:rsidRPr="00227A83" w:rsidRDefault="000D0A27"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0D0A27" w:rsidRPr="00227A83" w:rsidRDefault="000D0A27"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0D0A27" w:rsidRPr="00227A83" w:rsidRDefault="000D0A27" w:rsidP="0087231E">
            <w:pPr>
              <w:pStyle w:val="TAL"/>
              <w:keepNext w:val="0"/>
              <w:keepLines w:val="0"/>
              <w:rPr>
                <w:rFonts w:cs="Arial"/>
                <w:sz w:val="16"/>
                <w:szCs w:val="16"/>
              </w:rPr>
            </w:pPr>
            <w:r w:rsidRPr="00227A83">
              <w:rPr>
                <w:rFonts w:cs="Arial"/>
                <w:sz w:val="16"/>
                <w:szCs w:val="16"/>
              </w:rPr>
              <w:t>Creation of Rel-8 specification</w:t>
            </w:r>
          </w:p>
        </w:tc>
        <w:tc>
          <w:tcPr>
            <w:tcW w:w="539" w:type="dxa"/>
            <w:tcBorders>
              <w:top w:val="single" w:sz="6" w:space="0" w:color="auto"/>
              <w:bottom w:val="single" w:sz="6" w:space="0" w:color="auto"/>
            </w:tcBorders>
          </w:tcPr>
          <w:p w:rsidR="000D0A27" w:rsidRPr="00227A83" w:rsidRDefault="00CD2B71" w:rsidP="0087231E">
            <w:pPr>
              <w:pStyle w:val="TAC"/>
              <w:keepNext w:val="0"/>
              <w:keepLines w:val="0"/>
              <w:rPr>
                <w:sz w:val="16"/>
                <w:szCs w:val="16"/>
              </w:rPr>
            </w:pPr>
            <w:r w:rsidRPr="00227A83">
              <w:rPr>
                <w:sz w:val="16"/>
                <w:szCs w:val="16"/>
              </w:rPr>
              <w:t>7.4.0</w:t>
            </w:r>
          </w:p>
        </w:tc>
        <w:tc>
          <w:tcPr>
            <w:tcW w:w="571" w:type="dxa"/>
            <w:tcBorders>
              <w:top w:val="single" w:sz="6" w:space="0" w:color="auto"/>
              <w:bottom w:val="single" w:sz="6" w:space="0" w:color="auto"/>
              <w:right w:val="single" w:sz="4" w:space="0" w:color="auto"/>
            </w:tcBorders>
          </w:tcPr>
          <w:p w:rsidR="000D0A27" w:rsidRPr="00227A83" w:rsidRDefault="00CD2B71" w:rsidP="0087231E">
            <w:pPr>
              <w:pStyle w:val="TAC"/>
              <w:keepNext w:val="0"/>
              <w:keepLines w:val="0"/>
              <w:rPr>
                <w:sz w:val="16"/>
                <w:szCs w:val="16"/>
              </w:rPr>
            </w:pPr>
            <w:r w:rsidRPr="00227A83">
              <w:rPr>
                <w:sz w:val="16"/>
                <w:szCs w:val="16"/>
              </w:rPr>
              <w:t>8.0.0</w:t>
            </w:r>
          </w:p>
        </w:tc>
      </w:tr>
      <w:tr w:rsidR="00BA61AA" w:rsidRPr="00227A83" w:rsidTr="001D1D71">
        <w:trPr>
          <w:jc w:val="center"/>
        </w:trPr>
        <w:tc>
          <w:tcPr>
            <w:tcW w:w="687" w:type="dxa"/>
            <w:vMerge w:val="restart"/>
            <w:tcBorders>
              <w:left w:val="single" w:sz="4" w:space="0" w:color="auto"/>
            </w:tcBorders>
          </w:tcPr>
          <w:p w:rsidR="00BA61AA" w:rsidRPr="00227A83" w:rsidRDefault="00BA61AA" w:rsidP="00BA61AA">
            <w:pPr>
              <w:pStyle w:val="TAC"/>
              <w:keepNext w:val="0"/>
              <w:keepLines w:val="0"/>
              <w:rPr>
                <w:sz w:val="16"/>
                <w:szCs w:val="16"/>
              </w:rPr>
            </w:pPr>
            <w:r w:rsidRPr="00227A83">
              <w:rPr>
                <w:sz w:val="16"/>
                <w:szCs w:val="16"/>
              </w:rPr>
              <w:t>2012-03</w:t>
            </w:r>
          </w:p>
        </w:tc>
        <w:tc>
          <w:tcPr>
            <w:tcW w:w="709" w:type="dxa"/>
            <w:vMerge w:val="restart"/>
          </w:tcPr>
          <w:p w:rsidR="00BA61AA" w:rsidRPr="00227A83" w:rsidRDefault="00BA61AA" w:rsidP="00BA61AA">
            <w:pPr>
              <w:pStyle w:val="TAC"/>
              <w:keepNext w:val="0"/>
              <w:keepLines w:val="0"/>
              <w:rPr>
                <w:sz w:val="16"/>
                <w:szCs w:val="16"/>
              </w:rPr>
            </w:pPr>
            <w:r w:rsidRPr="00227A83">
              <w:rPr>
                <w:sz w:val="16"/>
                <w:szCs w:val="16"/>
              </w:rPr>
              <w:t>SCP #54</w:t>
            </w:r>
          </w:p>
        </w:tc>
        <w:tc>
          <w:tcPr>
            <w:tcW w:w="1417" w:type="dxa"/>
            <w:tcBorders>
              <w:top w:val="single" w:sz="6" w:space="0" w:color="auto"/>
              <w:bottom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SCP(12)000041</w:t>
            </w:r>
          </w:p>
        </w:tc>
        <w:tc>
          <w:tcPr>
            <w:tcW w:w="341" w:type="dxa"/>
            <w:tcBorders>
              <w:top w:val="single" w:sz="6" w:space="0" w:color="auto"/>
              <w:bottom w:val="single" w:sz="6" w:space="0" w:color="auto"/>
            </w:tcBorders>
          </w:tcPr>
          <w:p w:rsidR="00BA61AA" w:rsidRPr="00227A83" w:rsidRDefault="00BA61AA" w:rsidP="0087231E">
            <w:pPr>
              <w:pStyle w:val="TAC"/>
              <w:keepNext w:val="0"/>
              <w:keepLines w:val="0"/>
              <w:rPr>
                <w:snapToGrid w:val="0"/>
                <w:sz w:val="16"/>
                <w:szCs w:val="16"/>
              </w:rPr>
            </w:pPr>
            <w:r w:rsidRPr="00227A83">
              <w:rPr>
                <w:snapToGrid w:val="0"/>
                <w:sz w:val="16"/>
                <w:szCs w:val="16"/>
              </w:rPr>
              <w:t>015</w:t>
            </w:r>
          </w:p>
        </w:tc>
        <w:tc>
          <w:tcPr>
            <w:tcW w:w="368" w:type="dxa"/>
            <w:tcBorders>
              <w:top w:val="single" w:sz="6" w:space="0" w:color="auto"/>
              <w:bottom w:val="single" w:sz="6" w:space="0" w:color="auto"/>
            </w:tcBorders>
          </w:tcPr>
          <w:p w:rsidR="00BA61AA" w:rsidRPr="00227A83" w:rsidRDefault="00BA61AA"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A61AA" w:rsidRPr="00227A83" w:rsidRDefault="00BA61AA"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A61AA" w:rsidRPr="00227A83" w:rsidRDefault="00BA61AA" w:rsidP="0087231E">
            <w:pPr>
              <w:pStyle w:val="TAL"/>
              <w:keepNext w:val="0"/>
              <w:keepLines w:val="0"/>
              <w:rPr>
                <w:rFonts w:cs="Arial"/>
                <w:sz w:val="16"/>
                <w:szCs w:val="16"/>
              </w:rPr>
            </w:pPr>
            <w:r w:rsidRPr="00227A83">
              <w:rPr>
                <w:rFonts w:cs="Arial"/>
                <w:bCs/>
                <w:sz w:val="16"/>
                <w:szCs w:val="16"/>
              </w:rPr>
              <w:t>Modification of session id test procedure</w:t>
            </w:r>
          </w:p>
        </w:tc>
        <w:tc>
          <w:tcPr>
            <w:tcW w:w="539" w:type="dxa"/>
            <w:tcBorders>
              <w:top w:val="single" w:sz="6" w:space="0" w:color="auto"/>
              <w:bottom w:val="single" w:sz="6" w:space="0" w:color="auto"/>
            </w:tcBorders>
          </w:tcPr>
          <w:p w:rsidR="00BA61AA" w:rsidRPr="00227A83" w:rsidRDefault="00BA61AA" w:rsidP="0087231E">
            <w:pPr>
              <w:pStyle w:val="TAC"/>
              <w:keepNext w:val="0"/>
              <w:keepLines w:val="0"/>
              <w:rPr>
                <w:sz w:val="16"/>
                <w:szCs w:val="16"/>
              </w:rPr>
            </w:pPr>
            <w:r w:rsidRPr="00227A83">
              <w:rPr>
                <w:sz w:val="16"/>
                <w:szCs w:val="16"/>
              </w:rPr>
              <w:t>8.0.0</w:t>
            </w:r>
          </w:p>
        </w:tc>
        <w:tc>
          <w:tcPr>
            <w:tcW w:w="571" w:type="dxa"/>
            <w:tcBorders>
              <w:top w:val="single" w:sz="6" w:space="0" w:color="auto"/>
              <w:bottom w:val="single" w:sz="6" w:space="0" w:color="auto"/>
              <w:right w:val="single" w:sz="4" w:space="0" w:color="auto"/>
            </w:tcBorders>
          </w:tcPr>
          <w:p w:rsidR="00BA61AA" w:rsidRPr="00227A83" w:rsidRDefault="00BA61AA" w:rsidP="0087231E">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bottom w:val="single" w:sz="6" w:space="0" w:color="auto"/>
            </w:tcBorders>
          </w:tcPr>
          <w:p w:rsidR="00BA61AA" w:rsidRPr="00227A83" w:rsidRDefault="00BA61AA" w:rsidP="00C57DB5">
            <w:pPr>
              <w:pStyle w:val="TAC"/>
              <w:keepNext w:val="0"/>
              <w:keepLines w:val="0"/>
              <w:rPr>
                <w:sz w:val="16"/>
                <w:szCs w:val="16"/>
              </w:rPr>
            </w:pPr>
          </w:p>
        </w:tc>
        <w:tc>
          <w:tcPr>
            <w:tcW w:w="709" w:type="dxa"/>
            <w:vMerge/>
            <w:tcBorders>
              <w:bottom w:val="single" w:sz="6" w:space="0" w:color="auto"/>
            </w:tcBorders>
          </w:tcPr>
          <w:p w:rsidR="00BA61AA" w:rsidRPr="00227A83" w:rsidRDefault="00BA61AA" w:rsidP="00C57DB5">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SCP(12)000042r1</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napToGrid w:val="0"/>
                <w:sz w:val="16"/>
                <w:szCs w:val="16"/>
              </w:rPr>
            </w:pPr>
            <w:r w:rsidRPr="00227A83">
              <w:rPr>
                <w:snapToGrid w:val="0"/>
                <w:sz w:val="16"/>
                <w:szCs w:val="16"/>
              </w:rPr>
              <w:t>016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L"/>
              <w:keepNext w:val="0"/>
              <w:keepLines w:val="0"/>
              <w:rPr>
                <w:rFonts w:cs="Arial"/>
                <w:bCs/>
                <w:sz w:val="16"/>
                <w:szCs w:val="16"/>
              </w:rPr>
            </w:pPr>
            <w:r w:rsidRPr="00227A83">
              <w:rPr>
                <w:rFonts w:cs="Arial"/>
                <w:bCs/>
                <w:sz w:val="16"/>
                <w:szCs w:val="16"/>
              </w:rPr>
              <w:t>Correction of test case 5.3.1.2.3.2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C57DB5">
            <w:pPr>
              <w:pStyle w:val="TAC"/>
              <w:keepNext w:val="0"/>
              <w:keepLines w:val="0"/>
              <w:rPr>
                <w:sz w:val="16"/>
                <w:szCs w:val="16"/>
              </w:rPr>
            </w:pPr>
            <w:r w:rsidRPr="00227A83">
              <w:rPr>
                <w:sz w:val="16"/>
                <w:szCs w:val="16"/>
              </w:rPr>
              <w:t>8.1.0</w:t>
            </w:r>
          </w:p>
        </w:tc>
      </w:tr>
      <w:tr w:rsidR="0021165B"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2012-06</w:t>
            </w:r>
          </w:p>
        </w:tc>
        <w:tc>
          <w:tcPr>
            <w:tcW w:w="709"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#55</w:t>
            </w:r>
          </w:p>
        </w:tc>
        <w:tc>
          <w:tcPr>
            <w:tcW w:w="1417" w:type="dxa"/>
            <w:tcBorders>
              <w:top w:val="single" w:sz="6" w:space="0" w:color="auto"/>
              <w:left w:val="single" w:sz="6" w:space="0" w:color="auto"/>
              <w:bottom w:val="single" w:sz="6" w:space="0" w:color="auto"/>
              <w:right w:val="single" w:sz="6" w:space="0" w:color="auto"/>
            </w:tcBorders>
          </w:tcPr>
          <w:p w:rsidR="0021165B" w:rsidRPr="00227A83" w:rsidRDefault="0021165B" w:rsidP="004A47A7">
            <w:pPr>
              <w:pStyle w:val="TAC"/>
              <w:keepNext w:val="0"/>
              <w:keepLines w:val="0"/>
              <w:jc w:val="left"/>
              <w:rPr>
                <w:rFonts w:cs="Arial"/>
                <w:sz w:val="16"/>
                <w:szCs w:val="16"/>
              </w:rPr>
            </w:pPr>
            <w:r w:rsidRPr="00227A83">
              <w:rPr>
                <w:rFonts w:cs="Arial"/>
                <w:sz w:val="16"/>
                <w:szCs w:val="16"/>
              </w:rPr>
              <w:t>SCP(12)000113</w:t>
            </w:r>
          </w:p>
        </w:tc>
        <w:tc>
          <w:tcPr>
            <w:tcW w:w="341"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napToGrid w:val="0"/>
                <w:sz w:val="16"/>
                <w:szCs w:val="16"/>
              </w:rPr>
            </w:pPr>
            <w:r w:rsidRPr="00227A83">
              <w:rPr>
                <w:snapToGrid w:val="0"/>
                <w:sz w:val="16"/>
                <w:szCs w:val="16"/>
              </w:rPr>
              <w:t>017</w:t>
            </w:r>
          </w:p>
        </w:tc>
        <w:tc>
          <w:tcPr>
            <w:tcW w:w="368"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L"/>
              <w:keepNext w:val="0"/>
              <w:keepLines w:val="0"/>
              <w:rPr>
                <w:rFonts w:cs="Arial"/>
                <w:bCs/>
                <w:sz w:val="16"/>
                <w:szCs w:val="16"/>
              </w:rPr>
            </w:pPr>
            <w:r w:rsidRPr="00227A83">
              <w:rPr>
                <w:rFonts w:cs="Arial"/>
                <w:bCs/>
                <w:sz w:val="16"/>
                <w:szCs w:val="16"/>
              </w:rPr>
              <w:t>Introduction of new Execution Requirements</w:t>
            </w:r>
          </w:p>
        </w:tc>
        <w:tc>
          <w:tcPr>
            <w:tcW w:w="539"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21165B" w:rsidRPr="00227A83" w:rsidRDefault="0021165B" w:rsidP="00C57DB5">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2012-09</w:t>
            </w:r>
          </w:p>
        </w:tc>
        <w:tc>
          <w:tcPr>
            <w:tcW w:w="709" w:type="dxa"/>
            <w:vMerge w:val="restart"/>
            <w:tcBorders>
              <w:top w:val="single" w:sz="6" w:space="0" w:color="auto"/>
              <w:left w:val="single" w:sz="6"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SCP #56</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SCP(12)000186</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018</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Execution requirement for the verification of the Host's settings of registry parameters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SCP(12)000189</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021</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 of SAK requirement for CLT test cases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SCP(12)000190</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022</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Test cases from DEACTIVATED state - correction of low power mode execution to start from UICC powered down</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SCP(12)000191</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023</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Low power mode test cases - making low power mode more explicit</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SCP(12)000192</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024</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Addition of CLT_SUPPORT='01' for CLT test cases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SCP(12)000193</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025</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 of registry name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SCP(12)000194</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Modify the applicability of test case 5.3.1.2.1.2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027</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Corrections of test cases to only run in full power mode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p>
        </w:tc>
        <w:tc>
          <w:tcPr>
            <w:tcW w:w="709" w:type="dxa"/>
            <w:vMerge/>
            <w:tcBorders>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C81653">
            <w:pPr>
              <w:pStyle w:val="TAC"/>
              <w:keepNext w:val="0"/>
              <w:keepLines w:val="0"/>
              <w:jc w:val="left"/>
              <w:rPr>
                <w:rFonts w:cs="Arial"/>
                <w:sz w:val="16"/>
                <w:szCs w:val="16"/>
              </w:rPr>
            </w:pPr>
            <w:r w:rsidRPr="00227A83">
              <w:rPr>
                <w:rFonts w:cs="Arial"/>
                <w:sz w:val="16"/>
                <w:szCs w:val="16"/>
              </w:rPr>
              <w:t>SCP(12)000187</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C81653">
            <w:pPr>
              <w:pStyle w:val="TAC"/>
              <w:keepNext w:val="0"/>
              <w:keepLines w:val="0"/>
              <w:rPr>
                <w:snapToGrid w:val="0"/>
                <w:sz w:val="16"/>
                <w:szCs w:val="16"/>
              </w:rPr>
            </w:pPr>
            <w:r w:rsidRPr="00227A83">
              <w:rPr>
                <w:snapToGrid w:val="0"/>
                <w:sz w:val="16"/>
                <w:szCs w:val="16"/>
              </w:rPr>
              <w:t>019</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L"/>
              <w:keepNext w:val="0"/>
              <w:keepLines w:val="0"/>
              <w:rPr>
                <w:rFonts w:cs="Arial"/>
                <w:bCs/>
                <w:sz w:val="16"/>
                <w:szCs w:val="16"/>
              </w:rPr>
            </w:pPr>
            <w:r w:rsidRPr="00227A83">
              <w:rPr>
                <w:rFonts w:cs="Arial"/>
                <w:bCs/>
                <w:sz w:val="16"/>
                <w:szCs w:val="16"/>
              </w:rPr>
              <w:t>Creation of Rel-9 specification, and addition of latest conformance requirements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r w:rsidRPr="00227A83">
              <w:rPr>
                <w:sz w:val="16"/>
                <w:szCs w:val="16"/>
              </w:rPr>
              <w:t>8.1.0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7D2124">
            <w:pPr>
              <w:pStyle w:val="TAC"/>
              <w:keepNext w:val="0"/>
              <w:keepLines w:val="0"/>
              <w:rPr>
                <w:sz w:val="16"/>
                <w:szCs w:val="16"/>
              </w:rPr>
            </w:pPr>
            <w:r w:rsidRPr="00227A83">
              <w:rPr>
                <w:sz w:val="16"/>
                <w:szCs w:val="16"/>
              </w:rPr>
              <w:t>9.0.0</w:t>
            </w:r>
          </w:p>
        </w:tc>
      </w:tr>
      <w:tr w:rsidR="00D00E20"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2013-02</w:t>
            </w:r>
          </w:p>
        </w:tc>
        <w:tc>
          <w:tcPr>
            <w:tcW w:w="709"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#58</w:t>
            </w:r>
          </w:p>
        </w:tc>
        <w:tc>
          <w:tcPr>
            <w:tcW w:w="1417" w:type="dxa"/>
            <w:tcBorders>
              <w:top w:val="single" w:sz="6" w:space="0" w:color="auto"/>
              <w:left w:val="single" w:sz="6" w:space="0" w:color="auto"/>
              <w:bottom w:val="single" w:sz="6" w:space="0" w:color="auto"/>
              <w:right w:val="single" w:sz="6" w:space="0" w:color="auto"/>
            </w:tcBorders>
          </w:tcPr>
          <w:p w:rsidR="00D00E20" w:rsidRPr="00227A83" w:rsidRDefault="008D2015" w:rsidP="00C81653">
            <w:pPr>
              <w:pStyle w:val="TAC"/>
              <w:keepNext w:val="0"/>
              <w:keepLines w:val="0"/>
              <w:jc w:val="left"/>
              <w:rPr>
                <w:rFonts w:cs="Arial"/>
                <w:sz w:val="16"/>
                <w:szCs w:val="16"/>
              </w:rPr>
            </w:pPr>
            <w:r w:rsidRPr="00227A83">
              <w:rPr>
                <w:rFonts w:cs="Arial"/>
                <w:sz w:val="16"/>
                <w:szCs w:val="16"/>
              </w:rPr>
              <w:t>SCP(13)000033</w:t>
            </w:r>
          </w:p>
        </w:tc>
        <w:tc>
          <w:tcPr>
            <w:tcW w:w="341" w:type="dxa"/>
            <w:tcBorders>
              <w:top w:val="single" w:sz="6" w:space="0" w:color="auto"/>
              <w:left w:val="single" w:sz="6" w:space="0" w:color="auto"/>
              <w:bottom w:val="single" w:sz="6" w:space="0" w:color="auto"/>
              <w:right w:val="single" w:sz="6" w:space="0" w:color="auto"/>
            </w:tcBorders>
          </w:tcPr>
          <w:p w:rsidR="00D00E20" w:rsidRPr="00227A83" w:rsidRDefault="008D2015" w:rsidP="00C81653">
            <w:pPr>
              <w:pStyle w:val="TAC"/>
              <w:keepNext w:val="0"/>
              <w:keepLines w:val="0"/>
              <w:rPr>
                <w:snapToGrid w:val="0"/>
                <w:sz w:val="16"/>
                <w:szCs w:val="16"/>
              </w:rPr>
            </w:pPr>
            <w:r w:rsidRPr="00227A83">
              <w:rPr>
                <w:snapToGrid w:val="0"/>
                <w:sz w:val="16"/>
                <w:szCs w:val="16"/>
              </w:rPr>
              <w:t>028</w:t>
            </w:r>
          </w:p>
        </w:tc>
        <w:tc>
          <w:tcPr>
            <w:tcW w:w="368"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L"/>
              <w:keepNext w:val="0"/>
              <w:keepLines w:val="0"/>
              <w:rPr>
                <w:rFonts w:cs="Arial"/>
                <w:bCs/>
                <w:sz w:val="16"/>
                <w:szCs w:val="16"/>
              </w:rPr>
            </w:pPr>
            <w:r w:rsidRPr="00227A83">
              <w:rPr>
                <w:rFonts w:cs="Arial"/>
                <w:bCs/>
                <w:sz w:val="16"/>
                <w:szCs w:val="16"/>
              </w:rPr>
              <w:t>Correction of invalid EVT_FIELD_ON in low power mode test cases</w:t>
            </w:r>
          </w:p>
        </w:tc>
        <w:tc>
          <w:tcPr>
            <w:tcW w:w="539" w:type="dxa"/>
            <w:tcBorders>
              <w:top w:val="single" w:sz="6" w:space="0" w:color="auto"/>
              <w:left w:val="single" w:sz="6" w:space="0" w:color="auto"/>
              <w:bottom w:val="single" w:sz="6" w:space="0" w:color="auto"/>
              <w:right w:val="single" w:sz="6" w:space="0" w:color="auto"/>
            </w:tcBorders>
          </w:tcPr>
          <w:p w:rsidR="00D00E20" w:rsidRPr="00227A83" w:rsidRDefault="005D16C2" w:rsidP="007D2124">
            <w:pPr>
              <w:pStyle w:val="TAC"/>
              <w:keepNext w:val="0"/>
              <w:keepLines w:val="0"/>
              <w:rPr>
                <w:sz w:val="16"/>
                <w:szCs w:val="16"/>
              </w:rPr>
            </w:pPr>
            <w:r w:rsidRPr="00227A83">
              <w:rPr>
                <w:sz w:val="16"/>
                <w:szCs w:val="16"/>
              </w:rPr>
              <w:t>9.0.0</w:t>
            </w:r>
          </w:p>
        </w:tc>
        <w:tc>
          <w:tcPr>
            <w:tcW w:w="571" w:type="dxa"/>
            <w:tcBorders>
              <w:top w:val="single" w:sz="6" w:space="0" w:color="auto"/>
              <w:left w:val="single" w:sz="6" w:space="0" w:color="auto"/>
              <w:bottom w:val="single" w:sz="6" w:space="0" w:color="auto"/>
              <w:right w:val="single" w:sz="4" w:space="0" w:color="auto"/>
            </w:tcBorders>
          </w:tcPr>
          <w:p w:rsidR="00D00E20" w:rsidRPr="00227A83" w:rsidRDefault="005D16C2" w:rsidP="007D2124">
            <w:pPr>
              <w:pStyle w:val="TAC"/>
              <w:keepNext w:val="0"/>
              <w:keepLines w:val="0"/>
              <w:rPr>
                <w:sz w:val="16"/>
                <w:szCs w:val="16"/>
              </w:rPr>
            </w:pPr>
            <w:r w:rsidRPr="00227A83">
              <w:rPr>
                <w:sz w:val="16"/>
                <w:szCs w:val="16"/>
              </w:rPr>
              <w:t>9.1.0</w:t>
            </w:r>
          </w:p>
        </w:tc>
      </w:tr>
      <w:tr w:rsidR="00381127"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2013-07</w:t>
            </w:r>
          </w:p>
        </w:tc>
        <w:tc>
          <w:tcPr>
            <w:tcW w:w="709"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#60</w:t>
            </w:r>
          </w:p>
        </w:tc>
        <w:tc>
          <w:tcPr>
            <w:tcW w:w="1417" w:type="dxa"/>
            <w:tcBorders>
              <w:top w:val="single" w:sz="6" w:space="0" w:color="auto"/>
              <w:left w:val="single" w:sz="6" w:space="0" w:color="auto"/>
              <w:bottom w:val="single" w:sz="6" w:space="0" w:color="auto"/>
              <w:right w:val="single" w:sz="6" w:space="0" w:color="auto"/>
            </w:tcBorders>
          </w:tcPr>
          <w:p w:rsidR="00381127" w:rsidRPr="00227A83" w:rsidRDefault="00381127" w:rsidP="00381127">
            <w:pPr>
              <w:pStyle w:val="TAC"/>
              <w:keepNext w:val="0"/>
              <w:keepLines w:val="0"/>
              <w:jc w:val="left"/>
              <w:rPr>
                <w:rFonts w:cs="Arial"/>
                <w:sz w:val="16"/>
                <w:szCs w:val="16"/>
              </w:rPr>
            </w:pPr>
            <w:r w:rsidRPr="00227A83">
              <w:rPr>
                <w:rFonts w:cs="Arial"/>
                <w:sz w:val="16"/>
                <w:szCs w:val="16"/>
              </w:rPr>
              <w:t>SCP(13)000136</w:t>
            </w:r>
          </w:p>
        </w:tc>
        <w:tc>
          <w:tcPr>
            <w:tcW w:w="341"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napToGrid w:val="0"/>
                <w:sz w:val="16"/>
                <w:szCs w:val="16"/>
              </w:rPr>
            </w:pPr>
            <w:r w:rsidRPr="00227A83">
              <w:rPr>
                <w:snapToGrid w:val="0"/>
                <w:sz w:val="16"/>
                <w:szCs w:val="16"/>
              </w:rPr>
              <w:t>029</w:t>
            </w:r>
          </w:p>
        </w:tc>
        <w:tc>
          <w:tcPr>
            <w:tcW w:w="368"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L"/>
              <w:keepNext w:val="0"/>
              <w:keepLines w:val="0"/>
              <w:rPr>
                <w:rFonts w:cs="Arial"/>
                <w:bCs/>
                <w:sz w:val="16"/>
                <w:szCs w:val="16"/>
              </w:rPr>
            </w:pPr>
            <w:r w:rsidRPr="00227A83">
              <w:rPr>
                <w:rFonts w:cs="Arial"/>
                <w:bCs/>
                <w:sz w:val="16"/>
                <w:szCs w:val="16"/>
              </w:rPr>
              <w:t>Addition of testing of SYNC_ID value</w:t>
            </w:r>
          </w:p>
        </w:tc>
        <w:tc>
          <w:tcPr>
            <w:tcW w:w="539"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9.1.0</w:t>
            </w:r>
          </w:p>
        </w:tc>
        <w:tc>
          <w:tcPr>
            <w:tcW w:w="571" w:type="dxa"/>
            <w:tcBorders>
              <w:top w:val="single" w:sz="6" w:space="0" w:color="auto"/>
              <w:left w:val="single" w:sz="6" w:space="0" w:color="auto"/>
              <w:bottom w:val="single" w:sz="6" w:space="0" w:color="auto"/>
              <w:right w:val="single" w:sz="4" w:space="0" w:color="auto"/>
            </w:tcBorders>
          </w:tcPr>
          <w:p w:rsidR="00381127" w:rsidRPr="00227A83" w:rsidRDefault="00381127" w:rsidP="00B05811">
            <w:pPr>
              <w:pStyle w:val="TAC"/>
              <w:keepNext w:val="0"/>
              <w:keepLines w:val="0"/>
              <w:rPr>
                <w:sz w:val="16"/>
                <w:szCs w:val="16"/>
              </w:rPr>
            </w:pPr>
            <w:r w:rsidRPr="00227A83">
              <w:rPr>
                <w:sz w:val="16"/>
                <w:szCs w:val="16"/>
              </w:rPr>
              <w:t>9.2.0</w:t>
            </w:r>
          </w:p>
        </w:tc>
      </w:tr>
      <w:tr w:rsidR="009C0446"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2013-10</w:t>
            </w:r>
          </w:p>
        </w:tc>
        <w:tc>
          <w:tcPr>
            <w:tcW w:w="709"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#61</w:t>
            </w:r>
          </w:p>
        </w:tc>
        <w:tc>
          <w:tcPr>
            <w:tcW w:w="1417"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jc w:val="left"/>
              <w:rPr>
                <w:rFonts w:cs="Arial"/>
                <w:sz w:val="16"/>
                <w:szCs w:val="16"/>
              </w:rPr>
            </w:pPr>
            <w:r w:rsidRPr="00227A83">
              <w:rPr>
                <w:rFonts w:cs="Arial"/>
                <w:sz w:val="16"/>
                <w:szCs w:val="16"/>
              </w:rPr>
              <w:t>SCP(13)000224r1</w:t>
            </w:r>
          </w:p>
        </w:tc>
        <w:tc>
          <w:tcPr>
            <w:tcW w:w="341"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napToGrid w:val="0"/>
                <w:sz w:val="16"/>
                <w:szCs w:val="16"/>
              </w:rPr>
            </w:pPr>
            <w:r w:rsidRPr="00227A83">
              <w:rPr>
                <w:snapToGrid w:val="0"/>
                <w:sz w:val="16"/>
                <w:szCs w:val="16"/>
              </w:rPr>
              <w:t>030</w:t>
            </w:r>
          </w:p>
        </w:tc>
        <w:tc>
          <w:tcPr>
            <w:tcW w:w="368"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L"/>
              <w:keepNext w:val="0"/>
              <w:keepLines w:val="0"/>
              <w:rPr>
                <w:rFonts w:cs="Arial"/>
                <w:bCs/>
                <w:sz w:val="16"/>
                <w:szCs w:val="16"/>
              </w:rPr>
            </w:pPr>
            <w:r w:rsidRPr="00227A83">
              <w:rPr>
                <w:rFonts w:cs="Arial"/>
                <w:color w:val="000000"/>
                <w:sz w:val="16"/>
                <w:szCs w:val="16"/>
              </w:rPr>
              <w:t>Definition of time to wait for no response</w:t>
            </w:r>
          </w:p>
        </w:tc>
        <w:tc>
          <w:tcPr>
            <w:tcW w:w="539"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9.2.0</w:t>
            </w:r>
          </w:p>
        </w:tc>
        <w:tc>
          <w:tcPr>
            <w:tcW w:w="571" w:type="dxa"/>
            <w:tcBorders>
              <w:top w:val="single" w:sz="6" w:space="0" w:color="auto"/>
              <w:left w:val="single" w:sz="6" w:space="0" w:color="auto"/>
              <w:bottom w:val="single" w:sz="6" w:space="0" w:color="auto"/>
              <w:right w:val="single" w:sz="4" w:space="0" w:color="auto"/>
            </w:tcBorders>
          </w:tcPr>
          <w:p w:rsidR="009C0446" w:rsidRPr="00227A83" w:rsidRDefault="009C0446" w:rsidP="00054A0F">
            <w:pPr>
              <w:pStyle w:val="TAC"/>
              <w:keepNext w:val="0"/>
              <w:keepLines w:val="0"/>
              <w:rPr>
                <w:sz w:val="16"/>
                <w:szCs w:val="16"/>
              </w:rPr>
            </w:pPr>
            <w:r w:rsidRPr="00227A83">
              <w:rPr>
                <w:sz w:val="16"/>
                <w:szCs w:val="16"/>
              </w:rPr>
              <w:t>9.3.0</w:t>
            </w:r>
          </w:p>
        </w:tc>
      </w:tr>
      <w:tr w:rsidR="006B5F1E"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2014-04</w:t>
            </w:r>
          </w:p>
        </w:tc>
        <w:tc>
          <w:tcPr>
            <w:tcW w:w="70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SCP #63</w:t>
            </w:r>
          </w:p>
        </w:tc>
        <w:tc>
          <w:tcPr>
            <w:tcW w:w="1417"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jc w:val="left"/>
              <w:rPr>
                <w:rFonts w:cs="Arial"/>
                <w:sz w:val="16"/>
                <w:szCs w:val="16"/>
              </w:rPr>
            </w:pPr>
            <w:r w:rsidRPr="00227A83">
              <w:rPr>
                <w:rFonts w:cs="Arial"/>
                <w:sz w:val="16"/>
                <w:szCs w:val="16"/>
              </w:rPr>
              <w:t>SCP(14)000113r1</w:t>
            </w:r>
          </w:p>
        </w:tc>
        <w:tc>
          <w:tcPr>
            <w:tcW w:w="341"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031</w:t>
            </w:r>
          </w:p>
        </w:tc>
        <w:tc>
          <w:tcPr>
            <w:tcW w:w="368"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L"/>
              <w:keepNext w:val="0"/>
              <w:keepLines w:val="0"/>
              <w:rPr>
                <w:rFonts w:cs="Arial"/>
                <w:color w:val="000000"/>
                <w:sz w:val="16"/>
                <w:szCs w:val="16"/>
              </w:rPr>
            </w:pPr>
            <w:r w:rsidRPr="00227A83">
              <w:rPr>
                <w:rFonts w:cs="Arial"/>
                <w:sz w:val="16"/>
                <w:szCs w:val="16"/>
              </w:rPr>
              <w:t>Addition of test procedures for Type F</w:t>
            </w:r>
          </w:p>
        </w:tc>
        <w:tc>
          <w:tcPr>
            <w:tcW w:w="53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9.3.0</w:t>
            </w:r>
          </w:p>
        </w:tc>
        <w:tc>
          <w:tcPr>
            <w:tcW w:w="571" w:type="dxa"/>
            <w:tcBorders>
              <w:top w:val="single" w:sz="6" w:space="0" w:color="auto"/>
              <w:left w:val="single" w:sz="6" w:space="0" w:color="auto"/>
              <w:bottom w:val="single" w:sz="6" w:space="0" w:color="auto"/>
              <w:right w:val="single" w:sz="4" w:space="0" w:color="auto"/>
            </w:tcBorders>
          </w:tcPr>
          <w:p w:rsidR="006B5F1E" w:rsidRPr="00227A83" w:rsidRDefault="006B5F1E" w:rsidP="00054A0F">
            <w:pPr>
              <w:pStyle w:val="TAC"/>
              <w:keepNext w:val="0"/>
              <w:keepLines w:val="0"/>
              <w:rPr>
                <w:sz w:val="16"/>
                <w:szCs w:val="16"/>
              </w:rPr>
            </w:pPr>
            <w:r w:rsidRPr="00227A83">
              <w:rPr>
                <w:sz w:val="16"/>
                <w:szCs w:val="16"/>
              </w:rPr>
              <w:t>10.0.0</w:t>
            </w:r>
          </w:p>
        </w:tc>
      </w:tr>
      <w:tr w:rsidR="006B5F1E"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2014-06</w:t>
            </w:r>
          </w:p>
        </w:tc>
        <w:tc>
          <w:tcPr>
            <w:tcW w:w="70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SCP #64</w:t>
            </w:r>
          </w:p>
        </w:tc>
        <w:tc>
          <w:tcPr>
            <w:tcW w:w="1417"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jc w:val="left"/>
              <w:rPr>
                <w:rFonts w:cs="Arial"/>
                <w:sz w:val="16"/>
                <w:szCs w:val="16"/>
              </w:rPr>
            </w:pPr>
            <w:r w:rsidRPr="00227A83">
              <w:rPr>
                <w:rFonts w:cs="Arial"/>
                <w:sz w:val="16"/>
                <w:szCs w:val="16"/>
              </w:rPr>
              <w:t>SCP(14)000157r1</w:t>
            </w:r>
          </w:p>
        </w:tc>
        <w:tc>
          <w:tcPr>
            <w:tcW w:w="341"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032</w:t>
            </w:r>
          </w:p>
        </w:tc>
        <w:tc>
          <w:tcPr>
            <w:tcW w:w="368"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L"/>
              <w:keepNext w:val="0"/>
              <w:keepLines w:val="0"/>
              <w:rPr>
                <w:rFonts w:cs="Arial"/>
                <w:color w:val="000000"/>
                <w:sz w:val="16"/>
                <w:szCs w:val="16"/>
              </w:rPr>
            </w:pPr>
            <w:r w:rsidRPr="00227A83">
              <w:rPr>
                <w:rFonts w:cs="Arial"/>
                <w:color w:val="000000"/>
                <w:sz w:val="16"/>
                <w:szCs w:val="16"/>
              </w:rPr>
              <w:t xml:space="preserve">Addition of test procedures for </w:t>
            </w:r>
            <w:r w:rsidRPr="00227A83">
              <w:rPr>
                <w:rFonts w:cs="Arial"/>
                <w:sz w:val="16"/>
                <w:szCs w:val="16"/>
              </w:rPr>
              <w:t>Type</w:t>
            </w:r>
            <w:r w:rsidRPr="00227A83">
              <w:rPr>
                <w:rFonts w:cs="Arial"/>
                <w:color w:val="000000"/>
                <w:sz w:val="16"/>
                <w:szCs w:val="16"/>
              </w:rPr>
              <w:t xml:space="preserve"> F (EVT_FIELD_OFF during </w:t>
            </w:r>
            <w:r w:rsidRPr="00227A83">
              <w:rPr>
                <w:rFonts w:cs="Arial"/>
                <w:sz w:val="16"/>
                <w:szCs w:val="16"/>
              </w:rPr>
              <w:t>CLT</w:t>
            </w:r>
            <w:r w:rsidRPr="00227A83">
              <w:rPr>
                <w:rFonts w:cs="Arial"/>
                <w:color w:val="000000"/>
                <w:sz w:val="16"/>
                <w:szCs w:val="16"/>
              </w:rPr>
              <w:t xml:space="preserve"> frames exchange)</w:t>
            </w:r>
          </w:p>
        </w:tc>
        <w:tc>
          <w:tcPr>
            <w:tcW w:w="53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9.3.0</w:t>
            </w:r>
          </w:p>
        </w:tc>
        <w:tc>
          <w:tcPr>
            <w:tcW w:w="571" w:type="dxa"/>
            <w:tcBorders>
              <w:top w:val="single" w:sz="6" w:space="0" w:color="auto"/>
              <w:left w:val="single" w:sz="6" w:space="0" w:color="auto"/>
              <w:bottom w:val="single" w:sz="6" w:space="0" w:color="auto"/>
              <w:right w:val="single" w:sz="4" w:space="0" w:color="auto"/>
            </w:tcBorders>
          </w:tcPr>
          <w:p w:rsidR="006B5F1E" w:rsidRPr="00227A83" w:rsidRDefault="006B5F1E" w:rsidP="00054A0F">
            <w:pPr>
              <w:pStyle w:val="TAC"/>
              <w:keepNext w:val="0"/>
              <w:keepLines w:val="0"/>
              <w:rPr>
                <w:sz w:val="16"/>
                <w:szCs w:val="16"/>
              </w:rPr>
            </w:pPr>
            <w:r w:rsidRPr="00227A83">
              <w:rPr>
                <w:sz w:val="16"/>
                <w:szCs w:val="16"/>
              </w:rPr>
              <w:t>10.0.0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2014-12</w:t>
            </w:r>
          </w:p>
        </w:tc>
        <w:tc>
          <w:tcPr>
            <w:tcW w:w="709" w:type="dxa"/>
            <w:vMerge w:val="restart"/>
            <w:tcBorders>
              <w:top w:val="single" w:sz="6" w:space="0" w:color="auto"/>
              <w:left w:val="single" w:sz="6"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SCP #66</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SCP(14)000314</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033</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Modification for the test data of Type-F</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2914B6">
            <w:pPr>
              <w:pStyle w:val="TAC"/>
              <w:keepNext w:val="0"/>
              <w:keepLines w:val="0"/>
              <w:rPr>
                <w:sz w:val="16"/>
                <w:szCs w:val="16"/>
              </w:rPr>
            </w:pPr>
          </w:p>
        </w:tc>
        <w:tc>
          <w:tcPr>
            <w:tcW w:w="709" w:type="dxa"/>
            <w:vMerge/>
            <w:tcBorders>
              <w:left w:val="single" w:sz="6" w:space="0" w:color="auto"/>
              <w:right w:val="single" w:sz="6" w:space="0" w:color="auto"/>
            </w:tcBorders>
          </w:tcPr>
          <w:p w:rsidR="00BA61AA" w:rsidRPr="00227A83" w:rsidRDefault="00BA61AA" w:rsidP="002914B6">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SCP(14)000315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034</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Add test case on empty C-APDU reception.</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2015-02</w:t>
            </w:r>
          </w:p>
        </w:tc>
        <w:tc>
          <w:tcPr>
            <w:tcW w:w="709" w:type="dxa"/>
            <w:vMerge w:val="restart"/>
            <w:tcBorders>
              <w:top w:val="single" w:sz="6" w:space="0" w:color="auto"/>
              <w:left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SCP #67</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SCP(15)000025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035</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Clarification of SR2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2914B6">
            <w:pPr>
              <w:pStyle w:val="TAC"/>
              <w:keepNext w:val="0"/>
              <w:keepLines w:val="0"/>
              <w:rPr>
                <w:sz w:val="16"/>
                <w:szCs w:val="16"/>
              </w:rPr>
            </w:pPr>
          </w:p>
        </w:tc>
        <w:tc>
          <w:tcPr>
            <w:tcW w:w="709" w:type="dxa"/>
            <w:vMerge/>
            <w:tcBorders>
              <w:left w:val="single" w:sz="6" w:space="0" w:color="auto"/>
              <w:right w:val="single" w:sz="6" w:space="0" w:color="auto"/>
            </w:tcBorders>
          </w:tcPr>
          <w:p w:rsidR="00BA61AA" w:rsidRPr="00227A83" w:rsidRDefault="00BA61AA" w:rsidP="002914B6">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SCP(15)000026</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Test case 5.5.1.3.2: update to allow HCI session initialisation to complete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F712E" w:rsidRPr="00227A83" w:rsidTr="001D1D71">
        <w:trPr>
          <w:jc w:val="center"/>
          <w:ins w:id="4043" w:author="SCP(15)0000101r1_CR38" w:date="2017-08-09T10:52:00Z"/>
        </w:trPr>
        <w:tc>
          <w:tcPr>
            <w:tcW w:w="687" w:type="dxa"/>
            <w:tcBorders>
              <w:left w:val="single" w:sz="4" w:space="0" w:color="auto"/>
              <w:right w:val="single" w:sz="6" w:space="0" w:color="auto"/>
            </w:tcBorders>
          </w:tcPr>
          <w:p w:rsidR="00BF712E" w:rsidRPr="00227A83" w:rsidRDefault="00BF712E" w:rsidP="002914B6">
            <w:pPr>
              <w:pStyle w:val="TAC"/>
              <w:keepNext w:val="0"/>
              <w:keepLines w:val="0"/>
              <w:rPr>
                <w:ins w:id="4044" w:author="SCP(15)0000101r1_CR38" w:date="2017-08-09T10:52:00Z"/>
                <w:sz w:val="16"/>
                <w:szCs w:val="16"/>
              </w:rPr>
            </w:pPr>
            <w:ins w:id="4045" w:author="SCP(15)0000101r1_CR38" w:date="2017-08-09T10:52:00Z">
              <w:r>
                <w:rPr>
                  <w:sz w:val="16"/>
                  <w:szCs w:val="16"/>
                </w:rPr>
                <w:t>201</w:t>
              </w:r>
            </w:ins>
            <w:ins w:id="4046" w:author="SCP(15)0000101r1_CR38" w:date="2017-08-09T10:53:00Z">
              <w:r>
                <w:rPr>
                  <w:sz w:val="16"/>
                  <w:szCs w:val="16"/>
                </w:rPr>
                <w:t>5-04</w:t>
              </w:r>
            </w:ins>
          </w:p>
        </w:tc>
        <w:tc>
          <w:tcPr>
            <w:tcW w:w="709" w:type="dxa"/>
            <w:tcBorders>
              <w:left w:val="single" w:sz="6" w:space="0" w:color="auto"/>
              <w:right w:val="single" w:sz="6" w:space="0" w:color="auto"/>
            </w:tcBorders>
          </w:tcPr>
          <w:p w:rsidR="00BF712E" w:rsidRPr="00227A83" w:rsidRDefault="00BF712E" w:rsidP="002914B6">
            <w:pPr>
              <w:pStyle w:val="TAC"/>
              <w:keepNext w:val="0"/>
              <w:keepLines w:val="0"/>
              <w:rPr>
                <w:ins w:id="4047" w:author="SCP(15)0000101r1_CR38" w:date="2017-08-09T10:52:00Z"/>
                <w:sz w:val="16"/>
                <w:szCs w:val="16"/>
              </w:rPr>
            </w:pPr>
            <w:ins w:id="4048" w:author="SCP(15)0000101r1_CR38" w:date="2017-08-09T10:53: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
          <w:p w:rsidR="00BF712E" w:rsidRPr="00227A83" w:rsidRDefault="00A84EBC" w:rsidP="002914B6">
            <w:pPr>
              <w:pStyle w:val="TAC"/>
              <w:keepNext w:val="0"/>
              <w:keepLines w:val="0"/>
              <w:jc w:val="left"/>
              <w:rPr>
                <w:ins w:id="4049" w:author="SCP(15)0000101r1_CR38" w:date="2017-08-09T10:52:00Z"/>
                <w:rFonts w:cs="Arial"/>
                <w:sz w:val="16"/>
                <w:szCs w:val="16"/>
              </w:rPr>
            </w:pPr>
            <w:ins w:id="4050" w:author="SCP(15)0000101r1_CR38" w:date="2017-08-09T10:53:00Z">
              <w:r>
                <w:rPr>
                  <w:rFonts w:cs="Arial"/>
                  <w:sz w:val="16"/>
                  <w:szCs w:val="16"/>
                </w:rPr>
                <w:t>SCP(15)000</w:t>
              </w:r>
            </w:ins>
            <w:ins w:id="4051" w:author="SCP(15)0000101r1_CR38" w:date="2017-08-09T13:33:00Z">
              <w:r>
                <w:rPr>
                  <w:rFonts w:cs="Arial"/>
                  <w:sz w:val="16"/>
                  <w:szCs w:val="16"/>
                </w:rPr>
                <w:t>101r1</w:t>
              </w:r>
            </w:ins>
          </w:p>
        </w:tc>
        <w:tc>
          <w:tcPr>
            <w:tcW w:w="341"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4052" w:author="SCP(15)0000101r1_CR38" w:date="2017-08-09T10:52:00Z"/>
                <w:snapToGrid w:val="0"/>
                <w:sz w:val="16"/>
                <w:szCs w:val="16"/>
              </w:rPr>
            </w:pPr>
            <w:ins w:id="4053" w:author="SCP(15)0000101r1_CR38" w:date="2017-08-09T10:54:00Z">
              <w:r>
                <w:rPr>
                  <w:snapToGrid w:val="0"/>
                  <w:sz w:val="16"/>
                  <w:szCs w:val="16"/>
                </w:rPr>
                <w:t>038</w:t>
              </w:r>
            </w:ins>
          </w:p>
        </w:tc>
        <w:tc>
          <w:tcPr>
            <w:tcW w:w="368" w:type="dxa"/>
            <w:tcBorders>
              <w:top w:val="single" w:sz="6" w:space="0" w:color="auto"/>
              <w:left w:val="single" w:sz="6" w:space="0" w:color="auto"/>
              <w:bottom w:val="single" w:sz="6" w:space="0" w:color="auto"/>
              <w:right w:val="single" w:sz="6" w:space="0" w:color="auto"/>
            </w:tcBorders>
          </w:tcPr>
          <w:p w:rsidR="00BF712E" w:rsidRPr="00227A83" w:rsidRDefault="00BF712E" w:rsidP="00BF712E">
            <w:pPr>
              <w:pStyle w:val="TAC"/>
              <w:keepNext w:val="0"/>
              <w:keepLines w:val="0"/>
              <w:rPr>
                <w:ins w:id="4054" w:author="SCP(15)0000101r1_CR38" w:date="2017-08-09T10:52:00Z"/>
                <w:sz w:val="16"/>
                <w:szCs w:val="16"/>
              </w:rPr>
            </w:pPr>
            <w:ins w:id="4055" w:author="SCP(15)0000101r1_CR38" w:date="2017-08-09T10:54:00Z">
              <w:r>
                <w:rPr>
                  <w:sz w:val="16"/>
                  <w:szCs w:val="16"/>
                </w:rPr>
                <w:t>1</w:t>
              </w:r>
            </w:ins>
          </w:p>
        </w:tc>
        <w:tc>
          <w:tcPr>
            <w:tcW w:w="283"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4056" w:author="SCP(15)0000101r1_CR38" w:date="2017-08-09T10:52:00Z"/>
                <w:snapToGrid w:val="0"/>
                <w:sz w:val="16"/>
                <w:szCs w:val="16"/>
              </w:rPr>
            </w:pPr>
            <w:ins w:id="4057" w:author="SCP(15)0000101r1_CR38" w:date="2017-08-09T10:55:00Z">
              <w:r>
                <w:rPr>
                  <w:snapToGrid w:val="0"/>
                  <w:sz w:val="16"/>
                  <w:szCs w:val="16"/>
                </w:rPr>
                <w:t>F</w:t>
              </w:r>
            </w:ins>
          </w:p>
        </w:tc>
        <w:tc>
          <w:tcPr>
            <w:tcW w:w="4395"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L"/>
              <w:keepNext w:val="0"/>
              <w:keepLines w:val="0"/>
              <w:rPr>
                <w:ins w:id="4058" w:author="SCP(15)0000101r1_CR38" w:date="2017-08-09T10:52:00Z"/>
                <w:rFonts w:cs="Arial"/>
                <w:sz w:val="16"/>
                <w:szCs w:val="16"/>
              </w:rPr>
            </w:pPr>
            <w:ins w:id="4059" w:author="SCP(15)0000101r1_CR38" w:date="2017-08-09T10:54:00Z">
              <w:r w:rsidRPr="00BF712E">
                <w:rPr>
                  <w:rFonts w:cs="Arial"/>
                  <w:sz w:val="16"/>
                  <w:szCs w:val="16"/>
                </w:rPr>
                <w:t xml:space="preserve">Moving of un-implementable test cases from clause 5 to Annex X </w:t>
              </w:r>
            </w:ins>
          </w:p>
        </w:tc>
        <w:tc>
          <w:tcPr>
            <w:tcW w:w="539"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4060" w:author="SCP(15)0000101r1_CR38" w:date="2017-08-09T10:52:00Z"/>
                <w:sz w:val="16"/>
                <w:szCs w:val="16"/>
              </w:rPr>
            </w:pPr>
            <w:ins w:id="4061" w:author="SCP(15)0000101r1_CR38" w:date="2017-08-09T10:54:00Z">
              <w:r>
                <w:rPr>
                  <w:sz w:val="16"/>
                  <w:szCs w:val="16"/>
                </w:rPr>
                <w:t>10.1.0</w:t>
              </w:r>
            </w:ins>
          </w:p>
        </w:tc>
        <w:tc>
          <w:tcPr>
            <w:tcW w:w="571" w:type="dxa"/>
            <w:tcBorders>
              <w:top w:val="single" w:sz="6" w:space="0" w:color="auto"/>
              <w:left w:val="single" w:sz="6" w:space="0" w:color="auto"/>
              <w:bottom w:val="single" w:sz="6" w:space="0" w:color="auto"/>
              <w:right w:val="single" w:sz="4" w:space="0" w:color="auto"/>
            </w:tcBorders>
          </w:tcPr>
          <w:p w:rsidR="00BF712E" w:rsidRPr="00227A83" w:rsidRDefault="00BF712E" w:rsidP="002914B6">
            <w:pPr>
              <w:pStyle w:val="TAC"/>
              <w:keepNext w:val="0"/>
              <w:keepLines w:val="0"/>
              <w:rPr>
                <w:ins w:id="4062" w:author="SCP(15)0000101r1_CR38" w:date="2017-08-09T10:52:00Z"/>
                <w:sz w:val="16"/>
                <w:szCs w:val="16"/>
              </w:rPr>
            </w:pPr>
            <w:ins w:id="4063" w:author="SCP(15)0000101r1_CR38" w:date="2017-08-09T10:55:00Z">
              <w:r>
                <w:rPr>
                  <w:sz w:val="16"/>
                  <w:szCs w:val="16"/>
                </w:rPr>
                <w:t>10.2.0</w:t>
              </w:r>
            </w:ins>
          </w:p>
        </w:tc>
      </w:tr>
      <w:tr w:rsidR="00B36EC4" w:rsidRPr="00227A83" w:rsidTr="001D1D71">
        <w:trPr>
          <w:jc w:val="center"/>
          <w:ins w:id="4064" w:author="SCP(15)0000230_CR39" w:date="2017-08-09T14:05:00Z"/>
        </w:trPr>
        <w:tc>
          <w:tcPr>
            <w:tcW w:w="687" w:type="dxa"/>
            <w:tcBorders>
              <w:left w:val="single" w:sz="4" w:space="0" w:color="auto"/>
              <w:right w:val="single" w:sz="6" w:space="0" w:color="auto"/>
            </w:tcBorders>
          </w:tcPr>
          <w:p w:rsidR="00B36EC4" w:rsidRDefault="00B36EC4" w:rsidP="002914B6">
            <w:pPr>
              <w:pStyle w:val="TAC"/>
              <w:keepNext w:val="0"/>
              <w:keepLines w:val="0"/>
              <w:rPr>
                <w:ins w:id="4065" w:author="SCP(15)0000230_CR39" w:date="2017-08-09T14:05:00Z"/>
                <w:sz w:val="16"/>
                <w:szCs w:val="16"/>
              </w:rPr>
            </w:pPr>
            <w:ins w:id="4066" w:author="SCP(15)0000230_CR39" w:date="2017-08-09T14:05:00Z">
              <w:r>
                <w:rPr>
                  <w:sz w:val="16"/>
                  <w:szCs w:val="16"/>
                </w:rPr>
                <w:t>2015-09</w:t>
              </w:r>
            </w:ins>
          </w:p>
        </w:tc>
        <w:tc>
          <w:tcPr>
            <w:tcW w:w="709" w:type="dxa"/>
            <w:tcBorders>
              <w:left w:val="single" w:sz="6" w:space="0" w:color="auto"/>
              <w:right w:val="single" w:sz="6" w:space="0" w:color="auto"/>
            </w:tcBorders>
          </w:tcPr>
          <w:p w:rsidR="00B36EC4" w:rsidRDefault="00B36EC4" w:rsidP="002914B6">
            <w:pPr>
              <w:pStyle w:val="TAC"/>
              <w:keepNext w:val="0"/>
              <w:keepLines w:val="0"/>
              <w:rPr>
                <w:ins w:id="4067" w:author="SCP(15)0000230_CR39" w:date="2017-08-09T14:05:00Z"/>
                <w:sz w:val="16"/>
                <w:szCs w:val="16"/>
              </w:rPr>
            </w:pPr>
            <w:ins w:id="4068" w:author="SCP(15)0000230_CR39" w:date="2017-08-09T14:05:00Z">
              <w:r>
                <w:rPr>
                  <w:sz w:val="16"/>
                  <w:szCs w:val="16"/>
                </w:rPr>
                <w:t>SCP#70</w:t>
              </w:r>
            </w:ins>
          </w:p>
        </w:tc>
        <w:tc>
          <w:tcPr>
            <w:tcW w:w="1417"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jc w:val="left"/>
              <w:rPr>
                <w:ins w:id="4069" w:author="SCP(15)0000230_CR39" w:date="2017-08-09T14:05:00Z"/>
                <w:rFonts w:cs="Arial"/>
                <w:sz w:val="16"/>
                <w:szCs w:val="16"/>
              </w:rPr>
            </w:pPr>
            <w:ins w:id="4070" w:author="SCP(15)0000230_CR39" w:date="2017-08-09T14:05:00Z">
              <w:r w:rsidRPr="00B36EC4">
                <w:rPr>
                  <w:rFonts w:cs="Arial"/>
                  <w:sz w:val="16"/>
                  <w:szCs w:val="16"/>
                </w:rPr>
                <w:t>SCP(15)000230</w:t>
              </w:r>
            </w:ins>
          </w:p>
        </w:tc>
        <w:tc>
          <w:tcPr>
            <w:tcW w:w="341"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4071" w:author="SCP(15)0000230_CR39" w:date="2017-08-09T14:05:00Z"/>
                <w:snapToGrid w:val="0"/>
                <w:sz w:val="16"/>
                <w:szCs w:val="16"/>
              </w:rPr>
            </w:pPr>
            <w:ins w:id="4072" w:author="SCP(15)0000230_CR39" w:date="2017-08-09T14:05:00Z">
              <w:r>
                <w:rPr>
                  <w:snapToGrid w:val="0"/>
                  <w:sz w:val="16"/>
                  <w:szCs w:val="16"/>
                </w:rPr>
                <w:t>039</w:t>
              </w:r>
            </w:ins>
          </w:p>
        </w:tc>
        <w:tc>
          <w:tcPr>
            <w:tcW w:w="368" w:type="dxa"/>
            <w:tcBorders>
              <w:top w:val="single" w:sz="6" w:space="0" w:color="auto"/>
              <w:left w:val="single" w:sz="6" w:space="0" w:color="auto"/>
              <w:bottom w:val="single" w:sz="6" w:space="0" w:color="auto"/>
              <w:right w:val="single" w:sz="6" w:space="0" w:color="auto"/>
            </w:tcBorders>
          </w:tcPr>
          <w:p w:rsidR="00B36EC4" w:rsidRDefault="00B36EC4" w:rsidP="00BF712E">
            <w:pPr>
              <w:pStyle w:val="TAC"/>
              <w:keepNext w:val="0"/>
              <w:keepLines w:val="0"/>
              <w:rPr>
                <w:ins w:id="4073" w:author="SCP(15)0000230_CR39" w:date="2017-08-09T14:05:00Z"/>
                <w:sz w:val="16"/>
                <w:szCs w:val="16"/>
              </w:rPr>
            </w:pPr>
            <w:ins w:id="4074" w:author="SCP(15)0000230_CR39" w:date="2017-08-09T14:05:00Z">
              <w:r>
                <w:rPr>
                  <w:sz w:val="16"/>
                  <w:szCs w:val="16"/>
                </w:rPr>
                <w:t>-</w:t>
              </w:r>
            </w:ins>
          </w:p>
        </w:tc>
        <w:tc>
          <w:tcPr>
            <w:tcW w:w="283"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4075" w:author="SCP(15)0000230_CR39" w:date="2017-08-09T14:05:00Z"/>
                <w:snapToGrid w:val="0"/>
                <w:sz w:val="16"/>
                <w:szCs w:val="16"/>
              </w:rPr>
            </w:pPr>
            <w:ins w:id="4076" w:author="SCP(15)0000230_CR39" w:date="2017-08-09T14:06:00Z">
              <w:r>
                <w:rPr>
                  <w:snapToGrid w:val="0"/>
                  <w:sz w:val="16"/>
                  <w:szCs w:val="16"/>
                </w:rPr>
                <w:t>B</w:t>
              </w:r>
            </w:ins>
          </w:p>
        </w:tc>
        <w:tc>
          <w:tcPr>
            <w:tcW w:w="4395" w:type="dxa"/>
            <w:tcBorders>
              <w:top w:val="single" w:sz="6" w:space="0" w:color="auto"/>
              <w:left w:val="single" w:sz="6" w:space="0" w:color="auto"/>
              <w:bottom w:val="single" w:sz="6" w:space="0" w:color="auto"/>
              <w:right w:val="single" w:sz="6" w:space="0" w:color="auto"/>
            </w:tcBorders>
          </w:tcPr>
          <w:p w:rsidR="00B36EC4" w:rsidRPr="00BF712E" w:rsidRDefault="00B36EC4" w:rsidP="002914B6">
            <w:pPr>
              <w:pStyle w:val="TAL"/>
              <w:keepNext w:val="0"/>
              <w:keepLines w:val="0"/>
              <w:rPr>
                <w:ins w:id="4077" w:author="SCP(15)0000230_CR39" w:date="2017-08-09T14:05:00Z"/>
                <w:rFonts w:cs="Arial"/>
                <w:sz w:val="16"/>
                <w:szCs w:val="16"/>
              </w:rPr>
            </w:pPr>
            <w:ins w:id="4078" w:author="SCP(15)0000230_CR39" w:date="2017-08-09T14:06:00Z">
              <w:r w:rsidRPr="00B36EC4">
                <w:rPr>
                  <w:rFonts w:cs="Arial"/>
                  <w:sz w:val="16"/>
                  <w:szCs w:val="16"/>
                </w:rPr>
                <w:t>Addition of Rel-10 requirements and test cases</w:t>
              </w:r>
            </w:ins>
          </w:p>
        </w:tc>
        <w:tc>
          <w:tcPr>
            <w:tcW w:w="539"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4079" w:author="SCP(15)0000230_CR39" w:date="2017-08-09T14:05:00Z"/>
                <w:sz w:val="16"/>
                <w:szCs w:val="16"/>
              </w:rPr>
            </w:pPr>
            <w:ins w:id="4080" w:author="SCP(15)0000230_CR39" w:date="2017-08-09T14:06:00Z">
              <w:r>
                <w:rPr>
                  <w:sz w:val="16"/>
                  <w:szCs w:val="16"/>
                </w:rPr>
                <w:t>10.2.0</w:t>
              </w:r>
            </w:ins>
          </w:p>
        </w:tc>
        <w:tc>
          <w:tcPr>
            <w:tcW w:w="571" w:type="dxa"/>
            <w:tcBorders>
              <w:top w:val="single" w:sz="6" w:space="0" w:color="auto"/>
              <w:left w:val="single" w:sz="6" w:space="0" w:color="auto"/>
              <w:bottom w:val="single" w:sz="6" w:space="0" w:color="auto"/>
              <w:right w:val="single" w:sz="4" w:space="0" w:color="auto"/>
            </w:tcBorders>
          </w:tcPr>
          <w:p w:rsidR="00B36EC4" w:rsidRDefault="00B36EC4" w:rsidP="002914B6">
            <w:pPr>
              <w:pStyle w:val="TAC"/>
              <w:keepNext w:val="0"/>
              <w:keepLines w:val="0"/>
              <w:rPr>
                <w:ins w:id="4081" w:author="SCP(15)0000230_CR39" w:date="2017-08-09T14:05:00Z"/>
                <w:sz w:val="16"/>
                <w:szCs w:val="16"/>
              </w:rPr>
            </w:pPr>
            <w:ins w:id="4082" w:author="SCP(15)0000230_CR39" w:date="2017-08-09T14:06:00Z">
              <w:r>
                <w:rPr>
                  <w:sz w:val="16"/>
                  <w:szCs w:val="16"/>
                </w:rPr>
                <w:t>10.3.0</w:t>
              </w:r>
            </w:ins>
          </w:p>
        </w:tc>
      </w:tr>
      <w:tr w:rsidR="00391702" w:rsidRPr="00227A83" w:rsidTr="001D1D71">
        <w:trPr>
          <w:jc w:val="center"/>
          <w:ins w:id="4083" w:author="SCP(15)000034_CR40" w:date="2017-08-09T14:58:00Z"/>
        </w:trPr>
        <w:tc>
          <w:tcPr>
            <w:tcW w:w="687" w:type="dxa"/>
            <w:tcBorders>
              <w:left w:val="single" w:sz="4" w:space="0" w:color="auto"/>
              <w:right w:val="single" w:sz="6" w:space="0" w:color="auto"/>
            </w:tcBorders>
          </w:tcPr>
          <w:p w:rsidR="00391702" w:rsidRDefault="00655250" w:rsidP="002914B6">
            <w:pPr>
              <w:pStyle w:val="TAC"/>
              <w:keepNext w:val="0"/>
              <w:keepLines w:val="0"/>
              <w:rPr>
                <w:ins w:id="4084" w:author="SCP(15)000034_CR40" w:date="2017-08-09T14:58:00Z"/>
                <w:sz w:val="16"/>
                <w:szCs w:val="16"/>
              </w:rPr>
            </w:pPr>
            <w:ins w:id="4085" w:author="SCP(15)000034_CR40" w:date="2017-08-09T15:09:00Z">
              <w:r>
                <w:rPr>
                  <w:sz w:val="16"/>
                  <w:szCs w:val="16"/>
                </w:rPr>
                <w:t>2016-01</w:t>
              </w:r>
            </w:ins>
          </w:p>
        </w:tc>
        <w:tc>
          <w:tcPr>
            <w:tcW w:w="709" w:type="dxa"/>
            <w:tcBorders>
              <w:left w:val="single" w:sz="6" w:space="0" w:color="auto"/>
              <w:right w:val="single" w:sz="6" w:space="0" w:color="auto"/>
            </w:tcBorders>
          </w:tcPr>
          <w:p w:rsidR="00391702" w:rsidRDefault="00655250" w:rsidP="002914B6">
            <w:pPr>
              <w:pStyle w:val="TAC"/>
              <w:keepNext w:val="0"/>
              <w:keepLines w:val="0"/>
              <w:rPr>
                <w:ins w:id="4086" w:author="SCP(15)000034_CR40" w:date="2017-08-09T14:58:00Z"/>
                <w:sz w:val="16"/>
                <w:szCs w:val="16"/>
              </w:rPr>
            </w:pPr>
            <w:ins w:id="4087" w:author="SCP(15)000034_CR40" w:date="2017-08-09T15:09:00Z">
              <w:r>
                <w:rPr>
                  <w:sz w:val="16"/>
                  <w:szCs w:val="16"/>
                </w:rPr>
                <w:t>SCP#72</w:t>
              </w:r>
            </w:ins>
          </w:p>
        </w:tc>
        <w:tc>
          <w:tcPr>
            <w:tcW w:w="1417" w:type="dxa"/>
            <w:tcBorders>
              <w:top w:val="single" w:sz="6" w:space="0" w:color="auto"/>
              <w:left w:val="single" w:sz="6" w:space="0" w:color="auto"/>
              <w:bottom w:val="single" w:sz="6" w:space="0" w:color="auto"/>
              <w:right w:val="single" w:sz="6" w:space="0" w:color="auto"/>
            </w:tcBorders>
          </w:tcPr>
          <w:p w:rsidR="00391702" w:rsidRPr="00B36EC4" w:rsidRDefault="00655250" w:rsidP="002914B6">
            <w:pPr>
              <w:pStyle w:val="TAC"/>
              <w:keepNext w:val="0"/>
              <w:keepLines w:val="0"/>
              <w:jc w:val="left"/>
              <w:rPr>
                <w:ins w:id="4088" w:author="SCP(15)000034_CR40" w:date="2017-08-09T14:58:00Z"/>
                <w:rFonts w:cs="Arial"/>
                <w:sz w:val="16"/>
                <w:szCs w:val="16"/>
              </w:rPr>
            </w:pPr>
            <w:ins w:id="4089" w:author="SCP(15)000034_CR40" w:date="2017-08-09T15:09:00Z">
              <w:r w:rsidRPr="00655250">
                <w:rPr>
                  <w:rFonts w:cs="Arial"/>
                  <w:sz w:val="16"/>
                  <w:szCs w:val="16"/>
                </w:rPr>
                <w:t>SCP(16)000034</w:t>
              </w:r>
            </w:ins>
          </w:p>
        </w:tc>
        <w:tc>
          <w:tcPr>
            <w:tcW w:w="341" w:type="dxa"/>
            <w:tcBorders>
              <w:top w:val="single" w:sz="6" w:space="0" w:color="auto"/>
              <w:left w:val="single" w:sz="6" w:space="0" w:color="auto"/>
              <w:bottom w:val="single" w:sz="6" w:space="0" w:color="auto"/>
              <w:right w:val="single" w:sz="6" w:space="0" w:color="auto"/>
            </w:tcBorders>
          </w:tcPr>
          <w:p w:rsidR="00391702" w:rsidRDefault="00655250" w:rsidP="002914B6">
            <w:pPr>
              <w:pStyle w:val="TAC"/>
              <w:keepNext w:val="0"/>
              <w:keepLines w:val="0"/>
              <w:rPr>
                <w:ins w:id="4090" w:author="SCP(15)000034_CR40" w:date="2017-08-09T14:58:00Z"/>
                <w:snapToGrid w:val="0"/>
                <w:sz w:val="16"/>
                <w:szCs w:val="16"/>
              </w:rPr>
            </w:pPr>
            <w:ins w:id="4091" w:author="SCP(15)000034_CR40" w:date="2017-08-09T15:10:00Z">
              <w:r>
                <w:rPr>
                  <w:snapToGrid w:val="0"/>
                  <w:sz w:val="16"/>
                  <w:szCs w:val="16"/>
                </w:rPr>
                <w:t>040</w:t>
              </w:r>
            </w:ins>
          </w:p>
        </w:tc>
        <w:tc>
          <w:tcPr>
            <w:tcW w:w="368" w:type="dxa"/>
            <w:tcBorders>
              <w:top w:val="single" w:sz="6" w:space="0" w:color="auto"/>
              <w:left w:val="single" w:sz="6" w:space="0" w:color="auto"/>
              <w:bottom w:val="single" w:sz="6" w:space="0" w:color="auto"/>
              <w:right w:val="single" w:sz="6" w:space="0" w:color="auto"/>
            </w:tcBorders>
          </w:tcPr>
          <w:p w:rsidR="00391702" w:rsidRDefault="00655250" w:rsidP="00BF712E">
            <w:pPr>
              <w:pStyle w:val="TAC"/>
              <w:keepNext w:val="0"/>
              <w:keepLines w:val="0"/>
              <w:rPr>
                <w:ins w:id="4092" w:author="SCP(15)000034_CR40" w:date="2017-08-09T14:58:00Z"/>
                <w:sz w:val="16"/>
                <w:szCs w:val="16"/>
              </w:rPr>
            </w:pPr>
            <w:ins w:id="4093" w:author="SCP(15)000034_CR40" w:date="2017-08-09T15:10:00Z">
              <w:r>
                <w:rPr>
                  <w:sz w:val="16"/>
                  <w:szCs w:val="16"/>
                </w:rPr>
                <w:t>1</w:t>
              </w:r>
            </w:ins>
          </w:p>
        </w:tc>
        <w:tc>
          <w:tcPr>
            <w:tcW w:w="283" w:type="dxa"/>
            <w:tcBorders>
              <w:top w:val="single" w:sz="6" w:space="0" w:color="auto"/>
              <w:left w:val="single" w:sz="6" w:space="0" w:color="auto"/>
              <w:bottom w:val="single" w:sz="6" w:space="0" w:color="auto"/>
              <w:right w:val="single" w:sz="6" w:space="0" w:color="auto"/>
            </w:tcBorders>
          </w:tcPr>
          <w:p w:rsidR="00391702" w:rsidRDefault="00655250" w:rsidP="002914B6">
            <w:pPr>
              <w:pStyle w:val="TAC"/>
              <w:keepNext w:val="0"/>
              <w:keepLines w:val="0"/>
              <w:rPr>
                <w:ins w:id="4094" w:author="SCP(15)000034_CR40" w:date="2017-08-09T14:58:00Z"/>
                <w:snapToGrid w:val="0"/>
                <w:sz w:val="16"/>
                <w:szCs w:val="16"/>
              </w:rPr>
            </w:pPr>
            <w:ins w:id="4095" w:author="SCP(15)000034_CR40" w:date="2017-08-09T15:10:00Z">
              <w:r>
                <w:rPr>
                  <w:snapToGrid w:val="0"/>
                  <w:sz w:val="16"/>
                  <w:szCs w:val="16"/>
                </w:rPr>
                <w:t>F</w:t>
              </w:r>
            </w:ins>
          </w:p>
        </w:tc>
        <w:tc>
          <w:tcPr>
            <w:tcW w:w="4395" w:type="dxa"/>
            <w:tcBorders>
              <w:top w:val="single" w:sz="6" w:space="0" w:color="auto"/>
              <w:left w:val="single" w:sz="6" w:space="0" w:color="auto"/>
              <w:bottom w:val="single" w:sz="6" w:space="0" w:color="auto"/>
              <w:right w:val="single" w:sz="6" w:space="0" w:color="auto"/>
            </w:tcBorders>
          </w:tcPr>
          <w:p w:rsidR="00391702" w:rsidRPr="00B36EC4" w:rsidRDefault="00655250" w:rsidP="002914B6">
            <w:pPr>
              <w:pStyle w:val="TAL"/>
              <w:keepNext w:val="0"/>
              <w:keepLines w:val="0"/>
              <w:rPr>
                <w:ins w:id="4096" w:author="SCP(15)000034_CR40" w:date="2017-08-09T14:58:00Z"/>
                <w:rFonts w:cs="Arial"/>
                <w:sz w:val="16"/>
                <w:szCs w:val="16"/>
              </w:rPr>
            </w:pPr>
            <w:ins w:id="4097" w:author="SCP(15)000034_CR40" w:date="2017-08-09T15:10:00Z">
              <w:r w:rsidRPr="00655250">
                <w:rPr>
                  <w:rFonts w:cs="Arial"/>
                  <w:sz w:val="16"/>
                  <w:szCs w:val="16"/>
                </w:rPr>
                <w:t>Addition of explicit CLT_A command sequence for non-ISO/IEC 14443-4 type A test cases</w:t>
              </w:r>
            </w:ins>
          </w:p>
        </w:tc>
        <w:tc>
          <w:tcPr>
            <w:tcW w:w="539" w:type="dxa"/>
            <w:tcBorders>
              <w:top w:val="single" w:sz="6" w:space="0" w:color="auto"/>
              <w:left w:val="single" w:sz="6" w:space="0" w:color="auto"/>
              <w:bottom w:val="single" w:sz="6" w:space="0" w:color="auto"/>
              <w:right w:val="single" w:sz="6" w:space="0" w:color="auto"/>
            </w:tcBorders>
          </w:tcPr>
          <w:p w:rsidR="00391702" w:rsidRDefault="00655250" w:rsidP="002914B6">
            <w:pPr>
              <w:pStyle w:val="TAC"/>
              <w:keepNext w:val="0"/>
              <w:keepLines w:val="0"/>
              <w:rPr>
                <w:ins w:id="4098" w:author="SCP(15)000034_CR40" w:date="2017-08-09T14:58:00Z"/>
                <w:sz w:val="16"/>
                <w:szCs w:val="16"/>
              </w:rPr>
            </w:pPr>
            <w:ins w:id="4099" w:author="SCP(15)000034_CR40" w:date="2017-08-09T15:10:00Z">
              <w:r>
                <w:rPr>
                  <w:sz w:val="16"/>
                  <w:szCs w:val="16"/>
                </w:rPr>
                <w:t>10.3.0</w:t>
              </w:r>
            </w:ins>
          </w:p>
        </w:tc>
        <w:tc>
          <w:tcPr>
            <w:tcW w:w="571" w:type="dxa"/>
            <w:tcBorders>
              <w:top w:val="single" w:sz="6" w:space="0" w:color="auto"/>
              <w:left w:val="single" w:sz="6" w:space="0" w:color="auto"/>
              <w:bottom w:val="single" w:sz="6" w:space="0" w:color="auto"/>
              <w:right w:val="single" w:sz="4" w:space="0" w:color="auto"/>
            </w:tcBorders>
          </w:tcPr>
          <w:p w:rsidR="00391702" w:rsidRDefault="00655250" w:rsidP="002914B6">
            <w:pPr>
              <w:pStyle w:val="TAC"/>
              <w:keepNext w:val="0"/>
              <w:keepLines w:val="0"/>
              <w:rPr>
                <w:ins w:id="4100" w:author="SCP(15)000034_CR40" w:date="2017-08-09T14:58:00Z"/>
                <w:sz w:val="16"/>
                <w:szCs w:val="16"/>
              </w:rPr>
            </w:pPr>
            <w:ins w:id="4101" w:author="SCP(15)000034_CR40" w:date="2017-08-09T15:10:00Z">
              <w:r>
                <w:rPr>
                  <w:sz w:val="16"/>
                  <w:szCs w:val="16"/>
                </w:rPr>
                <w:t>10.4.0</w:t>
              </w:r>
            </w:ins>
          </w:p>
        </w:tc>
      </w:tr>
      <w:tr w:rsidR="007F7760" w:rsidRPr="00227A83" w:rsidTr="001D1D71">
        <w:trPr>
          <w:jc w:val="center"/>
          <w:ins w:id="4102" w:author="SCP(16)000179r1" w:date="2017-08-09T16:48:00Z"/>
        </w:trPr>
        <w:tc>
          <w:tcPr>
            <w:tcW w:w="687" w:type="dxa"/>
            <w:tcBorders>
              <w:left w:val="single" w:sz="4" w:space="0" w:color="auto"/>
              <w:right w:val="single" w:sz="6" w:space="0" w:color="auto"/>
            </w:tcBorders>
          </w:tcPr>
          <w:p w:rsidR="007F7760" w:rsidRDefault="007F7760" w:rsidP="002914B6">
            <w:pPr>
              <w:pStyle w:val="TAC"/>
              <w:keepNext w:val="0"/>
              <w:keepLines w:val="0"/>
              <w:rPr>
                <w:ins w:id="4103" w:author="SCP(16)000179r1" w:date="2017-08-09T16:48:00Z"/>
                <w:sz w:val="16"/>
                <w:szCs w:val="16"/>
              </w:rPr>
            </w:pPr>
            <w:ins w:id="4104" w:author="SCP(16)000179r1" w:date="2017-08-09T16:48:00Z">
              <w:r>
                <w:rPr>
                  <w:sz w:val="16"/>
                  <w:szCs w:val="16"/>
                </w:rPr>
                <w:t>2016-10</w:t>
              </w:r>
            </w:ins>
          </w:p>
        </w:tc>
        <w:tc>
          <w:tcPr>
            <w:tcW w:w="709" w:type="dxa"/>
            <w:tcBorders>
              <w:left w:val="single" w:sz="6" w:space="0" w:color="auto"/>
              <w:right w:val="single" w:sz="6" w:space="0" w:color="auto"/>
            </w:tcBorders>
          </w:tcPr>
          <w:p w:rsidR="007F7760" w:rsidRDefault="007F7760" w:rsidP="002914B6">
            <w:pPr>
              <w:pStyle w:val="TAC"/>
              <w:keepNext w:val="0"/>
              <w:keepLines w:val="0"/>
              <w:rPr>
                <w:ins w:id="4105" w:author="SCP(16)000179r1" w:date="2017-08-09T16:48:00Z"/>
                <w:sz w:val="16"/>
                <w:szCs w:val="16"/>
              </w:rPr>
            </w:pPr>
            <w:ins w:id="4106" w:author="SCP(16)000179r1" w:date="2017-08-09T16:48:00Z">
              <w:r>
                <w:rPr>
                  <w:sz w:val="16"/>
                  <w:szCs w:val="16"/>
                </w:rPr>
                <w:t>SCP#75</w:t>
              </w:r>
            </w:ins>
          </w:p>
        </w:tc>
        <w:tc>
          <w:tcPr>
            <w:tcW w:w="1417" w:type="dxa"/>
            <w:tcBorders>
              <w:top w:val="single" w:sz="6" w:space="0" w:color="auto"/>
              <w:left w:val="single" w:sz="6" w:space="0" w:color="auto"/>
              <w:bottom w:val="single" w:sz="6" w:space="0" w:color="auto"/>
              <w:right w:val="single" w:sz="6" w:space="0" w:color="auto"/>
            </w:tcBorders>
          </w:tcPr>
          <w:p w:rsidR="007F7760" w:rsidRPr="00655250" w:rsidRDefault="007F7760" w:rsidP="002914B6">
            <w:pPr>
              <w:pStyle w:val="TAC"/>
              <w:keepNext w:val="0"/>
              <w:keepLines w:val="0"/>
              <w:jc w:val="left"/>
              <w:rPr>
                <w:ins w:id="4107" w:author="SCP(16)000179r1" w:date="2017-08-09T16:48:00Z"/>
                <w:rFonts w:cs="Arial"/>
                <w:sz w:val="16"/>
                <w:szCs w:val="16"/>
              </w:rPr>
            </w:pPr>
            <w:ins w:id="4108" w:author="SCP(16)000179r1" w:date="2017-08-09T16:49:00Z">
              <w:r w:rsidRPr="007F7760">
                <w:rPr>
                  <w:rFonts w:cs="Arial"/>
                  <w:sz w:val="16"/>
                  <w:szCs w:val="16"/>
                </w:rPr>
                <w:t>SCP(16)000179r1</w:t>
              </w:r>
            </w:ins>
          </w:p>
        </w:tc>
        <w:tc>
          <w:tcPr>
            <w:tcW w:w="341" w:type="dxa"/>
            <w:tcBorders>
              <w:top w:val="single" w:sz="6" w:space="0" w:color="auto"/>
              <w:left w:val="single" w:sz="6" w:space="0" w:color="auto"/>
              <w:bottom w:val="single" w:sz="6" w:space="0" w:color="auto"/>
              <w:right w:val="single" w:sz="6" w:space="0" w:color="auto"/>
            </w:tcBorders>
          </w:tcPr>
          <w:p w:rsidR="007F7760" w:rsidRDefault="007F7760" w:rsidP="002914B6">
            <w:pPr>
              <w:pStyle w:val="TAC"/>
              <w:keepNext w:val="0"/>
              <w:keepLines w:val="0"/>
              <w:rPr>
                <w:ins w:id="4109" w:author="SCP(16)000179r1" w:date="2017-08-09T16:48:00Z"/>
                <w:snapToGrid w:val="0"/>
                <w:sz w:val="16"/>
                <w:szCs w:val="16"/>
              </w:rPr>
            </w:pPr>
            <w:ins w:id="4110" w:author="SCP(16)000179r1" w:date="2017-08-09T16:49:00Z">
              <w:r>
                <w:rPr>
                  <w:snapToGrid w:val="0"/>
                  <w:sz w:val="16"/>
                  <w:szCs w:val="16"/>
                </w:rPr>
                <w:t>041</w:t>
              </w:r>
            </w:ins>
          </w:p>
        </w:tc>
        <w:tc>
          <w:tcPr>
            <w:tcW w:w="368" w:type="dxa"/>
            <w:tcBorders>
              <w:top w:val="single" w:sz="6" w:space="0" w:color="auto"/>
              <w:left w:val="single" w:sz="6" w:space="0" w:color="auto"/>
              <w:bottom w:val="single" w:sz="6" w:space="0" w:color="auto"/>
              <w:right w:val="single" w:sz="6" w:space="0" w:color="auto"/>
            </w:tcBorders>
          </w:tcPr>
          <w:p w:rsidR="007F7760" w:rsidRDefault="007F7760" w:rsidP="00BF712E">
            <w:pPr>
              <w:pStyle w:val="TAC"/>
              <w:keepNext w:val="0"/>
              <w:keepLines w:val="0"/>
              <w:rPr>
                <w:ins w:id="4111" w:author="SCP(16)000179r1" w:date="2017-08-09T16:48:00Z"/>
                <w:sz w:val="16"/>
                <w:szCs w:val="16"/>
              </w:rPr>
            </w:pPr>
            <w:ins w:id="4112" w:author="SCP(16)000179r1" w:date="2017-08-09T16:49:00Z">
              <w:r>
                <w:rPr>
                  <w:sz w:val="16"/>
                  <w:szCs w:val="16"/>
                </w:rPr>
                <w:t>1</w:t>
              </w:r>
            </w:ins>
          </w:p>
        </w:tc>
        <w:tc>
          <w:tcPr>
            <w:tcW w:w="283" w:type="dxa"/>
            <w:tcBorders>
              <w:top w:val="single" w:sz="6" w:space="0" w:color="auto"/>
              <w:left w:val="single" w:sz="6" w:space="0" w:color="auto"/>
              <w:bottom w:val="single" w:sz="6" w:space="0" w:color="auto"/>
              <w:right w:val="single" w:sz="6" w:space="0" w:color="auto"/>
            </w:tcBorders>
          </w:tcPr>
          <w:p w:rsidR="007F7760" w:rsidRDefault="007F7760" w:rsidP="002914B6">
            <w:pPr>
              <w:pStyle w:val="TAC"/>
              <w:keepNext w:val="0"/>
              <w:keepLines w:val="0"/>
              <w:rPr>
                <w:ins w:id="4113" w:author="SCP(16)000179r1" w:date="2017-08-09T16:48:00Z"/>
                <w:snapToGrid w:val="0"/>
                <w:sz w:val="16"/>
                <w:szCs w:val="16"/>
              </w:rPr>
            </w:pPr>
            <w:ins w:id="4114" w:author="SCP(16)000179r1" w:date="2017-08-09T16:49:00Z">
              <w:r>
                <w:rPr>
                  <w:snapToGrid w:val="0"/>
                  <w:sz w:val="16"/>
                  <w:szCs w:val="16"/>
                </w:rPr>
                <w:t>B</w:t>
              </w:r>
            </w:ins>
          </w:p>
        </w:tc>
        <w:tc>
          <w:tcPr>
            <w:tcW w:w="4395" w:type="dxa"/>
            <w:tcBorders>
              <w:top w:val="single" w:sz="6" w:space="0" w:color="auto"/>
              <w:left w:val="single" w:sz="6" w:space="0" w:color="auto"/>
              <w:bottom w:val="single" w:sz="6" w:space="0" w:color="auto"/>
              <w:right w:val="single" w:sz="6" w:space="0" w:color="auto"/>
            </w:tcBorders>
          </w:tcPr>
          <w:p w:rsidR="007F7760" w:rsidRPr="00655250" w:rsidRDefault="007F7760" w:rsidP="002914B6">
            <w:pPr>
              <w:pStyle w:val="TAL"/>
              <w:keepNext w:val="0"/>
              <w:keepLines w:val="0"/>
              <w:rPr>
                <w:ins w:id="4115" w:author="SCP(16)000179r1" w:date="2017-08-09T16:48:00Z"/>
                <w:rFonts w:cs="Arial"/>
                <w:sz w:val="16"/>
                <w:szCs w:val="16"/>
              </w:rPr>
            </w:pPr>
            <w:ins w:id="4116" w:author="SCP(16)000179r1" w:date="2017-08-09T16:49:00Z">
              <w:r w:rsidRPr="007F7760">
                <w:rPr>
                  <w:rFonts w:cs="Arial"/>
                  <w:sz w:val="16"/>
                  <w:szCs w:val="16"/>
                </w:rPr>
                <w:t>Addition of test cases 5.5.4.6 and 5.5.4.7</w:t>
              </w:r>
            </w:ins>
          </w:p>
        </w:tc>
        <w:tc>
          <w:tcPr>
            <w:tcW w:w="539" w:type="dxa"/>
            <w:tcBorders>
              <w:top w:val="single" w:sz="6" w:space="0" w:color="auto"/>
              <w:left w:val="single" w:sz="6" w:space="0" w:color="auto"/>
              <w:bottom w:val="single" w:sz="6" w:space="0" w:color="auto"/>
              <w:right w:val="single" w:sz="6" w:space="0" w:color="auto"/>
            </w:tcBorders>
          </w:tcPr>
          <w:p w:rsidR="007F7760" w:rsidRDefault="007F7760" w:rsidP="002914B6">
            <w:pPr>
              <w:pStyle w:val="TAC"/>
              <w:keepNext w:val="0"/>
              <w:keepLines w:val="0"/>
              <w:rPr>
                <w:ins w:id="4117" w:author="SCP(16)000179r1" w:date="2017-08-09T16:48:00Z"/>
                <w:sz w:val="16"/>
                <w:szCs w:val="16"/>
              </w:rPr>
            </w:pPr>
            <w:ins w:id="4118" w:author="SCP(16)000179r1" w:date="2017-08-09T16:49:00Z">
              <w:r>
                <w:rPr>
                  <w:sz w:val="16"/>
                  <w:szCs w:val="16"/>
                </w:rPr>
                <w:t>10.4.0</w:t>
              </w:r>
            </w:ins>
          </w:p>
        </w:tc>
        <w:tc>
          <w:tcPr>
            <w:tcW w:w="571" w:type="dxa"/>
            <w:tcBorders>
              <w:top w:val="single" w:sz="6" w:space="0" w:color="auto"/>
              <w:left w:val="single" w:sz="6" w:space="0" w:color="auto"/>
              <w:bottom w:val="single" w:sz="6" w:space="0" w:color="auto"/>
              <w:right w:val="single" w:sz="4" w:space="0" w:color="auto"/>
            </w:tcBorders>
          </w:tcPr>
          <w:p w:rsidR="007F7760" w:rsidRDefault="007F7760" w:rsidP="002914B6">
            <w:pPr>
              <w:pStyle w:val="TAC"/>
              <w:keepNext w:val="0"/>
              <w:keepLines w:val="0"/>
              <w:rPr>
                <w:ins w:id="4119" w:author="SCP(16)000179r1" w:date="2017-08-09T16:48:00Z"/>
                <w:sz w:val="16"/>
                <w:szCs w:val="16"/>
              </w:rPr>
            </w:pPr>
            <w:ins w:id="4120" w:author="SCP(16)000179r1" w:date="2017-08-09T16:49:00Z">
              <w:r>
                <w:rPr>
                  <w:sz w:val="16"/>
                  <w:szCs w:val="16"/>
                </w:rPr>
                <w:t>10.5.0</w:t>
              </w:r>
            </w:ins>
          </w:p>
        </w:tc>
      </w:tr>
      <w:tr w:rsidR="007F7760" w:rsidRPr="00227A83" w:rsidTr="001D1D71">
        <w:trPr>
          <w:jc w:val="center"/>
          <w:ins w:id="4121" w:author="SCP(16)000179r1" w:date="2017-08-09T16:49:00Z"/>
        </w:trPr>
        <w:tc>
          <w:tcPr>
            <w:tcW w:w="687" w:type="dxa"/>
            <w:tcBorders>
              <w:left w:val="single" w:sz="4" w:space="0" w:color="auto"/>
              <w:right w:val="single" w:sz="6" w:space="0" w:color="auto"/>
            </w:tcBorders>
          </w:tcPr>
          <w:p w:rsidR="007F7760" w:rsidRDefault="00491D95" w:rsidP="002914B6">
            <w:pPr>
              <w:pStyle w:val="TAC"/>
              <w:keepNext w:val="0"/>
              <w:keepLines w:val="0"/>
              <w:rPr>
                <w:ins w:id="4122" w:author="SCP(16)000179r1" w:date="2017-08-09T16:49:00Z"/>
                <w:sz w:val="16"/>
                <w:szCs w:val="16"/>
              </w:rPr>
            </w:pPr>
            <w:ins w:id="4123" w:author="SCP(16)000180" w:date="2017-08-09T17:25:00Z">
              <w:r>
                <w:rPr>
                  <w:sz w:val="16"/>
                  <w:szCs w:val="16"/>
                </w:rPr>
                <w:t>2016-10</w:t>
              </w:r>
            </w:ins>
          </w:p>
        </w:tc>
        <w:tc>
          <w:tcPr>
            <w:tcW w:w="709" w:type="dxa"/>
            <w:tcBorders>
              <w:left w:val="single" w:sz="6" w:space="0" w:color="auto"/>
              <w:right w:val="single" w:sz="6" w:space="0" w:color="auto"/>
            </w:tcBorders>
          </w:tcPr>
          <w:p w:rsidR="007F7760" w:rsidRDefault="00491D95" w:rsidP="002914B6">
            <w:pPr>
              <w:pStyle w:val="TAC"/>
              <w:keepNext w:val="0"/>
              <w:keepLines w:val="0"/>
              <w:rPr>
                <w:ins w:id="4124" w:author="SCP(16)000179r1" w:date="2017-08-09T16:49:00Z"/>
                <w:sz w:val="16"/>
                <w:szCs w:val="16"/>
              </w:rPr>
            </w:pPr>
            <w:ins w:id="4125" w:author="SCP(16)000180" w:date="2017-08-09T17:26:00Z">
              <w:r>
                <w:rPr>
                  <w:sz w:val="16"/>
                  <w:szCs w:val="16"/>
                </w:rPr>
                <w:t>SCP#75</w:t>
              </w:r>
            </w:ins>
          </w:p>
        </w:tc>
        <w:tc>
          <w:tcPr>
            <w:tcW w:w="1417" w:type="dxa"/>
            <w:tcBorders>
              <w:top w:val="single" w:sz="6" w:space="0" w:color="auto"/>
              <w:left w:val="single" w:sz="6" w:space="0" w:color="auto"/>
              <w:bottom w:val="single" w:sz="6" w:space="0" w:color="auto"/>
              <w:right w:val="single" w:sz="6" w:space="0" w:color="auto"/>
            </w:tcBorders>
          </w:tcPr>
          <w:p w:rsidR="007F7760" w:rsidRPr="007F7760" w:rsidRDefault="00491D95" w:rsidP="002914B6">
            <w:pPr>
              <w:pStyle w:val="TAC"/>
              <w:keepNext w:val="0"/>
              <w:keepLines w:val="0"/>
              <w:jc w:val="left"/>
              <w:rPr>
                <w:ins w:id="4126" w:author="SCP(16)000179r1" w:date="2017-08-09T16:49:00Z"/>
                <w:rFonts w:cs="Arial"/>
                <w:sz w:val="16"/>
                <w:szCs w:val="16"/>
              </w:rPr>
            </w:pPr>
            <w:ins w:id="4127" w:author="SCP(16)000180" w:date="2017-08-09T17:26:00Z">
              <w:r>
                <w:rPr>
                  <w:rFonts w:cs="Arial"/>
                  <w:sz w:val="16"/>
                  <w:szCs w:val="16"/>
                </w:rPr>
                <w:t>SCP(16)000180</w:t>
              </w:r>
            </w:ins>
          </w:p>
        </w:tc>
        <w:tc>
          <w:tcPr>
            <w:tcW w:w="341" w:type="dxa"/>
            <w:tcBorders>
              <w:top w:val="single" w:sz="6" w:space="0" w:color="auto"/>
              <w:left w:val="single" w:sz="6" w:space="0" w:color="auto"/>
              <w:bottom w:val="single" w:sz="6" w:space="0" w:color="auto"/>
              <w:right w:val="single" w:sz="6" w:space="0" w:color="auto"/>
            </w:tcBorders>
          </w:tcPr>
          <w:p w:rsidR="007F7760" w:rsidRDefault="00491D95" w:rsidP="002914B6">
            <w:pPr>
              <w:pStyle w:val="TAC"/>
              <w:keepNext w:val="0"/>
              <w:keepLines w:val="0"/>
              <w:rPr>
                <w:ins w:id="4128" w:author="SCP(16)000179r1" w:date="2017-08-09T16:49:00Z"/>
                <w:snapToGrid w:val="0"/>
                <w:sz w:val="16"/>
                <w:szCs w:val="16"/>
              </w:rPr>
            </w:pPr>
            <w:ins w:id="4129" w:author="SCP(16)000180" w:date="2017-08-09T17:26:00Z">
              <w:r>
                <w:rPr>
                  <w:snapToGrid w:val="0"/>
                  <w:sz w:val="16"/>
                  <w:szCs w:val="16"/>
                </w:rPr>
                <w:t>042</w:t>
              </w:r>
            </w:ins>
          </w:p>
        </w:tc>
        <w:tc>
          <w:tcPr>
            <w:tcW w:w="368" w:type="dxa"/>
            <w:tcBorders>
              <w:top w:val="single" w:sz="6" w:space="0" w:color="auto"/>
              <w:left w:val="single" w:sz="6" w:space="0" w:color="auto"/>
              <w:bottom w:val="single" w:sz="6" w:space="0" w:color="auto"/>
              <w:right w:val="single" w:sz="6" w:space="0" w:color="auto"/>
            </w:tcBorders>
          </w:tcPr>
          <w:p w:rsidR="007F7760" w:rsidRDefault="007F7760" w:rsidP="00BF712E">
            <w:pPr>
              <w:pStyle w:val="TAC"/>
              <w:keepNext w:val="0"/>
              <w:keepLines w:val="0"/>
              <w:rPr>
                <w:ins w:id="4130" w:author="SCP(16)000179r1" w:date="2017-08-09T16:49:00Z"/>
                <w:sz w:val="16"/>
                <w:szCs w:val="16"/>
              </w:rPr>
            </w:pPr>
          </w:p>
        </w:tc>
        <w:tc>
          <w:tcPr>
            <w:tcW w:w="283" w:type="dxa"/>
            <w:tcBorders>
              <w:top w:val="single" w:sz="6" w:space="0" w:color="auto"/>
              <w:left w:val="single" w:sz="6" w:space="0" w:color="auto"/>
              <w:bottom w:val="single" w:sz="6" w:space="0" w:color="auto"/>
              <w:right w:val="single" w:sz="6" w:space="0" w:color="auto"/>
            </w:tcBorders>
          </w:tcPr>
          <w:p w:rsidR="007F7760" w:rsidRDefault="00491D95" w:rsidP="002914B6">
            <w:pPr>
              <w:pStyle w:val="TAC"/>
              <w:keepNext w:val="0"/>
              <w:keepLines w:val="0"/>
              <w:rPr>
                <w:ins w:id="4131" w:author="SCP(16)000179r1" w:date="2017-08-09T16:49:00Z"/>
                <w:snapToGrid w:val="0"/>
                <w:sz w:val="16"/>
                <w:szCs w:val="16"/>
              </w:rPr>
            </w:pPr>
            <w:ins w:id="4132" w:author="SCP(16)000180" w:date="2017-08-09T17:26:00Z">
              <w:r>
                <w:rPr>
                  <w:snapToGrid w:val="0"/>
                  <w:sz w:val="16"/>
                  <w:szCs w:val="16"/>
                </w:rPr>
                <w:t>F</w:t>
              </w:r>
            </w:ins>
          </w:p>
        </w:tc>
        <w:tc>
          <w:tcPr>
            <w:tcW w:w="4395" w:type="dxa"/>
            <w:tcBorders>
              <w:top w:val="single" w:sz="6" w:space="0" w:color="auto"/>
              <w:left w:val="single" w:sz="6" w:space="0" w:color="auto"/>
              <w:bottom w:val="single" w:sz="6" w:space="0" w:color="auto"/>
              <w:right w:val="single" w:sz="6" w:space="0" w:color="auto"/>
            </w:tcBorders>
          </w:tcPr>
          <w:p w:rsidR="007F7760" w:rsidRPr="007F7760" w:rsidRDefault="00491D95" w:rsidP="002914B6">
            <w:pPr>
              <w:pStyle w:val="TAL"/>
              <w:keepNext w:val="0"/>
              <w:keepLines w:val="0"/>
              <w:rPr>
                <w:ins w:id="4133" w:author="SCP(16)000179r1" w:date="2017-08-09T16:49:00Z"/>
                <w:rFonts w:cs="Arial"/>
                <w:sz w:val="16"/>
                <w:szCs w:val="16"/>
              </w:rPr>
            </w:pPr>
            <w:ins w:id="4134" w:author="SCP(16)000180" w:date="2017-08-09T17:26:00Z">
              <w:r w:rsidRPr="00491D95">
                <w:rPr>
                  <w:rFonts w:cs="Arial"/>
                  <w:sz w:val="16"/>
                  <w:szCs w:val="16"/>
                </w:rPr>
                <w:t>Clarification of meaning of "Send ANY_OK."</w:t>
              </w:r>
            </w:ins>
          </w:p>
        </w:tc>
        <w:tc>
          <w:tcPr>
            <w:tcW w:w="539" w:type="dxa"/>
            <w:tcBorders>
              <w:top w:val="single" w:sz="6" w:space="0" w:color="auto"/>
              <w:left w:val="single" w:sz="6" w:space="0" w:color="auto"/>
              <w:bottom w:val="single" w:sz="6" w:space="0" w:color="auto"/>
              <w:right w:val="single" w:sz="6" w:space="0" w:color="auto"/>
            </w:tcBorders>
          </w:tcPr>
          <w:p w:rsidR="007F7760" w:rsidRDefault="00491D95" w:rsidP="002914B6">
            <w:pPr>
              <w:pStyle w:val="TAC"/>
              <w:keepNext w:val="0"/>
              <w:keepLines w:val="0"/>
              <w:rPr>
                <w:ins w:id="4135" w:author="SCP(16)000179r1" w:date="2017-08-09T16:49:00Z"/>
                <w:sz w:val="16"/>
                <w:szCs w:val="16"/>
              </w:rPr>
            </w:pPr>
            <w:ins w:id="4136" w:author="SCP(16)000180" w:date="2017-08-09T17:26:00Z">
              <w:r>
                <w:rPr>
                  <w:sz w:val="16"/>
                  <w:szCs w:val="16"/>
                </w:rPr>
                <w:t>10.4.0</w:t>
              </w:r>
            </w:ins>
          </w:p>
        </w:tc>
        <w:tc>
          <w:tcPr>
            <w:tcW w:w="571" w:type="dxa"/>
            <w:tcBorders>
              <w:top w:val="single" w:sz="6" w:space="0" w:color="auto"/>
              <w:left w:val="single" w:sz="6" w:space="0" w:color="auto"/>
              <w:bottom w:val="single" w:sz="6" w:space="0" w:color="auto"/>
              <w:right w:val="single" w:sz="4" w:space="0" w:color="auto"/>
            </w:tcBorders>
          </w:tcPr>
          <w:p w:rsidR="007F7760" w:rsidRDefault="00491D95" w:rsidP="002914B6">
            <w:pPr>
              <w:pStyle w:val="TAC"/>
              <w:keepNext w:val="0"/>
              <w:keepLines w:val="0"/>
              <w:rPr>
                <w:ins w:id="4137" w:author="SCP(16)000179r1" w:date="2017-08-09T16:49:00Z"/>
                <w:sz w:val="16"/>
                <w:szCs w:val="16"/>
              </w:rPr>
            </w:pPr>
            <w:ins w:id="4138" w:author="SCP(16)000180" w:date="2017-08-09T17:26:00Z">
              <w:r>
                <w:rPr>
                  <w:sz w:val="16"/>
                  <w:szCs w:val="16"/>
                </w:rPr>
                <w:t>10.5.0</w:t>
              </w:r>
            </w:ins>
          </w:p>
        </w:tc>
      </w:tr>
      <w:tr w:rsidR="00491D95" w:rsidRPr="00227A83" w:rsidTr="001D1D71">
        <w:trPr>
          <w:jc w:val="center"/>
          <w:ins w:id="4139" w:author="SCP(16)000180" w:date="2017-08-09T17:25:00Z"/>
        </w:trPr>
        <w:tc>
          <w:tcPr>
            <w:tcW w:w="687" w:type="dxa"/>
            <w:tcBorders>
              <w:left w:val="single" w:sz="4" w:space="0" w:color="auto"/>
              <w:right w:val="single" w:sz="6" w:space="0" w:color="auto"/>
            </w:tcBorders>
          </w:tcPr>
          <w:p w:rsidR="00491D95" w:rsidRDefault="00491D95" w:rsidP="002914B6">
            <w:pPr>
              <w:pStyle w:val="TAC"/>
              <w:keepNext w:val="0"/>
              <w:keepLines w:val="0"/>
              <w:rPr>
                <w:ins w:id="4140" w:author="SCP(16)000180" w:date="2017-08-09T17:25:00Z"/>
                <w:sz w:val="16"/>
                <w:szCs w:val="16"/>
              </w:rPr>
            </w:pPr>
          </w:p>
        </w:tc>
        <w:tc>
          <w:tcPr>
            <w:tcW w:w="709" w:type="dxa"/>
            <w:tcBorders>
              <w:left w:val="single" w:sz="6" w:space="0" w:color="auto"/>
              <w:right w:val="single" w:sz="6" w:space="0" w:color="auto"/>
            </w:tcBorders>
          </w:tcPr>
          <w:p w:rsidR="00491D95" w:rsidRDefault="00491D95" w:rsidP="002914B6">
            <w:pPr>
              <w:pStyle w:val="TAC"/>
              <w:keepNext w:val="0"/>
              <w:keepLines w:val="0"/>
              <w:rPr>
                <w:ins w:id="4141" w:author="SCP(16)000180" w:date="2017-08-09T17:25:00Z"/>
                <w:sz w:val="16"/>
                <w:szCs w:val="16"/>
              </w:rPr>
            </w:pPr>
          </w:p>
        </w:tc>
        <w:tc>
          <w:tcPr>
            <w:tcW w:w="1417" w:type="dxa"/>
            <w:tcBorders>
              <w:top w:val="single" w:sz="6" w:space="0" w:color="auto"/>
              <w:left w:val="single" w:sz="6" w:space="0" w:color="auto"/>
              <w:bottom w:val="single" w:sz="6" w:space="0" w:color="auto"/>
              <w:right w:val="single" w:sz="6" w:space="0" w:color="auto"/>
            </w:tcBorders>
          </w:tcPr>
          <w:p w:rsidR="00491D95" w:rsidRPr="007F7760" w:rsidRDefault="00491D95" w:rsidP="002914B6">
            <w:pPr>
              <w:pStyle w:val="TAC"/>
              <w:keepNext w:val="0"/>
              <w:keepLines w:val="0"/>
              <w:jc w:val="left"/>
              <w:rPr>
                <w:ins w:id="4142" w:author="SCP(16)000180" w:date="2017-08-09T17:25:00Z"/>
                <w:rFonts w:cs="Arial"/>
                <w:sz w:val="16"/>
                <w:szCs w:val="16"/>
              </w:rPr>
            </w:pPr>
          </w:p>
        </w:tc>
        <w:tc>
          <w:tcPr>
            <w:tcW w:w="341" w:type="dxa"/>
            <w:tcBorders>
              <w:top w:val="single" w:sz="6" w:space="0" w:color="auto"/>
              <w:left w:val="single" w:sz="6" w:space="0" w:color="auto"/>
              <w:bottom w:val="single" w:sz="6" w:space="0" w:color="auto"/>
              <w:right w:val="single" w:sz="6" w:space="0" w:color="auto"/>
            </w:tcBorders>
          </w:tcPr>
          <w:p w:rsidR="00491D95" w:rsidRDefault="00491D95" w:rsidP="002914B6">
            <w:pPr>
              <w:pStyle w:val="TAC"/>
              <w:keepNext w:val="0"/>
              <w:keepLines w:val="0"/>
              <w:rPr>
                <w:ins w:id="4143" w:author="SCP(16)000180" w:date="2017-08-09T17:25:00Z"/>
                <w:snapToGrid w:val="0"/>
                <w:sz w:val="16"/>
                <w:szCs w:val="16"/>
              </w:rPr>
            </w:pPr>
          </w:p>
        </w:tc>
        <w:tc>
          <w:tcPr>
            <w:tcW w:w="368" w:type="dxa"/>
            <w:tcBorders>
              <w:top w:val="single" w:sz="6" w:space="0" w:color="auto"/>
              <w:left w:val="single" w:sz="6" w:space="0" w:color="auto"/>
              <w:bottom w:val="single" w:sz="6" w:space="0" w:color="auto"/>
              <w:right w:val="single" w:sz="6" w:space="0" w:color="auto"/>
            </w:tcBorders>
          </w:tcPr>
          <w:p w:rsidR="00491D95" w:rsidRDefault="00491D95" w:rsidP="00BF712E">
            <w:pPr>
              <w:pStyle w:val="TAC"/>
              <w:keepNext w:val="0"/>
              <w:keepLines w:val="0"/>
              <w:rPr>
                <w:ins w:id="4144" w:author="SCP(16)000180" w:date="2017-08-09T17:25:00Z"/>
                <w:sz w:val="16"/>
                <w:szCs w:val="16"/>
              </w:rPr>
            </w:pPr>
          </w:p>
        </w:tc>
        <w:tc>
          <w:tcPr>
            <w:tcW w:w="283" w:type="dxa"/>
            <w:tcBorders>
              <w:top w:val="single" w:sz="6" w:space="0" w:color="auto"/>
              <w:left w:val="single" w:sz="6" w:space="0" w:color="auto"/>
              <w:bottom w:val="single" w:sz="6" w:space="0" w:color="auto"/>
              <w:right w:val="single" w:sz="6" w:space="0" w:color="auto"/>
            </w:tcBorders>
          </w:tcPr>
          <w:p w:rsidR="00491D95" w:rsidRDefault="00491D95" w:rsidP="002914B6">
            <w:pPr>
              <w:pStyle w:val="TAC"/>
              <w:keepNext w:val="0"/>
              <w:keepLines w:val="0"/>
              <w:rPr>
                <w:ins w:id="4145" w:author="SCP(16)000180" w:date="2017-08-09T17:25:00Z"/>
                <w:snapToGrid w:val="0"/>
                <w:sz w:val="16"/>
                <w:szCs w:val="16"/>
              </w:rPr>
            </w:pPr>
          </w:p>
        </w:tc>
        <w:tc>
          <w:tcPr>
            <w:tcW w:w="4395" w:type="dxa"/>
            <w:tcBorders>
              <w:top w:val="single" w:sz="6" w:space="0" w:color="auto"/>
              <w:left w:val="single" w:sz="6" w:space="0" w:color="auto"/>
              <w:bottom w:val="single" w:sz="6" w:space="0" w:color="auto"/>
              <w:right w:val="single" w:sz="6" w:space="0" w:color="auto"/>
            </w:tcBorders>
          </w:tcPr>
          <w:p w:rsidR="00491D95" w:rsidRPr="007F7760" w:rsidRDefault="00491D95" w:rsidP="002914B6">
            <w:pPr>
              <w:pStyle w:val="TAL"/>
              <w:keepNext w:val="0"/>
              <w:keepLines w:val="0"/>
              <w:rPr>
                <w:ins w:id="4146" w:author="SCP(16)000180" w:date="2017-08-09T17:25:00Z"/>
                <w:rFonts w:cs="Arial"/>
                <w:sz w:val="16"/>
                <w:szCs w:val="16"/>
              </w:rPr>
            </w:pPr>
          </w:p>
        </w:tc>
        <w:tc>
          <w:tcPr>
            <w:tcW w:w="539" w:type="dxa"/>
            <w:tcBorders>
              <w:top w:val="single" w:sz="6" w:space="0" w:color="auto"/>
              <w:left w:val="single" w:sz="6" w:space="0" w:color="auto"/>
              <w:bottom w:val="single" w:sz="6" w:space="0" w:color="auto"/>
              <w:right w:val="single" w:sz="6" w:space="0" w:color="auto"/>
            </w:tcBorders>
          </w:tcPr>
          <w:p w:rsidR="00491D95" w:rsidRDefault="00491D95" w:rsidP="002914B6">
            <w:pPr>
              <w:pStyle w:val="TAC"/>
              <w:keepNext w:val="0"/>
              <w:keepLines w:val="0"/>
              <w:rPr>
                <w:ins w:id="4147" w:author="SCP(16)000180" w:date="2017-08-09T17:25:00Z"/>
                <w:sz w:val="16"/>
                <w:szCs w:val="16"/>
              </w:rPr>
            </w:pPr>
          </w:p>
        </w:tc>
        <w:tc>
          <w:tcPr>
            <w:tcW w:w="571" w:type="dxa"/>
            <w:tcBorders>
              <w:top w:val="single" w:sz="6" w:space="0" w:color="auto"/>
              <w:left w:val="single" w:sz="6" w:space="0" w:color="auto"/>
              <w:bottom w:val="single" w:sz="6" w:space="0" w:color="auto"/>
              <w:right w:val="single" w:sz="4" w:space="0" w:color="auto"/>
            </w:tcBorders>
          </w:tcPr>
          <w:p w:rsidR="00491D95" w:rsidRDefault="00491D95" w:rsidP="002914B6">
            <w:pPr>
              <w:pStyle w:val="TAC"/>
              <w:keepNext w:val="0"/>
              <w:keepLines w:val="0"/>
              <w:rPr>
                <w:ins w:id="4148" w:author="SCP(16)000180" w:date="2017-08-09T17:25:00Z"/>
                <w:sz w:val="16"/>
                <w:szCs w:val="16"/>
              </w:rPr>
            </w:pPr>
          </w:p>
        </w:tc>
      </w:tr>
    </w:tbl>
    <w:p w:rsidR="006E4830" w:rsidRPr="00227A83" w:rsidRDefault="006E4830"/>
    <w:p w:rsidR="00E96D63" w:rsidRPr="00227A83" w:rsidRDefault="00E96D63" w:rsidP="00DE2E5E">
      <w:pPr>
        <w:pStyle w:val="Heading1"/>
      </w:pPr>
      <w:r w:rsidRPr="00227A83">
        <w:br w:type="page"/>
      </w:r>
      <w:bookmarkStart w:id="4149" w:name="_Toc415143416"/>
      <w:bookmarkStart w:id="4150" w:name="_Toc415216414"/>
      <w:r w:rsidRPr="00227A83">
        <w:lastRenderedPageBreak/>
        <w:t>History</w:t>
      </w:r>
      <w:bookmarkEnd w:id="4149"/>
      <w:bookmarkEnd w:id="4150"/>
    </w:p>
    <w:tbl>
      <w:tblPr>
        <w:tblW w:w="0" w:type="auto"/>
        <w:jc w:val="center"/>
        <w:tblLayout w:type="fixed"/>
        <w:tblCellMar>
          <w:left w:w="28" w:type="dxa"/>
          <w:right w:w="28" w:type="dxa"/>
        </w:tblCellMar>
        <w:tblLook w:val="0000"/>
      </w:tblPr>
      <w:tblGrid>
        <w:gridCol w:w="1247"/>
        <w:gridCol w:w="1588"/>
        <w:gridCol w:w="6804"/>
      </w:tblGrid>
      <w:tr w:rsidR="00E96D63" w:rsidRPr="00227A83" w:rsidTr="00093A2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E96D63" w:rsidRPr="00227A83" w:rsidRDefault="00E96D63">
            <w:pPr>
              <w:spacing w:before="60" w:after="60"/>
              <w:jc w:val="center"/>
              <w:rPr>
                <w:b/>
                <w:sz w:val="24"/>
              </w:rPr>
            </w:pPr>
            <w:r w:rsidRPr="00227A83">
              <w:rPr>
                <w:b/>
                <w:sz w:val="24"/>
              </w:rPr>
              <w:t>Document history</w:t>
            </w:r>
          </w:p>
        </w:tc>
      </w:tr>
      <w:tr w:rsidR="00D00E20" w:rsidRPr="00227A83"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D00E20" w:rsidRPr="00227A83" w:rsidRDefault="00B22693">
            <w:pPr>
              <w:pStyle w:val="FP"/>
              <w:spacing w:before="80" w:after="80"/>
              <w:ind w:left="57"/>
            </w:pPr>
            <w:bookmarkStart w:id="4151" w:name="H_PE" w:colFirst="2" w:colLast="2"/>
            <w:r w:rsidRPr="00227A83">
              <w:t>V10.0.0</w:t>
            </w:r>
          </w:p>
        </w:tc>
        <w:tc>
          <w:tcPr>
            <w:tcW w:w="1588" w:type="dxa"/>
            <w:tcBorders>
              <w:top w:val="single" w:sz="6" w:space="0" w:color="auto"/>
              <w:left w:val="single" w:sz="6" w:space="0" w:color="auto"/>
              <w:bottom w:val="single" w:sz="6" w:space="0" w:color="auto"/>
              <w:right w:val="single" w:sz="6" w:space="0" w:color="auto"/>
            </w:tcBorders>
          </w:tcPr>
          <w:p w:rsidR="00D00E20" w:rsidRPr="00227A83" w:rsidRDefault="00B22693">
            <w:pPr>
              <w:pStyle w:val="FP"/>
              <w:spacing w:before="80" w:after="80"/>
              <w:ind w:left="57"/>
            </w:pPr>
            <w:r w:rsidRPr="00227A83">
              <w:t>September 2014</w:t>
            </w:r>
          </w:p>
        </w:tc>
        <w:tc>
          <w:tcPr>
            <w:tcW w:w="6804" w:type="dxa"/>
            <w:tcBorders>
              <w:top w:val="single" w:sz="6" w:space="0" w:color="auto"/>
              <w:bottom w:val="single" w:sz="6" w:space="0" w:color="auto"/>
              <w:right w:val="single" w:sz="6" w:space="0" w:color="auto"/>
            </w:tcBorders>
          </w:tcPr>
          <w:p w:rsidR="00D00E20" w:rsidRPr="00227A83" w:rsidRDefault="00B22693" w:rsidP="00767945">
            <w:pPr>
              <w:pStyle w:val="FP"/>
              <w:tabs>
                <w:tab w:val="left" w:pos="3118"/>
              </w:tabs>
              <w:spacing w:before="80" w:after="80"/>
              <w:ind w:left="57"/>
            </w:pPr>
            <w:r w:rsidRPr="00227A83">
              <w:t>Publication</w:t>
            </w:r>
          </w:p>
        </w:tc>
      </w:tr>
      <w:tr w:rsidR="009C0446"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9C0446" w:rsidRPr="00227A83" w:rsidRDefault="00767945">
            <w:pPr>
              <w:pStyle w:val="FP"/>
              <w:spacing w:before="80" w:after="80"/>
              <w:ind w:left="57"/>
            </w:pPr>
            <w:r w:rsidRPr="00227A83">
              <w:t>V10.1.0</w:t>
            </w:r>
          </w:p>
        </w:tc>
        <w:tc>
          <w:tcPr>
            <w:tcW w:w="1588" w:type="dxa"/>
            <w:tcBorders>
              <w:top w:val="single" w:sz="6" w:space="0" w:color="auto"/>
              <w:left w:val="single" w:sz="6" w:space="0" w:color="auto"/>
              <w:bottom w:val="single" w:sz="6" w:space="0" w:color="auto"/>
              <w:right w:val="single" w:sz="6" w:space="0" w:color="auto"/>
            </w:tcBorders>
          </w:tcPr>
          <w:p w:rsidR="009C0446" w:rsidRPr="00227A83" w:rsidRDefault="00767945">
            <w:pPr>
              <w:pStyle w:val="FP"/>
              <w:spacing w:before="80" w:after="80"/>
              <w:ind w:left="57"/>
            </w:pPr>
            <w:r w:rsidRPr="00227A83">
              <w:t>March 2015</w:t>
            </w:r>
          </w:p>
        </w:tc>
        <w:tc>
          <w:tcPr>
            <w:tcW w:w="6804" w:type="dxa"/>
            <w:tcBorders>
              <w:top w:val="single" w:sz="6" w:space="0" w:color="auto"/>
              <w:bottom w:val="single" w:sz="6" w:space="0" w:color="auto"/>
              <w:right w:val="single" w:sz="6" w:space="0" w:color="auto"/>
            </w:tcBorders>
          </w:tcPr>
          <w:p w:rsidR="009C0446" w:rsidRPr="00E22FEF" w:rsidRDefault="00767945" w:rsidP="00F8089B">
            <w:pPr>
              <w:pStyle w:val="FP"/>
              <w:tabs>
                <w:tab w:val="left" w:pos="3118"/>
              </w:tabs>
              <w:spacing w:before="80" w:after="80"/>
              <w:ind w:left="57"/>
            </w:pPr>
            <w:r w:rsidRPr="00227A83">
              <w:t>Publication</w:t>
            </w:r>
          </w:p>
        </w:tc>
      </w:tr>
      <w:tr w:rsidR="00AF6DCF"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AF6DCF" w:rsidRPr="00E22FEF" w:rsidRDefault="00A002C4">
            <w:pPr>
              <w:pStyle w:val="FP"/>
              <w:spacing w:before="80" w:after="80"/>
              <w:ind w:left="57"/>
            </w:pPr>
            <w:ins w:id="4152" w:author="SCP(15)0000230_CR39" w:date="2017-08-09T14:48:00Z">
              <w:r>
                <w:t>V10.2.0</w:t>
              </w:r>
            </w:ins>
          </w:p>
        </w:tc>
        <w:tc>
          <w:tcPr>
            <w:tcW w:w="1588" w:type="dxa"/>
            <w:tcBorders>
              <w:top w:val="single" w:sz="6" w:space="0" w:color="auto"/>
              <w:left w:val="single" w:sz="6" w:space="0" w:color="auto"/>
              <w:bottom w:val="single" w:sz="6" w:space="0" w:color="auto"/>
              <w:right w:val="single" w:sz="6" w:space="0" w:color="auto"/>
            </w:tcBorders>
          </w:tcPr>
          <w:p w:rsidR="00AF6DCF" w:rsidRPr="00E22FEF" w:rsidRDefault="00A002C4">
            <w:pPr>
              <w:pStyle w:val="FP"/>
              <w:spacing w:before="80" w:after="80"/>
              <w:ind w:left="57"/>
            </w:pPr>
            <w:ins w:id="4153" w:author="SCP(15)0000230_CR39" w:date="2017-08-09T14:48:00Z">
              <w:r>
                <w:t>S</w:t>
              </w:r>
            </w:ins>
            <w:ins w:id="4154" w:author="SCP(15)0000230_CR39" w:date="2017-08-09T14:49:00Z">
              <w:r>
                <w:t>e</w:t>
              </w:r>
            </w:ins>
            <w:ins w:id="4155" w:author="SCP(15)0000230_CR39" w:date="2017-08-09T14:48:00Z">
              <w:r>
                <w:t>ptember 2017</w:t>
              </w:r>
            </w:ins>
          </w:p>
        </w:tc>
        <w:tc>
          <w:tcPr>
            <w:tcW w:w="6804" w:type="dxa"/>
            <w:tcBorders>
              <w:top w:val="single" w:sz="6" w:space="0" w:color="auto"/>
              <w:bottom w:val="single" w:sz="6" w:space="0" w:color="auto"/>
              <w:right w:val="single" w:sz="6" w:space="0" w:color="auto"/>
            </w:tcBorders>
          </w:tcPr>
          <w:p w:rsidR="00AF6DCF" w:rsidRPr="00E22FEF" w:rsidRDefault="00A002C4" w:rsidP="00F8089B">
            <w:pPr>
              <w:pStyle w:val="FP"/>
              <w:tabs>
                <w:tab w:val="left" w:pos="3118"/>
              </w:tabs>
              <w:spacing w:before="80" w:after="80"/>
              <w:ind w:left="57"/>
            </w:pPr>
            <w:ins w:id="4156" w:author="SCP(15)0000230_CR39" w:date="2017-08-09T14:48:00Z">
              <w:r>
                <w:t>Publication</w:t>
              </w:r>
            </w:ins>
          </w:p>
        </w:tc>
      </w:tr>
      <w:tr w:rsidR="00811591"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811591" w:rsidRPr="00E22FEF" w:rsidRDefault="00A002C4">
            <w:pPr>
              <w:pStyle w:val="FP"/>
              <w:spacing w:before="80" w:after="80"/>
              <w:ind w:left="57"/>
            </w:pPr>
            <w:ins w:id="4157" w:author="SCP(15)0000230_CR39" w:date="2017-08-09T14:48:00Z">
              <w:r>
                <w:t>V10.3.0</w:t>
              </w:r>
            </w:ins>
          </w:p>
        </w:tc>
        <w:tc>
          <w:tcPr>
            <w:tcW w:w="1588" w:type="dxa"/>
            <w:tcBorders>
              <w:top w:val="single" w:sz="6" w:space="0" w:color="auto"/>
              <w:left w:val="single" w:sz="6" w:space="0" w:color="auto"/>
              <w:bottom w:val="single" w:sz="6" w:space="0" w:color="auto"/>
              <w:right w:val="single" w:sz="6" w:space="0" w:color="auto"/>
            </w:tcBorders>
          </w:tcPr>
          <w:p w:rsidR="00811591" w:rsidRPr="00E22FEF" w:rsidRDefault="00A002C4">
            <w:pPr>
              <w:pStyle w:val="FP"/>
              <w:spacing w:before="80" w:after="80"/>
              <w:ind w:left="57"/>
            </w:pPr>
            <w:ins w:id="4158" w:author="SCP(15)0000230_CR39" w:date="2017-08-09T14:49:00Z">
              <w:r>
                <w:t>September 2017</w:t>
              </w:r>
            </w:ins>
          </w:p>
        </w:tc>
        <w:tc>
          <w:tcPr>
            <w:tcW w:w="6804" w:type="dxa"/>
            <w:tcBorders>
              <w:top w:val="single" w:sz="6" w:space="0" w:color="auto"/>
              <w:bottom w:val="single" w:sz="6" w:space="0" w:color="auto"/>
              <w:right w:val="single" w:sz="6" w:space="0" w:color="auto"/>
            </w:tcBorders>
          </w:tcPr>
          <w:p w:rsidR="00811591" w:rsidRPr="00E22FEF" w:rsidRDefault="00A002C4" w:rsidP="00F8089B">
            <w:pPr>
              <w:pStyle w:val="FP"/>
              <w:tabs>
                <w:tab w:val="left" w:pos="3118"/>
              </w:tabs>
              <w:spacing w:before="80" w:after="80"/>
              <w:ind w:left="57"/>
            </w:pPr>
            <w:ins w:id="4159" w:author="SCP(15)0000230_CR39" w:date="2017-08-09T14:49:00Z">
              <w:r>
                <w:t>Publication</w:t>
              </w:r>
            </w:ins>
          </w:p>
        </w:tc>
      </w:tr>
      <w:tr w:rsidR="00093A22"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093A22" w:rsidRPr="00E22FEF" w:rsidRDefault="002416E7">
            <w:pPr>
              <w:pStyle w:val="FP"/>
              <w:spacing w:before="80" w:after="80"/>
              <w:ind w:left="57"/>
            </w:pPr>
            <w:ins w:id="4160" w:author="SCP(15)000034_CR40" w:date="2017-08-09T15:10:00Z">
              <w:r>
                <w:t>V10.4.0</w:t>
              </w:r>
            </w:ins>
          </w:p>
        </w:tc>
        <w:tc>
          <w:tcPr>
            <w:tcW w:w="1588" w:type="dxa"/>
            <w:tcBorders>
              <w:top w:val="single" w:sz="6" w:space="0" w:color="auto"/>
              <w:left w:val="single" w:sz="6" w:space="0" w:color="auto"/>
              <w:bottom w:val="single" w:sz="6" w:space="0" w:color="auto"/>
              <w:right w:val="single" w:sz="6" w:space="0" w:color="auto"/>
            </w:tcBorders>
          </w:tcPr>
          <w:p w:rsidR="00093A22" w:rsidRPr="00E22FEF" w:rsidRDefault="002416E7">
            <w:pPr>
              <w:pStyle w:val="FP"/>
              <w:spacing w:before="80" w:after="80"/>
              <w:ind w:left="57"/>
            </w:pPr>
            <w:ins w:id="4161" w:author="SCP(15)000034_CR40" w:date="2017-08-09T15:10:00Z">
              <w:r>
                <w:t>September 2017</w:t>
              </w:r>
            </w:ins>
          </w:p>
        </w:tc>
        <w:tc>
          <w:tcPr>
            <w:tcW w:w="6804" w:type="dxa"/>
            <w:tcBorders>
              <w:top w:val="single" w:sz="6" w:space="0" w:color="auto"/>
              <w:bottom w:val="single" w:sz="6" w:space="0" w:color="auto"/>
              <w:right w:val="single" w:sz="6" w:space="0" w:color="auto"/>
            </w:tcBorders>
          </w:tcPr>
          <w:p w:rsidR="00093A22" w:rsidRPr="00E22FEF" w:rsidRDefault="002416E7" w:rsidP="00F8089B">
            <w:pPr>
              <w:pStyle w:val="FP"/>
              <w:tabs>
                <w:tab w:val="left" w:pos="3118"/>
              </w:tabs>
              <w:spacing w:before="80" w:after="80"/>
              <w:ind w:left="57"/>
            </w:pPr>
            <w:ins w:id="4162" w:author="SCP(15)000034_CR40" w:date="2017-08-09T15:10:00Z">
              <w:r>
                <w:t>Publication</w:t>
              </w:r>
            </w:ins>
          </w:p>
        </w:tc>
      </w:tr>
      <w:tr w:rsidR="002416E7" w:rsidRPr="00E22FEF" w:rsidTr="00093A22">
        <w:trPr>
          <w:cantSplit/>
          <w:jc w:val="center"/>
          <w:ins w:id="4163" w:author="SCP(15)000034_CR40" w:date="2017-08-09T15:11:00Z"/>
        </w:trPr>
        <w:tc>
          <w:tcPr>
            <w:tcW w:w="1247" w:type="dxa"/>
            <w:tcBorders>
              <w:top w:val="single" w:sz="6" w:space="0" w:color="auto"/>
              <w:left w:val="single" w:sz="6" w:space="0" w:color="auto"/>
              <w:bottom w:val="single" w:sz="6" w:space="0" w:color="auto"/>
              <w:right w:val="single" w:sz="6" w:space="0" w:color="auto"/>
            </w:tcBorders>
          </w:tcPr>
          <w:p w:rsidR="002416E7" w:rsidRDefault="007901D3">
            <w:pPr>
              <w:pStyle w:val="FP"/>
              <w:spacing w:before="80" w:after="80"/>
              <w:ind w:left="57"/>
              <w:rPr>
                <w:ins w:id="4164" w:author="SCP(15)000034_CR40" w:date="2017-08-09T15:11:00Z"/>
              </w:rPr>
            </w:pPr>
            <w:ins w:id="4165" w:author="SCP(16)000180" w:date="2017-08-09T17:27:00Z">
              <w:r>
                <w:t>V10.5.0</w:t>
              </w:r>
            </w:ins>
          </w:p>
        </w:tc>
        <w:tc>
          <w:tcPr>
            <w:tcW w:w="1588" w:type="dxa"/>
            <w:tcBorders>
              <w:top w:val="single" w:sz="6" w:space="0" w:color="auto"/>
              <w:left w:val="single" w:sz="6" w:space="0" w:color="auto"/>
              <w:bottom w:val="single" w:sz="6" w:space="0" w:color="auto"/>
              <w:right w:val="single" w:sz="6" w:space="0" w:color="auto"/>
            </w:tcBorders>
          </w:tcPr>
          <w:p w:rsidR="002416E7" w:rsidRDefault="007901D3">
            <w:pPr>
              <w:pStyle w:val="FP"/>
              <w:spacing w:before="80" w:after="80"/>
              <w:ind w:left="57"/>
              <w:rPr>
                <w:ins w:id="4166" w:author="SCP(15)000034_CR40" w:date="2017-08-09T15:11:00Z"/>
              </w:rPr>
            </w:pPr>
            <w:ins w:id="4167" w:author="SCP(16)000180" w:date="2017-08-09T17:27:00Z">
              <w:r>
                <w:t>September 2017</w:t>
              </w:r>
            </w:ins>
          </w:p>
        </w:tc>
        <w:tc>
          <w:tcPr>
            <w:tcW w:w="6804" w:type="dxa"/>
            <w:tcBorders>
              <w:top w:val="single" w:sz="6" w:space="0" w:color="auto"/>
              <w:bottom w:val="single" w:sz="6" w:space="0" w:color="auto"/>
              <w:right w:val="single" w:sz="6" w:space="0" w:color="auto"/>
            </w:tcBorders>
          </w:tcPr>
          <w:p w:rsidR="002416E7" w:rsidRDefault="007901D3" w:rsidP="00F8089B">
            <w:pPr>
              <w:pStyle w:val="FP"/>
              <w:tabs>
                <w:tab w:val="left" w:pos="3118"/>
              </w:tabs>
              <w:spacing w:before="80" w:after="80"/>
              <w:ind w:left="57"/>
              <w:rPr>
                <w:ins w:id="4168" w:author="SCP(15)000034_CR40" w:date="2017-08-09T15:11:00Z"/>
              </w:rPr>
            </w:pPr>
            <w:ins w:id="4169" w:author="SCP(16)000180" w:date="2017-08-09T17:27:00Z">
              <w:r>
                <w:t>Publication</w:t>
              </w:r>
            </w:ins>
          </w:p>
        </w:tc>
      </w:tr>
      <w:bookmarkEnd w:id="4151"/>
    </w:tbl>
    <w:p w:rsidR="00E96D63" w:rsidRPr="00E22FEF" w:rsidRDefault="00E96D63">
      <w:pPr>
        <w:spacing w:after="100"/>
      </w:pPr>
    </w:p>
    <w:sectPr w:rsidR="00E96D63" w:rsidRPr="00E22FEF" w:rsidSect="0076794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317" w:rsidRDefault="00653317">
      <w:r>
        <w:separator/>
      </w:r>
    </w:p>
  </w:endnote>
  <w:endnote w:type="continuationSeparator" w:id="0">
    <w:p w:rsidR="00653317" w:rsidRDefault="00653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60" w:rsidRDefault="007F7760">
    <w:pPr>
      <w:pStyle w:val="Footer"/>
    </w:pPr>
  </w:p>
  <w:p w:rsidR="007F7760" w:rsidRDefault="007F7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60" w:rsidRPr="00767945" w:rsidRDefault="007F7760" w:rsidP="00767945">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317" w:rsidRDefault="00653317">
      <w:r>
        <w:separator/>
      </w:r>
    </w:p>
  </w:footnote>
  <w:footnote w:type="continuationSeparator" w:id="0">
    <w:p w:rsidR="00653317" w:rsidRDefault="0065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60" w:rsidRDefault="007F7760">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SI_BG_final_ne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60" w:rsidRPr="00055551" w:rsidRDefault="007F7760" w:rsidP="0076794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DB7681">
      <w:t>ETSI TS 102 695-2 V10.2351.0 (20175-093)</w:t>
    </w:r>
    <w:r w:rsidRPr="00055551">
      <w:rPr>
        <w:noProof w:val="0"/>
      </w:rPr>
      <w:fldChar w:fldCharType="end"/>
    </w:r>
  </w:p>
  <w:p w:rsidR="007F7760" w:rsidRPr="00055551" w:rsidRDefault="007F7760" w:rsidP="0076794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DB7681">
      <w:t>93</w:t>
    </w:r>
    <w:r w:rsidRPr="00055551">
      <w:rPr>
        <w:noProof w:val="0"/>
      </w:rPr>
      <w:fldChar w:fldCharType="end"/>
    </w:r>
  </w:p>
  <w:p w:rsidR="007F7760" w:rsidRPr="00055551" w:rsidRDefault="007F7760" w:rsidP="0076794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DB7681">
      <w:t>Release 10</w:t>
    </w:r>
    <w:r w:rsidRPr="00055551">
      <w:rPr>
        <w:noProof w:val="0"/>
      </w:rPr>
      <w:fldChar w:fldCharType="end"/>
    </w:r>
  </w:p>
  <w:p w:rsidR="007F7760" w:rsidRPr="00767945" w:rsidRDefault="007F7760" w:rsidP="00767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pStyle w:val="Bullet-Round-Tip"/>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pStyle w:val="Bullet1"/>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A011E6"/>
    <w:multiLevelType w:val="singleLevel"/>
    <w:tmpl w:val="0409001D"/>
    <w:lvl w:ilvl="0">
      <w:start w:val="1"/>
      <w:numFmt w:val="decimal"/>
      <w:lvlText w:val="%1)"/>
      <w:legacy w:legacy="1" w:legacySpace="0" w:legacyIndent="283"/>
      <w:lvlJc w:val="left"/>
      <w:pPr>
        <w:ind w:left="850" w:hanging="283"/>
      </w:pPr>
    </w:lvl>
  </w:abstractNum>
  <w:abstractNum w:abstractNumId="13">
    <w:nsid w:val="104B5138"/>
    <w:multiLevelType w:val="singleLevel"/>
    <w:tmpl w:val="0409001D"/>
    <w:lvl w:ilvl="0">
      <w:start w:val="1"/>
      <w:numFmt w:val="decimal"/>
      <w:lvlText w:val="%1)"/>
      <w:legacy w:legacy="1" w:legacySpace="0" w:legacyIndent="283"/>
      <w:lvlJc w:val="left"/>
      <w:pPr>
        <w:ind w:left="850" w:hanging="283"/>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C63D9A"/>
    <w:multiLevelType w:val="hybridMultilevel"/>
    <w:tmpl w:val="FFD6789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nsid w:val="199D48E2"/>
    <w:multiLevelType w:val="hybridMultilevel"/>
    <w:tmpl w:val="A0325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6C427B"/>
    <w:multiLevelType w:val="hybridMultilevel"/>
    <w:tmpl w:val="53D8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723B72"/>
    <w:multiLevelType w:val="hybridMultilevel"/>
    <w:tmpl w:val="A878B5AA"/>
    <w:lvl w:ilvl="0" w:tplc="0C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0650DD"/>
    <w:multiLevelType w:val="hybridMultilevel"/>
    <w:tmpl w:val="F342D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2E134AA6"/>
    <w:multiLevelType w:val="hybridMultilevel"/>
    <w:tmpl w:val="2ED4C7BC"/>
    <w:lvl w:ilvl="0" w:tplc="4CB2D9F2">
      <w:start w:val="1"/>
      <w:numFmt w:val="bullet"/>
      <w:lvlText w:val=""/>
      <w:lvlJc w:val="left"/>
      <w:pPr>
        <w:tabs>
          <w:tab w:val="num" w:pos="1352"/>
        </w:tabs>
        <w:ind w:left="1304" w:hanging="312"/>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2325559"/>
    <w:multiLevelType w:val="hybridMultilevel"/>
    <w:tmpl w:val="FFECCFA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8A6CB6"/>
    <w:multiLevelType w:val="hybridMultilevel"/>
    <w:tmpl w:val="EEBE7850"/>
    <w:lvl w:ilvl="0" w:tplc="21763426">
      <w:numFmt w:val="bullet"/>
      <w:lvlText w:val="-"/>
      <w:lvlJc w:val="left"/>
      <w:pPr>
        <w:ind w:left="643" w:hanging="360"/>
      </w:pPr>
      <w:rPr>
        <w:rFonts w:ascii="Times New Roman" w:eastAsia="MS Mincho" w:hAnsi="Times New Roman"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4">
    <w:nsid w:val="46BC6A67"/>
    <w:multiLevelType w:val="hybridMultilevel"/>
    <w:tmpl w:val="501492DE"/>
    <w:lvl w:ilvl="0" w:tplc="04070001">
      <w:start w:val="1"/>
      <w:numFmt w:val="bullet"/>
      <w:lvlText w:val=""/>
      <w:lvlJc w:val="left"/>
      <w:pPr>
        <w:ind w:left="508" w:hanging="360"/>
      </w:pPr>
      <w:rPr>
        <w:rFonts w:ascii="Symbol" w:hAnsi="Symbol" w:hint="default"/>
      </w:rPr>
    </w:lvl>
    <w:lvl w:ilvl="1" w:tplc="04070003">
      <w:start w:val="1"/>
      <w:numFmt w:val="bullet"/>
      <w:lvlText w:val="o"/>
      <w:lvlJc w:val="left"/>
      <w:pPr>
        <w:ind w:left="1228" w:hanging="360"/>
      </w:pPr>
      <w:rPr>
        <w:rFonts w:ascii="Courier New" w:hAnsi="Courier New" w:cs="Courier New" w:hint="default"/>
      </w:rPr>
    </w:lvl>
    <w:lvl w:ilvl="2" w:tplc="04070005">
      <w:start w:val="1"/>
      <w:numFmt w:val="bullet"/>
      <w:lvlText w:val=""/>
      <w:lvlJc w:val="left"/>
      <w:pPr>
        <w:ind w:left="1948" w:hanging="360"/>
      </w:pPr>
      <w:rPr>
        <w:rFonts w:ascii="Wingdings" w:hAnsi="Wingdings" w:hint="default"/>
      </w:rPr>
    </w:lvl>
    <w:lvl w:ilvl="3" w:tplc="04070001" w:tentative="1">
      <w:start w:val="1"/>
      <w:numFmt w:val="bullet"/>
      <w:lvlText w:val=""/>
      <w:lvlJc w:val="left"/>
      <w:pPr>
        <w:ind w:left="2668" w:hanging="360"/>
      </w:pPr>
      <w:rPr>
        <w:rFonts w:ascii="Symbol" w:hAnsi="Symbol" w:hint="default"/>
      </w:rPr>
    </w:lvl>
    <w:lvl w:ilvl="4" w:tplc="04070003" w:tentative="1">
      <w:start w:val="1"/>
      <w:numFmt w:val="bullet"/>
      <w:lvlText w:val="o"/>
      <w:lvlJc w:val="left"/>
      <w:pPr>
        <w:ind w:left="3388" w:hanging="360"/>
      </w:pPr>
      <w:rPr>
        <w:rFonts w:ascii="Courier New" w:hAnsi="Courier New" w:cs="Courier New" w:hint="default"/>
      </w:rPr>
    </w:lvl>
    <w:lvl w:ilvl="5" w:tplc="04070005" w:tentative="1">
      <w:start w:val="1"/>
      <w:numFmt w:val="bullet"/>
      <w:lvlText w:val=""/>
      <w:lvlJc w:val="left"/>
      <w:pPr>
        <w:ind w:left="4108" w:hanging="360"/>
      </w:pPr>
      <w:rPr>
        <w:rFonts w:ascii="Wingdings" w:hAnsi="Wingdings" w:hint="default"/>
      </w:rPr>
    </w:lvl>
    <w:lvl w:ilvl="6" w:tplc="04070001" w:tentative="1">
      <w:start w:val="1"/>
      <w:numFmt w:val="bullet"/>
      <w:lvlText w:val=""/>
      <w:lvlJc w:val="left"/>
      <w:pPr>
        <w:ind w:left="4828" w:hanging="360"/>
      </w:pPr>
      <w:rPr>
        <w:rFonts w:ascii="Symbol" w:hAnsi="Symbol" w:hint="default"/>
      </w:rPr>
    </w:lvl>
    <w:lvl w:ilvl="7" w:tplc="04070003" w:tentative="1">
      <w:start w:val="1"/>
      <w:numFmt w:val="bullet"/>
      <w:lvlText w:val="o"/>
      <w:lvlJc w:val="left"/>
      <w:pPr>
        <w:ind w:left="5548" w:hanging="360"/>
      </w:pPr>
      <w:rPr>
        <w:rFonts w:ascii="Courier New" w:hAnsi="Courier New" w:cs="Courier New" w:hint="default"/>
      </w:rPr>
    </w:lvl>
    <w:lvl w:ilvl="8" w:tplc="04070005" w:tentative="1">
      <w:start w:val="1"/>
      <w:numFmt w:val="bullet"/>
      <w:lvlText w:val=""/>
      <w:lvlJc w:val="left"/>
      <w:pPr>
        <w:ind w:left="6268" w:hanging="360"/>
      </w:pPr>
      <w:rPr>
        <w:rFonts w:ascii="Wingdings" w:hAnsi="Wingdings" w:hint="default"/>
      </w:rPr>
    </w:lvl>
  </w:abstractNum>
  <w:abstractNum w:abstractNumId="35">
    <w:nsid w:val="4F2D3CBA"/>
    <w:multiLevelType w:val="hybridMultilevel"/>
    <w:tmpl w:val="E770663C"/>
    <w:lvl w:ilvl="0" w:tplc="FFFFFFFF">
      <w:start w:val="1"/>
      <w:numFmt w:val="lowerLetter"/>
      <w:pStyle w:val="BL"/>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1A276CC"/>
    <w:multiLevelType w:val="hybridMultilevel"/>
    <w:tmpl w:val="BF3C0116"/>
    <w:lvl w:ilvl="0" w:tplc="AC4E9D1C">
      <w:start w:val="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4E32C25"/>
    <w:multiLevelType w:val="hybridMultilevel"/>
    <w:tmpl w:val="9BA0C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BD643C"/>
    <w:multiLevelType w:val="hybridMultilevel"/>
    <w:tmpl w:val="699CF268"/>
    <w:lvl w:ilvl="0" w:tplc="9B94F89E">
      <w:start w:val="1"/>
      <w:numFmt w:val="bullet"/>
      <w:pStyle w:val="TB1"/>
      <w:lvlText w:val=""/>
      <w:lvlJc w:val="left"/>
      <w:pPr>
        <w:ind w:left="720" w:hanging="360"/>
      </w:pPr>
      <w:rPr>
        <w:rFonts w:ascii="Symbol" w:hAnsi="Symbol" w:hint="default"/>
      </w:rPr>
    </w:lvl>
    <w:lvl w:ilvl="1" w:tplc="52F600B2">
      <w:start w:val="1"/>
      <w:numFmt w:val="bullet"/>
      <w:lvlText w:val=""/>
      <w:lvlJc w:val="left"/>
      <w:pPr>
        <w:ind w:left="1440" w:hanging="360"/>
      </w:pPr>
      <w:rPr>
        <w:rFonts w:ascii="Symbol" w:hAnsi="Symbol" w:hint="default"/>
        <w:color w:val="auto"/>
      </w:rPr>
    </w:lvl>
    <w:lvl w:ilvl="2" w:tplc="03A2AF9C" w:tentative="1">
      <w:start w:val="1"/>
      <w:numFmt w:val="bullet"/>
      <w:lvlText w:val=""/>
      <w:lvlJc w:val="left"/>
      <w:pPr>
        <w:ind w:left="2160" w:hanging="360"/>
      </w:pPr>
      <w:rPr>
        <w:rFonts w:ascii="Wingdings" w:hAnsi="Wingdings" w:hint="default"/>
      </w:rPr>
    </w:lvl>
    <w:lvl w:ilvl="3" w:tplc="9198FBA2" w:tentative="1">
      <w:start w:val="1"/>
      <w:numFmt w:val="bullet"/>
      <w:lvlText w:val=""/>
      <w:lvlJc w:val="left"/>
      <w:pPr>
        <w:ind w:left="2880" w:hanging="360"/>
      </w:pPr>
      <w:rPr>
        <w:rFonts w:ascii="Symbol" w:hAnsi="Symbol" w:hint="default"/>
      </w:rPr>
    </w:lvl>
    <w:lvl w:ilvl="4" w:tplc="42201E48" w:tentative="1">
      <w:start w:val="1"/>
      <w:numFmt w:val="bullet"/>
      <w:lvlText w:val="o"/>
      <w:lvlJc w:val="left"/>
      <w:pPr>
        <w:ind w:left="3600" w:hanging="360"/>
      </w:pPr>
      <w:rPr>
        <w:rFonts w:ascii="Courier New" w:hAnsi="Courier New" w:cs="Courier New" w:hint="default"/>
      </w:rPr>
    </w:lvl>
    <w:lvl w:ilvl="5" w:tplc="F9BADEDE" w:tentative="1">
      <w:start w:val="1"/>
      <w:numFmt w:val="bullet"/>
      <w:lvlText w:val=""/>
      <w:lvlJc w:val="left"/>
      <w:pPr>
        <w:ind w:left="4320" w:hanging="360"/>
      </w:pPr>
      <w:rPr>
        <w:rFonts w:ascii="Wingdings" w:hAnsi="Wingdings" w:hint="default"/>
      </w:rPr>
    </w:lvl>
    <w:lvl w:ilvl="6" w:tplc="7A00EC1E" w:tentative="1">
      <w:start w:val="1"/>
      <w:numFmt w:val="bullet"/>
      <w:lvlText w:val=""/>
      <w:lvlJc w:val="left"/>
      <w:pPr>
        <w:ind w:left="5040" w:hanging="360"/>
      </w:pPr>
      <w:rPr>
        <w:rFonts w:ascii="Symbol" w:hAnsi="Symbol" w:hint="default"/>
      </w:rPr>
    </w:lvl>
    <w:lvl w:ilvl="7" w:tplc="FE5A9188" w:tentative="1">
      <w:start w:val="1"/>
      <w:numFmt w:val="bullet"/>
      <w:lvlText w:val="o"/>
      <w:lvlJc w:val="left"/>
      <w:pPr>
        <w:ind w:left="5760" w:hanging="360"/>
      </w:pPr>
      <w:rPr>
        <w:rFonts w:ascii="Courier New" w:hAnsi="Courier New" w:cs="Courier New" w:hint="default"/>
      </w:rPr>
    </w:lvl>
    <w:lvl w:ilvl="8" w:tplc="9A540958" w:tentative="1">
      <w:start w:val="1"/>
      <w:numFmt w:val="bullet"/>
      <w:lvlText w:val=""/>
      <w:lvlJc w:val="left"/>
      <w:pPr>
        <w:ind w:left="6480" w:hanging="360"/>
      </w:pPr>
      <w:rPr>
        <w:rFonts w:ascii="Wingdings" w:hAnsi="Wingdings" w:hint="default"/>
      </w:rPr>
    </w:lvl>
  </w:abstractNum>
  <w:abstractNum w:abstractNumId="43">
    <w:nsid w:val="78C8592E"/>
    <w:multiLevelType w:val="hybridMultilevel"/>
    <w:tmpl w:val="CAC46762"/>
    <w:lvl w:ilvl="0" w:tplc="0C070001">
      <w:start w:val="1"/>
      <w:numFmt w:val="bullet"/>
      <w:lvlText w:val=""/>
      <w:lvlJc w:val="left"/>
      <w:pPr>
        <w:tabs>
          <w:tab w:val="num" w:pos="720"/>
        </w:tabs>
        <w:ind w:left="720" w:hanging="360"/>
      </w:pPr>
      <w:rPr>
        <w:rFonts w:ascii="Symbol" w:hAnsi="Symbol" w:hint="default"/>
      </w:rPr>
    </w:lvl>
    <w:lvl w:ilvl="1" w:tplc="BAE476E6">
      <w:start w:val="5"/>
      <w:numFmt w:val="bullet"/>
      <w:lvlText w:val="-"/>
      <w:lvlJc w:val="left"/>
      <w:pPr>
        <w:tabs>
          <w:tab w:val="num" w:pos="1440"/>
        </w:tabs>
        <w:ind w:left="1440" w:hanging="360"/>
      </w:pPr>
      <w:rPr>
        <w:rFonts w:ascii="Arial" w:eastAsia="Times New Roman" w:hAnsi="Arial"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4">
    <w:nsid w:val="79156C54"/>
    <w:multiLevelType w:val="hybridMultilevel"/>
    <w:tmpl w:val="EAFC6A0C"/>
    <w:lvl w:ilvl="0" w:tplc="1674C0D4">
      <w:start w:val="1"/>
      <w:numFmt w:val="bullet"/>
      <w:pStyle w:val="B2"/>
      <w:lvlText w:val="-"/>
      <w:lvlJc w:val="left"/>
      <w:pPr>
        <w:tabs>
          <w:tab w:val="num" w:pos="1191"/>
        </w:tabs>
        <w:ind w:left="1191" w:hanging="454"/>
      </w:pPr>
      <w:rPr>
        <w:rFonts w:hint="default"/>
      </w:rPr>
    </w:lvl>
    <w:lvl w:ilvl="1" w:tplc="2A0EB680"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99D3F0F"/>
    <w:multiLevelType w:val="hybridMultilevel"/>
    <w:tmpl w:val="EC68DA78"/>
    <w:lvl w:ilvl="0" w:tplc="48BE087C">
      <w:start w:val="1"/>
      <w:numFmt w:val="decimal"/>
      <w:lvlText w:val="%1."/>
      <w:lvlJc w:val="left"/>
      <w:pPr>
        <w:ind w:left="420" w:hanging="420"/>
      </w:pPr>
    </w:lvl>
    <w:lvl w:ilvl="1" w:tplc="04090003" w:tentative="1">
      <w:start w:val="1"/>
      <w:numFmt w:val="aiueoFullWidth"/>
      <w:lvlText w:val="(%2)"/>
      <w:lvlJc w:val="left"/>
      <w:pPr>
        <w:ind w:left="840" w:hanging="420"/>
      </w:pPr>
    </w:lvl>
    <w:lvl w:ilvl="2" w:tplc="04090005"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3" w:tentative="1">
      <w:start w:val="1"/>
      <w:numFmt w:val="aiueoFullWidth"/>
      <w:lvlText w:val="(%5)"/>
      <w:lvlJc w:val="left"/>
      <w:pPr>
        <w:ind w:left="2100" w:hanging="420"/>
      </w:pPr>
    </w:lvl>
    <w:lvl w:ilvl="5" w:tplc="04090005"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3" w:tentative="1">
      <w:start w:val="1"/>
      <w:numFmt w:val="aiueoFullWidth"/>
      <w:lvlText w:val="(%8)"/>
      <w:lvlJc w:val="left"/>
      <w:pPr>
        <w:ind w:left="3360" w:hanging="420"/>
      </w:pPr>
    </w:lvl>
    <w:lvl w:ilvl="8" w:tplc="04090005" w:tentative="1">
      <w:start w:val="1"/>
      <w:numFmt w:val="decimalEnclosedCircle"/>
      <w:lvlText w:val="%9"/>
      <w:lvlJc w:val="left"/>
      <w:pPr>
        <w:ind w:left="3780" w:hanging="420"/>
      </w:pPr>
    </w:lvl>
  </w:abstractNum>
  <w:abstractNum w:abstractNumId="47">
    <w:nsid w:val="7FE65E20"/>
    <w:multiLevelType w:val="hybridMultilevel"/>
    <w:tmpl w:val="6284D8B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14"/>
  </w:num>
  <w:num w:numId="4">
    <w:abstractNumId w:val="28"/>
  </w:num>
  <w:num w:numId="5">
    <w:abstractNumId w:val="35"/>
  </w:num>
  <w:num w:numId="6">
    <w:abstractNumId w:val="2"/>
  </w:num>
  <w:num w:numId="7">
    <w:abstractNumId w:val="1"/>
  </w:num>
  <w:num w:numId="8">
    <w:abstractNumId w:val="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2"/>
  </w:num>
  <w:num w:numId="18">
    <w:abstractNumId w:val="38"/>
  </w:num>
  <w:num w:numId="19">
    <w:abstractNumId w:val="31"/>
  </w:num>
  <w:num w:numId="20">
    <w:abstractNumId w:val="37"/>
  </w:num>
  <w:num w:numId="21">
    <w:abstractNumId w:val="19"/>
  </w:num>
  <w:num w:numId="22">
    <w:abstractNumId w:val="11"/>
  </w:num>
  <w:num w:numId="23">
    <w:abstractNumId w:val="17"/>
  </w:num>
  <w:num w:numId="24">
    <w:abstractNumId w:val="32"/>
  </w:num>
  <w:num w:numId="25">
    <w:abstractNumId w:val="41"/>
  </w:num>
  <w:num w:numId="26">
    <w:abstractNumId w:val="29"/>
  </w:num>
  <w:num w:numId="27">
    <w:abstractNumId w:val="10"/>
  </w:num>
  <w:num w:numId="28">
    <w:abstractNumId w:val="30"/>
  </w:num>
  <w:num w:numId="29">
    <w:abstractNumId w:val="18"/>
  </w:num>
  <w:num w:numId="30">
    <w:abstractNumId w:val="27"/>
  </w:num>
  <w:num w:numId="31">
    <w:abstractNumId w:val="40"/>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13"/>
  </w:num>
  <w:num w:numId="36">
    <w:abstractNumId w:val="45"/>
  </w:num>
  <w:num w:numId="37">
    <w:abstractNumId w:val="46"/>
  </w:num>
  <w:num w:numId="38">
    <w:abstractNumId w:val="15"/>
  </w:num>
  <w:num w:numId="39">
    <w:abstractNumId w:val="12"/>
  </w:num>
  <w:num w:numId="40">
    <w:abstractNumId w:val="25"/>
  </w:num>
  <w:num w:numId="41">
    <w:abstractNumId w:val="33"/>
  </w:num>
  <w:num w:numId="42">
    <w:abstractNumId w:val="43"/>
  </w:num>
  <w:num w:numId="43">
    <w:abstractNumId w:val="36"/>
  </w:num>
  <w:num w:numId="44">
    <w:abstractNumId w:val="21"/>
  </w:num>
  <w:num w:numId="45">
    <w:abstractNumId w:val="39"/>
  </w:num>
  <w:num w:numId="46">
    <w:abstractNumId w:val="34"/>
  </w:num>
  <w:num w:numId="47">
    <w:abstractNumId w:val="4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hideGrammaticalErrors/>
  <w:attachedTemplate r:id="rId1"/>
  <w:stylePaneFormatFilter w:val="3F0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19458"/>
  </w:hdrShapeDefaults>
  <w:footnotePr>
    <w:numRestart w:val="eachSect"/>
    <w:footnote w:id="-1"/>
    <w:footnote w:id="0"/>
  </w:footnotePr>
  <w:endnotePr>
    <w:endnote w:id="-1"/>
    <w:endnote w:id="0"/>
  </w:endnotePr>
  <w:compat/>
  <w:rsids>
    <w:rsidRoot w:val="00651279"/>
    <w:rsid w:val="00001801"/>
    <w:rsid w:val="0000523A"/>
    <w:rsid w:val="000325AC"/>
    <w:rsid w:val="00034BCD"/>
    <w:rsid w:val="000372BB"/>
    <w:rsid w:val="000473B4"/>
    <w:rsid w:val="00054A0F"/>
    <w:rsid w:val="000611D7"/>
    <w:rsid w:val="000624FF"/>
    <w:rsid w:val="00071F9E"/>
    <w:rsid w:val="000863E3"/>
    <w:rsid w:val="000877FA"/>
    <w:rsid w:val="00093A22"/>
    <w:rsid w:val="00096F8E"/>
    <w:rsid w:val="00097358"/>
    <w:rsid w:val="000A4B70"/>
    <w:rsid w:val="000B03A6"/>
    <w:rsid w:val="000B512D"/>
    <w:rsid w:val="000D0A27"/>
    <w:rsid w:val="000E5F68"/>
    <w:rsid w:val="001045DF"/>
    <w:rsid w:val="001119CF"/>
    <w:rsid w:val="00114DBA"/>
    <w:rsid w:val="00121C5B"/>
    <w:rsid w:val="00123814"/>
    <w:rsid w:val="00132CDF"/>
    <w:rsid w:val="001538C3"/>
    <w:rsid w:val="0015560C"/>
    <w:rsid w:val="00160E3C"/>
    <w:rsid w:val="00171030"/>
    <w:rsid w:val="00194963"/>
    <w:rsid w:val="00195A66"/>
    <w:rsid w:val="001A0FAA"/>
    <w:rsid w:val="001B5052"/>
    <w:rsid w:val="001C63FC"/>
    <w:rsid w:val="001C66A9"/>
    <w:rsid w:val="001D1D71"/>
    <w:rsid w:val="001D24EC"/>
    <w:rsid w:val="001E7EC9"/>
    <w:rsid w:val="001F0314"/>
    <w:rsid w:val="001F06A3"/>
    <w:rsid w:val="001F39D1"/>
    <w:rsid w:val="001F70EE"/>
    <w:rsid w:val="0021165B"/>
    <w:rsid w:val="00216362"/>
    <w:rsid w:val="00227A83"/>
    <w:rsid w:val="002416E7"/>
    <w:rsid w:val="0024406F"/>
    <w:rsid w:val="00265E95"/>
    <w:rsid w:val="00266923"/>
    <w:rsid w:val="00275238"/>
    <w:rsid w:val="0028111B"/>
    <w:rsid w:val="002914B6"/>
    <w:rsid w:val="0029286E"/>
    <w:rsid w:val="00297D8F"/>
    <w:rsid w:val="002A4426"/>
    <w:rsid w:val="002B39D5"/>
    <w:rsid w:val="002D3DF1"/>
    <w:rsid w:val="002D4561"/>
    <w:rsid w:val="002E25EA"/>
    <w:rsid w:val="002F48FF"/>
    <w:rsid w:val="003004B3"/>
    <w:rsid w:val="00304FBF"/>
    <w:rsid w:val="00306681"/>
    <w:rsid w:val="00313519"/>
    <w:rsid w:val="003169F9"/>
    <w:rsid w:val="003216AE"/>
    <w:rsid w:val="003232F1"/>
    <w:rsid w:val="003316B3"/>
    <w:rsid w:val="00335DAC"/>
    <w:rsid w:val="00340275"/>
    <w:rsid w:val="00344802"/>
    <w:rsid w:val="00345C17"/>
    <w:rsid w:val="00345D54"/>
    <w:rsid w:val="00353484"/>
    <w:rsid w:val="00353F65"/>
    <w:rsid w:val="00362612"/>
    <w:rsid w:val="00372FBD"/>
    <w:rsid w:val="00375424"/>
    <w:rsid w:val="00381127"/>
    <w:rsid w:val="00382155"/>
    <w:rsid w:val="00383DD1"/>
    <w:rsid w:val="00391702"/>
    <w:rsid w:val="003962A6"/>
    <w:rsid w:val="003B530B"/>
    <w:rsid w:val="003B6DDD"/>
    <w:rsid w:val="003E21DE"/>
    <w:rsid w:val="003E60BE"/>
    <w:rsid w:val="003E7581"/>
    <w:rsid w:val="004046B8"/>
    <w:rsid w:val="00404FAF"/>
    <w:rsid w:val="00417FE8"/>
    <w:rsid w:val="00433458"/>
    <w:rsid w:val="00433A9C"/>
    <w:rsid w:val="004345FC"/>
    <w:rsid w:val="00452D7F"/>
    <w:rsid w:val="0045621A"/>
    <w:rsid w:val="00467C33"/>
    <w:rsid w:val="00487A4A"/>
    <w:rsid w:val="00491D95"/>
    <w:rsid w:val="004A47A7"/>
    <w:rsid w:val="004B1D5E"/>
    <w:rsid w:val="004B1FFA"/>
    <w:rsid w:val="004B3112"/>
    <w:rsid w:val="004B6CF1"/>
    <w:rsid w:val="004C05C1"/>
    <w:rsid w:val="004C6817"/>
    <w:rsid w:val="004D16CA"/>
    <w:rsid w:val="004D4ED8"/>
    <w:rsid w:val="004F5CF8"/>
    <w:rsid w:val="00503C0C"/>
    <w:rsid w:val="005126D7"/>
    <w:rsid w:val="00514434"/>
    <w:rsid w:val="00516768"/>
    <w:rsid w:val="00517876"/>
    <w:rsid w:val="00520982"/>
    <w:rsid w:val="00546B3A"/>
    <w:rsid w:val="00552A15"/>
    <w:rsid w:val="005546C7"/>
    <w:rsid w:val="0055619D"/>
    <w:rsid w:val="00571E16"/>
    <w:rsid w:val="00584603"/>
    <w:rsid w:val="00596D96"/>
    <w:rsid w:val="005A3130"/>
    <w:rsid w:val="005A543C"/>
    <w:rsid w:val="005B5BB2"/>
    <w:rsid w:val="005D16C2"/>
    <w:rsid w:val="005D1D5A"/>
    <w:rsid w:val="005F1C2B"/>
    <w:rsid w:val="005F4268"/>
    <w:rsid w:val="00606CB6"/>
    <w:rsid w:val="00615EC5"/>
    <w:rsid w:val="006235DE"/>
    <w:rsid w:val="00645613"/>
    <w:rsid w:val="00651279"/>
    <w:rsid w:val="00652B06"/>
    <w:rsid w:val="00653317"/>
    <w:rsid w:val="00654CD7"/>
    <w:rsid w:val="00655250"/>
    <w:rsid w:val="0066114F"/>
    <w:rsid w:val="006641D0"/>
    <w:rsid w:val="00666B88"/>
    <w:rsid w:val="0069356D"/>
    <w:rsid w:val="00693FC3"/>
    <w:rsid w:val="006A1B13"/>
    <w:rsid w:val="006B5F1E"/>
    <w:rsid w:val="006E2E66"/>
    <w:rsid w:val="006E4396"/>
    <w:rsid w:val="006E4830"/>
    <w:rsid w:val="006E5DBA"/>
    <w:rsid w:val="007045F6"/>
    <w:rsid w:val="00713A89"/>
    <w:rsid w:val="00713CA5"/>
    <w:rsid w:val="00724A8F"/>
    <w:rsid w:val="00734598"/>
    <w:rsid w:val="00737521"/>
    <w:rsid w:val="007464E7"/>
    <w:rsid w:val="00750617"/>
    <w:rsid w:val="00761EB1"/>
    <w:rsid w:val="007624FE"/>
    <w:rsid w:val="00767945"/>
    <w:rsid w:val="007901D3"/>
    <w:rsid w:val="007A50D6"/>
    <w:rsid w:val="007C54A5"/>
    <w:rsid w:val="007D2124"/>
    <w:rsid w:val="007D773D"/>
    <w:rsid w:val="007E0332"/>
    <w:rsid w:val="007E580A"/>
    <w:rsid w:val="007F2FD6"/>
    <w:rsid w:val="007F4BCD"/>
    <w:rsid w:val="007F7760"/>
    <w:rsid w:val="00800902"/>
    <w:rsid w:val="008016FE"/>
    <w:rsid w:val="00807283"/>
    <w:rsid w:val="008107F6"/>
    <w:rsid w:val="00811591"/>
    <w:rsid w:val="008333F6"/>
    <w:rsid w:val="00833E50"/>
    <w:rsid w:val="00840B2A"/>
    <w:rsid w:val="008454E0"/>
    <w:rsid w:val="008636C9"/>
    <w:rsid w:val="00864C4D"/>
    <w:rsid w:val="0087231E"/>
    <w:rsid w:val="0087351D"/>
    <w:rsid w:val="00880CF1"/>
    <w:rsid w:val="00881199"/>
    <w:rsid w:val="00890DD7"/>
    <w:rsid w:val="008A2259"/>
    <w:rsid w:val="008A79D6"/>
    <w:rsid w:val="008B5010"/>
    <w:rsid w:val="008B5FA6"/>
    <w:rsid w:val="008C6CED"/>
    <w:rsid w:val="008D07CF"/>
    <w:rsid w:val="008D2015"/>
    <w:rsid w:val="008E3798"/>
    <w:rsid w:val="008E59BB"/>
    <w:rsid w:val="008E5C45"/>
    <w:rsid w:val="008F2AE6"/>
    <w:rsid w:val="008F55E5"/>
    <w:rsid w:val="008F6388"/>
    <w:rsid w:val="00902013"/>
    <w:rsid w:val="0090518E"/>
    <w:rsid w:val="009120CA"/>
    <w:rsid w:val="00917611"/>
    <w:rsid w:val="00921B1E"/>
    <w:rsid w:val="00923233"/>
    <w:rsid w:val="0093101A"/>
    <w:rsid w:val="00937C42"/>
    <w:rsid w:val="00937E9B"/>
    <w:rsid w:val="00940FE6"/>
    <w:rsid w:val="00957191"/>
    <w:rsid w:val="00960599"/>
    <w:rsid w:val="0096081D"/>
    <w:rsid w:val="0096513D"/>
    <w:rsid w:val="009662AF"/>
    <w:rsid w:val="00970B99"/>
    <w:rsid w:val="00986B68"/>
    <w:rsid w:val="009A105C"/>
    <w:rsid w:val="009A40D3"/>
    <w:rsid w:val="009B3E10"/>
    <w:rsid w:val="009B6CAB"/>
    <w:rsid w:val="009C0446"/>
    <w:rsid w:val="009C1821"/>
    <w:rsid w:val="009C49BB"/>
    <w:rsid w:val="009D39AE"/>
    <w:rsid w:val="009D40ED"/>
    <w:rsid w:val="009D4B5D"/>
    <w:rsid w:val="009E1606"/>
    <w:rsid w:val="009F05BB"/>
    <w:rsid w:val="009F2BDC"/>
    <w:rsid w:val="00A002C4"/>
    <w:rsid w:val="00A064DE"/>
    <w:rsid w:val="00A115BE"/>
    <w:rsid w:val="00A15602"/>
    <w:rsid w:val="00A32BBF"/>
    <w:rsid w:val="00A34178"/>
    <w:rsid w:val="00A37A8C"/>
    <w:rsid w:val="00A540C0"/>
    <w:rsid w:val="00A6139D"/>
    <w:rsid w:val="00A70CB2"/>
    <w:rsid w:val="00A7663E"/>
    <w:rsid w:val="00A84EBC"/>
    <w:rsid w:val="00AA390A"/>
    <w:rsid w:val="00AA462D"/>
    <w:rsid w:val="00AB419F"/>
    <w:rsid w:val="00AB7AB4"/>
    <w:rsid w:val="00AC7460"/>
    <w:rsid w:val="00AD4D24"/>
    <w:rsid w:val="00AE0220"/>
    <w:rsid w:val="00AE6975"/>
    <w:rsid w:val="00AE747B"/>
    <w:rsid w:val="00AF4976"/>
    <w:rsid w:val="00AF6DCF"/>
    <w:rsid w:val="00B05811"/>
    <w:rsid w:val="00B10977"/>
    <w:rsid w:val="00B1661D"/>
    <w:rsid w:val="00B21597"/>
    <w:rsid w:val="00B22693"/>
    <w:rsid w:val="00B2342B"/>
    <w:rsid w:val="00B23B9A"/>
    <w:rsid w:val="00B36EC4"/>
    <w:rsid w:val="00B408FF"/>
    <w:rsid w:val="00B44693"/>
    <w:rsid w:val="00B45BFF"/>
    <w:rsid w:val="00B50C8F"/>
    <w:rsid w:val="00B5286B"/>
    <w:rsid w:val="00B64523"/>
    <w:rsid w:val="00B77A06"/>
    <w:rsid w:val="00B83723"/>
    <w:rsid w:val="00B87DAB"/>
    <w:rsid w:val="00B90C58"/>
    <w:rsid w:val="00B96975"/>
    <w:rsid w:val="00BA5A67"/>
    <w:rsid w:val="00BA61AA"/>
    <w:rsid w:val="00BB3C26"/>
    <w:rsid w:val="00BB47EE"/>
    <w:rsid w:val="00BC4CC0"/>
    <w:rsid w:val="00BE2357"/>
    <w:rsid w:val="00BF712E"/>
    <w:rsid w:val="00C02D8B"/>
    <w:rsid w:val="00C1002A"/>
    <w:rsid w:val="00C25E83"/>
    <w:rsid w:val="00C3337C"/>
    <w:rsid w:val="00C47B52"/>
    <w:rsid w:val="00C57DB5"/>
    <w:rsid w:val="00C60C4F"/>
    <w:rsid w:val="00C63A6E"/>
    <w:rsid w:val="00C81653"/>
    <w:rsid w:val="00CB69BD"/>
    <w:rsid w:val="00CD272D"/>
    <w:rsid w:val="00CD2B71"/>
    <w:rsid w:val="00CD426A"/>
    <w:rsid w:val="00CE1CBE"/>
    <w:rsid w:val="00CE48FB"/>
    <w:rsid w:val="00CF0908"/>
    <w:rsid w:val="00D00E20"/>
    <w:rsid w:val="00D154DC"/>
    <w:rsid w:val="00D17AC7"/>
    <w:rsid w:val="00D352A7"/>
    <w:rsid w:val="00D353C3"/>
    <w:rsid w:val="00D35A28"/>
    <w:rsid w:val="00D51C84"/>
    <w:rsid w:val="00D5584F"/>
    <w:rsid w:val="00D55CE4"/>
    <w:rsid w:val="00D60056"/>
    <w:rsid w:val="00D70C7A"/>
    <w:rsid w:val="00D725D7"/>
    <w:rsid w:val="00D870F2"/>
    <w:rsid w:val="00D9563A"/>
    <w:rsid w:val="00DA7D99"/>
    <w:rsid w:val="00DB5E4F"/>
    <w:rsid w:val="00DB7681"/>
    <w:rsid w:val="00DC0A73"/>
    <w:rsid w:val="00DD1BED"/>
    <w:rsid w:val="00DD3A49"/>
    <w:rsid w:val="00DE2E5E"/>
    <w:rsid w:val="00DF4D96"/>
    <w:rsid w:val="00E02057"/>
    <w:rsid w:val="00E2055B"/>
    <w:rsid w:val="00E22FEF"/>
    <w:rsid w:val="00E23F0A"/>
    <w:rsid w:val="00E262EC"/>
    <w:rsid w:val="00E271EC"/>
    <w:rsid w:val="00E325F9"/>
    <w:rsid w:val="00E3639D"/>
    <w:rsid w:val="00E439EF"/>
    <w:rsid w:val="00E7242F"/>
    <w:rsid w:val="00E7553F"/>
    <w:rsid w:val="00E96D63"/>
    <w:rsid w:val="00EA168B"/>
    <w:rsid w:val="00EA2B13"/>
    <w:rsid w:val="00EA2F77"/>
    <w:rsid w:val="00EA6924"/>
    <w:rsid w:val="00EA7667"/>
    <w:rsid w:val="00EB49E4"/>
    <w:rsid w:val="00EB554B"/>
    <w:rsid w:val="00EB6035"/>
    <w:rsid w:val="00EC030F"/>
    <w:rsid w:val="00EC49AA"/>
    <w:rsid w:val="00ED72E5"/>
    <w:rsid w:val="00ED7639"/>
    <w:rsid w:val="00EE319E"/>
    <w:rsid w:val="00F463F3"/>
    <w:rsid w:val="00F46C67"/>
    <w:rsid w:val="00F5633C"/>
    <w:rsid w:val="00F8089B"/>
    <w:rsid w:val="00F8614B"/>
    <w:rsid w:val="00F8703B"/>
    <w:rsid w:val="00F90684"/>
    <w:rsid w:val="00FB3C71"/>
    <w:rsid w:val="00FB6C18"/>
    <w:rsid w:val="00FC6AF4"/>
    <w:rsid w:val="00FC6C96"/>
    <w:rsid w:val="00FC7BB4"/>
    <w:rsid w:val="00FD0AFD"/>
    <w:rsid w:val="00FE0B62"/>
    <w:rsid w:val="00FE6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94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679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67945"/>
    <w:pPr>
      <w:pBdr>
        <w:top w:val="none" w:sz="0" w:space="0" w:color="auto"/>
      </w:pBdr>
      <w:spacing w:before="180"/>
      <w:outlineLvl w:val="1"/>
    </w:pPr>
    <w:rPr>
      <w:sz w:val="32"/>
    </w:rPr>
  </w:style>
  <w:style w:type="paragraph" w:styleId="Heading3">
    <w:name w:val="heading 3"/>
    <w:basedOn w:val="Heading2"/>
    <w:next w:val="Normal"/>
    <w:qFormat/>
    <w:rsid w:val="00767945"/>
    <w:pPr>
      <w:spacing w:before="120"/>
      <w:outlineLvl w:val="2"/>
    </w:pPr>
    <w:rPr>
      <w:sz w:val="28"/>
    </w:rPr>
  </w:style>
  <w:style w:type="paragraph" w:styleId="Heading4">
    <w:name w:val="heading 4"/>
    <w:basedOn w:val="Heading3"/>
    <w:next w:val="Normal"/>
    <w:link w:val="Heading4Char"/>
    <w:qFormat/>
    <w:rsid w:val="00767945"/>
    <w:pPr>
      <w:ind w:left="1418" w:hanging="1418"/>
      <w:outlineLvl w:val="3"/>
    </w:pPr>
    <w:rPr>
      <w:sz w:val="24"/>
    </w:rPr>
  </w:style>
  <w:style w:type="paragraph" w:styleId="Heading5">
    <w:name w:val="heading 5"/>
    <w:basedOn w:val="Heading4"/>
    <w:next w:val="Normal"/>
    <w:link w:val="Heading5Char"/>
    <w:qFormat/>
    <w:rsid w:val="00767945"/>
    <w:pPr>
      <w:ind w:left="1701" w:hanging="1701"/>
      <w:outlineLvl w:val="4"/>
    </w:pPr>
    <w:rPr>
      <w:sz w:val="22"/>
    </w:rPr>
  </w:style>
  <w:style w:type="paragraph" w:styleId="Heading6">
    <w:name w:val="heading 6"/>
    <w:basedOn w:val="H6"/>
    <w:next w:val="Normal"/>
    <w:qFormat/>
    <w:rsid w:val="00767945"/>
    <w:pPr>
      <w:outlineLvl w:val="5"/>
    </w:pPr>
  </w:style>
  <w:style w:type="paragraph" w:styleId="Heading7">
    <w:name w:val="heading 7"/>
    <w:basedOn w:val="H6"/>
    <w:next w:val="Normal"/>
    <w:qFormat/>
    <w:rsid w:val="00767945"/>
    <w:pPr>
      <w:outlineLvl w:val="6"/>
    </w:pPr>
  </w:style>
  <w:style w:type="paragraph" w:styleId="Heading8">
    <w:name w:val="heading 8"/>
    <w:basedOn w:val="Heading1"/>
    <w:next w:val="Normal"/>
    <w:qFormat/>
    <w:rsid w:val="00767945"/>
    <w:pPr>
      <w:ind w:left="0" w:firstLine="0"/>
      <w:outlineLvl w:val="7"/>
    </w:pPr>
  </w:style>
  <w:style w:type="paragraph" w:styleId="Heading9">
    <w:name w:val="heading 9"/>
    <w:basedOn w:val="Heading8"/>
    <w:next w:val="Normal"/>
    <w:qFormat/>
    <w:rsid w:val="007679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67945"/>
    <w:pPr>
      <w:ind w:left="1985" w:hanging="1985"/>
      <w:outlineLvl w:val="9"/>
    </w:pPr>
    <w:rPr>
      <w:sz w:val="20"/>
    </w:rPr>
  </w:style>
  <w:style w:type="paragraph" w:styleId="TOC9">
    <w:name w:val="toc 9"/>
    <w:basedOn w:val="TOC8"/>
    <w:uiPriority w:val="39"/>
    <w:rsid w:val="00767945"/>
    <w:pPr>
      <w:ind w:left="1418" w:hanging="1418"/>
    </w:pPr>
  </w:style>
  <w:style w:type="paragraph" w:styleId="TOC8">
    <w:name w:val="toc 8"/>
    <w:basedOn w:val="TOC1"/>
    <w:uiPriority w:val="39"/>
    <w:rsid w:val="00767945"/>
    <w:pPr>
      <w:spacing w:before="180"/>
      <w:ind w:left="2693" w:hanging="2693"/>
    </w:pPr>
    <w:rPr>
      <w:b/>
    </w:rPr>
  </w:style>
  <w:style w:type="paragraph" w:styleId="TOC1">
    <w:name w:val="toc 1"/>
    <w:uiPriority w:val="39"/>
    <w:rsid w:val="0076794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67945"/>
    <w:pPr>
      <w:keepLines/>
      <w:tabs>
        <w:tab w:val="center" w:pos="4536"/>
        <w:tab w:val="right" w:pos="9072"/>
      </w:tabs>
    </w:pPr>
    <w:rPr>
      <w:noProof/>
    </w:rPr>
  </w:style>
  <w:style w:type="character" w:customStyle="1" w:styleId="ZGSM">
    <w:name w:val="ZGSM"/>
    <w:rsid w:val="0076794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rsid w:val="0076794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6794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67945"/>
    <w:pPr>
      <w:ind w:left="1701" w:hanging="1701"/>
    </w:pPr>
  </w:style>
  <w:style w:type="paragraph" w:styleId="TOC4">
    <w:name w:val="toc 4"/>
    <w:basedOn w:val="TOC3"/>
    <w:uiPriority w:val="39"/>
    <w:rsid w:val="00767945"/>
    <w:pPr>
      <w:ind w:left="1418" w:hanging="1418"/>
    </w:pPr>
  </w:style>
  <w:style w:type="paragraph" w:styleId="TOC3">
    <w:name w:val="toc 3"/>
    <w:basedOn w:val="TOC2"/>
    <w:uiPriority w:val="39"/>
    <w:rsid w:val="00767945"/>
    <w:pPr>
      <w:ind w:left="1134" w:hanging="1134"/>
    </w:pPr>
  </w:style>
  <w:style w:type="paragraph" w:styleId="TOC2">
    <w:name w:val="toc 2"/>
    <w:basedOn w:val="TOC1"/>
    <w:uiPriority w:val="39"/>
    <w:rsid w:val="00767945"/>
    <w:pPr>
      <w:spacing w:before="0"/>
      <w:ind w:left="851" w:hanging="851"/>
    </w:pPr>
    <w:rPr>
      <w:sz w:val="20"/>
    </w:rPr>
  </w:style>
  <w:style w:type="paragraph" w:styleId="Index1">
    <w:name w:val="index 1"/>
    <w:basedOn w:val="Normal"/>
    <w:semiHidden/>
    <w:rsid w:val="00767945"/>
    <w:pPr>
      <w:keepLines/>
    </w:pPr>
  </w:style>
  <w:style w:type="paragraph" w:styleId="Index2">
    <w:name w:val="index 2"/>
    <w:basedOn w:val="Index1"/>
    <w:semiHidden/>
    <w:rsid w:val="00767945"/>
    <w:pPr>
      <w:ind w:left="284"/>
    </w:pPr>
  </w:style>
  <w:style w:type="paragraph" w:customStyle="1" w:styleId="TT">
    <w:name w:val="TT"/>
    <w:basedOn w:val="Heading1"/>
    <w:next w:val="Normal"/>
    <w:rsid w:val="00767945"/>
    <w:pPr>
      <w:outlineLvl w:val="9"/>
    </w:pPr>
  </w:style>
  <w:style w:type="paragraph" w:styleId="Footer">
    <w:name w:val="footer"/>
    <w:basedOn w:val="Header"/>
    <w:link w:val="FooterChar"/>
    <w:rsid w:val="00767945"/>
    <w:pPr>
      <w:jc w:val="center"/>
    </w:pPr>
    <w:rPr>
      <w:i/>
    </w:rPr>
  </w:style>
  <w:style w:type="character" w:styleId="FootnoteReference">
    <w:name w:val="footnote reference"/>
    <w:basedOn w:val="DefaultParagraphFont"/>
    <w:semiHidden/>
    <w:rsid w:val="00767945"/>
    <w:rPr>
      <w:b/>
      <w:position w:val="6"/>
      <w:sz w:val="16"/>
    </w:rPr>
  </w:style>
  <w:style w:type="paragraph" w:styleId="FootnoteText">
    <w:name w:val="footnote text"/>
    <w:basedOn w:val="Normal"/>
    <w:link w:val="FootnoteTextChar"/>
    <w:semiHidden/>
    <w:rsid w:val="00767945"/>
    <w:pPr>
      <w:keepLines/>
      <w:ind w:left="454" w:hanging="454"/>
    </w:pPr>
    <w:rPr>
      <w:sz w:val="16"/>
    </w:rPr>
  </w:style>
  <w:style w:type="paragraph" w:customStyle="1" w:styleId="NF">
    <w:name w:val="NF"/>
    <w:basedOn w:val="NO"/>
    <w:rsid w:val="00767945"/>
    <w:pPr>
      <w:keepNext/>
      <w:spacing w:after="0"/>
    </w:pPr>
    <w:rPr>
      <w:rFonts w:ascii="Arial" w:hAnsi="Arial"/>
      <w:sz w:val="18"/>
    </w:rPr>
  </w:style>
  <w:style w:type="paragraph" w:customStyle="1" w:styleId="NO">
    <w:name w:val="NO"/>
    <w:basedOn w:val="Normal"/>
    <w:link w:val="NOChar"/>
    <w:rsid w:val="00767945"/>
    <w:pPr>
      <w:keepLines/>
      <w:ind w:left="1135" w:hanging="851"/>
    </w:pPr>
  </w:style>
  <w:style w:type="paragraph" w:customStyle="1" w:styleId="PL">
    <w:name w:val="PL"/>
    <w:rsid w:val="007679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67945"/>
    <w:pPr>
      <w:jc w:val="right"/>
    </w:pPr>
  </w:style>
  <w:style w:type="paragraph" w:customStyle="1" w:styleId="TAL">
    <w:name w:val="TAL"/>
    <w:basedOn w:val="Normal"/>
    <w:link w:val="TALChar1"/>
    <w:rsid w:val="00767945"/>
    <w:pPr>
      <w:keepNext/>
      <w:keepLines/>
      <w:spacing w:after="0"/>
    </w:pPr>
    <w:rPr>
      <w:rFonts w:ascii="Arial" w:hAnsi="Arial"/>
      <w:sz w:val="18"/>
    </w:rPr>
  </w:style>
  <w:style w:type="paragraph" w:styleId="ListNumber2">
    <w:name w:val="List Number 2"/>
    <w:basedOn w:val="ListNumber"/>
    <w:rsid w:val="00767945"/>
    <w:pPr>
      <w:ind w:left="851"/>
    </w:pPr>
  </w:style>
  <w:style w:type="paragraph" w:styleId="ListNumber">
    <w:name w:val="List Number"/>
    <w:basedOn w:val="List"/>
    <w:rsid w:val="00767945"/>
  </w:style>
  <w:style w:type="paragraph" w:styleId="List">
    <w:name w:val="List"/>
    <w:basedOn w:val="Normal"/>
    <w:rsid w:val="00767945"/>
    <w:pPr>
      <w:ind w:left="568" w:hanging="284"/>
    </w:pPr>
  </w:style>
  <w:style w:type="paragraph" w:customStyle="1" w:styleId="TAH">
    <w:name w:val="TAH"/>
    <w:basedOn w:val="TAC"/>
    <w:rsid w:val="00767945"/>
    <w:rPr>
      <w:b/>
    </w:rPr>
  </w:style>
  <w:style w:type="paragraph" w:customStyle="1" w:styleId="TAC">
    <w:name w:val="TAC"/>
    <w:basedOn w:val="TAL"/>
    <w:rsid w:val="00767945"/>
    <w:pPr>
      <w:jc w:val="center"/>
    </w:pPr>
  </w:style>
  <w:style w:type="paragraph" w:customStyle="1" w:styleId="LD">
    <w:name w:val="LD"/>
    <w:rsid w:val="0076794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767945"/>
    <w:pPr>
      <w:keepLines/>
      <w:ind w:left="1702" w:hanging="1418"/>
    </w:pPr>
  </w:style>
  <w:style w:type="paragraph" w:customStyle="1" w:styleId="FP">
    <w:name w:val="FP"/>
    <w:basedOn w:val="Normal"/>
    <w:rsid w:val="00767945"/>
    <w:pPr>
      <w:spacing w:after="0"/>
    </w:pPr>
  </w:style>
  <w:style w:type="paragraph" w:customStyle="1" w:styleId="NW">
    <w:name w:val="NW"/>
    <w:basedOn w:val="NO"/>
    <w:rsid w:val="00767945"/>
    <w:pPr>
      <w:spacing w:after="0"/>
    </w:pPr>
  </w:style>
  <w:style w:type="paragraph" w:customStyle="1" w:styleId="EW">
    <w:name w:val="EW"/>
    <w:basedOn w:val="EX"/>
    <w:rsid w:val="00767945"/>
    <w:pPr>
      <w:spacing w:after="0"/>
    </w:pPr>
  </w:style>
  <w:style w:type="paragraph" w:customStyle="1" w:styleId="B10">
    <w:name w:val="B1"/>
    <w:basedOn w:val="List"/>
    <w:rsid w:val="00767945"/>
    <w:pPr>
      <w:ind w:left="738" w:hanging="454"/>
    </w:pPr>
  </w:style>
  <w:style w:type="paragraph" w:styleId="TOC6">
    <w:name w:val="toc 6"/>
    <w:basedOn w:val="TOC5"/>
    <w:next w:val="Normal"/>
    <w:uiPriority w:val="39"/>
    <w:rsid w:val="00767945"/>
    <w:pPr>
      <w:ind w:left="1985" w:hanging="1985"/>
    </w:pPr>
  </w:style>
  <w:style w:type="paragraph" w:styleId="TOC7">
    <w:name w:val="toc 7"/>
    <w:basedOn w:val="TOC6"/>
    <w:next w:val="Normal"/>
    <w:uiPriority w:val="39"/>
    <w:rsid w:val="00767945"/>
    <w:pPr>
      <w:ind w:left="2268" w:hanging="2268"/>
    </w:pPr>
  </w:style>
  <w:style w:type="paragraph" w:styleId="ListBullet2">
    <w:name w:val="List Bullet 2"/>
    <w:basedOn w:val="ListBullet"/>
    <w:rsid w:val="00767945"/>
    <w:pPr>
      <w:ind w:left="851"/>
    </w:pPr>
  </w:style>
  <w:style w:type="paragraph" w:styleId="ListBullet">
    <w:name w:val="List Bullet"/>
    <w:basedOn w:val="List"/>
    <w:rsid w:val="00767945"/>
  </w:style>
  <w:style w:type="paragraph" w:customStyle="1" w:styleId="EditorsNote">
    <w:name w:val="Editor's Note"/>
    <w:basedOn w:val="NO"/>
    <w:rsid w:val="00767945"/>
    <w:rPr>
      <w:color w:val="FF0000"/>
    </w:rPr>
  </w:style>
  <w:style w:type="paragraph" w:customStyle="1" w:styleId="TH">
    <w:name w:val="TH"/>
    <w:basedOn w:val="FL"/>
    <w:next w:val="FL"/>
    <w:rsid w:val="00767945"/>
  </w:style>
  <w:style w:type="paragraph" w:customStyle="1" w:styleId="ZA">
    <w:name w:val="ZA"/>
    <w:rsid w:val="007679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679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6794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679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67945"/>
    <w:pPr>
      <w:ind w:left="851" w:hanging="851"/>
    </w:pPr>
  </w:style>
  <w:style w:type="paragraph" w:customStyle="1" w:styleId="ZH">
    <w:name w:val="ZH"/>
    <w:rsid w:val="0076794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67945"/>
    <w:pPr>
      <w:keepNext w:val="0"/>
      <w:spacing w:before="0" w:after="240"/>
    </w:pPr>
  </w:style>
  <w:style w:type="paragraph" w:customStyle="1" w:styleId="ZG">
    <w:name w:val="ZG"/>
    <w:rsid w:val="007679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67945"/>
    <w:pPr>
      <w:ind w:left="1135"/>
    </w:pPr>
  </w:style>
  <w:style w:type="paragraph" w:styleId="List2">
    <w:name w:val="List 2"/>
    <w:basedOn w:val="List"/>
    <w:rsid w:val="00767945"/>
    <w:pPr>
      <w:ind w:left="851"/>
    </w:pPr>
  </w:style>
  <w:style w:type="paragraph" w:styleId="List3">
    <w:name w:val="List 3"/>
    <w:basedOn w:val="List2"/>
    <w:rsid w:val="00767945"/>
    <w:pPr>
      <w:ind w:left="1135"/>
    </w:pPr>
  </w:style>
  <w:style w:type="paragraph" w:styleId="List4">
    <w:name w:val="List 4"/>
    <w:basedOn w:val="List3"/>
    <w:rsid w:val="00767945"/>
    <w:pPr>
      <w:ind w:left="1418"/>
    </w:pPr>
  </w:style>
  <w:style w:type="paragraph" w:styleId="List5">
    <w:name w:val="List 5"/>
    <w:basedOn w:val="List4"/>
    <w:rsid w:val="00767945"/>
    <w:pPr>
      <w:ind w:left="1702"/>
    </w:pPr>
  </w:style>
  <w:style w:type="paragraph" w:styleId="ListBullet4">
    <w:name w:val="List Bullet 4"/>
    <w:basedOn w:val="ListBullet3"/>
    <w:rsid w:val="00767945"/>
    <w:pPr>
      <w:ind w:left="1418"/>
    </w:pPr>
  </w:style>
  <w:style w:type="paragraph" w:styleId="ListBullet5">
    <w:name w:val="List Bullet 5"/>
    <w:basedOn w:val="ListBullet4"/>
    <w:rsid w:val="00767945"/>
    <w:pPr>
      <w:ind w:left="1702"/>
    </w:pPr>
  </w:style>
  <w:style w:type="paragraph" w:customStyle="1" w:styleId="B20">
    <w:name w:val="B2"/>
    <w:basedOn w:val="List2"/>
    <w:rsid w:val="00767945"/>
    <w:pPr>
      <w:ind w:left="1191" w:hanging="454"/>
    </w:pPr>
  </w:style>
  <w:style w:type="paragraph" w:customStyle="1" w:styleId="B30">
    <w:name w:val="B3"/>
    <w:basedOn w:val="List3"/>
    <w:rsid w:val="00767945"/>
    <w:pPr>
      <w:ind w:left="1645" w:hanging="454"/>
    </w:pPr>
  </w:style>
  <w:style w:type="paragraph" w:customStyle="1" w:styleId="B4">
    <w:name w:val="B4"/>
    <w:basedOn w:val="List4"/>
    <w:rsid w:val="00767945"/>
    <w:pPr>
      <w:ind w:left="2098" w:hanging="454"/>
    </w:pPr>
  </w:style>
  <w:style w:type="paragraph" w:customStyle="1" w:styleId="B5">
    <w:name w:val="B5"/>
    <w:basedOn w:val="List5"/>
    <w:rsid w:val="00767945"/>
    <w:pPr>
      <w:ind w:left="2552" w:hanging="454"/>
    </w:pPr>
  </w:style>
  <w:style w:type="paragraph" w:customStyle="1" w:styleId="ZTD">
    <w:name w:val="ZTD"/>
    <w:basedOn w:val="ZB"/>
    <w:rsid w:val="00767945"/>
    <w:pPr>
      <w:framePr w:hRule="auto" w:wrap="notBeside" w:y="852"/>
    </w:pPr>
    <w:rPr>
      <w:i w:val="0"/>
      <w:sz w:val="40"/>
    </w:rPr>
  </w:style>
  <w:style w:type="paragraph" w:customStyle="1" w:styleId="ZV">
    <w:name w:val="ZV"/>
    <w:basedOn w:val="ZU"/>
    <w:rsid w:val="00767945"/>
    <w:pPr>
      <w:framePr w:wrap="notBeside" w:y="16161"/>
    </w:pPr>
  </w:style>
  <w:style w:type="paragraph" w:styleId="IndexHeading">
    <w:name w:val="index heading"/>
    <w:basedOn w:val="Normal"/>
    <w:next w:val="Normal"/>
    <w:semiHidden/>
    <w:rsid w:val="00171030"/>
    <w:pPr>
      <w:pBdr>
        <w:top w:val="single" w:sz="12" w:space="0" w:color="auto"/>
      </w:pBdr>
      <w:spacing w:before="360" w:after="240"/>
    </w:pPr>
    <w:rPr>
      <w:b/>
      <w:i/>
      <w:sz w:val="26"/>
    </w:rPr>
  </w:style>
  <w:style w:type="character" w:customStyle="1" w:styleId="Heading1Char">
    <w:name w:val="Heading 1 Char"/>
    <w:basedOn w:val="DefaultParagraphFont"/>
    <w:link w:val="Heading1"/>
    <w:rsid w:val="00B22693"/>
    <w:rPr>
      <w:rFonts w:ascii="Arial" w:hAnsi="Arial"/>
      <w:sz w:val="36"/>
      <w:lang w:eastAsia="en-US"/>
    </w:rPr>
  </w:style>
  <w:style w:type="character" w:styleId="Hyperlink">
    <w:name w:val="Hyperlink"/>
    <w:basedOn w:val="DefaultParagraphFont"/>
    <w:rsid w:val="00171030"/>
    <w:rPr>
      <w:color w:val="0000FF"/>
      <w:u w:val="single"/>
    </w:rPr>
  </w:style>
  <w:style w:type="character" w:styleId="FollowedHyperlink">
    <w:name w:val="FollowedHyperlink"/>
    <w:basedOn w:val="DefaultParagraphFont"/>
    <w:rsid w:val="00171030"/>
    <w:rPr>
      <w:color w:val="800080"/>
      <w:u w:val="single"/>
    </w:rPr>
  </w:style>
  <w:style w:type="paragraph" w:customStyle="1" w:styleId="B3">
    <w:name w:val="B3+"/>
    <w:basedOn w:val="B30"/>
    <w:rsid w:val="00767945"/>
    <w:pPr>
      <w:numPr>
        <w:numId w:val="3"/>
      </w:numPr>
      <w:tabs>
        <w:tab w:val="left" w:pos="1134"/>
      </w:tabs>
    </w:pPr>
  </w:style>
  <w:style w:type="paragraph" w:customStyle="1" w:styleId="B1">
    <w:name w:val="B1+"/>
    <w:basedOn w:val="B10"/>
    <w:rsid w:val="00767945"/>
    <w:pPr>
      <w:numPr>
        <w:numId w:val="1"/>
      </w:numPr>
    </w:pPr>
  </w:style>
  <w:style w:type="paragraph" w:customStyle="1" w:styleId="B2">
    <w:name w:val="B2+"/>
    <w:basedOn w:val="B20"/>
    <w:rsid w:val="00767945"/>
    <w:pPr>
      <w:numPr>
        <w:numId w:val="2"/>
      </w:numPr>
    </w:pPr>
  </w:style>
  <w:style w:type="paragraph" w:customStyle="1" w:styleId="BL">
    <w:name w:val="BL"/>
    <w:basedOn w:val="Normal"/>
    <w:rsid w:val="00767945"/>
    <w:pPr>
      <w:numPr>
        <w:numId w:val="5"/>
      </w:numPr>
      <w:tabs>
        <w:tab w:val="left" w:pos="851"/>
      </w:tabs>
    </w:pPr>
  </w:style>
  <w:style w:type="paragraph" w:customStyle="1" w:styleId="BN">
    <w:name w:val="BN"/>
    <w:basedOn w:val="Normal"/>
    <w:rsid w:val="00767945"/>
    <w:pPr>
      <w:numPr>
        <w:numId w:val="4"/>
      </w:numPr>
    </w:pPr>
  </w:style>
  <w:style w:type="paragraph" w:styleId="BodyText">
    <w:name w:val="Body Text"/>
    <w:basedOn w:val="Normal"/>
    <w:rsid w:val="00171030"/>
    <w:pPr>
      <w:keepNext/>
      <w:spacing w:after="140"/>
    </w:pPr>
  </w:style>
  <w:style w:type="paragraph" w:styleId="BlockText">
    <w:name w:val="Block Text"/>
    <w:basedOn w:val="Normal"/>
    <w:rsid w:val="00171030"/>
    <w:pPr>
      <w:spacing w:after="120"/>
      <w:ind w:left="1440" w:right="1440"/>
    </w:pPr>
  </w:style>
  <w:style w:type="paragraph" w:styleId="BodyText2">
    <w:name w:val="Body Text 2"/>
    <w:basedOn w:val="Normal"/>
    <w:rsid w:val="00171030"/>
    <w:pPr>
      <w:spacing w:after="120" w:line="480" w:lineRule="auto"/>
    </w:pPr>
  </w:style>
  <w:style w:type="paragraph" w:styleId="BodyText3">
    <w:name w:val="Body Text 3"/>
    <w:basedOn w:val="Normal"/>
    <w:rsid w:val="00171030"/>
    <w:pPr>
      <w:spacing w:after="120"/>
    </w:pPr>
    <w:rPr>
      <w:sz w:val="16"/>
      <w:szCs w:val="16"/>
    </w:rPr>
  </w:style>
  <w:style w:type="paragraph" w:styleId="BodyTextFirstIndent">
    <w:name w:val="Body Text First Indent"/>
    <w:basedOn w:val="BodyText"/>
    <w:rsid w:val="00171030"/>
    <w:pPr>
      <w:keepNext w:val="0"/>
      <w:spacing w:after="120"/>
      <w:ind w:firstLine="210"/>
    </w:pPr>
  </w:style>
  <w:style w:type="paragraph" w:styleId="BodyTextIndent">
    <w:name w:val="Body Text Indent"/>
    <w:basedOn w:val="Normal"/>
    <w:rsid w:val="00171030"/>
    <w:pPr>
      <w:spacing w:after="120"/>
      <w:ind w:left="283"/>
    </w:pPr>
  </w:style>
  <w:style w:type="paragraph" w:styleId="BodyTextFirstIndent2">
    <w:name w:val="Body Text First Indent 2"/>
    <w:basedOn w:val="BodyTextIndent"/>
    <w:rsid w:val="00171030"/>
    <w:pPr>
      <w:ind w:firstLine="210"/>
    </w:pPr>
  </w:style>
  <w:style w:type="paragraph" w:styleId="BodyTextIndent2">
    <w:name w:val="Body Text Indent 2"/>
    <w:basedOn w:val="Normal"/>
    <w:rsid w:val="00171030"/>
    <w:pPr>
      <w:spacing w:after="120" w:line="480" w:lineRule="auto"/>
      <w:ind w:left="283"/>
    </w:pPr>
  </w:style>
  <w:style w:type="paragraph" w:styleId="BodyTextIndent3">
    <w:name w:val="Body Text Indent 3"/>
    <w:basedOn w:val="Normal"/>
    <w:rsid w:val="00171030"/>
    <w:pPr>
      <w:spacing w:after="120"/>
      <w:ind w:left="283"/>
    </w:pPr>
    <w:rPr>
      <w:sz w:val="16"/>
      <w:szCs w:val="16"/>
    </w:rPr>
  </w:style>
  <w:style w:type="paragraph" w:styleId="Caption">
    <w:name w:val="caption"/>
    <w:basedOn w:val="Normal"/>
    <w:next w:val="Normal"/>
    <w:qFormat/>
    <w:rsid w:val="00171030"/>
    <w:pPr>
      <w:spacing w:before="120" w:after="120"/>
    </w:pPr>
    <w:rPr>
      <w:b/>
      <w:bCs/>
    </w:rPr>
  </w:style>
  <w:style w:type="paragraph" w:styleId="Closing">
    <w:name w:val="Closing"/>
    <w:basedOn w:val="Normal"/>
    <w:rsid w:val="00171030"/>
    <w:pPr>
      <w:ind w:left="4252"/>
    </w:pPr>
  </w:style>
  <w:style w:type="character" w:styleId="CommentReference">
    <w:name w:val="annotation reference"/>
    <w:basedOn w:val="DefaultParagraphFont"/>
    <w:semiHidden/>
    <w:rsid w:val="00171030"/>
    <w:rPr>
      <w:sz w:val="16"/>
      <w:szCs w:val="16"/>
    </w:rPr>
  </w:style>
  <w:style w:type="paragraph" w:styleId="CommentText">
    <w:name w:val="annotation text"/>
    <w:basedOn w:val="Normal"/>
    <w:semiHidden/>
    <w:rsid w:val="00171030"/>
  </w:style>
  <w:style w:type="paragraph" w:styleId="Date">
    <w:name w:val="Date"/>
    <w:basedOn w:val="Normal"/>
    <w:next w:val="Normal"/>
    <w:rsid w:val="00171030"/>
  </w:style>
  <w:style w:type="paragraph" w:styleId="DocumentMap">
    <w:name w:val="Document Map"/>
    <w:basedOn w:val="Normal"/>
    <w:semiHidden/>
    <w:rsid w:val="00171030"/>
    <w:pPr>
      <w:shd w:val="clear" w:color="auto" w:fill="000080"/>
    </w:pPr>
    <w:rPr>
      <w:rFonts w:ascii="Tahoma" w:hAnsi="Tahoma" w:cs="Tahoma"/>
    </w:rPr>
  </w:style>
  <w:style w:type="paragraph" w:styleId="E-mailSignature">
    <w:name w:val="E-mail Signature"/>
    <w:basedOn w:val="Normal"/>
    <w:rsid w:val="00171030"/>
  </w:style>
  <w:style w:type="character" w:styleId="Emphasis">
    <w:name w:val="Emphasis"/>
    <w:basedOn w:val="DefaultParagraphFont"/>
    <w:qFormat/>
    <w:rsid w:val="00171030"/>
    <w:rPr>
      <w:i/>
      <w:iCs/>
    </w:rPr>
  </w:style>
  <w:style w:type="character" w:styleId="EndnoteReference">
    <w:name w:val="endnote reference"/>
    <w:basedOn w:val="DefaultParagraphFont"/>
    <w:semiHidden/>
    <w:rsid w:val="00171030"/>
    <w:rPr>
      <w:vertAlign w:val="superscript"/>
    </w:rPr>
  </w:style>
  <w:style w:type="paragraph" w:styleId="EndnoteText">
    <w:name w:val="endnote text"/>
    <w:basedOn w:val="Normal"/>
    <w:semiHidden/>
    <w:rsid w:val="00171030"/>
  </w:style>
  <w:style w:type="paragraph" w:styleId="EnvelopeAddress">
    <w:name w:val="envelope address"/>
    <w:basedOn w:val="Normal"/>
    <w:rsid w:val="0017103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71030"/>
    <w:rPr>
      <w:rFonts w:ascii="Arial" w:hAnsi="Arial" w:cs="Arial"/>
    </w:rPr>
  </w:style>
  <w:style w:type="character" w:styleId="HTMLAcronym">
    <w:name w:val="HTML Acronym"/>
    <w:basedOn w:val="DefaultParagraphFont"/>
    <w:rsid w:val="00171030"/>
  </w:style>
  <w:style w:type="paragraph" w:styleId="HTMLAddress">
    <w:name w:val="HTML Address"/>
    <w:basedOn w:val="Normal"/>
    <w:rsid w:val="00171030"/>
    <w:rPr>
      <w:i/>
      <w:iCs/>
    </w:rPr>
  </w:style>
  <w:style w:type="character" w:styleId="HTMLCite">
    <w:name w:val="HTML Cite"/>
    <w:basedOn w:val="DefaultParagraphFont"/>
    <w:rsid w:val="00171030"/>
    <w:rPr>
      <w:i/>
      <w:iCs/>
    </w:rPr>
  </w:style>
  <w:style w:type="character" w:styleId="HTMLCode">
    <w:name w:val="HTML Code"/>
    <w:basedOn w:val="DefaultParagraphFont"/>
    <w:rsid w:val="00171030"/>
    <w:rPr>
      <w:rFonts w:ascii="Courier New" w:hAnsi="Courier New"/>
      <w:sz w:val="20"/>
      <w:szCs w:val="20"/>
    </w:rPr>
  </w:style>
  <w:style w:type="character" w:styleId="HTMLDefinition">
    <w:name w:val="HTML Definition"/>
    <w:basedOn w:val="DefaultParagraphFont"/>
    <w:rsid w:val="00171030"/>
    <w:rPr>
      <w:i/>
      <w:iCs/>
    </w:rPr>
  </w:style>
  <w:style w:type="character" w:styleId="HTMLKeyboard">
    <w:name w:val="HTML Keyboard"/>
    <w:basedOn w:val="DefaultParagraphFont"/>
    <w:rsid w:val="00171030"/>
    <w:rPr>
      <w:rFonts w:ascii="Courier New" w:hAnsi="Courier New"/>
      <w:sz w:val="20"/>
      <w:szCs w:val="20"/>
    </w:rPr>
  </w:style>
  <w:style w:type="paragraph" w:styleId="HTMLPreformatted">
    <w:name w:val="HTML Preformatted"/>
    <w:basedOn w:val="Normal"/>
    <w:rsid w:val="00171030"/>
    <w:rPr>
      <w:rFonts w:ascii="Courier New" w:hAnsi="Courier New" w:cs="Courier New"/>
    </w:rPr>
  </w:style>
  <w:style w:type="character" w:styleId="HTMLSample">
    <w:name w:val="HTML Sample"/>
    <w:basedOn w:val="DefaultParagraphFont"/>
    <w:rsid w:val="00171030"/>
    <w:rPr>
      <w:rFonts w:ascii="Courier New" w:hAnsi="Courier New"/>
    </w:rPr>
  </w:style>
  <w:style w:type="character" w:styleId="HTMLTypewriter">
    <w:name w:val="HTML Typewriter"/>
    <w:basedOn w:val="DefaultParagraphFont"/>
    <w:rsid w:val="00171030"/>
    <w:rPr>
      <w:rFonts w:ascii="Courier New" w:hAnsi="Courier New"/>
      <w:sz w:val="20"/>
      <w:szCs w:val="20"/>
    </w:rPr>
  </w:style>
  <w:style w:type="character" w:styleId="HTMLVariable">
    <w:name w:val="HTML Variable"/>
    <w:basedOn w:val="DefaultParagraphFont"/>
    <w:rsid w:val="00171030"/>
    <w:rPr>
      <w:i/>
      <w:iCs/>
    </w:rPr>
  </w:style>
  <w:style w:type="paragraph" w:styleId="Index3">
    <w:name w:val="index 3"/>
    <w:basedOn w:val="Normal"/>
    <w:next w:val="Normal"/>
    <w:autoRedefine/>
    <w:semiHidden/>
    <w:rsid w:val="00171030"/>
    <w:pPr>
      <w:ind w:left="600" w:hanging="200"/>
    </w:pPr>
  </w:style>
  <w:style w:type="paragraph" w:styleId="Index4">
    <w:name w:val="index 4"/>
    <w:basedOn w:val="Normal"/>
    <w:next w:val="Normal"/>
    <w:autoRedefine/>
    <w:semiHidden/>
    <w:rsid w:val="00171030"/>
    <w:pPr>
      <w:ind w:left="800" w:hanging="200"/>
    </w:pPr>
  </w:style>
  <w:style w:type="paragraph" w:styleId="Index5">
    <w:name w:val="index 5"/>
    <w:basedOn w:val="Normal"/>
    <w:next w:val="Normal"/>
    <w:autoRedefine/>
    <w:semiHidden/>
    <w:rsid w:val="00171030"/>
    <w:pPr>
      <w:ind w:left="1000" w:hanging="200"/>
    </w:pPr>
  </w:style>
  <w:style w:type="paragraph" w:styleId="Index6">
    <w:name w:val="index 6"/>
    <w:basedOn w:val="Normal"/>
    <w:next w:val="Normal"/>
    <w:autoRedefine/>
    <w:semiHidden/>
    <w:rsid w:val="00171030"/>
    <w:pPr>
      <w:ind w:left="1200" w:hanging="200"/>
    </w:pPr>
  </w:style>
  <w:style w:type="paragraph" w:styleId="Index7">
    <w:name w:val="index 7"/>
    <w:basedOn w:val="Normal"/>
    <w:next w:val="Normal"/>
    <w:autoRedefine/>
    <w:semiHidden/>
    <w:rsid w:val="00171030"/>
    <w:pPr>
      <w:ind w:left="1400" w:hanging="200"/>
    </w:pPr>
  </w:style>
  <w:style w:type="paragraph" w:styleId="Index8">
    <w:name w:val="index 8"/>
    <w:basedOn w:val="Normal"/>
    <w:next w:val="Normal"/>
    <w:autoRedefine/>
    <w:semiHidden/>
    <w:rsid w:val="00171030"/>
    <w:pPr>
      <w:ind w:left="1600" w:hanging="200"/>
    </w:pPr>
  </w:style>
  <w:style w:type="paragraph" w:styleId="Index9">
    <w:name w:val="index 9"/>
    <w:basedOn w:val="Normal"/>
    <w:next w:val="Normal"/>
    <w:autoRedefine/>
    <w:semiHidden/>
    <w:rsid w:val="00171030"/>
    <w:pPr>
      <w:ind w:left="1800" w:hanging="200"/>
    </w:pPr>
  </w:style>
  <w:style w:type="character" w:styleId="LineNumber">
    <w:name w:val="line number"/>
    <w:basedOn w:val="DefaultParagraphFont"/>
    <w:rsid w:val="00171030"/>
  </w:style>
  <w:style w:type="paragraph" w:styleId="ListContinue">
    <w:name w:val="List Continue"/>
    <w:basedOn w:val="Normal"/>
    <w:rsid w:val="00171030"/>
    <w:pPr>
      <w:spacing w:after="120"/>
      <w:ind w:left="283"/>
    </w:pPr>
  </w:style>
  <w:style w:type="paragraph" w:styleId="ListContinue2">
    <w:name w:val="List Continue 2"/>
    <w:basedOn w:val="Normal"/>
    <w:rsid w:val="00171030"/>
    <w:pPr>
      <w:spacing w:after="120"/>
      <w:ind w:left="566"/>
    </w:pPr>
  </w:style>
  <w:style w:type="paragraph" w:styleId="ListContinue3">
    <w:name w:val="List Continue 3"/>
    <w:basedOn w:val="Normal"/>
    <w:rsid w:val="00171030"/>
    <w:pPr>
      <w:spacing w:after="120"/>
      <w:ind w:left="849"/>
    </w:pPr>
  </w:style>
  <w:style w:type="paragraph" w:styleId="ListContinue4">
    <w:name w:val="List Continue 4"/>
    <w:basedOn w:val="Normal"/>
    <w:rsid w:val="00171030"/>
    <w:pPr>
      <w:spacing w:after="120"/>
      <w:ind w:left="1132"/>
    </w:pPr>
  </w:style>
  <w:style w:type="paragraph" w:styleId="ListContinue5">
    <w:name w:val="List Continue 5"/>
    <w:basedOn w:val="Normal"/>
    <w:rsid w:val="00171030"/>
    <w:pPr>
      <w:spacing w:after="120"/>
      <w:ind w:left="1415"/>
    </w:pPr>
  </w:style>
  <w:style w:type="paragraph" w:styleId="ListNumber3">
    <w:name w:val="List Number 3"/>
    <w:basedOn w:val="Normal"/>
    <w:rsid w:val="00171030"/>
    <w:pPr>
      <w:numPr>
        <w:numId w:val="6"/>
      </w:numPr>
    </w:pPr>
  </w:style>
  <w:style w:type="paragraph" w:styleId="ListNumber4">
    <w:name w:val="List Number 4"/>
    <w:basedOn w:val="Normal"/>
    <w:rsid w:val="00171030"/>
    <w:pPr>
      <w:numPr>
        <w:numId w:val="7"/>
      </w:numPr>
    </w:pPr>
  </w:style>
  <w:style w:type="paragraph" w:styleId="ListNumber5">
    <w:name w:val="List Number 5"/>
    <w:basedOn w:val="Normal"/>
    <w:rsid w:val="00171030"/>
    <w:pPr>
      <w:numPr>
        <w:numId w:val="8"/>
      </w:numPr>
    </w:pPr>
  </w:style>
  <w:style w:type="paragraph" w:styleId="MacroText">
    <w:name w:val="macro"/>
    <w:semiHidden/>
    <w:rsid w:val="001710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710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171030"/>
    <w:rPr>
      <w:sz w:val="24"/>
      <w:szCs w:val="24"/>
    </w:rPr>
  </w:style>
  <w:style w:type="paragraph" w:styleId="NormalIndent">
    <w:name w:val="Normal Indent"/>
    <w:basedOn w:val="Normal"/>
    <w:rsid w:val="00171030"/>
    <w:pPr>
      <w:ind w:left="720"/>
    </w:pPr>
  </w:style>
  <w:style w:type="paragraph" w:styleId="NoteHeading">
    <w:name w:val="Note Heading"/>
    <w:basedOn w:val="Normal"/>
    <w:next w:val="Normal"/>
    <w:rsid w:val="00171030"/>
  </w:style>
  <w:style w:type="character" w:styleId="PageNumber">
    <w:name w:val="page number"/>
    <w:basedOn w:val="DefaultParagraphFont"/>
    <w:rsid w:val="00171030"/>
  </w:style>
  <w:style w:type="paragraph" w:styleId="PlainText">
    <w:name w:val="Plain Text"/>
    <w:basedOn w:val="Normal"/>
    <w:rsid w:val="00171030"/>
    <w:rPr>
      <w:rFonts w:ascii="Courier New" w:hAnsi="Courier New" w:cs="Courier New"/>
    </w:rPr>
  </w:style>
  <w:style w:type="paragraph" w:styleId="Salutation">
    <w:name w:val="Salutation"/>
    <w:basedOn w:val="Normal"/>
    <w:next w:val="Normal"/>
    <w:rsid w:val="00171030"/>
  </w:style>
  <w:style w:type="paragraph" w:styleId="Signature">
    <w:name w:val="Signature"/>
    <w:basedOn w:val="Normal"/>
    <w:rsid w:val="00171030"/>
    <w:pPr>
      <w:ind w:left="4252"/>
    </w:pPr>
  </w:style>
  <w:style w:type="character" w:styleId="Strong">
    <w:name w:val="Strong"/>
    <w:basedOn w:val="DefaultParagraphFont"/>
    <w:qFormat/>
    <w:rsid w:val="00171030"/>
    <w:rPr>
      <w:b/>
      <w:bCs/>
    </w:rPr>
  </w:style>
  <w:style w:type="paragraph" w:styleId="Subtitle">
    <w:name w:val="Subtitle"/>
    <w:basedOn w:val="Normal"/>
    <w:qFormat/>
    <w:rsid w:val="0017103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71030"/>
    <w:pPr>
      <w:ind w:left="200" w:hanging="200"/>
    </w:pPr>
  </w:style>
  <w:style w:type="paragraph" w:styleId="TableofFigures">
    <w:name w:val="table of figures"/>
    <w:basedOn w:val="Normal"/>
    <w:next w:val="Normal"/>
    <w:semiHidden/>
    <w:rsid w:val="00171030"/>
    <w:pPr>
      <w:ind w:left="400" w:hanging="400"/>
    </w:pPr>
  </w:style>
  <w:style w:type="paragraph" w:styleId="Title">
    <w:name w:val="Title"/>
    <w:basedOn w:val="Normal"/>
    <w:qFormat/>
    <w:rsid w:val="0017103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71030"/>
    <w:pPr>
      <w:spacing w:before="120"/>
    </w:pPr>
    <w:rPr>
      <w:rFonts w:ascii="Arial" w:hAnsi="Arial" w:cs="Arial"/>
      <w:b/>
      <w:bCs/>
      <w:sz w:val="24"/>
      <w:szCs w:val="24"/>
    </w:rPr>
  </w:style>
  <w:style w:type="paragraph" w:customStyle="1" w:styleId="TAJ">
    <w:name w:val="TAJ"/>
    <w:basedOn w:val="Normal"/>
    <w:rsid w:val="00767945"/>
    <w:pPr>
      <w:keepNext/>
      <w:keepLines/>
      <w:spacing w:after="0"/>
      <w:jc w:val="both"/>
    </w:pPr>
    <w:rPr>
      <w:rFonts w:ascii="Arial" w:hAnsi="Arial"/>
      <w:sz w:val="18"/>
    </w:rPr>
  </w:style>
  <w:style w:type="paragraph" w:customStyle="1" w:styleId="FL">
    <w:name w:val="FL"/>
    <w:basedOn w:val="Normal"/>
    <w:rsid w:val="00767945"/>
    <w:pPr>
      <w:keepNext/>
      <w:keepLines/>
      <w:spacing w:before="60"/>
      <w:jc w:val="center"/>
    </w:pPr>
    <w:rPr>
      <w:rFonts w:ascii="Arial" w:hAnsi="Arial"/>
      <w:b/>
    </w:rPr>
  </w:style>
  <w:style w:type="paragraph" w:styleId="Revision">
    <w:name w:val="Revision"/>
    <w:hidden/>
    <w:uiPriority w:val="99"/>
    <w:semiHidden/>
    <w:rsid w:val="00516768"/>
    <w:rPr>
      <w:lang w:eastAsia="en-US"/>
    </w:rPr>
  </w:style>
  <w:style w:type="character" w:customStyle="1" w:styleId="NOChar">
    <w:name w:val="NO Char"/>
    <w:link w:val="NO"/>
    <w:rsid w:val="00BA61AA"/>
    <w:rPr>
      <w:lang w:eastAsia="en-US"/>
    </w:rPr>
  </w:style>
  <w:style w:type="character" w:customStyle="1" w:styleId="TALCharChar">
    <w:name w:val="TAL Char Char"/>
    <w:basedOn w:val="DefaultParagraphFont"/>
    <w:rsid w:val="00171030"/>
    <w:rPr>
      <w:rFonts w:ascii="Arial" w:hAnsi="Arial"/>
      <w:sz w:val="18"/>
      <w:lang w:val="en-GB" w:eastAsia="en-US" w:bidi="ar-SA"/>
    </w:rPr>
  </w:style>
  <w:style w:type="paragraph" w:styleId="BalloonText">
    <w:name w:val="Balloon Text"/>
    <w:basedOn w:val="Normal"/>
    <w:link w:val="BalloonTextChar"/>
    <w:rsid w:val="00171030"/>
    <w:rPr>
      <w:rFonts w:ascii="Tahoma" w:hAnsi="Tahoma" w:cs="Tahoma"/>
      <w:sz w:val="16"/>
      <w:szCs w:val="16"/>
    </w:rPr>
  </w:style>
  <w:style w:type="paragraph" w:styleId="CommentSubject">
    <w:name w:val="annotation subject"/>
    <w:basedOn w:val="CommentText"/>
    <w:next w:val="CommentText"/>
    <w:semiHidden/>
    <w:rsid w:val="00171030"/>
    <w:rPr>
      <w:b/>
      <w:bCs/>
    </w:rPr>
  </w:style>
  <w:style w:type="character" w:customStyle="1" w:styleId="EXChar">
    <w:name w:val="EX Char"/>
    <w:basedOn w:val="DefaultParagraphFont"/>
    <w:rsid w:val="00171030"/>
    <w:rPr>
      <w:lang w:val="en-GB" w:eastAsia="en-US" w:bidi="ar-SA"/>
    </w:rPr>
  </w:style>
  <w:style w:type="character" w:customStyle="1" w:styleId="CharChar4">
    <w:name w:val="Char Char4"/>
    <w:basedOn w:val="DefaultParagraphFont"/>
    <w:rsid w:val="00171030"/>
    <w:rPr>
      <w:rFonts w:ascii="Arial" w:hAnsi="Arial"/>
      <w:sz w:val="36"/>
      <w:lang w:val="en-GB" w:eastAsia="en-US" w:bidi="ar-SA"/>
    </w:rPr>
  </w:style>
  <w:style w:type="character" w:customStyle="1" w:styleId="CharChar3">
    <w:name w:val="Char Char3"/>
    <w:basedOn w:val="CharChar4"/>
    <w:rsid w:val="00171030"/>
    <w:rPr>
      <w:rFonts w:ascii="Arial" w:hAnsi="Arial"/>
      <w:sz w:val="32"/>
      <w:lang w:val="en-GB" w:eastAsia="en-US" w:bidi="ar-SA"/>
    </w:rPr>
  </w:style>
  <w:style w:type="character" w:customStyle="1" w:styleId="CharChar2">
    <w:name w:val="Char Char2"/>
    <w:basedOn w:val="CharChar3"/>
    <w:rsid w:val="00171030"/>
    <w:rPr>
      <w:rFonts w:ascii="Arial" w:hAnsi="Arial"/>
      <w:sz w:val="28"/>
      <w:lang w:val="en-GB" w:eastAsia="en-US" w:bidi="ar-SA"/>
    </w:rPr>
  </w:style>
  <w:style w:type="character" w:customStyle="1" w:styleId="CharChar1">
    <w:name w:val="Char Char1"/>
    <w:basedOn w:val="CharChar2"/>
    <w:rsid w:val="00171030"/>
    <w:rPr>
      <w:rFonts w:ascii="Arial" w:hAnsi="Arial"/>
      <w:sz w:val="24"/>
      <w:lang w:val="en-GB" w:eastAsia="en-US" w:bidi="ar-SA"/>
    </w:rPr>
  </w:style>
  <w:style w:type="character" w:customStyle="1" w:styleId="CharChar">
    <w:name w:val="Char Char"/>
    <w:basedOn w:val="CharChar1"/>
    <w:rsid w:val="00171030"/>
    <w:rPr>
      <w:rFonts w:ascii="Arial" w:hAnsi="Arial"/>
      <w:sz w:val="22"/>
      <w:lang w:val="en-GB" w:eastAsia="en-US" w:bidi="ar-SA"/>
    </w:rPr>
  </w:style>
  <w:style w:type="character" w:customStyle="1" w:styleId="H6Char">
    <w:name w:val="H6 Char"/>
    <w:basedOn w:val="CharChar"/>
    <w:rsid w:val="00171030"/>
    <w:rPr>
      <w:rFonts w:ascii="Arial" w:hAnsi="Arial"/>
      <w:sz w:val="22"/>
      <w:lang w:val="en-GB" w:eastAsia="en-US" w:bidi="ar-SA"/>
    </w:rPr>
  </w:style>
  <w:style w:type="character" w:customStyle="1" w:styleId="H7Char">
    <w:name w:val="H7 Char"/>
    <w:basedOn w:val="CharChar1"/>
    <w:rsid w:val="00171030"/>
    <w:rPr>
      <w:rFonts w:ascii="Arial" w:hAnsi="Arial"/>
      <w:sz w:val="24"/>
      <w:lang w:val="en-GB" w:eastAsia="en-US" w:bidi="ar-SA"/>
    </w:rPr>
  </w:style>
  <w:style w:type="character" w:customStyle="1" w:styleId="H4Char">
    <w:name w:val="H4 Char"/>
    <w:basedOn w:val="CharChar1"/>
    <w:rsid w:val="00171030"/>
    <w:rPr>
      <w:rFonts w:ascii="Arial" w:hAnsi="Arial"/>
      <w:sz w:val="24"/>
      <w:lang w:val="en-GB" w:eastAsia="en-US" w:bidi="ar-SA"/>
    </w:rPr>
  </w:style>
  <w:style w:type="character" w:customStyle="1" w:styleId="Char3">
    <w:name w:val="Char3"/>
    <w:basedOn w:val="DefaultParagraphFont"/>
    <w:rsid w:val="00171030"/>
    <w:rPr>
      <w:rFonts w:ascii="Arial" w:hAnsi="Arial"/>
      <w:sz w:val="32"/>
      <w:lang w:val="en-GB" w:eastAsia="en-US" w:bidi="ar-SA"/>
    </w:rPr>
  </w:style>
  <w:style w:type="character" w:customStyle="1" w:styleId="Char2">
    <w:name w:val="Char2"/>
    <w:basedOn w:val="Char3"/>
    <w:rsid w:val="00171030"/>
    <w:rPr>
      <w:rFonts w:ascii="Arial" w:hAnsi="Arial"/>
      <w:sz w:val="28"/>
      <w:lang w:val="en-GB" w:eastAsia="en-US" w:bidi="ar-SA"/>
    </w:rPr>
  </w:style>
  <w:style w:type="character" w:customStyle="1" w:styleId="Char1">
    <w:name w:val="Char1"/>
    <w:basedOn w:val="Char2"/>
    <w:rsid w:val="00171030"/>
    <w:rPr>
      <w:rFonts w:ascii="Arial" w:hAnsi="Arial"/>
      <w:sz w:val="24"/>
      <w:lang w:val="en-GB" w:eastAsia="en-US" w:bidi="ar-SA"/>
    </w:rPr>
  </w:style>
  <w:style w:type="character" w:customStyle="1" w:styleId="Char">
    <w:name w:val="Char"/>
    <w:basedOn w:val="Char1"/>
    <w:rsid w:val="00171030"/>
    <w:rPr>
      <w:rFonts w:ascii="Arial" w:hAnsi="Arial"/>
      <w:sz w:val="22"/>
      <w:lang w:val="en-GB" w:eastAsia="en-US" w:bidi="ar-SA"/>
    </w:rPr>
  </w:style>
  <w:style w:type="character" w:customStyle="1" w:styleId="Char4">
    <w:name w:val="Char4"/>
    <w:basedOn w:val="DefaultParagraphFont"/>
    <w:rsid w:val="00171030"/>
    <w:rPr>
      <w:rFonts w:ascii="Arial" w:hAnsi="Arial"/>
      <w:sz w:val="36"/>
      <w:lang w:val="en-GB" w:eastAsia="en-US" w:bidi="ar-SA"/>
    </w:rPr>
  </w:style>
  <w:style w:type="character" w:customStyle="1" w:styleId="TALChar1">
    <w:name w:val="TAL Char1"/>
    <w:link w:val="TAL"/>
    <w:rsid w:val="00B44693"/>
    <w:rPr>
      <w:rFonts w:ascii="Arial" w:hAnsi="Arial"/>
      <w:sz w:val="18"/>
      <w:lang w:eastAsia="en-US"/>
    </w:rPr>
  </w:style>
  <w:style w:type="character" w:customStyle="1" w:styleId="Heading5Char">
    <w:name w:val="Heading 5 Char"/>
    <w:link w:val="Heading5"/>
    <w:rsid w:val="00B87DAB"/>
    <w:rPr>
      <w:rFonts w:ascii="Arial" w:hAnsi="Arial"/>
      <w:sz w:val="22"/>
      <w:lang w:eastAsia="en-US"/>
    </w:rPr>
  </w:style>
  <w:style w:type="character" w:customStyle="1" w:styleId="Heading4Char">
    <w:name w:val="Heading 4 Char"/>
    <w:link w:val="Heading4"/>
    <w:rsid w:val="000473B4"/>
    <w:rPr>
      <w:rFonts w:ascii="Arial" w:hAnsi="Arial"/>
      <w:sz w:val="24"/>
      <w:lang w:eastAsia="en-US"/>
    </w:rPr>
  </w:style>
  <w:style w:type="paragraph" w:customStyle="1" w:styleId="TB1">
    <w:name w:val="TB1"/>
    <w:basedOn w:val="Normal"/>
    <w:qFormat/>
    <w:rsid w:val="00767945"/>
    <w:pPr>
      <w:keepNext/>
      <w:keepLines/>
      <w:numPr>
        <w:numId w:val="34"/>
      </w:numPr>
      <w:tabs>
        <w:tab w:val="left" w:pos="720"/>
      </w:tabs>
      <w:spacing w:after="0"/>
      <w:ind w:left="737" w:hanging="380"/>
    </w:pPr>
    <w:rPr>
      <w:rFonts w:ascii="Arial" w:hAnsi="Arial"/>
      <w:sz w:val="18"/>
    </w:rPr>
  </w:style>
  <w:style w:type="paragraph" w:customStyle="1" w:styleId="TB2">
    <w:name w:val="TB2"/>
    <w:basedOn w:val="Normal"/>
    <w:qFormat/>
    <w:rsid w:val="00767945"/>
    <w:pPr>
      <w:keepNext/>
      <w:keepLines/>
      <w:numPr>
        <w:numId w:val="36"/>
      </w:numPr>
      <w:tabs>
        <w:tab w:val="left" w:pos="1109"/>
      </w:tabs>
      <w:spacing w:after="0"/>
      <w:ind w:left="1100" w:hanging="380"/>
    </w:pPr>
    <w:rPr>
      <w:rFonts w:ascii="Arial" w:hAnsi="Arial"/>
      <w:sz w:val="18"/>
    </w:rPr>
  </w:style>
  <w:style w:type="character" w:customStyle="1" w:styleId="FooterChar">
    <w:name w:val="Footer Char"/>
    <w:link w:val="Footer"/>
    <w:rsid w:val="005F4268"/>
    <w:rPr>
      <w:rFonts w:ascii="Arial" w:hAnsi="Arial"/>
      <w:b/>
      <w:i/>
      <w:noProof/>
      <w:sz w:val="18"/>
      <w:lang w:eastAsia="en-US"/>
    </w:rPr>
  </w:style>
  <w:style w:type="paragraph" w:customStyle="1" w:styleId="tdoc-header">
    <w:name w:val="tdoc-header"/>
    <w:rsid w:val="00A84EBC"/>
    <w:rPr>
      <w:rFonts w:ascii="Arial" w:eastAsia="MS Mincho" w:hAnsi="Arial"/>
      <w:noProof/>
      <w:sz w:val="24"/>
      <w:lang w:eastAsia="en-US"/>
    </w:rPr>
  </w:style>
  <w:style w:type="paragraph" w:customStyle="1" w:styleId="CRCoverPage">
    <w:name w:val="CR Cover Page"/>
    <w:next w:val="Normal"/>
    <w:rsid w:val="00A84EBC"/>
    <w:pPr>
      <w:spacing w:after="120"/>
    </w:pPr>
    <w:rPr>
      <w:rFonts w:ascii="Arial" w:eastAsia="MS Mincho" w:hAnsi="Arial"/>
      <w:lang w:eastAsia="en-US"/>
    </w:rPr>
  </w:style>
  <w:style w:type="character" w:customStyle="1" w:styleId="CharChar20">
    <w:name w:val="Char Char2"/>
    <w:rsid w:val="00A84EBC"/>
    <w:rPr>
      <w:rFonts w:ascii="Arial" w:hAnsi="Arial"/>
      <w:sz w:val="32"/>
      <w:lang w:val="en-GB" w:eastAsia="en-US" w:bidi="ar-SA"/>
    </w:rPr>
  </w:style>
  <w:style w:type="character" w:customStyle="1" w:styleId="CharChar10">
    <w:name w:val="Char Char1"/>
    <w:rsid w:val="00A84EBC"/>
    <w:rPr>
      <w:rFonts w:ascii="Arial" w:hAnsi="Arial"/>
      <w:sz w:val="28"/>
      <w:lang w:val="en-GB" w:eastAsia="en-US" w:bidi="ar-SA"/>
    </w:rPr>
  </w:style>
  <w:style w:type="character" w:customStyle="1" w:styleId="CharChar0">
    <w:name w:val="Char Char"/>
    <w:rsid w:val="00A84EBC"/>
    <w:rPr>
      <w:rFonts w:ascii="Arial" w:hAnsi="Arial"/>
      <w:sz w:val="24"/>
      <w:lang w:val="en-GB" w:eastAsia="en-US" w:bidi="ar-SA"/>
    </w:rPr>
  </w:style>
  <w:style w:type="character" w:customStyle="1" w:styleId="CharChar40">
    <w:name w:val="Char Char4"/>
    <w:rsid w:val="00A84EBC"/>
    <w:rPr>
      <w:rFonts w:ascii="Arial" w:hAnsi="Arial"/>
      <w:sz w:val="32"/>
      <w:lang w:val="en-GB" w:eastAsia="en-US" w:bidi="ar-SA"/>
    </w:rPr>
  </w:style>
  <w:style w:type="character" w:customStyle="1" w:styleId="CharChar30">
    <w:name w:val="Char Char3"/>
    <w:rsid w:val="00A84EBC"/>
    <w:rPr>
      <w:rFonts w:ascii="Arial" w:hAnsi="Arial"/>
      <w:sz w:val="28"/>
      <w:lang w:val="en-GB" w:eastAsia="en-US" w:bidi="ar-SA"/>
    </w:rPr>
  </w:style>
  <w:style w:type="character" w:customStyle="1" w:styleId="ZchnZchn3">
    <w:name w:val="Zchn Zchn3"/>
    <w:rsid w:val="00A84EBC"/>
    <w:rPr>
      <w:rFonts w:ascii="Arial" w:hAnsi="Arial"/>
      <w:sz w:val="36"/>
      <w:lang w:val="en-GB" w:eastAsia="en-US" w:bidi="ar-SA"/>
    </w:rPr>
  </w:style>
  <w:style w:type="character" w:customStyle="1" w:styleId="ZchnZchn2">
    <w:name w:val="Zchn Zchn2"/>
    <w:rsid w:val="00A84EBC"/>
    <w:rPr>
      <w:rFonts w:ascii="Arial" w:hAnsi="Arial"/>
      <w:sz w:val="32"/>
      <w:lang w:val="en-GB" w:eastAsia="en-US" w:bidi="ar-SA"/>
    </w:rPr>
  </w:style>
  <w:style w:type="character" w:customStyle="1" w:styleId="ZchnZchn1">
    <w:name w:val="Zchn Zchn1"/>
    <w:rsid w:val="00A84EBC"/>
    <w:rPr>
      <w:rFonts w:ascii="Arial" w:hAnsi="Arial"/>
      <w:sz w:val="28"/>
      <w:lang w:val="en-GB" w:eastAsia="en-US" w:bidi="ar-SA"/>
    </w:rPr>
  </w:style>
  <w:style w:type="character" w:customStyle="1" w:styleId="CharChar7">
    <w:name w:val="Char Char7"/>
    <w:rsid w:val="00A84EBC"/>
    <w:rPr>
      <w:rFonts w:ascii="Arial" w:hAnsi="Arial"/>
      <w:sz w:val="28"/>
      <w:lang w:val="en-GB" w:eastAsia="en-US" w:bidi="ar-SA"/>
    </w:rPr>
  </w:style>
  <w:style w:type="character" w:customStyle="1" w:styleId="ZchnZchn">
    <w:name w:val="Zchn Zchn"/>
    <w:rsid w:val="00A84EBC"/>
    <w:rPr>
      <w:rFonts w:ascii="Arial" w:hAnsi="Arial"/>
      <w:sz w:val="24"/>
      <w:lang w:val="en-GB" w:eastAsia="en-US" w:bidi="ar-SA"/>
    </w:rPr>
  </w:style>
  <w:style w:type="paragraph" w:customStyle="1" w:styleId="Bullet-Round-Tip">
    <w:name w:val="Bullet - Round - Tip"/>
    <w:basedOn w:val="Normal"/>
    <w:rsid w:val="00A84EBC"/>
    <w:pPr>
      <w:numPr>
        <w:numId w:val="11"/>
      </w:numPr>
      <w:tabs>
        <w:tab w:val="left" w:pos="1418"/>
      </w:tabs>
      <w:overflowPunct/>
      <w:autoSpaceDE/>
      <w:autoSpaceDN/>
      <w:snapToGrid w:val="0"/>
      <w:spacing w:after="0"/>
      <w:textAlignment w:val="auto"/>
    </w:pPr>
    <w:rPr>
      <w:rFonts w:ascii="Arial" w:eastAsia="Arial Unicode MS" w:hAnsi="Arial"/>
      <w:i/>
      <w:snapToGrid w:val="0"/>
      <w:color w:val="0000FF"/>
    </w:rPr>
  </w:style>
  <w:style w:type="paragraph" w:customStyle="1" w:styleId="Bullet1">
    <w:name w:val="Bullet 1"/>
    <w:basedOn w:val="Normal"/>
    <w:rsid w:val="00A84EBC"/>
    <w:pPr>
      <w:numPr>
        <w:numId w:val="10"/>
      </w:numPr>
      <w:tabs>
        <w:tab w:val="left" w:pos="567"/>
      </w:tabs>
      <w:overflowPunct/>
      <w:autoSpaceDE/>
      <w:autoSpaceDN/>
      <w:snapToGrid w:val="0"/>
      <w:spacing w:after="120"/>
      <w:textAlignment w:val="auto"/>
    </w:pPr>
    <w:rPr>
      <w:rFonts w:ascii="Arial" w:eastAsia="Arial Unicode MS" w:hAnsi="Arial"/>
      <w:snapToGrid w:val="0"/>
    </w:rPr>
  </w:style>
  <w:style w:type="paragraph" w:customStyle="1" w:styleId="TALChar">
    <w:name w:val="TAL Char"/>
    <w:basedOn w:val="Normal"/>
    <w:rsid w:val="00A84EBC"/>
    <w:pPr>
      <w:keepNext/>
      <w:keepLines/>
      <w:spacing w:after="0"/>
    </w:pPr>
    <w:rPr>
      <w:rFonts w:ascii="Arial" w:hAnsi="Arial"/>
      <w:sz w:val="18"/>
    </w:rPr>
  </w:style>
  <w:style w:type="character" w:customStyle="1" w:styleId="hps">
    <w:name w:val="hps"/>
    <w:rsid w:val="00A84EBC"/>
  </w:style>
  <w:style w:type="character" w:customStyle="1" w:styleId="Heading2Char">
    <w:name w:val="Heading 2 Char"/>
    <w:link w:val="Heading2"/>
    <w:rsid w:val="00A84EBC"/>
    <w:rPr>
      <w:rFonts w:ascii="Arial" w:hAnsi="Arial"/>
      <w:sz w:val="32"/>
      <w:lang w:eastAsia="en-US"/>
    </w:rPr>
  </w:style>
  <w:style w:type="character" w:customStyle="1" w:styleId="FootnoteTextChar">
    <w:name w:val="Footnote Text Char"/>
    <w:link w:val="FootnoteText"/>
    <w:semiHidden/>
    <w:rsid w:val="00A84EBC"/>
    <w:rPr>
      <w:sz w:val="16"/>
      <w:lang w:eastAsia="en-US"/>
    </w:rPr>
  </w:style>
  <w:style w:type="character" w:customStyle="1" w:styleId="OTSStandardZchn">
    <w:name w:val="OTS.Standard Zchn"/>
    <w:rsid w:val="00A84EBC"/>
    <w:rPr>
      <w:rFonts w:ascii="Arial" w:hAnsi="Arial"/>
      <w:sz w:val="22"/>
      <w:lang w:val="en-US" w:eastAsia="en-US" w:bidi="ar-SA"/>
    </w:rPr>
  </w:style>
  <w:style w:type="character" w:customStyle="1" w:styleId="OTSStandardVorlageZchn">
    <w:name w:val="OTS.Standard Vorlage Zchn"/>
    <w:rsid w:val="00A84EBC"/>
    <w:rPr>
      <w:rFonts w:ascii="Arial" w:hAnsi="Arial"/>
      <w:sz w:val="22"/>
      <w:lang w:val="de-DE" w:eastAsia="en-US" w:bidi="ar-SA"/>
    </w:rPr>
  </w:style>
  <w:style w:type="character" w:customStyle="1" w:styleId="NOCar">
    <w:name w:val="NO Car"/>
    <w:rsid w:val="00A84EBC"/>
    <w:rPr>
      <w:lang w:val="en-GB" w:eastAsia="en-US" w:bidi="ar-SA"/>
    </w:rPr>
  </w:style>
  <w:style w:type="character" w:customStyle="1" w:styleId="BalloonTextChar">
    <w:name w:val="Balloon Text Char"/>
    <w:link w:val="BalloonText"/>
    <w:rsid w:val="00A84EBC"/>
    <w:rPr>
      <w:rFonts w:ascii="Tahoma" w:hAnsi="Tahoma" w:cs="Tahoma"/>
      <w:sz w:val="16"/>
      <w:szCs w:val="16"/>
      <w:lang w:eastAsia="en-US"/>
    </w:rPr>
  </w:style>
  <w:style w:type="character" w:customStyle="1" w:styleId="WW8Num15z2">
    <w:name w:val="WW8Num15z2"/>
    <w:rsid w:val="00A84EBC"/>
    <w:rPr>
      <w:rFonts w:ascii="Wingdings" w:hAnsi="Wingdings"/>
    </w:rPr>
  </w:style>
  <w:style w:type="character" w:customStyle="1" w:styleId="bluetitle1">
    <w:name w:val="bluetitle1"/>
    <w:rsid w:val="00A84EBC"/>
    <w:rPr>
      <w:rFonts w:ascii="Arial" w:hAnsi="Arial" w:cs="Arial" w:hint="default"/>
      <w:b/>
      <w:bCs/>
      <w:color w:val="0000FF"/>
      <w:sz w:val="18"/>
      <w:szCs w:val="18"/>
    </w:rPr>
  </w:style>
  <w:style w:type="character" w:customStyle="1" w:styleId="ZchnZchn30">
    <w:name w:val="Zchn Zchn3"/>
    <w:rsid w:val="00A84EBC"/>
    <w:rPr>
      <w:rFonts w:ascii="Arial" w:hAnsi="Arial"/>
      <w:sz w:val="36"/>
      <w:lang w:val="en-GB" w:eastAsia="en-US" w:bidi="ar-SA"/>
    </w:rPr>
  </w:style>
  <w:style w:type="character" w:customStyle="1" w:styleId="ZchnZchn20">
    <w:name w:val="Zchn Zchn2"/>
    <w:rsid w:val="00A84EBC"/>
    <w:rPr>
      <w:rFonts w:ascii="Arial" w:hAnsi="Arial"/>
      <w:sz w:val="32"/>
      <w:lang w:val="en-GB" w:eastAsia="en-US" w:bidi="ar-SA"/>
    </w:rPr>
  </w:style>
  <w:style w:type="character" w:customStyle="1" w:styleId="ZchnZchn10">
    <w:name w:val="Zchn Zchn1"/>
    <w:rsid w:val="00A84EBC"/>
    <w:rPr>
      <w:rFonts w:ascii="Arial" w:hAnsi="Arial"/>
      <w:sz w:val="28"/>
      <w:lang w:val="en-GB" w:eastAsia="en-US" w:bidi="ar-SA"/>
    </w:rPr>
  </w:style>
  <w:style w:type="character" w:customStyle="1" w:styleId="CharChar70">
    <w:name w:val="Char Char7"/>
    <w:rsid w:val="00A84EBC"/>
    <w:rPr>
      <w:rFonts w:ascii="Arial" w:hAnsi="Arial"/>
      <w:sz w:val="28"/>
      <w:lang w:val="en-GB" w:eastAsia="en-US" w:bidi="ar-SA"/>
    </w:rPr>
  </w:style>
  <w:style w:type="character" w:customStyle="1" w:styleId="ZchnZchn0">
    <w:name w:val="Zchn Zchn"/>
    <w:rsid w:val="00A84EBC"/>
    <w:rPr>
      <w:rFonts w:ascii="Arial" w:hAnsi="Arial"/>
      <w:sz w:val="24"/>
      <w:lang w:val="en-GB" w:eastAsia="en-US" w:bidi="ar-SA"/>
    </w:rPr>
  </w:style>
</w:styles>
</file>

<file path=word/webSettings.xml><?xml version="1.0" encoding="utf-8"?>
<w:webSettings xmlns:r="http://schemas.openxmlformats.org/officeDocument/2006/relationships" xmlns:w="http://schemas.openxmlformats.org/wordprocessingml/2006/main">
  <w:divs>
    <w:div w:id="119426213">
      <w:bodyDiv w:val="1"/>
      <w:marLeft w:val="0"/>
      <w:marRight w:val="0"/>
      <w:marTop w:val="0"/>
      <w:marBottom w:val="0"/>
      <w:divBdr>
        <w:top w:val="none" w:sz="0" w:space="0" w:color="auto"/>
        <w:left w:val="none" w:sz="0" w:space="0" w:color="auto"/>
        <w:bottom w:val="none" w:sz="0" w:space="0" w:color="auto"/>
        <w:right w:val="none" w:sz="0" w:space="0" w:color="auto"/>
      </w:divBdr>
    </w:div>
    <w:div w:id="558593475">
      <w:bodyDiv w:val="1"/>
      <w:marLeft w:val="0"/>
      <w:marRight w:val="0"/>
      <w:marTop w:val="0"/>
      <w:marBottom w:val="0"/>
      <w:divBdr>
        <w:top w:val="none" w:sz="0" w:space="0" w:color="auto"/>
        <w:left w:val="none" w:sz="0" w:space="0" w:color="auto"/>
        <w:bottom w:val="none" w:sz="0" w:space="0" w:color="auto"/>
        <w:right w:val="none" w:sz="0" w:space="0" w:color="auto"/>
      </w:divBdr>
    </w:div>
    <w:div w:id="677271728">
      <w:bodyDiv w:val="1"/>
      <w:marLeft w:val="0"/>
      <w:marRight w:val="0"/>
      <w:marTop w:val="0"/>
      <w:marBottom w:val="0"/>
      <w:divBdr>
        <w:top w:val="none" w:sz="0" w:space="0" w:color="auto"/>
        <w:left w:val="none" w:sz="0" w:space="0" w:color="auto"/>
        <w:bottom w:val="none" w:sz="0" w:space="0" w:color="auto"/>
        <w:right w:val="none" w:sz="0" w:space="0" w:color="auto"/>
      </w:divBdr>
    </w:div>
    <w:div w:id="683241389">
      <w:bodyDiv w:val="1"/>
      <w:marLeft w:val="0"/>
      <w:marRight w:val="0"/>
      <w:marTop w:val="0"/>
      <w:marBottom w:val="0"/>
      <w:divBdr>
        <w:top w:val="none" w:sz="0" w:space="0" w:color="auto"/>
        <w:left w:val="none" w:sz="0" w:space="0" w:color="auto"/>
        <w:bottom w:val="none" w:sz="0" w:space="0" w:color="auto"/>
        <w:right w:val="none" w:sz="0" w:space="0" w:color="auto"/>
      </w:divBdr>
    </w:div>
    <w:div w:id="1106654290">
      <w:bodyDiv w:val="1"/>
      <w:marLeft w:val="0"/>
      <w:marRight w:val="0"/>
      <w:marTop w:val="0"/>
      <w:marBottom w:val="0"/>
      <w:divBdr>
        <w:top w:val="none" w:sz="0" w:space="0" w:color="auto"/>
        <w:left w:val="none" w:sz="0" w:space="0" w:color="auto"/>
        <w:bottom w:val="none" w:sz="0" w:space="0" w:color="auto"/>
        <w:right w:val="none" w:sz="0" w:space="0" w:color="auto"/>
      </w:divBdr>
    </w:div>
    <w:div w:id="1155607731">
      <w:bodyDiv w:val="1"/>
      <w:marLeft w:val="0"/>
      <w:marRight w:val="0"/>
      <w:marTop w:val="0"/>
      <w:marBottom w:val="0"/>
      <w:divBdr>
        <w:top w:val="none" w:sz="0" w:space="0" w:color="auto"/>
        <w:left w:val="none" w:sz="0" w:space="0" w:color="auto"/>
        <w:bottom w:val="none" w:sz="0" w:space="0" w:color="auto"/>
        <w:right w:val="none" w:sz="0" w:space="0" w:color="auto"/>
      </w:divBdr>
    </w:div>
    <w:div w:id="1589581673">
      <w:bodyDiv w:val="1"/>
      <w:marLeft w:val="0"/>
      <w:marRight w:val="0"/>
      <w:marTop w:val="0"/>
      <w:marBottom w:val="0"/>
      <w:divBdr>
        <w:top w:val="none" w:sz="0" w:space="0" w:color="auto"/>
        <w:left w:val="none" w:sz="0" w:space="0" w:color="auto"/>
        <w:bottom w:val="none" w:sz="0" w:space="0" w:color="auto"/>
        <w:right w:val="none" w:sz="0" w:space="0" w:color="auto"/>
      </w:divBdr>
    </w:div>
    <w:div w:id="16640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9C4E-93F9-4D2C-915A-AE4B42C0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19</TotalTime>
  <Pages>95</Pages>
  <Words>32883</Words>
  <Characters>187436</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ETSI TS 102 695-2 V10.1.0</vt:lpstr>
    </vt:vector>
  </TitlesOfParts>
  <Company>ETSI Secretariat</Company>
  <LinksUpToDate>false</LinksUpToDate>
  <CharactersWithSpaces>219880</CharactersWithSpaces>
  <SharedDoc>false</SharedDoc>
  <HLinks>
    <vt:vector size="36" baseType="variant">
      <vt:variant>
        <vt:i4>1376287</vt:i4>
      </vt:variant>
      <vt:variant>
        <vt:i4>954</vt:i4>
      </vt:variant>
      <vt:variant>
        <vt:i4>0</vt:i4>
      </vt:variant>
      <vt:variant>
        <vt:i4>5</vt:i4>
      </vt:variant>
      <vt:variant>
        <vt:lpwstr>http://docbox.etsi.org/Reference</vt:lpwstr>
      </vt:variant>
      <vt:variant>
        <vt:lpwstr/>
      </vt:variant>
      <vt:variant>
        <vt:i4>7995444</vt:i4>
      </vt:variant>
      <vt:variant>
        <vt:i4>936</vt:i4>
      </vt:variant>
      <vt:variant>
        <vt:i4>0</vt:i4>
      </vt:variant>
      <vt:variant>
        <vt:i4>5</vt:i4>
      </vt:variant>
      <vt:variant>
        <vt:lpwstr>http://portal.etsi.org/Help/editHelp!/Howtostart/ETSIDraftingRules.aspx</vt:lpwstr>
      </vt:variant>
      <vt:variant>
        <vt:lpwstr/>
      </vt:variant>
      <vt:variant>
        <vt:i4>3538988</vt:i4>
      </vt:variant>
      <vt:variant>
        <vt:i4>933</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102 695-2 V10.1.0</dc:title>
  <dc:subject>Smart Cards</dc:subject>
  <dc:creator>AvT</dc:creator>
  <cp:keywords>smart card, terminal</cp:keywords>
  <cp:lastModifiedBy>SCP(16)000180</cp:lastModifiedBy>
  <cp:revision>4</cp:revision>
  <cp:lastPrinted>2008-09-25T07:16:00Z</cp:lastPrinted>
  <dcterms:created xsi:type="dcterms:W3CDTF">2017-08-09T15:27:00Z</dcterms:created>
  <dcterms:modified xsi:type="dcterms:W3CDTF">2017-08-09T15:54:00Z</dcterms:modified>
</cp:coreProperties>
</file>