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0" w:type="dxa"/>
        <w:tblBorders>
          <w:insideH w:val="single" w:sz="4" w:space="0" w:color="auto"/>
        </w:tblBorders>
        <w:tblCellMar>
          <w:left w:w="70" w:type="dxa"/>
          <w:right w:w="70" w:type="dxa"/>
        </w:tblCellMar>
        <w:tblLook w:val="0000" w:firstRow="0" w:lastRow="0" w:firstColumn="0" w:lastColumn="0" w:noHBand="0" w:noVBand="0"/>
      </w:tblPr>
      <w:tblGrid>
        <w:gridCol w:w="851"/>
        <w:gridCol w:w="992"/>
        <w:gridCol w:w="425"/>
        <w:gridCol w:w="284"/>
        <w:gridCol w:w="283"/>
        <w:gridCol w:w="567"/>
        <w:gridCol w:w="363"/>
        <w:gridCol w:w="283"/>
        <w:gridCol w:w="630"/>
        <w:gridCol w:w="709"/>
        <w:gridCol w:w="142"/>
        <w:gridCol w:w="141"/>
        <w:gridCol w:w="284"/>
        <w:gridCol w:w="142"/>
        <w:gridCol w:w="425"/>
        <w:gridCol w:w="992"/>
        <w:gridCol w:w="284"/>
        <w:gridCol w:w="66"/>
        <w:gridCol w:w="217"/>
        <w:gridCol w:w="775"/>
        <w:gridCol w:w="501"/>
        <w:gridCol w:w="284"/>
      </w:tblGrid>
      <w:tr w:rsidR="00904459" w:rsidRPr="00B81875" w14:paraId="1D21A2F1" w14:textId="77777777" w:rsidTr="00904459">
        <w:tblPrEx>
          <w:tblCellMar>
            <w:top w:w="0" w:type="dxa"/>
            <w:bottom w:w="0" w:type="dxa"/>
          </w:tblCellMar>
        </w:tblPrEx>
        <w:tc>
          <w:tcPr>
            <w:tcW w:w="6096" w:type="dxa"/>
            <w:gridSpan w:val="14"/>
            <w:tcBorders>
              <w:top w:val="nil"/>
              <w:bottom w:val="nil"/>
            </w:tcBorders>
          </w:tcPr>
          <w:p w14:paraId="00A321CB" w14:textId="77777777" w:rsidR="00904459" w:rsidRPr="00B81875" w:rsidRDefault="00904459" w:rsidP="00BF2C2D">
            <w:pPr>
              <w:pStyle w:val="tdoc-header"/>
              <w:rPr>
                <w:b/>
                <w:bCs/>
              </w:rPr>
            </w:pPr>
            <w:r w:rsidRPr="00B81875">
              <w:rPr>
                <w:b/>
                <w:bCs/>
              </w:rPr>
              <w:t>ETSI TC SCP Meeting #7</w:t>
            </w:r>
            <w:r>
              <w:rPr>
                <w:b/>
                <w:bCs/>
              </w:rPr>
              <w:t>5</w:t>
            </w:r>
          </w:p>
          <w:p w14:paraId="0D5418EE" w14:textId="77777777" w:rsidR="00904459" w:rsidRPr="00B81875" w:rsidRDefault="00904459" w:rsidP="00BF2C2D">
            <w:pPr>
              <w:pStyle w:val="tdoc-header"/>
              <w:rPr>
                <w:b/>
                <w:bCs/>
                <w:sz w:val="20"/>
              </w:rPr>
            </w:pPr>
            <w:r w:rsidRPr="00844BE3">
              <w:rPr>
                <w:b/>
                <w:bCs/>
                <w:color w:val="000000"/>
              </w:rPr>
              <w:t>Sunnyvale</w:t>
            </w:r>
            <w:r>
              <w:rPr>
                <w:b/>
                <w:bCs/>
                <w:color w:val="000000"/>
              </w:rPr>
              <w:t>, California, U.S.</w:t>
            </w:r>
            <w:r>
              <w:rPr>
                <w:b/>
              </w:rPr>
              <w:t xml:space="preserve">, </w:t>
            </w:r>
            <w:r w:rsidRPr="00B81875">
              <w:rPr>
                <w:b/>
              </w:rPr>
              <w:t xml:space="preserve"> </w:t>
            </w:r>
            <w:r>
              <w:rPr>
                <w:b/>
              </w:rPr>
              <w:t>13</w:t>
            </w:r>
            <w:r w:rsidRPr="00844BE3">
              <w:rPr>
                <w:b/>
                <w:vertAlign w:val="superscript"/>
              </w:rPr>
              <w:t>th</w:t>
            </w:r>
            <w:r>
              <w:rPr>
                <w:b/>
                <w:vertAlign w:val="superscript"/>
              </w:rPr>
              <w:t xml:space="preserve"> </w:t>
            </w:r>
            <w:r>
              <w:rPr>
                <w:b/>
              </w:rPr>
              <w:t>– 14</w:t>
            </w:r>
            <w:r w:rsidRPr="00844BE3">
              <w:rPr>
                <w:b/>
                <w:vertAlign w:val="superscript"/>
              </w:rPr>
              <w:t>th</w:t>
            </w:r>
            <w:r>
              <w:rPr>
                <w:b/>
              </w:rPr>
              <w:t xml:space="preserve"> October </w:t>
            </w:r>
            <w:r w:rsidRPr="00B81875">
              <w:rPr>
                <w:b/>
              </w:rPr>
              <w:t>201</w:t>
            </w:r>
            <w:r>
              <w:rPr>
                <w:b/>
              </w:rPr>
              <w:t>6</w:t>
            </w:r>
          </w:p>
        </w:tc>
        <w:tc>
          <w:tcPr>
            <w:tcW w:w="3544" w:type="dxa"/>
            <w:gridSpan w:val="8"/>
            <w:tcBorders>
              <w:top w:val="nil"/>
              <w:bottom w:val="nil"/>
            </w:tcBorders>
          </w:tcPr>
          <w:p w14:paraId="6E4D0E11" w14:textId="7C67AE75" w:rsidR="00904459" w:rsidRPr="00B81875" w:rsidRDefault="00904459" w:rsidP="00904459">
            <w:pPr>
              <w:pStyle w:val="tdoc-header"/>
              <w:jc w:val="right"/>
              <w:rPr>
                <w:b/>
                <w:bCs/>
                <w:i/>
                <w:iCs/>
                <w:sz w:val="28"/>
                <w:szCs w:val="28"/>
              </w:rPr>
            </w:pPr>
            <w:r w:rsidRPr="00B81875">
              <w:rPr>
                <w:b/>
                <w:bCs/>
                <w:i/>
                <w:iCs/>
                <w:sz w:val="28"/>
                <w:szCs w:val="28"/>
              </w:rPr>
              <w:t>SCP(1</w:t>
            </w:r>
            <w:r>
              <w:rPr>
                <w:b/>
                <w:bCs/>
                <w:i/>
                <w:iCs/>
                <w:sz w:val="28"/>
                <w:szCs w:val="28"/>
              </w:rPr>
              <w:t>6</w:t>
            </w:r>
            <w:r w:rsidRPr="00B81875">
              <w:rPr>
                <w:b/>
                <w:bCs/>
                <w:i/>
                <w:iCs/>
                <w:sz w:val="28"/>
                <w:szCs w:val="28"/>
              </w:rPr>
              <w:t>)000</w:t>
            </w:r>
            <w:r>
              <w:rPr>
                <w:b/>
                <w:bCs/>
                <w:i/>
                <w:iCs/>
                <w:sz w:val="28"/>
                <w:szCs w:val="28"/>
              </w:rPr>
              <w:t>1</w:t>
            </w:r>
            <w:r>
              <w:rPr>
                <w:b/>
                <w:bCs/>
                <w:i/>
                <w:iCs/>
                <w:sz w:val="28"/>
                <w:szCs w:val="28"/>
              </w:rPr>
              <w:t>81</w:t>
            </w:r>
          </w:p>
        </w:tc>
      </w:tr>
      <w:tr w:rsidR="00904459" w:rsidRPr="00904459" w14:paraId="42B30EEC" w14:textId="77777777" w:rsidTr="00904459">
        <w:tblPrEx>
          <w:tblBorders>
            <w:insideH w:val="none" w:sz="0" w:space="0" w:color="auto"/>
          </w:tblBorders>
          <w:tblCellMar>
            <w:top w:w="0" w:type="dxa"/>
            <w:left w:w="108" w:type="dxa"/>
            <w:bottom w:w="0" w:type="dxa"/>
            <w:right w:w="108" w:type="dxa"/>
          </w:tblCellMar>
        </w:tblPrEx>
        <w:tc>
          <w:tcPr>
            <w:tcW w:w="6096" w:type="dxa"/>
            <w:gridSpan w:val="14"/>
          </w:tcPr>
          <w:p w14:paraId="2EC7F49C" w14:textId="77777777" w:rsidR="00877270" w:rsidRPr="00904459" w:rsidRDefault="00877270" w:rsidP="00FB12A9">
            <w:pPr>
              <w:pStyle w:val="tdoc-header"/>
              <w:rPr>
                <w:b/>
                <w:bCs/>
                <w:color w:val="D0CECE" w:themeColor="background2" w:themeShade="E6"/>
              </w:rPr>
            </w:pPr>
            <w:bookmarkStart w:id="0" w:name="_Toc304381455"/>
            <w:bookmarkStart w:id="1" w:name="_Toc304382287"/>
            <w:bookmarkStart w:id="2" w:name="_Toc304381190"/>
            <w:bookmarkStart w:id="3" w:name="_Toc304382022"/>
            <w:bookmarkStart w:id="4" w:name="_Toc304381187"/>
            <w:bookmarkStart w:id="5" w:name="_Toc304382019"/>
            <w:bookmarkStart w:id="6" w:name="_Toc304382606"/>
            <w:bookmarkStart w:id="7" w:name="_Toc320516921"/>
            <w:bookmarkStart w:id="8" w:name="_Toc320715255"/>
            <w:bookmarkStart w:id="9" w:name="_Toc320716757"/>
            <w:bookmarkStart w:id="10" w:name="_Toc415143128"/>
            <w:bookmarkStart w:id="11" w:name="_Toc415216126"/>
            <w:bookmarkStart w:id="12" w:name="_GoBack"/>
            <w:r w:rsidRPr="00904459">
              <w:rPr>
                <w:b/>
                <w:bCs/>
                <w:color w:val="D0CECE" w:themeColor="background2" w:themeShade="E6"/>
              </w:rPr>
              <w:t>ETSI TC SCP TEST Meeting #50</w:t>
            </w:r>
          </w:p>
          <w:p w14:paraId="47FFC5B6" w14:textId="77777777" w:rsidR="00877270" w:rsidRPr="00904459" w:rsidRDefault="00877270" w:rsidP="00FB12A9">
            <w:pPr>
              <w:pStyle w:val="tdoc-header"/>
              <w:rPr>
                <w:b/>
                <w:bCs/>
                <w:color w:val="D0CECE" w:themeColor="background2" w:themeShade="E6"/>
                <w:sz w:val="20"/>
                <w:lang w:val="en-US"/>
              </w:rPr>
            </w:pPr>
            <w:r w:rsidRPr="00904459">
              <w:rPr>
                <w:b/>
                <w:color w:val="D0CECE" w:themeColor="background2" w:themeShade="E6"/>
                <w:lang w:val="en-US"/>
              </w:rPr>
              <w:t>Sophia Antipolis, France, 13 – 15 September 2016</w:t>
            </w:r>
          </w:p>
        </w:tc>
        <w:tc>
          <w:tcPr>
            <w:tcW w:w="3544" w:type="dxa"/>
            <w:gridSpan w:val="8"/>
          </w:tcPr>
          <w:p w14:paraId="3A50A412" w14:textId="006B3D87" w:rsidR="00877270" w:rsidRPr="00904459" w:rsidRDefault="001D7EB7" w:rsidP="00FB12A9">
            <w:pPr>
              <w:pStyle w:val="tdoc-header"/>
              <w:jc w:val="right"/>
              <w:rPr>
                <w:b/>
                <w:bCs/>
                <w:i/>
                <w:iCs/>
                <w:color w:val="D0CECE" w:themeColor="background2" w:themeShade="E6"/>
                <w:sz w:val="28"/>
                <w:szCs w:val="28"/>
              </w:rPr>
            </w:pPr>
            <w:r w:rsidRPr="00904459">
              <w:rPr>
                <w:b/>
                <w:bCs/>
                <w:i/>
                <w:iCs/>
                <w:color w:val="D0CECE" w:themeColor="background2" w:themeShade="E6"/>
                <w:sz w:val="28"/>
                <w:szCs w:val="28"/>
              </w:rPr>
              <w:t>SCPTEST(16)050017</w:t>
            </w:r>
            <w:r w:rsidR="00CD166A" w:rsidRPr="00904459">
              <w:rPr>
                <w:b/>
                <w:bCs/>
                <w:i/>
                <w:iCs/>
                <w:color w:val="D0CECE" w:themeColor="background2" w:themeShade="E6"/>
                <w:sz w:val="28"/>
                <w:szCs w:val="28"/>
              </w:rPr>
              <w:t>r</w:t>
            </w:r>
            <w:r w:rsidR="0084452C" w:rsidRPr="00904459">
              <w:rPr>
                <w:b/>
                <w:bCs/>
                <w:i/>
                <w:iCs/>
                <w:color w:val="D0CECE" w:themeColor="background2" w:themeShade="E6"/>
                <w:sz w:val="28"/>
                <w:szCs w:val="28"/>
              </w:rPr>
              <w:t>2</w:t>
            </w:r>
          </w:p>
        </w:tc>
      </w:tr>
      <w:bookmarkEnd w:id="12"/>
      <w:tr w:rsidR="00877270" w14:paraId="22A93583"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top w:val="single" w:sz="4" w:space="0" w:color="auto"/>
              <w:left w:val="single" w:sz="4" w:space="0" w:color="auto"/>
              <w:right w:val="single" w:sz="4" w:space="0" w:color="auto"/>
            </w:tcBorders>
          </w:tcPr>
          <w:p w14:paraId="6A50390A" w14:textId="77777777" w:rsidR="00877270" w:rsidRDefault="00877270" w:rsidP="00FB12A9">
            <w:pPr>
              <w:pStyle w:val="CRCoverPage"/>
              <w:spacing w:after="0"/>
              <w:jc w:val="right"/>
              <w:rPr>
                <w:i/>
              </w:rPr>
            </w:pPr>
            <w:r>
              <w:rPr>
                <w:i/>
                <w:sz w:val="14"/>
              </w:rPr>
              <w:t>TC SCP CR-Form-v1.8.0</w:t>
            </w:r>
          </w:p>
        </w:tc>
      </w:tr>
      <w:tr w:rsidR="00877270" w14:paraId="72D4BFE9"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left w:val="single" w:sz="4" w:space="0" w:color="auto"/>
              <w:right w:val="single" w:sz="4" w:space="0" w:color="auto"/>
            </w:tcBorders>
          </w:tcPr>
          <w:p w14:paraId="5076A640" w14:textId="77777777" w:rsidR="00877270" w:rsidRDefault="00877270" w:rsidP="00FB12A9">
            <w:pPr>
              <w:pStyle w:val="CRCoverPage"/>
              <w:spacing w:after="0"/>
              <w:jc w:val="center"/>
            </w:pPr>
            <w:r>
              <w:rPr>
                <w:b/>
                <w:sz w:val="32"/>
              </w:rPr>
              <w:t>CHANGE REQUEST</w:t>
            </w:r>
          </w:p>
        </w:tc>
      </w:tr>
      <w:tr w:rsidR="00877270" w14:paraId="52221DCE"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left w:val="single" w:sz="4" w:space="0" w:color="auto"/>
              <w:right w:val="single" w:sz="4" w:space="0" w:color="auto"/>
            </w:tcBorders>
          </w:tcPr>
          <w:p w14:paraId="66D3459A" w14:textId="77777777" w:rsidR="00877270" w:rsidRDefault="00877270" w:rsidP="00FB12A9">
            <w:pPr>
              <w:pStyle w:val="CRCoverPage"/>
              <w:spacing w:after="0"/>
            </w:pPr>
          </w:p>
        </w:tc>
      </w:tr>
      <w:tr w:rsidR="00877270" w14:paraId="46B20D3C" w14:textId="77777777" w:rsidTr="00904459">
        <w:tblPrEx>
          <w:tblBorders>
            <w:insideH w:val="none" w:sz="0" w:space="0" w:color="auto"/>
          </w:tblBorders>
          <w:tblCellMar>
            <w:top w:w="0" w:type="dxa"/>
            <w:left w:w="42" w:type="dxa"/>
            <w:bottom w:w="0" w:type="dxa"/>
            <w:right w:w="42" w:type="dxa"/>
          </w:tblCellMar>
        </w:tblPrEx>
        <w:tc>
          <w:tcPr>
            <w:tcW w:w="851" w:type="dxa"/>
            <w:tcBorders>
              <w:left w:val="single" w:sz="4" w:space="0" w:color="auto"/>
            </w:tcBorders>
          </w:tcPr>
          <w:p w14:paraId="01DE4128" w14:textId="77777777" w:rsidR="00877270" w:rsidRDefault="00877270" w:rsidP="00FB12A9">
            <w:pPr>
              <w:pStyle w:val="CRCoverPage"/>
              <w:spacing w:after="0"/>
              <w:jc w:val="right"/>
            </w:pPr>
            <w:commentRangeStart w:id="13"/>
            <w:r>
              <w:sym w:font="Wingdings" w:char="F07A"/>
            </w:r>
            <w:commentRangeEnd w:id="13"/>
            <w:r>
              <w:rPr>
                <w:rStyle w:val="CommentReference"/>
                <w:rFonts w:ascii="Times New Roman" w:hAnsi="Times New Roman"/>
                <w:vanish/>
              </w:rPr>
              <w:commentReference w:id="13"/>
            </w:r>
          </w:p>
        </w:tc>
        <w:tc>
          <w:tcPr>
            <w:tcW w:w="1984" w:type="dxa"/>
            <w:gridSpan w:val="4"/>
            <w:shd w:val="pct30" w:color="FFFF00" w:fill="auto"/>
          </w:tcPr>
          <w:p w14:paraId="46763C6D" w14:textId="77777777" w:rsidR="00877270" w:rsidRPr="006F075D" w:rsidRDefault="00877270" w:rsidP="00FB12A9">
            <w:pPr>
              <w:pStyle w:val="CRCoverPage"/>
              <w:spacing w:after="0"/>
              <w:jc w:val="right"/>
              <w:rPr>
                <w:b/>
                <w:sz w:val="28"/>
              </w:rPr>
            </w:pPr>
            <w:r>
              <w:rPr>
                <w:b/>
                <w:sz w:val="28"/>
              </w:rPr>
              <w:t>102 695-2</w:t>
            </w:r>
          </w:p>
        </w:tc>
        <w:tc>
          <w:tcPr>
            <w:tcW w:w="567" w:type="dxa"/>
          </w:tcPr>
          <w:p w14:paraId="40F8F179" w14:textId="77777777" w:rsidR="00877270" w:rsidRDefault="00877270" w:rsidP="00FB12A9">
            <w:pPr>
              <w:pStyle w:val="CRCoverPage"/>
              <w:spacing w:after="0"/>
              <w:jc w:val="center"/>
            </w:pPr>
            <w:r>
              <w:rPr>
                <w:b/>
                <w:sz w:val="28"/>
              </w:rPr>
              <w:t>CR</w:t>
            </w:r>
          </w:p>
        </w:tc>
        <w:tc>
          <w:tcPr>
            <w:tcW w:w="1276" w:type="dxa"/>
            <w:gridSpan w:val="3"/>
            <w:shd w:val="pct30" w:color="FFFF00" w:fill="auto"/>
          </w:tcPr>
          <w:p w14:paraId="29549190" w14:textId="2D241B0B" w:rsidR="00877270" w:rsidRDefault="0084452C" w:rsidP="00FB12A9">
            <w:pPr>
              <w:pStyle w:val="CRCoverPage"/>
              <w:spacing w:after="0"/>
              <w:jc w:val="center"/>
              <w:rPr>
                <w:b/>
                <w:sz w:val="28"/>
              </w:rPr>
            </w:pPr>
            <w:r>
              <w:rPr>
                <w:b/>
                <w:sz w:val="28"/>
              </w:rPr>
              <w:t>040</w:t>
            </w:r>
          </w:p>
        </w:tc>
        <w:tc>
          <w:tcPr>
            <w:tcW w:w="709" w:type="dxa"/>
          </w:tcPr>
          <w:p w14:paraId="2C611CA7" w14:textId="77777777" w:rsidR="00877270" w:rsidRDefault="00877270" w:rsidP="00FB12A9">
            <w:pPr>
              <w:pStyle w:val="CRCoverPage"/>
              <w:tabs>
                <w:tab w:val="right" w:pos="625"/>
              </w:tabs>
              <w:spacing w:after="0"/>
              <w:rPr>
                <w:lang w:val="en-US"/>
              </w:rPr>
            </w:pPr>
            <w:commentRangeStart w:id="14"/>
            <w:r>
              <w:sym w:font="Wingdings" w:char="F07A"/>
            </w:r>
            <w:commentRangeEnd w:id="14"/>
            <w:r>
              <w:rPr>
                <w:rStyle w:val="CommentReference"/>
                <w:rFonts w:ascii="Times New Roman" w:hAnsi="Times New Roman"/>
                <w:vanish/>
              </w:rPr>
              <w:commentReference w:id="14"/>
            </w:r>
            <w:r>
              <w:tab/>
            </w:r>
            <w:r>
              <w:rPr>
                <w:lang w:val="en-US"/>
              </w:rPr>
              <w:t>rev</w:t>
            </w:r>
          </w:p>
        </w:tc>
        <w:tc>
          <w:tcPr>
            <w:tcW w:w="567" w:type="dxa"/>
            <w:gridSpan w:val="3"/>
            <w:shd w:val="pct30" w:color="FFFF00" w:fill="auto"/>
          </w:tcPr>
          <w:p w14:paraId="2494F641" w14:textId="77777777" w:rsidR="00877270" w:rsidRPr="00A94860" w:rsidRDefault="00877270" w:rsidP="00FB12A9">
            <w:pPr>
              <w:pStyle w:val="CRCoverPage"/>
              <w:spacing w:after="0"/>
              <w:jc w:val="center"/>
              <w:rPr>
                <w:b/>
                <w:sz w:val="28"/>
              </w:rPr>
            </w:pPr>
          </w:p>
        </w:tc>
        <w:tc>
          <w:tcPr>
            <w:tcW w:w="1909" w:type="dxa"/>
            <w:gridSpan w:val="5"/>
          </w:tcPr>
          <w:p w14:paraId="01B7EF50" w14:textId="77777777" w:rsidR="00877270" w:rsidRDefault="00877270" w:rsidP="00FB12A9">
            <w:pPr>
              <w:pStyle w:val="CRCoverPage"/>
              <w:tabs>
                <w:tab w:val="right" w:pos="1825"/>
              </w:tabs>
              <w:spacing w:after="0"/>
              <w:rPr>
                <w:lang w:val="fr-FR"/>
              </w:rPr>
            </w:pPr>
            <w:commentRangeStart w:id="15"/>
            <w:r>
              <w:sym w:font="Wingdings" w:char="F07A"/>
            </w:r>
            <w:commentRangeEnd w:id="15"/>
            <w:r>
              <w:rPr>
                <w:rStyle w:val="CommentReference"/>
                <w:rFonts w:ascii="Times New Roman" w:hAnsi="Times New Roman"/>
                <w:vanish/>
              </w:rPr>
              <w:commentReference w:id="15"/>
            </w:r>
            <w:r>
              <w:rPr>
                <w:lang w:val="fr-FR"/>
              </w:rPr>
              <w:tab/>
            </w:r>
            <w:proofErr w:type="spellStart"/>
            <w:r>
              <w:rPr>
                <w:lang w:val="fr-FR"/>
              </w:rPr>
              <w:t>Current</w:t>
            </w:r>
            <w:proofErr w:type="spellEnd"/>
            <w:r>
              <w:rPr>
                <w:lang w:val="fr-FR"/>
              </w:rPr>
              <w:t xml:space="preserve"> version:</w:t>
            </w:r>
          </w:p>
        </w:tc>
        <w:tc>
          <w:tcPr>
            <w:tcW w:w="992" w:type="dxa"/>
            <w:gridSpan w:val="2"/>
            <w:shd w:val="pct30" w:color="FFFF00" w:fill="auto"/>
          </w:tcPr>
          <w:p w14:paraId="08647F6C" w14:textId="77777777" w:rsidR="00877270" w:rsidRPr="006F075D" w:rsidRDefault="00877270" w:rsidP="00FB12A9">
            <w:pPr>
              <w:pStyle w:val="CRCoverPage"/>
              <w:spacing w:after="0"/>
              <w:jc w:val="center"/>
              <w:rPr>
                <w:lang w:val="en-US"/>
              </w:rPr>
            </w:pPr>
            <w:r>
              <w:rPr>
                <w:lang w:val="en-US"/>
              </w:rPr>
              <w:t>10.1.0</w:t>
            </w:r>
          </w:p>
        </w:tc>
        <w:tc>
          <w:tcPr>
            <w:tcW w:w="785" w:type="dxa"/>
            <w:gridSpan w:val="2"/>
            <w:tcBorders>
              <w:right w:val="single" w:sz="4" w:space="0" w:color="auto"/>
            </w:tcBorders>
          </w:tcPr>
          <w:p w14:paraId="1278FDEC" w14:textId="77777777" w:rsidR="00877270" w:rsidRDefault="00877270" w:rsidP="00FB12A9">
            <w:pPr>
              <w:pStyle w:val="CRCoverPage"/>
              <w:spacing w:after="0"/>
            </w:pPr>
            <w:commentRangeStart w:id="16"/>
            <w:r>
              <w:sym w:font="Wingdings" w:char="F07A"/>
            </w:r>
            <w:commentRangeEnd w:id="16"/>
            <w:r>
              <w:rPr>
                <w:rStyle w:val="CommentReference"/>
                <w:rFonts w:ascii="Times New Roman" w:hAnsi="Times New Roman"/>
                <w:vanish/>
              </w:rPr>
              <w:commentReference w:id="16"/>
            </w:r>
          </w:p>
        </w:tc>
      </w:tr>
      <w:tr w:rsidR="00877270" w14:paraId="55AA7E49"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left w:val="single" w:sz="4" w:space="0" w:color="auto"/>
              <w:right w:val="single" w:sz="4" w:space="0" w:color="auto"/>
            </w:tcBorders>
          </w:tcPr>
          <w:p w14:paraId="37B27E77" w14:textId="77777777" w:rsidR="00877270" w:rsidRDefault="00877270" w:rsidP="00FB12A9">
            <w:pPr>
              <w:pStyle w:val="CRCoverPage"/>
              <w:spacing w:after="0"/>
            </w:pPr>
          </w:p>
        </w:tc>
      </w:tr>
      <w:tr w:rsidR="00877270" w14:paraId="1F5BA28F"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top w:val="single" w:sz="4" w:space="0" w:color="auto"/>
            </w:tcBorders>
          </w:tcPr>
          <w:p w14:paraId="08BB954F" w14:textId="77777777" w:rsidR="00877270" w:rsidRDefault="00877270" w:rsidP="00FB12A9">
            <w:pPr>
              <w:pStyle w:val="CRCoverPage"/>
              <w:spacing w:after="0"/>
              <w:jc w:val="center"/>
            </w:pPr>
            <w:r>
              <w:rPr>
                <w:i/>
              </w:rPr>
              <w:t xml:space="preserve">For </w:t>
            </w:r>
            <w:hyperlink r:id="rId10" w:anchor="_blank" w:history="1">
              <w:r>
                <w:rPr>
                  <w:rStyle w:val="Hyperlink"/>
                  <w:rFonts w:ascii="Helvetica" w:hAnsi="Helvetica"/>
                  <w:b/>
                  <w:i/>
                  <w:color w:val="FF0000"/>
                  <w:sz w:val="24"/>
                </w:rPr>
                <w:t>HE</w:t>
              </w:r>
              <w:bookmarkStart w:id="17" w:name="_Hlt497126619"/>
              <w:r>
                <w:rPr>
                  <w:rStyle w:val="Hyperlink"/>
                  <w:rFonts w:ascii="Helvetica" w:hAnsi="Helvetica"/>
                  <w:b/>
                  <w:i/>
                  <w:color w:val="FF0000"/>
                  <w:sz w:val="24"/>
                </w:rPr>
                <w:t>L</w:t>
              </w:r>
              <w:bookmarkEnd w:id="17"/>
              <w:r>
                <w:rPr>
                  <w:rStyle w:val="Hyperlink"/>
                  <w:rFonts w:ascii="Helvetica" w:hAnsi="Helvetica"/>
                  <w:b/>
                  <w:i/>
                  <w:color w:val="FF0000"/>
                  <w:sz w:val="24"/>
                </w:rPr>
                <w:t>P</w:t>
              </w:r>
            </w:hyperlink>
            <w:r>
              <w:rPr>
                <w:rFonts w:ascii="Helvetica" w:hAnsi="Helvetica"/>
                <w:b/>
                <w:i/>
                <w:color w:val="FF0000"/>
                <w:sz w:val="32"/>
              </w:rPr>
              <w:t xml:space="preserve"> </w:t>
            </w:r>
            <w:r>
              <w:rPr>
                <w:i/>
              </w:rPr>
              <w:t xml:space="preserve">on using this form, see bottom of this page or look at the pop-up text over the </w:t>
            </w:r>
            <w:commentRangeStart w:id="18"/>
            <w:r>
              <w:sym w:font="Wingdings" w:char="F07A"/>
            </w:r>
            <w:commentRangeEnd w:id="18"/>
            <w:r>
              <w:rPr>
                <w:rStyle w:val="CommentReference"/>
                <w:rFonts w:ascii="Times New Roman" w:hAnsi="Times New Roman"/>
                <w:vanish/>
              </w:rPr>
              <w:commentReference w:id="18"/>
            </w:r>
            <w:r>
              <w:t xml:space="preserve"> </w:t>
            </w:r>
            <w:r>
              <w:rPr>
                <w:i/>
              </w:rPr>
              <w:t>symbols.</w:t>
            </w:r>
          </w:p>
        </w:tc>
      </w:tr>
      <w:tr w:rsidR="00877270" w14:paraId="301F9AC8" w14:textId="77777777" w:rsidTr="00904459">
        <w:tblPrEx>
          <w:tblBorders>
            <w:insideH w:val="none" w:sz="0" w:space="0" w:color="auto"/>
          </w:tblBorders>
          <w:tblCellMar>
            <w:top w:w="0" w:type="dxa"/>
            <w:left w:w="42" w:type="dxa"/>
            <w:bottom w:w="0" w:type="dxa"/>
            <w:right w:w="42" w:type="dxa"/>
          </w:tblCellMar>
        </w:tblPrEx>
        <w:tc>
          <w:tcPr>
            <w:tcW w:w="9640" w:type="dxa"/>
            <w:gridSpan w:val="22"/>
          </w:tcPr>
          <w:p w14:paraId="19781DE5" w14:textId="77777777" w:rsidR="00877270" w:rsidRDefault="00877270" w:rsidP="00FB12A9">
            <w:pPr>
              <w:pStyle w:val="CRCoverPage"/>
              <w:spacing w:after="0"/>
            </w:pPr>
          </w:p>
        </w:tc>
      </w:tr>
      <w:tr w:rsidR="00877270" w14:paraId="47F16D1A" w14:textId="77777777" w:rsidTr="00904459">
        <w:tblPrEx>
          <w:tblBorders>
            <w:insideH w:val="none" w:sz="0" w:space="0" w:color="auto"/>
          </w:tblBorders>
          <w:tblCellMar>
            <w:top w:w="0" w:type="dxa"/>
            <w:left w:w="42" w:type="dxa"/>
            <w:bottom w:w="0" w:type="dxa"/>
            <w:right w:w="42" w:type="dxa"/>
          </w:tblCellMar>
        </w:tblPrEx>
        <w:tc>
          <w:tcPr>
            <w:tcW w:w="2835" w:type="dxa"/>
            <w:gridSpan w:val="5"/>
          </w:tcPr>
          <w:p w14:paraId="4781B429" w14:textId="77777777" w:rsidR="00877270" w:rsidRDefault="00877270" w:rsidP="00FB12A9">
            <w:pPr>
              <w:pStyle w:val="CRCoverPage"/>
              <w:tabs>
                <w:tab w:val="right" w:pos="2751"/>
              </w:tabs>
              <w:spacing w:after="0"/>
              <w:rPr>
                <w:b/>
                <w:i/>
              </w:rPr>
            </w:pPr>
            <w:r>
              <w:rPr>
                <w:b/>
                <w:i/>
              </w:rPr>
              <w:t>Proposed change affects:</w:t>
            </w:r>
            <w:r>
              <w:rPr>
                <w:b/>
                <w:i/>
              </w:rPr>
              <w:tab/>
            </w:r>
            <w:commentRangeStart w:id="19"/>
            <w:r>
              <w:sym w:font="Wingdings" w:char="F07A"/>
            </w:r>
            <w:commentRangeEnd w:id="19"/>
            <w:r>
              <w:rPr>
                <w:rStyle w:val="CommentReference"/>
                <w:rFonts w:ascii="Times New Roman" w:hAnsi="Times New Roman"/>
                <w:vanish/>
              </w:rPr>
              <w:commentReference w:id="19"/>
            </w:r>
          </w:p>
        </w:tc>
        <w:tc>
          <w:tcPr>
            <w:tcW w:w="930" w:type="dxa"/>
            <w:gridSpan w:val="2"/>
            <w:tcBorders>
              <w:right w:val="single" w:sz="4" w:space="0" w:color="auto"/>
            </w:tcBorders>
          </w:tcPr>
          <w:p w14:paraId="55E96A00" w14:textId="77777777" w:rsidR="00877270" w:rsidRDefault="00877270" w:rsidP="00FB12A9">
            <w:pPr>
              <w:pStyle w:val="CRCoverPage"/>
              <w:spacing w:after="0"/>
              <w:jc w:val="right"/>
              <w:rPr>
                <w:lang w:val="en-US"/>
              </w:rPr>
            </w:pPr>
            <w:r>
              <w:rPr>
                <w:lang w:val="en-US"/>
              </w:rPr>
              <w:t>smart card</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946B6C" w14:textId="77777777" w:rsidR="00877270" w:rsidRDefault="00877270" w:rsidP="00FB12A9">
            <w:pPr>
              <w:pStyle w:val="CRCoverPage"/>
              <w:spacing w:after="0"/>
              <w:jc w:val="center"/>
              <w:rPr>
                <w:b/>
                <w:caps/>
                <w:lang w:val="en-US"/>
              </w:rPr>
            </w:pPr>
            <w:r>
              <w:rPr>
                <w:b/>
                <w:caps/>
                <w:lang w:val="en-US"/>
              </w:rPr>
              <w:t>X</w:t>
            </w:r>
          </w:p>
        </w:tc>
        <w:tc>
          <w:tcPr>
            <w:tcW w:w="1622" w:type="dxa"/>
            <w:gridSpan w:val="4"/>
            <w:tcBorders>
              <w:left w:val="single" w:sz="4" w:space="0" w:color="auto"/>
              <w:right w:val="single" w:sz="4" w:space="0" w:color="auto"/>
            </w:tcBorders>
          </w:tcPr>
          <w:p w14:paraId="36E9FDE1" w14:textId="77777777" w:rsidR="00877270" w:rsidRDefault="00877270" w:rsidP="00FB12A9">
            <w:pPr>
              <w:pStyle w:val="CRCoverPage"/>
              <w:spacing w:after="0"/>
              <w:jc w:val="right"/>
              <w:rPr>
                <w:lang w:val="en-US"/>
              </w:rPr>
            </w:pPr>
            <w:r>
              <w:rPr>
                <w:lang w:val="en-US"/>
              </w:rPr>
              <w:t>terminal</w:t>
            </w:r>
          </w:p>
        </w:tc>
        <w:tc>
          <w:tcPr>
            <w:tcW w:w="284" w:type="dxa"/>
            <w:tcBorders>
              <w:top w:val="single" w:sz="4" w:space="0" w:color="auto"/>
              <w:left w:val="single" w:sz="4" w:space="0" w:color="auto"/>
              <w:bottom w:val="single" w:sz="4" w:space="0" w:color="auto"/>
              <w:right w:val="single" w:sz="4" w:space="0" w:color="auto"/>
            </w:tcBorders>
            <w:shd w:val="pct25" w:color="FFFF00" w:fill="auto"/>
          </w:tcPr>
          <w:p w14:paraId="49BD6D17" w14:textId="77777777" w:rsidR="00877270" w:rsidRDefault="00877270" w:rsidP="00FB12A9">
            <w:pPr>
              <w:pStyle w:val="CRCoverPage"/>
              <w:spacing w:after="0"/>
              <w:jc w:val="center"/>
              <w:rPr>
                <w:b/>
                <w:caps/>
                <w:lang w:val="en-US"/>
              </w:rPr>
            </w:pPr>
          </w:p>
        </w:tc>
        <w:tc>
          <w:tcPr>
            <w:tcW w:w="1843" w:type="dxa"/>
            <w:gridSpan w:val="4"/>
            <w:tcBorders>
              <w:left w:val="single" w:sz="4" w:space="0" w:color="auto"/>
              <w:right w:val="single" w:sz="4" w:space="0" w:color="auto"/>
            </w:tcBorders>
          </w:tcPr>
          <w:p w14:paraId="030EE8B8" w14:textId="77777777" w:rsidR="00877270" w:rsidRDefault="00877270" w:rsidP="00FB12A9">
            <w:pPr>
              <w:pStyle w:val="CRCoverPage"/>
              <w:spacing w:after="0"/>
              <w:jc w:val="right"/>
            </w:pPr>
            <w:r>
              <w:rPr>
                <w:lang w:val="en-US"/>
              </w:rPr>
              <w:t>s</w:t>
            </w:r>
            <w:proofErr w:type="spellStart"/>
            <w:r>
              <w:t>erver</w:t>
            </w:r>
            <w:proofErr w:type="spellEnd"/>
            <w:r>
              <w:t xml:space="preserve"> / network</w:t>
            </w:r>
            <w:r>
              <w:br/>
              <w:t>entity</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6E029AC1" w14:textId="77777777" w:rsidR="00877270" w:rsidRDefault="00877270" w:rsidP="00FB12A9">
            <w:pPr>
              <w:pStyle w:val="CRCoverPage"/>
              <w:spacing w:after="0"/>
              <w:jc w:val="center"/>
              <w:rPr>
                <w:b/>
                <w:caps/>
              </w:rPr>
            </w:pPr>
          </w:p>
        </w:tc>
        <w:tc>
          <w:tcPr>
            <w:tcW w:w="1276" w:type="dxa"/>
            <w:gridSpan w:val="2"/>
            <w:tcBorders>
              <w:left w:val="single" w:sz="4" w:space="0" w:color="auto"/>
            </w:tcBorders>
          </w:tcPr>
          <w:p w14:paraId="74F7DBFE" w14:textId="77777777" w:rsidR="00877270" w:rsidRDefault="00877270" w:rsidP="00FB12A9">
            <w:pPr>
              <w:pStyle w:val="CRCoverPage"/>
              <w:spacing w:after="0"/>
              <w:jc w:val="right"/>
            </w:pPr>
          </w:p>
        </w:tc>
        <w:tc>
          <w:tcPr>
            <w:tcW w:w="284" w:type="dxa"/>
          </w:tcPr>
          <w:p w14:paraId="63BF962F" w14:textId="77777777" w:rsidR="00877270" w:rsidRDefault="00877270" w:rsidP="00FB12A9">
            <w:pPr>
              <w:pStyle w:val="CRCoverPage"/>
              <w:spacing w:after="0"/>
            </w:pPr>
          </w:p>
        </w:tc>
      </w:tr>
      <w:tr w:rsidR="00877270" w14:paraId="7C6039BA" w14:textId="77777777" w:rsidTr="00904459">
        <w:tblPrEx>
          <w:tblBorders>
            <w:insideH w:val="none" w:sz="0" w:space="0" w:color="auto"/>
          </w:tblBorders>
          <w:tblCellMar>
            <w:top w:w="0" w:type="dxa"/>
            <w:left w:w="42" w:type="dxa"/>
            <w:bottom w:w="0" w:type="dxa"/>
            <w:right w:w="42" w:type="dxa"/>
          </w:tblCellMar>
        </w:tblPrEx>
        <w:tc>
          <w:tcPr>
            <w:tcW w:w="9640" w:type="dxa"/>
            <w:gridSpan w:val="22"/>
          </w:tcPr>
          <w:p w14:paraId="13F36B18" w14:textId="77777777" w:rsidR="00877270" w:rsidRDefault="00877270" w:rsidP="00FB12A9">
            <w:pPr>
              <w:pStyle w:val="CRCoverPage"/>
              <w:spacing w:after="0"/>
            </w:pPr>
          </w:p>
        </w:tc>
      </w:tr>
      <w:tr w:rsidR="00877270" w:rsidRPr="00C32037" w14:paraId="57D7EAEA"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top w:val="single" w:sz="4" w:space="0" w:color="auto"/>
              <w:left w:val="single" w:sz="4" w:space="0" w:color="auto"/>
            </w:tcBorders>
          </w:tcPr>
          <w:p w14:paraId="129395C0" w14:textId="77777777" w:rsidR="00877270" w:rsidRDefault="00877270" w:rsidP="00FB12A9">
            <w:pPr>
              <w:pStyle w:val="CRCoverPage"/>
              <w:tabs>
                <w:tab w:val="right" w:pos="1759"/>
              </w:tabs>
              <w:spacing w:after="0"/>
              <w:rPr>
                <w:b/>
                <w:i/>
              </w:rPr>
            </w:pPr>
            <w:r>
              <w:rPr>
                <w:b/>
                <w:i/>
              </w:rPr>
              <w:t>Title:</w:t>
            </w:r>
            <w:r>
              <w:rPr>
                <w:b/>
                <w:i/>
              </w:rPr>
              <w:tab/>
            </w:r>
            <w:commentRangeStart w:id="20"/>
            <w:r>
              <w:sym w:font="Wingdings" w:char="F07A"/>
            </w:r>
            <w:commentRangeEnd w:id="20"/>
            <w:r>
              <w:rPr>
                <w:rStyle w:val="CommentReference"/>
                <w:rFonts w:ascii="Times New Roman" w:hAnsi="Times New Roman"/>
                <w:vanish/>
              </w:rPr>
              <w:commentReference w:id="20"/>
            </w:r>
          </w:p>
        </w:tc>
        <w:tc>
          <w:tcPr>
            <w:tcW w:w="7797" w:type="dxa"/>
            <w:gridSpan w:val="20"/>
            <w:tcBorders>
              <w:top w:val="single" w:sz="4" w:space="0" w:color="auto"/>
              <w:right w:val="single" w:sz="4" w:space="0" w:color="auto"/>
            </w:tcBorders>
            <w:shd w:val="pct30" w:color="FFFF00" w:fill="auto"/>
          </w:tcPr>
          <w:p w14:paraId="42E49FEC" w14:textId="77777777" w:rsidR="00877270" w:rsidRPr="00D54795" w:rsidRDefault="00877270" w:rsidP="00FB12A9">
            <w:pPr>
              <w:pStyle w:val="CRCoverPage"/>
              <w:spacing w:after="0"/>
              <w:ind w:left="100"/>
              <w:rPr>
                <w:rFonts w:cs="Arial"/>
                <w:color w:val="000000"/>
              </w:rPr>
            </w:pPr>
            <w:r w:rsidRPr="00877270">
              <w:rPr>
                <w:rFonts w:cs="Arial"/>
                <w:color w:val="000000"/>
              </w:rPr>
              <w:t>Creation of TS 102 695-2 Rel-11</w:t>
            </w:r>
          </w:p>
        </w:tc>
      </w:tr>
      <w:tr w:rsidR="00877270" w:rsidRPr="00C32037" w14:paraId="03037E19"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tcBorders>
          </w:tcPr>
          <w:p w14:paraId="115BE61B" w14:textId="77777777" w:rsidR="00877270" w:rsidRPr="00C32037" w:rsidRDefault="00877270" w:rsidP="00FB12A9">
            <w:pPr>
              <w:pStyle w:val="CRCoverPage"/>
              <w:spacing w:after="0"/>
              <w:rPr>
                <w:b/>
                <w:i/>
              </w:rPr>
            </w:pPr>
          </w:p>
        </w:tc>
        <w:tc>
          <w:tcPr>
            <w:tcW w:w="7797" w:type="dxa"/>
            <w:gridSpan w:val="20"/>
            <w:tcBorders>
              <w:right w:val="single" w:sz="4" w:space="0" w:color="auto"/>
            </w:tcBorders>
          </w:tcPr>
          <w:p w14:paraId="0D975E26" w14:textId="77777777" w:rsidR="00877270" w:rsidRPr="00C32037" w:rsidRDefault="00877270" w:rsidP="00FB12A9">
            <w:pPr>
              <w:pStyle w:val="CRCoverPage"/>
              <w:spacing w:after="0"/>
            </w:pPr>
          </w:p>
        </w:tc>
      </w:tr>
      <w:tr w:rsidR="00877270" w14:paraId="11F02753"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tcBorders>
          </w:tcPr>
          <w:p w14:paraId="38093197" w14:textId="77777777" w:rsidR="00877270" w:rsidRDefault="00877270" w:rsidP="00FB12A9">
            <w:pPr>
              <w:pStyle w:val="CRCoverPage"/>
              <w:tabs>
                <w:tab w:val="right" w:pos="1759"/>
              </w:tabs>
              <w:spacing w:after="0"/>
              <w:rPr>
                <w:b/>
                <w:i/>
                <w:lang w:val="fr-FR"/>
              </w:rPr>
            </w:pPr>
            <w:r>
              <w:rPr>
                <w:b/>
                <w:i/>
                <w:lang w:val="fr-FR"/>
              </w:rPr>
              <w:t>Source:</w:t>
            </w:r>
            <w:r>
              <w:rPr>
                <w:b/>
                <w:i/>
                <w:lang w:val="fr-FR"/>
              </w:rPr>
              <w:tab/>
            </w:r>
            <w:commentRangeStart w:id="21"/>
            <w:r>
              <w:sym w:font="Wingdings" w:char="F07A"/>
            </w:r>
            <w:commentRangeEnd w:id="21"/>
            <w:r>
              <w:rPr>
                <w:rStyle w:val="CommentReference"/>
                <w:rFonts w:ascii="Times New Roman" w:hAnsi="Times New Roman"/>
                <w:vanish/>
              </w:rPr>
              <w:commentReference w:id="21"/>
            </w:r>
          </w:p>
        </w:tc>
        <w:tc>
          <w:tcPr>
            <w:tcW w:w="7797" w:type="dxa"/>
            <w:gridSpan w:val="20"/>
            <w:tcBorders>
              <w:right w:val="single" w:sz="4" w:space="0" w:color="auto"/>
            </w:tcBorders>
            <w:shd w:val="pct30" w:color="FFFF00" w:fill="auto"/>
          </w:tcPr>
          <w:p w14:paraId="53C043A6" w14:textId="50B0B1A9" w:rsidR="00877270" w:rsidRDefault="0084452C" w:rsidP="00FB12A9">
            <w:pPr>
              <w:pStyle w:val="CRCoverPage"/>
              <w:spacing w:after="0"/>
              <w:ind w:left="100"/>
              <w:rPr>
                <w:rFonts w:cs="Arial"/>
                <w:color w:val="000000"/>
                <w:lang w:val="en-US" w:eastAsia="ja-JP"/>
              </w:rPr>
            </w:pPr>
            <w:r>
              <w:rPr>
                <w:rFonts w:cs="Arial"/>
                <w:color w:val="000000"/>
                <w:lang w:val="en-US" w:eastAsia="ja-JP"/>
              </w:rPr>
              <w:t>SCP TEST</w:t>
            </w:r>
          </w:p>
        </w:tc>
      </w:tr>
      <w:tr w:rsidR="00877270" w14:paraId="6AFE3557"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tcBorders>
          </w:tcPr>
          <w:p w14:paraId="452163D5" w14:textId="77777777" w:rsidR="00877270" w:rsidRDefault="00877270" w:rsidP="00FB12A9">
            <w:pPr>
              <w:pStyle w:val="CRCoverPage"/>
              <w:spacing w:after="0"/>
              <w:rPr>
                <w:b/>
                <w:i/>
                <w:lang w:val="en-US"/>
              </w:rPr>
            </w:pPr>
          </w:p>
        </w:tc>
        <w:tc>
          <w:tcPr>
            <w:tcW w:w="7797" w:type="dxa"/>
            <w:gridSpan w:val="20"/>
            <w:tcBorders>
              <w:right w:val="single" w:sz="4" w:space="0" w:color="auto"/>
            </w:tcBorders>
          </w:tcPr>
          <w:p w14:paraId="2CFFC390" w14:textId="77777777" w:rsidR="00877270" w:rsidRDefault="00877270" w:rsidP="00FB12A9">
            <w:pPr>
              <w:pStyle w:val="CRCoverPage"/>
              <w:spacing w:after="0"/>
              <w:rPr>
                <w:lang w:val="en-US"/>
              </w:rPr>
            </w:pPr>
          </w:p>
        </w:tc>
      </w:tr>
      <w:tr w:rsidR="00877270" w14:paraId="4CA0EFD5"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tcBorders>
          </w:tcPr>
          <w:p w14:paraId="35513621" w14:textId="77777777" w:rsidR="00877270" w:rsidRDefault="00877270" w:rsidP="00FB12A9">
            <w:pPr>
              <w:pStyle w:val="CRCoverPage"/>
              <w:tabs>
                <w:tab w:val="right" w:pos="1759"/>
              </w:tabs>
              <w:spacing w:after="0"/>
              <w:rPr>
                <w:b/>
                <w:i/>
              </w:rPr>
            </w:pPr>
            <w:r>
              <w:rPr>
                <w:b/>
                <w:i/>
              </w:rPr>
              <w:t>Work item name:</w:t>
            </w:r>
            <w:r>
              <w:rPr>
                <w:b/>
                <w:i/>
              </w:rPr>
              <w:tab/>
            </w:r>
            <w:commentRangeStart w:id="22"/>
            <w:r>
              <w:sym w:font="Wingdings" w:char="F07A"/>
            </w:r>
            <w:commentRangeEnd w:id="22"/>
            <w:r>
              <w:rPr>
                <w:rStyle w:val="CommentReference"/>
                <w:rFonts w:ascii="Times New Roman" w:hAnsi="Times New Roman"/>
                <w:vanish/>
              </w:rPr>
              <w:commentReference w:id="22"/>
            </w:r>
          </w:p>
        </w:tc>
        <w:tc>
          <w:tcPr>
            <w:tcW w:w="3827" w:type="dxa"/>
            <w:gridSpan w:val="10"/>
            <w:shd w:val="pct30" w:color="FFFF00" w:fill="auto"/>
          </w:tcPr>
          <w:p w14:paraId="07965CA5" w14:textId="77777777" w:rsidR="00877270" w:rsidRDefault="00877270" w:rsidP="00FB12A9">
            <w:pPr>
              <w:pStyle w:val="CRCoverPage"/>
              <w:spacing w:after="0"/>
              <w:ind w:left="100"/>
            </w:pPr>
            <w:r>
              <w:t>TEI11</w:t>
            </w:r>
          </w:p>
        </w:tc>
        <w:tc>
          <w:tcPr>
            <w:tcW w:w="426" w:type="dxa"/>
            <w:gridSpan w:val="2"/>
            <w:tcBorders>
              <w:left w:val="nil"/>
            </w:tcBorders>
          </w:tcPr>
          <w:p w14:paraId="2E6CD273" w14:textId="77777777" w:rsidR="00877270" w:rsidRDefault="00877270" w:rsidP="00FB12A9">
            <w:pPr>
              <w:pStyle w:val="CRCoverPage"/>
              <w:spacing w:after="0"/>
              <w:ind w:right="100"/>
            </w:pPr>
          </w:p>
        </w:tc>
        <w:tc>
          <w:tcPr>
            <w:tcW w:w="1417" w:type="dxa"/>
            <w:gridSpan w:val="2"/>
            <w:tcBorders>
              <w:left w:val="nil"/>
            </w:tcBorders>
          </w:tcPr>
          <w:p w14:paraId="1FD25B93" w14:textId="77777777" w:rsidR="00877270" w:rsidRDefault="00877270" w:rsidP="00FB12A9">
            <w:pPr>
              <w:pStyle w:val="CRCoverPage"/>
              <w:spacing w:after="0"/>
              <w:jc w:val="right"/>
            </w:pPr>
            <w:r>
              <w:rPr>
                <w:b/>
                <w:i/>
              </w:rPr>
              <w:t xml:space="preserve">Date: </w:t>
            </w:r>
            <w:commentRangeStart w:id="23"/>
            <w:r>
              <w:sym w:font="Wingdings" w:char="F07A"/>
            </w:r>
            <w:commentRangeEnd w:id="23"/>
            <w:r>
              <w:rPr>
                <w:rStyle w:val="CommentReference"/>
                <w:rFonts w:ascii="Times New Roman" w:hAnsi="Times New Roman"/>
                <w:vanish/>
              </w:rPr>
              <w:commentReference w:id="23"/>
            </w:r>
          </w:p>
        </w:tc>
        <w:tc>
          <w:tcPr>
            <w:tcW w:w="2127" w:type="dxa"/>
            <w:gridSpan w:val="6"/>
            <w:tcBorders>
              <w:right w:val="single" w:sz="4" w:space="0" w:color="auto"/>
            </w:tcBorders>
            <w:shd w:val="pct30" w:color="FFFF00" w:fill="auto"/>
          </w:tcPr>
          <w:p w14:paraId="640FC90D" w14:textId="02209DE8" w:rsidR="00877270" w:rsidRDefault="0084452C" w:rsidP="00FB12A9">
            <w:pPr>
              <w:pStyle w:val="CRCoverPage"/>
              <w:spacing w:after="0"/>
              <w:ind w:left="566" w:hanging="466"/>
            </w:pPr>
            <w:r>
              <w:t>13</w:t>
            </w:r>
            <w:r w:rsidR="00877270">
              <w:t>/09/2016</w:t>
            </w:r>
          </w:p>
        </w:tc>
      </w:tr>
      <w:tr w:rsidR="00877270" w14:paraId="2E5BBDB6"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tcBorders>
          </w:tcPr>
          <w:p w14:paraId="551D9EBC" w14:textId="77777777" w:rsidR="00877270" w:rsidRDefault="00877270" w:rsidP="00FB12A9">
            <w:pPr>
              <w:pStyle w:val="CRCoverPage"/>
              <w:spacing w:after="0"/>
              <w:rPr>
                <w:b/>
                <w:i/>
              </w:rPr>
            </w:pPr>
          </w:p>
        </w:tc>
        <w:tc>
          <w:tcPr>
            <w:tcW w:w="1559" w:type="dxa"/>
            <w:gridSpan w:val="4"/>
          </w:tcPr>
          <w:p w14:paraId="6C5F82C3" w14:textId="77777777" w:rsidR="00877270" w:rsidRDefault="00877270" w:rsidP="00FB12A9">
            <w:pPr>
              <w:pStyle w:val="CRCoverPage"/>
              <w:spacing w:after="0"/>
            </w:pPr>
          </w:p>
        </w:tc>
        <w:tc>
          <w:tcPr>
            <w:tcW w:w="2694" w:type="dxa"/>
            <w:gridSpan w:val="8"/>
          </w:tcPr>
          <w:p w14:paraId="27286555" w14:textId="77777777" w:rsidR="00877270" w:rsidRDefault="00877270" w:rsidP="00FB12A9">
            <w:pPr>
              <w:pStyle w:val="CRCoverPage"/>
              <w:spacing w:after="0"/>
            </w:pPr>
          </w:p>
        </w:tc>
        <w:tc>
          <w:tcPr>
            <w:tcW w:w="1417" w:type="dxa"/>
            <w:gridSpan w:val="2"/>
          </w:tcPr>
          <w:p w14:paraId="53C43655" w14:textId="77777777" w:rsidR="00877270" w:rsidRDefault="00877270" w:rsidP="00FB12A9">
            <w:pPr>
              <w:pStyle w:val="CRCoverPage"/>
              <w:spacing w:after="0"/>
            </w:pPr>
          </w:p>
        </w:tc>
        <w:tc>
          <w:tcPr>
            <w:tcW w:w="2127" w:type="dxa"/>
            <w:gridSpan w:val="6"/>
            <w:tcBorders>
              <w:right w:val="single" w:sz="4" w:space="0" w:color="auto"/>
            </w:tcBorders>
          </w:tcPr>
          <w:p w14:paraId="29654D85" w14:textId="77777777" w:rsidR="00877270" w:rsidRDefault="00877270" w:rsidP="00FB12A9">
            <w:pPr>
              <w:pStyle w:val="CRCoverPage"/>
              <w:spacing w:after="0"/>
            </w:pPr>
          </w:p>
        </w:tc>
      </w:tr>
      <w:tr w:rsidR="00877270" w14:paraId="5BC6DE0C" w14:textId="77777777" w:rsidTr="00904459">
        <w:tblPrEx>
          <w:tblBorders>
            <w:insideH w:val="none" w:sz="0" w:space="0" w:color="auto"/>
          </w:tblBorders>
          <w:tblCellMar>
            <w:top w:w="0" w:type="dxa"/>
            <w:left w:w="42" w:type="dxa"/>
            <w:bottom w:w="0" w:type="dxa"/>
            <w:right w:w="42" w:type="dxa"/>
          </w:tblCellMar>
        </w:tblPrEx>
        <w:trPr>
          <w:cantSplit/>
        </w:trPr>
        <w:tc>
          <w:tcPr>
            <w:tcW w:w="1843" w:type="dxa"/>
            <w:gridSpan w:val="2"/>
            <w:tcBorders>
              <w:left w:val="single" w:sz="4" w:space="0" w:color="auto"/>
            </w:tcBorders>
          </w:tcPr>
          <w:p w14:paraId="1089B328" w14:textId="77777777" w:rsidR="00877270" w:rsidRDefault="00877270" w:rsidP="00FB12A9">
            <w:pPr>
              <w:pStyle w:val="CRCoverPage"/>
              <w:tabs>
                <w:tab w:val="right" w:pos="1759"/>
              </w:tabs>
              <w:spacing w:after="0"/>
              <w:rPr>
                <w:b/>
                <w:i/>
              </w:rPr>
            </w:pPr>
            <w:r>
              <w:rPr>
                <w:b/>
                <w:i/>
              </w:rPr>
              <w:t>Category:</w:t>
            </w:r>
            <w:r>
              <w:rPr>
                <w:b/>
                <w:i/>
              </w:rPr>
              <w:tab/>
            </w:r>
            <w:commentRangeStart w:id="24"/>
            <w:r>
              <w:sym w:font="Wingdings" w:char="F07A"/>
            </w:r>
            <w:commentRangeEnd w:id="24"/>
            <w:r>
              <w:rPr>
                <w:rStyle w:val="CommentReference"/>
                <w:rFonts w:ascii="Times New Roman" w:hAnsi="Times New Roman"/>
                <w:vanish/>
              </w:rPr>
              <w:commentReference w:id="24"/>
            </w:r>
          </w:p>
        </w:tc>
        <w:tc>
          <w:tcPr>
            <w:tcW w:w="425" w:type="dxa"/>
            <w:shd w:val="pct30" w:color="FFFF00" w:fill="auto"/>
          </w:tcPr>
          <w:p w14:paraId="0DAAB650" w14:textId="40B9DFC4" w:rsidR="00877270" w:rsidRDefault="001D7EB7" w:rsidP="00FB12A9">
            <w:pPr>
              <w:pStyle w:val="CRCoverPage"/>
              <w:spacing w:after="0"/>
              <w:ind w:left="100"/>
              <w:rPr>
                <w:b/>
              </w:rPr>
            </w:pPr>
            <w:r>
              <w:rPr>
                <w:b/>
              </w:rPr>
              <w:t>B</w:t>
            </w:r>
          </w:p>
        </w:tc>
        <w:tc>
          <w:tcPr>
            <w:tcW w:w="3828" w:type="dxa"/>
            <w:gridSpan w:val="11"/>
            <w:tcBorders>
              <w:left w:val="nil"/>
            </w:tcBorders>
          </w:tcPr>
          <w:p w14:paraId="6920D80D" w14:textId="77777777" w:rsidR="00877270" w:rsidRDefault="00877270" w:rsidP="00FB12A9">
            <w:pPr>
              <w:pStyle w:val="CRCoverPage"/>
              <w:spacing w:after="0"/>
            </w:pPr>
          </w:p>
        </w:tc>
        <w:tc>
          <w:tcPr>
            <w:tcW w:w="1417" w:type="dxa"/>
            <w:gridSpan w:val="2"/>
            <w:tcBorders>
              <w:left w:val="nil"/>
            </w:tcBorders>
          </w:tcPr>
          <w:p w14:paraId="2C0D6562" w14:textId="77777777" w:rsidR="00877270" w:rsidRDefault="00877270" w:rsidP="00FB12A9">
            <w:pPr>
              <w:pStyle w:val="CRCoverPage"/>
              <w:spacing w:after="0"/>
              <w:jc w:val="right"/>
              <w:rPr>
                <w:b/>
                <w:i/>
              </w:rPr>
            </w:pPr>
            <w:r>
              <w:rPr>
                <w:b/>
                <w:i/>
              </w:rPr>
              <w:t xml:space="preserve">Release: </w:t>
            </w:r>
            <w:commentRangeStart w:id="25"/>
            <w:r>
              <w:sym w:font="Wingdings" w:char="F07A"/>
            </w:r>
            <w:commentRangeEnd w:id="25"/>
            <w:r>
              <w:rPr>
                <w:rStyle w:val="CommentReference"/>
                <w:rFonts w:ascii="Times New Roman" w:hAnsi="Times New Roman"/>
                <w:vanish/>
              </w:rPr>
              <w:commentReference w:id="25"/>
            </w:r>
          </w:p>
        </w:tc>
        <w:tc>
          <w:tcPr>
            <w:tcW w:w="2127" w:type="dxa"/>
            <w:gridSpan w:val="6"/>
            <w:tcBorders>
              <w:right w:val="single" w:sz="4" w:space="0" w:color="auto"/>
            </w:tcBorders>
            <w:shd w:val="pct30" w:color="FFFF00" w:fill="auto"/>
          </w:tcPr>
          <w:p w14:paraId="18F72158" w14:textId="77777777" w:rsidR="00877270" w:rsidRDefault="00877270" w:rsidP="00FB12A9">
            <w:pPr>
              <w:pStyle w:val="CRCoverPage"/>
              <w:spacing w:after="0"/>
              <w:ind w:left="100"/>
            </w:pPr>
            <w:r>
              <w:t>Rel-11</w:t>
            </w:r>
          </w:p>
        </w:tc>
      </w:tr>
      <w:tr w:rsidR="00877270" w14:paraId="602EFE96" w14:textId="77777777" w:rsidTr="00904459">
        <w:tblPrEx>
          <w:tblBorders>
            <w:insideH w:val="none" w:sz="0" w:space="0" w:color="auto"/>
          </w:tblBorders>
          <w:tblCellMar>
            <w:top w:w="0" w:type="dxa"/>
            <w:left w:w="42" w:type="dxa"/>
            <w:bottom w:w="0" w:type="dxa"/>
            <w:right w:w="42" w:type="dxa"/>
          </w:tblCellMar>
        </w:tblPrEx>
        <w:tc>
          <w:tcPr>
            <w:tcW w:w="1843" w:type="dxa"/>
            <w:gridSpan w:val="2"/>
            <w:tcBorders>
              <w:left w:val="single" w:sz="4" w:space="0" w:color="auto"/>
              <w:bottom w:val="single" w:sz="4" w:space="0" w:color="auto"/>
            </w:tcBorders>
          </w:tcPr>
          <w:p w14:paraId="77414B39" w14:textId="77777777" w:rsidR="00877270" w:rsidRDefault="00877270" w:rsidP="00FB12A9">
            <w:pPr>
              <w:pStyle w:val="CRCoverPage"/>
              <w:spacing w:after="0"/>
              <w:rPr>
                <w:b/>
                <w:i/>
              </w:rPr>
            </w:pPr>
          </w:p>
        </w:tc>
        <w:tc>
          <w:tcPr>
            <w:tcW w:w="4678" w:type="dxa"/>
            <w:gridSpan w:val="13"/>
            <w:tcBorders>
              <w:bottom w:val="single" w:sz="4" w:space="0" w:color="auto"/>
            </w:tcBorders>
          </w:tcPr>
          <w:p w14:paraId="1EEFB3E2" w14:textId="77777777" w:rsidR="00877270" w:rsidRDefault="00877270" w:rsidP="00FB12A9">
            <w:pPr>
              <w:pStyle w:val="CRCoverPage"/>
              <w:spacing w:after="0"/>
              <w:ind w:left="383" w:hanging="383"/>
              <w:rPr>
                <w:i/>
                <w:sz w:val="18"/>
              </w:rPr>
            </w:pPr>
          </w:p>
          <w:p w14:paraId="6CD4A769" w14:textId="77777777" w:rsidR="00877270" w:rsidRDefault="00877270" w:rsidP="00FB12A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(essential correction)</w:t>
            </w:r>
            <w:r>
              <w:rPr>
                <w:i/>
                <w:sz w:val="18"/>
              </w:rPr>
              <w:br/>
            </w:r>
            <w:r>
              <w:rPr>
                <w:b/>
                <w:i/>
                <w:sz w:val="18"/>
              </w:rPr>
              <w:t>A</w:t>
            </w:r>
            <w:r>
              <w:rPr>
                <w:i/>
                <w:sz w:val="18"/>
              </w:rPr>
              <w:t xml:space="preserve">  (corresponds to a correction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5275DD5" w14:textId="77777777" w:rsidR="00877270" w:rsidRDefault="00877270" w:rsidP="00FB12A9">
            <w:pPr>
              <w:pStyle w:val="CRCoverPage"/>
            </w:pPr>
            <w:r>
              <w:rPr>
                <w:sz w:val="18"/>
              </w:rPr>
              <w:t>Detailed explanations of the above categories can</w:t>
            </w:r>
            <w:r>
              <w:rPr>
                <w:sz w:val="18"/>
              </w:rPr>
              <w:br/>
              <w:t>be found in 3GPP TR 21.900.</w:t>
            </w:r>
          </w:p>
        </w:tc>
        <w:tc>
          <w:tcPr>
            <w:tcW w:w="3119" w:type="dxa"/>
            <w:gridSpan w:val="7"/>
            <w:tcBorders>
              <w:bottom w:val="single" w:sz="4" w:space="0" w:color="auto"/>
              <w:right w:val="single" w:sz="4" w:space="0" w:color="auto"/>
            </w:tcBorders>
          </w:tcPr>
          <w:p w14:paraId="4247836E" w14:textId="77777777" w:rsidR="00877270" w:rsidRDefault="00877270" w:rsidP="00FB12A9">
            <w:pPr>
              <w:pStyle w:val="CRCoverPage"/>
              <w:tabs>
                <w:tab w:val="left" w:pos="950"/>
              </w:tabs>
              <w:spacing w:after="0"/>
              <w:ind w:left="241" w:hanging="241"/>
              <w:rPr>
                <w:i/>
                <w:sz w:val="18"/>
              </w:rPr>
            </w:pPr>
          </w:p>
          <w:p w14:paraId="4C89DEA3" w14:textId="77777777" w:rsidR="00877270" w:rsidRDefault="00877270" w:rsidP="00FB12A9">
            <w:pPr>
              <w:pStyle w:val="CRCoverPage"/>
              <w:tabs>
                <w:tab w:val="left" w:pos="950"/>
              </w:tabs>
              <w:spacing w:after="0"/>
              <w:ind w:left="241" w:hanging="241"/>
              <w:rPr>
                <w:i/>
                <w:sz w:val="18"/>
              </w:rPr>
            </w:pPr>
            <w:r>
              <w:t xml:space="preserve">Use </w:t>
            </w:r>
            <w:r>
              <w:rPr>
                <w:u w:val="single"/>
              </w:rPr>
              <w:t>one</w:t>
            </w:r>
            <w:r>
              <w:t xml:space="preserve"> of the following releases:</w:t>
            </w:r>
            <w:r>
              <w:br/>
              <w:t>REL-6</w:t>
            </w:r>
            <w:r>
              <w:tab/>
              <w:t>(Release 6)</w:t>
            </w:r>
            <w:r>
              <w:br/>
              <w:t>REL-7</w:t>
            </w:r>
            <w:r>
              <w:tab/>
              <w:t xml:space="preserve">(Release 7) </w:t>
            </w:r>
            <w:r>
              <w:br/>
              <w:t>REL-8</w:t>
            </w:r>
            <w:r>
              <w:tab/>
              <w:t xml:space="preserve">(Release 8) </w:t>
            </w:r>
            <w:r>
              <w:br/>
              <w:t>REL-9</w:t>
            </w:r>
            <w:r>
              <w:tab/>
              <w:t xml:space="preserve">(Release 9) </w:t>
            </w:r>
            <w:r>
              <w:br/>
              <w:t>REL-10</w:t>
            </w:r>
            <w:r>
              <w:tab/>
              <w:t xml:space="preserve">(Release 10) </w:t>
            </w:r>
            <w:r>
              <w:br/>
              <w:t>REL-11</w:t>
            </w:r>
            <w:r>
              <w:tab/>
              <w:t xml:space="preserve">(Release 11) </w:t>
            </w:r>
            <w:r>
              <w:br/>
            </w:r>
          </w:p>
        </w:tc>
      </w:tr>
      <w:tr w:rsidR="00877270" w14:paraId="0FC955A0" w14:textId="77777777" w:rsidTr="00904459">
        <w:tblPrEx>
          <w:tblBorders>
            <w:insideH w:val="none" w:sz="0" w:space="0" w:color="auto"/>
          </w:tblBorders>
          <w:tblCellMar>
            <w:top w:w="0" w:type="dxa"/>
            <w:left w:w="42" w:type="dxa"/>
            <w:bottom w:w="0" w:type="dxa"/>
            <w:right w:w="42" w:type="dxa"/>
          </w:tblCellMar>
        </w:tblPrEx>
        <w:tc>
          <w:tcPr>
            <w:tcW w:w="9640" w:type="dxa"/>
            <w:gridSpan w:val="22"/>
            <w:tcBorders>
              <w:left w:val="single" w:sz="4" w:space="0" w:color="auto"/>
              <w:bottom w:val="single" w:sz="4" w:space="0" w:color="auto"/>
              <w:right w:val="single" w:sz="4" w:space="0" w:color="auto"/>
            </w:tcBorders>
          </w:tcPr>
          <w:p w14:paraId="05E9A580" w14:textId="77777777" w:rsidR="00877270" w:rsidRPr="00A42CA7" w:rsidRDefault="00877270" w:rsidP="00FB12A9">
            <w:pPr>
              <w:pStyle w:val="CRCoverPage"/>
              <w:tabs>
                <w:tab w:val="left" w:pos="950"/>
              </w:tabs>
              <w:spacing w:after="0"/>
              <w:ind w:left="241" w:hanging="241"/>
              <w:rPr>
                <w:sz w:val="14"/>
                <w:szCs w:val="14"/>
                <w:u w:val="single"/>
              </w:rPr>
            </w:pPr>
            <w:r w:rsidRPr="00A42CA7">
              <w:rPr>
                <w:sz w:val="14"/>
                <w:szCs w:val="14"/>
                <w:u w:val="single"/>
              </w:rPr>
              <w:t>TC SCP use of the status "Accepted" for change requests:</w:t>
            </w:r>
          </w:p>
          <w:p w14:paraId="6F7ECD47" w14:textId="77777777" w:rsidR="00877270" w:rsidRPr="00A42CA7" w:rsidRDefault="00877270" w:rsidP="00877270">
            <w:pPr>
              <w:pStyle w:val="CRCoverPage"/>
              <w:numPr>
                <w:ilvl w:val="0"/>
                <w:numId w:val="38"/>
              </w:numPr>
              <w:tabs>
                <w:tab w:val="left" w:pos="384"/>
              </w:tabs>
              <w:spacing w:after="0"/>
              <w:ind w:hanging="523"/>
              <w:rPr>
                <w:sz w:val="14"/>
                <w:szCs w:val="14"/>
              </w:rPr>
            </w:pPr>
            <w:r>
              <w:rPr>
                <w:sz w:val="14"/>
                <w:szCs w:val="14"/>
              </w:rPr>
              <w:t>A</w:t>
            </w:r>
            <w:r w:rsidRPr="00A42CA7">
              <w:rPr>
                <w:sz w:val="14"/>
                <w:szCs w:val="14"/>
              </w:rPr>
              <w:t xml:space="preserve">t </w:t>
            </w:r>
            <w:r>
              <w:rPr>
                <w:sz w:val="14"/>
                <w:szCs w:val="14"/>
              </w:rPr>
              <w:t xml:space="preserve">the </w:t>
            </w:r>
            <w:r w:rsidRPr="00A42CA7">
              <w:rPr>
                <w:sz w:val="14"/>
                <w:szCs w:val="14"/>
              </w:rPr>
              <w:t>TC SCP working group level, the status "Accepted" means that a change request is accepted for presentation to TC SCP Plenary</w:t>
            </w:r>
            <w:r>
              <w:rPr>
                <w:sz w:val="14"/>
                <w:szCs w:val="14"/>
              </w:rPr>
              <w:t>.</w:t>
            </w:r>
          </w:p>
          <w:p w14:paraId="6E961C52" w14:textId="77777777" w:rsidR="00877270" w:rsidRPr="007A1410" w:rsidRDefault="00877270" w:rsidP="00877270">
            <w:pPr>
              <w:pStyle w:val="CRCoverPage"/>
              <w:numPr>
                <w:ilvl w:val="0"/>
                <w:numId w:val="38"/>
              </w:numPr>
              <w:tabs>
                <w:tab w:val="left" w:pos="384"/>
              </w:tabs>
              <w:spacing w:after="0"/>
              <w:ind w:hanging="523"/>
              <w:rPr>
                <w:sz w:val="14"/>
                <w:szCs w:val="14"/>
              </w:rPr>
            </w:pPr>
            <w:r>
              <w:rPr>
                <w:sz w:val="14"/>
                <w:szCs w:val="14"/>
              </w:rPr>
              <w:t>A</w:t>
            </w:r>
            <w:r w:rsidRPr="00A42CA7">
              <w:rPr>
                <w:sz w:val="14"/>
                <w:szCs w:val="14"/>
              </w:rPr>
              <w:t xml:space="preserve">t </w:t>
            </w:r>
            <w:r>
              <w:rPr>
                <w:sz w:val="14"/>
                <w:szCs w:val="14"/>
              </w:rPr>
              <w:t xml:space="preserve">the </w:t>
            </w:r>
            <w:r w:rsidRPr="00A42CA7">
              <w:rPr>
                <w:sz w:val="14"/>
                <w:szCs w:val="14"/>
              </w:rPr>
              <w:t>TC SCP Plenary level, the status "Accepted" means that a change request is accepted for implementation in the targeted specification</w:t>
            </w:r>
            <w:r>
              <w:rPr>
                <w:sz w:val="14"/>
                <w:szCs w:val="14"/>
              </w:rPr>
              <w:t>.</w:t>
            </w:r>
          </w:p>
        </w:tc>
      </w:tr>
      <w:tr w:rsidR="00877270" w14:paraId="0F240BDC" w14:textId="77777777" w:rsidTr="00904459">
        <w:tblPrEx>
          <w:tblBorders>
            <w:insideH w:val="none" w:sz="0" w:space="0" w:color="auto"/>
          </w:tblBorders>
          <w:tblCellMar>
            <w:top w:w="0" w:type="dxa"/>
            <w:left w:w="42" w:type="dxa"/>
            <w:bottom w:w="0" w:type="dxa"/>
            <w:right w:w="42" w:type="dxa"/>
          </w:tblCellMar>
        </w:tblPrEx>
        <w:tc>
          <w:tcPr>
            <w:tcW w:w="1843" w:type="dxa"/>
            <w:gridSpan w:val="2"/>
          </w:tcPr>
          <w:p w14:paraId="39E69AE4" w14:textId="77777777" w:rsidR="00877270" w:rsidRDefault="00877270" w:rsidP="00FB12A9">
            <w:pPr>
              <w:pStyle w:val="CRCoverPage"/>
              <w:spacing w:after="0"/>
              <w:rPr>
                <w:b/>
                <w:i/>
              </w:rPr>
            </w:pPr>
          </w:p>
        </w:tc>
        <w:tc>
          <w:tcPr>
            <w:tcW w:w="7797" w:type="dxa"/>
            <w:gridSpan w:val="20"/>
          </w:tcPr>
          <w:p w14:paraId="5ED0E668" w14:textId="77777777" w:rsidR="00877270" w:rsidRDefault="00877270" w:rsidP="00FB12A9">
            <w:pPr>
              <w:pStyle w:val="CRCoverPage"/>
              <w:spacing w:after="0"/>
            </w:pPr>
          </w:p>
        </w:tc>
      </w:tr>
      <w:tr w:rsidR="00877270" w:rsidRPr="002F1A1D" w14:paraId="30B5EE4F"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top w:val="single" w:sz="4" w:space="0" w:color="auto"/>
              <w:left w:val="single" w:sz="4" w:space="0" w:color="auto"/>
            </w:tcBorders>
          </w:tcPr>
          <w:p w14:paraId="74E7B5DC" w14:textId="77777777" w:rsidR="00877270" w:rsidRDefault="00877270" w:rsidP="00FB12A9">
            <w:pPr>
              <w:pStyle w:val="CRCoverPage"/>
              <w:tabs>
                <w:tab w:val="right" w:pos="2184"/>
              </w:tabs>
              <w:spacing w:after="0"/>
              <w:rPr>
                <w:b/>
                <w:i/>
              </w:rPr>
            </w:pPr>
            <w:r>
              <w:rPr>
                <w:b/>
                <w:i/>
              </w:rPr>
              <w:t>Reason for change:</w:t>
            </w:r>
            <w:r>
              <w:rPr>
                <w:b/>
                <w:i/>
              </w:rPr>
              <w:tab/>
            </w:r>
            <w:commentRangeStart w:id="26"/>
            <w:r>
              <w:sym w:font="Wingdings" w:char="F07A"/>
            </w:r>
            <w:commentRangeEnd w:id="26"/>
            <w:r>
              <w:rPr>
                <w:rStyle w:val="CommentReference"/>
                <w:rFonts w:ascii="Times New Roman" w:hAnsi="Times New Roman"/>
                <w:vanish/>
              </w:rPr>
              <w:commentReference w:id="26"/>
            </w:r>
          </w:p>
        </w:tc>
        <w:tc>
          <w:tcPr>
            <w:tcW w:w="7372" w:type="dxa"/>
            <w:gridSpan w:val="19"/>
            <w:tcBorders>
              <w:top w:val="single" w:sz="4" w:space="0" w:color="auto"/>
              <w:right w:val="single" w:sz="4" w:space="0" w:color="auto"/>
            </w:tcBorders>
            <w:shd w:val="pct30" w:color="FFFF00" w:fill="auto"/>
          </w:tcPr>
          <w:p w14:paraId="7838A8F0" w14:textId="77777777" w:rsidR="00877270" w:rsidRPr="00D54795" w:rsidRDefault="00877270" w:rsidP="00FB12A9">
            <w:pPr>
              <w:pStyle w:val="CRCoverPage"/>
              <w:spacing w:after="0"/>
              <w:ind w:left="100"/>
              <w:rPr>
                <w:rFonts w:cs="Arial"/>
                <w:color w:val="000000"/>
              </w:rPr>
            </w:pPr>
            <w:r w:rsidRPr="00877270">
              <w:rPr>
                <w:rFonts w:cs="Arial"/>
                <w:color w:val="000000"/>
              </w:rPr>
              <w:t>TS 102 695-2 should be updated to take TS 102 622 Rel-11 into account.</w:t>
            </w:r>
          </w:p>
        </w:tc>
      </w:tr>
      <w:tr w:rsidR="00877270" w14:paraId="26FC5437"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4E840E90" w14:textId="77777777" w:rsidR="00877270" w:rsidRDefault="00877270" w:rsidP="00FB12A9">
            <w:pPr>
              <w:pStyle w:val="CRCoverPage"/>
              <w:spacing w:after="0"/>
              <w:rPr>
                <w:b/>
                <w:i/>
              </w:rPr>
            </w:pPr>
          </w:p>
        </w:tc>
        <w:tc>
          <w:tcPr>
            <w:tcW w:w="7372" w:type="dxa"/>
            <w:gridSpan w:val="19"/>
            <w:tcBorders>
              <w:right w:val="single" w:sz="4" w:space="0" w:color="auto"/>
            </w:tcBorders>
          </w:tcPr>
          <w:p w14:paraId="3B2F7731" w14:textId="77777777" w:rsidR="00877270" w:rsidRDefault="00877270" w:rsidP="00FB12A9">
            <w:pPr>
              <w:pStyle w:val="CRCoverPage"/>
              <w:spacing w:after="0"/>
            </w:pPr>
            <w:r>
              <w:softHyphen/>
            </w:r>
            <w:r>
              <w:softHyphen/>
            </w:r>
          </w:p>
        </w:tc>
      </w:tr>
      <w:tr w:rsidR="00877270" w14:paraId="1E13C556" w14:textId="77777777" w:rsidTr="00904459">
        <w:tblPrEx>
          <w:tblBorders>
            <w:insideH w:val="none" w:sz="0" w:space="0" w:color="auto"/>
          </w:tblBorders>
          <w:tblCellMar>
            <w:top w:w="0" w:type="dxa"/>
            <w:left w:w="42" w:type="dxa"/>
            <w:bottom w:w="0" w:type="dxa"/>
            <w:right w:w="42" w:type="dxa"/>
          </w:tblCellMar>
        </w:tblPrEx>
        <w:trPr>
          <w:trHeight w:val="653"/>
        </w:trPr>
        <w:tc>
          <w:tcPr>
            <w:tcW w:w="2268" w:type="dxa"/>
            <w:gridSpan w:val="3"/>
            <w:tcBorders>
              <w:left w:val="single" w:sz="4" w:space="0" w:color="auto"/>
            </w:tcBorders>
          </w:tcPr>
          <w:p w14:paraId="39378B69" w14:textId="77777777" w:rsidR="00877270" w:rsidRDefault="00877270" w:rsidP="00FB12A9">
            <w:pPr>
              <w:pStyle w:val="CRCoverPage"/>
              <w:tabs>
                <w:tab w:val="right" w:pos="2184"/>
              </w:tabs>
              <w:spacing w:after="0"/>
              <w:rPr>
                <w:b/>
                <w:i/>
              </w:rPr>
            </w:pPr>
            <w:r>
              <w:rPr>
                <w:b/>
                <w:i/>
              </w:rPr>
              <w:t>Summary of change:</w:t>
            </w:r>
            <w:r>
              <w:rPr>
                <w:b/>
                <w:i/>
              </w:rPr>
              <w:tab/>
            </w:r>
            <w:commentRangeStart w:id="27"/>
            <w:r>
              <w:sym w:font="Wingdings" w:char="F07A"/>
            </w:r>
            <w:commentRangeEnd w:id="27"/>
            <w:r>
              <w:rPr>
                <w:rStyle w:val="CommentReference"/>
                <w:rFonts w:ascii="Times New Roman" w:hAnsi="Times New Roman"/>
                <w:vanish/>
              </w:rPr>
              <w:commentReference w:id="27"/>
            </w:r>
          </w:p>
        </w:tc>
        <w:tc>
          <w:tcPr>
            <w:tcW w:w="7372" w:type="dxa"/>
            <w:gridSpan w:val="19"/>
            <w:tcBorders>
              <w:right w:val="single" w:sz="4" w:space="0" w:color="auto"/>
            </w:tcBorders>
            <w:shd w:val="pct30" w:color="FFFF00" w:fill="auto"/>
          </w:tcPr>
          <w:p w14:paraId="22EC1549" w14:textId="77777777" w:rsidR="00877270" w:rsidRPr="00877270" w:rsidRDefault="00877270" w:rsidP="00877270">
            <w:pPr>
              <w:rPr>
                <w:rFonts w:ascii="Arial" w:eastAsia="MS Mincho" w:hAnsi="Arial" w:cs="Arial"/>
                <w:color w:val="000000"/>
              </w:rPr>
            </w:pPr>
            <w:r w:rsidRPr="00877270">
              <w:rPr>
                <w:rFonts w:ascii="Arial" w:eastAsia="MS Mincho" w:hAnsi="Arial" w:cs="Arial"/>
                <w:color w:val="000000"/>
              </w:rPr>
              <w:t>All UICC requirements from Rel-11 have been added.</w:t>
            </w:r>
          </w:p>
          <w:p w14:paraId="55F958B3" w14:textId="77777777" w:rsidR="00877270" w:rsidRPr="00877270" w:rsidRDefault="00877270" w:rsidP="00877270">
            <w:pPr>
              <w:rPr>
                <w:rFonts w:ascii="Arial" w:eastAsia="MS Mincho" w:hAnsi="Arial" w:cs="Arial"/>
                <w:color w:val="000000"/>
              </w:rPr>
            </w:pPr>
            <w:r w:rsidRPr="00877270">
              <w:rPr>
                <w:rFonts w:ascii="Arial" w:eastAsia="MS Mincho" w:hAnsi="Arial" w:cs="Arial"/>
                <w:color w:val="000000"/>
              </w:rPr>
              <w:t>Annex A has been updated accordingly (including with CRs which have been accepted but not yet published).</w:t>
            </w:r>
          </w:p>
          <w:p w14:paraId="59CCBA4B" w14:textId="1DD17A33" w:rsidR="00877270" w:rsidRPr="003937DB" w:rsidRDefault="00C37735" w:rsidP="00877270">
            <w:pPr>
              <w:rPr>
                <w:rFonts w:ascii="Arial" w:eastAsia="MS Mincho" w:hAnsi="Arial" w:cs="Arial"/>
                <w:color w:val="000000"/>
              </w:rPr>
            </w:pPr>
            <w:r>
              <w:rPr>
                <w:rFonts w:ascii="Arial" w:eastAsia="MS Mincho" w:hAnsi="Arial" w:cs="Arial"/>
                <w:color w:val="000000"/>
              </w:rPr>
              <w:t>A Rel-11 column has been added to the Applicability Table</w:t>
            </w:r>
            <w:r w:rsidR="00877270" w:rsidRPr="00877270">
              <w:rPr>
                <w:rFonts w:ascii="Arial" w:eastAsia="MS Mincho" w:hAnsi="Arial" w:cs="Arial"/>
                <w:color w:val="000000"/>
              </w:rPr>
              <w:t>.</w:t>
            </w:r>
          </w:p>
        </w:tc>
      </w:tr>
      <w:tr w:rsidR="00877270" w14:paraId="092CD5A0"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778631E8" w14:textId="77777777" w:rsidR="00877270" w:rsidRDefault="00877270" w:rsidP="00FB12A9">
            <w:pPr>
              <w:pStyle w:val="CRCoverPage"/>
              <w:spacing w:after="0"/>
              <w:rPr>
                <w:b/>
                <w:i/>
              </w:rPr>
            </w:pPr>
          </w:p>
        </w:tc>
        <w:tc>
          <w:tcPr>
            <w:tcW w:w="7372" w:type="dxa"/>
            <w:gridSpan w:val="19"/>
            <w:tcBorders>
              <w:right w:val="single" w:sz="4" w:space="0" w:color="auto"/>
            </w:tcBorders>
          </w:tcPr>
          <w:p w14:paraId="72357DED" w14:textId="77777777" w:rsidR="00877270" w:rsidRDefault="00877270" w:rsidP="00FB12A9">
            <w:pPr>
              <w:pStyle w:val="CRCoverPage"/>
              <w:spacing w:after="0"/>
            </w:pPr>
          </w:p>
        </w:tc>
      </w:tr>
      <w:tr w:rsidR="00877270" w14:paraId="2BFC6FEC" w14:textId="77777777" w:rsidTr="00904459">
        <w:tblPrEx>
          <w:tblBorders>
            <w:insideH w:val="none" w:sz="0" w:space="0" w:color="auto"/>
          </w:tblBorders>
          <w:tblCellMar>
            <w:top w:w="0" w:type="dxa"/>
            <w:left w:w="42" w:type="dxa"/>
            <w:bottom w:w="0" w:type="dxa"/>
            <w:right w:w="42" w:type="dxa"/>
          </w:tblCellMar>
        </w:tblPrEx>
        <w:trPr>
          <w:trHeight w:val="622"/>
        </w:trPr>
        <w:tc>
          <w:tcPr>
            <w:tcW w:w="2268" w:type="dxa"/>
            <w:gridSpan w:val="3"/>
            <w:tcBorders>
              <w:left w:val="single" w:sz="4" w:space="0" w:color="auto"/>
              <w:bottom w:val="single" w:sz="4" w:space="0" w:color="auto"/>
            </w:tcBorders>
          </w:tcPr>
          <w:p w14:paraId="180C1D97" w14:textId="77777777" w:rsidR="00877270" w:rsidRDefault="00877270" w:rsidP="00FB12A9">
            <w:pPr>
              <w:pStyle w:val="CRCoverPage"/>
              <w:tabs>
                <w:tab w:val="right" w:pos="2184"/>
              </w:tabs>
              <w:spacing w:after="0"/>
              <w:rPr>
                <w:b/>
                <w:i/>
              </w:rPr>
            </w:pPr>
            <w:r>
              <w:rPr>
                <w:b/>
                <w:i/>
              </w:rPr>
              <w:t xml:space="preserve">Consequences if </w:t>
            </w:r>
            <w:r>
              <w:rPr>
                <w:b/>
                <w:i/>
              </w:rPr>
              <w:tab/>
            </w:r>
            <w:commentRangeStart w:id="28"/>
            <w:r>
              <w:sym w:font="Wingdings" w:char="F07A"/>
            </w:r>
            <w:commentRangeEnd w:id="28"/>
            <w:r>
              <w:rPr>
                <w:rStyle w:val="CommentReference"/>
                <w:rFonts w:ascii="Times New Roman" w:hAnsi="Times New Roman"/>
                <w:vanish/>
              </w:rPr>
              <w:commentReference w:id="28"/>
            </w:r>
            <w:r>
              <w:rPr>
                <w:b/>
                <w:i/>
              </w:rPr>
              <w:br/>
              <w:t>not accepted:</w:t>
            </w:r>
          </w:p>
        </w:tc>
        <w:tc>
          <w:tcPr>
            <w:tcW w:w="7372" w:type="dxa"/>
            <w:gridSpan w:val="19"/>
            <w:tcBorders>
              <w:bottom w:val="single" w:sz="4" w:space="0" w:color="auto"/>
              <w:right w:val="single" w:sz="4" w:space="0" w:color="auto"/>
            </w:tcBorders>
            <w:shd w:val="pct30" w:color="FFFF00" w:fill="auto"/>
          </w:tcPr>
          <w:p w14:paraId="23D7E1C1" w14:textId="158F6D57" w:rsidR="00877270" w:rsidRPr="00A94860" w:rsidRDefault="00C37735" w:rsidP="00C37735">
            <w:pPr>
              <w:pStyle w:val="CRCoverPage"/>
              <w:spacing w:after="0"/>
              <w:ind w:left="100"/>
              <w:rPr>
                <w:rFonts w:cs="Arial"/>
                <w:color w:val="000000"/>
                <w:lang w:val="en-US" w:eastAsia="ja-JP"/>
              </w:rPr>
            </w:pPr>
            <w:r>
              <w:rPr>
                <w:rFonts w:cs="Arial"/>
                <w:color w:val="000000"/>
                <w:lang w:val="en-US" w:eastAsia="ja-JP"/>
              </w:rPr>
              <w:t>TS 102 695-2 cannot be used to test Rel-11 UICCs.</w:t>
            </w:r>
          </w:p>
        </w:tc>
      </w:tr>
      <w:tr w:rsidR="00877270" w14:paraId="11CED6DE"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bottom w:val="single" w:sz="4" w:space="0" w:color="auto"/>
            </w:tcBorders>
          </w:tcPr>
          <w:p w14:paraId="0E5E7D2A" w14:textId="77777777" w:rsidR="00877270" w:rsidRDefault="00877270" w:rsidP="00FB12A9">
            <w:pPr>
              <w:pStyle w:val="CRCoverPage"/>
              <w:spacing w:after="0"/>
              <w:rPr>
                <w:b/>
                <w:i/>
              </w:rPr>
            </w:pPr>
          </w:p>
        </w:tc>
        <w:tc>
          <w:tcPr>
            <w:tcW w:w="7372" w:type="dxa"/>
            <w:gridSpan w:val="19"/>
            <w:tcBorders>
              <w:bottom w:val="single" w:sz="4" w:space="0" w:color="auto"/>
            </w:tcBorders>
          </w:tcPr>
          <w:p w14:paraId="59F47239" w14:textId="77777777" w:rsidR="00877270" w:rsidRDefault="00877270" w:rsidP="00FB12A9">
            <w:pPr>
              <w:pStyle w:val="CRCoverPage"/>
              <w:spacing w:after="0"/>
            </w:pPr>
          </w:p>
        </w:tc>
      </w:tr>
      <w:tr w:rsidR="00877270" w14:paraId="0CFEFF62" w14:textId="77777777" w:rsidTr="00904459">
        <w:tblPrEx>
          <w:tblBorders>
            <w:insideH w:val="none" w:sz="0" w:space="0" w:color="auto"/>
          </w:tblBorders>
          <w:tblCellMar>
            <w:top w:w="0" w:type="dxa"/>
            <w:left w:w="42" w:type="dxa"/>
            <w:bottom w:w="0" w:type="dxa"/>
            <w:right w:w="42" w:type="dxa"/>
          </w:tblCellMar>
        </w:tblPrEx>
        <w:trPr>
          <w:cantSplit/>
        </w:trPr>
        <w:tc>
          <w:tcPr>
            <w:tcW w:w="2268" w:type="dxa"/>
            <w:gridSpan w:val="3"/>
            <w:tcBorders>
              <w:top w:val="single" w:sz="4" w:space="0" w:color="auto"/>
              <w:left w:val="single" w:sz="4" w:space="0" w:color="auto"/>
              <w:bottom w:val="single" w:sz="4" w:space="0" w:color="auto"/>
              <w:right w:val="single" w:sz="4" w:space="0" w:color="auto"/>
            </w:tcBorders>
          </w:tcPr>
          <w:p w14:paraId="4715B42D" w14:textId="77777777" w:rsidR="00877270" w:rsidRDefault="00877270" w:rsidP="00FB12A9">
            <w:pPr>
              <w:pStyle w:val="CRCoverPage"/>
              <w:tabs>
                <w:tab w:val="right" w:pos="2184"/>
              </w:tabs>
              <w:spacing w:after="0"/>
              <w:rPr>
                <w:b/>
                <w:i/>
              </w:rPr>
            </w:pPr>
            <w:r>
              <w:rPr>
                <w:b/>
                <w:i/>
              </w:rPr>
              <w:t>New tag value defined within the CR?</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DFEA9" w14:textId="77777777" w:rsidR="00877270" w:rsidRDefault="00877270" w:rsidP="00FB12A9">
            <w:pPr>
              <w:pStyle w:val="CRCoverPage"/>
              <w:spacing w:after="0"/>
              <w:ind w:left="100"/>
              <w:rPr>
                <w:b/>
                <w:caps/>
              </w:rPr>
            </w:pPr>
          </w:p>
        </w:tc>
        <w:tc>
          <w:tcPr>
            <w:tcW w:w="3544" w:type="dxa"/>
            <w:gridSpan w:val="10"/>
            <w:tcBorders>
              <w:top w:val="single" w:sz="4" w:space="0" w:color="auto"/>
              <w:bottom w:val="single" w:sz="4" w:space="0" w:color="auto"/>
              <w:right w:val="single" w:sz="4" w:space="0" w:color="auto"/>
            </w:tcBorders>
            <w:shd w:val="clear" w:color="FFFF00" w:fill="auto"/>
          </w:tcPr>
          <w:p w14:paraId="7C0F6AD7" w14:textId="77777777" w:rsidR="00877270" w:rsidRDefault="00877270" w:rsidP="00FB12A9">
            <w:pPr>
              <w:pStyle w:val="CRCoverPage"/>
              <w:spacing w:after="0"/>
              <w:ind w:left="100"/>
              <w:jc w:val="right"/>
            </w:pPr>
            <w:r>
              <w:t>If ticked, add document number of related CR to TS 101 220:</w:t>
            </w:r>
          </w:p>
        </w:tc>
        <w:tc>
          <w:tcPr>
            <w:tcW w:w="3544" w:type="dxa"/>
            <w:gridSpan w:val="8"/>
            <w:tcBorders>
              <w:top w:val="single" w:sz="4" w:space="0" w:color="auto"/>
              <w:bottom w:val="single" w:sz="4" w:space="0" w:color="auto"/>
              <w:right w:val="single" w:sz="4" w:space="0" w:color="auto"/>
            </w:tcBorders>
            <w:shd w:val="pct30" w:color="FFFF00" w:fill="auto"/>
          </w:tcPr>
          <w:p w14:paraId="7682A4F3" w14:textId="77777777" w:rsidR="00877270" w:rsidRDefault="00877270" w:rsidP="00FB12A9">
            <w:pPr>
              <w:pStyle w:val="CRCoverPage"/>
              <w:spacing w:after="0"/>
              <w:ind w:left="100"/>
              <w:rPr>
                <w:b/>
                <w:bCs/>
              </w:rPr>
            </w:pPr>
          </w:p>
        </w:tc>
      </w:tr>
      <w:tr w:rsidR="00877270" w14:paraId="67337853"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top w:val="single" w:sz="4" w:space="0" w:color="auto"/>
              <w:bottom w:val="single" w:sz="4" w:space="0" w:color="auto"/>
            </w:tcBorders>
          </w:tcPr>
          <w:p w14:paraId="2D9804E1" w14:textId="77777777" w:rsidR="00877270" w:rsidRDefault="00877270" w:rsidP="00FB12A9">
            <w:pPr>
              <w:pStyle w:val="CRCoverPage"/>
              <w:tabs>
                <w:tab w:val="right" w:pos="2184"/>
              </w:tabs>
              <w:spacing w:after="0"/>
              <w:rPr>
                <w:b/>
                <w:i/>
              </w:rPr>
            </w:pPr>
          </w:p>
        </w:tc>
        <w:tc>
          <w:tcPr>
            <w:tcW w:w="7372" w:type="dxa"/>
            <w:gridSpan w:val="19"/>
            <w:tcBorders>
              <w:top w:val="single" w:sz="4" w:space="0" w:color="auto"/>
              <w:bottom w:val="single" w:sz="4" w:space="0" w:color="auto"/>
            </w:tcBorders>
          </w:tcPr>
          <w:p w14:paraId="3C000102" w14:textId="77777777" w:rsidR="00877270" w:rsidRDefault="00877270" w:rsidP="00FB12A9">
            <w:pPr>
              <w:pStyle w:val="CRCoverPage"/>
              <w:spacing w:after="0"/>
              <w:ind w:left="100"/>
            </w:pPr>
          </w:p>
        </w:tc>
      </w:tr>
      <w:tr w:rsidR="00877270" w14:paraId="66C41704"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top w:val="single" w:sz="4" w:space="0" w:color="auto"/>
              <w:left w:val="single" w:sz="4" w:space="0" w:color="auto"/>
            </w:tcBorders>
          </w:tcPr>
          <w:p w14:paraId="3C9BF6BF" w14:textId="77777777" w:rsidR="00877270" w:rsidRDefault="00877270" w:rsidP="00FB12A9">
            <w:pPr>
              <w:pStyle w:val="CRCoverPage"/>
              <w:tabs>
                <w:tab w:val="right" w:pos="2184"/>
              </w:tabs>
              <w:spacing w:after="0"/>
              <w:rPr>
                <w:b/>
                <w:i/>
              </w:rPr>
            </w:pPr>
            <w:r>
              <w:rPr>
                <w:b/>
                <w:i/>
              </w:rPr>
              <w:t>Clauses affected:</w:t>
            </w:r>
            <w:r>
              <w:rPr>
                <w:b/>
                <w:i/>
              </w:rPr>
              <w:tab/>
            </w:r>
            <w:commentRangeStart w:id="29"/>
            <w:r>
              <w:sym w:font="Wingdings" w:char="F07A"/>
            </w:r>
            <w:commentRangeEnd w:id="29"/>
            <w:r>
              <w:rPr>
                <w:rStyle w:val="CommentReference"/>
                <w:rFonts w:ascii="Times New Roman" w:hAnsi="Times New Roman"/>
                <w:vanish/>
              </w:rPr>
              <w:commentReference w:id="29"/>
            </w:r>
          </w:p>
        </w:tc>
        <w:tc>
          <w:tcPr>
            <w:tcW w:w="7372" w:type="dxa"/>
            <w:gridSpan w:val="19"/>
            <w:tcBorders>
              <w:top w:val="single" w:sz="4" w:space="0" w:color="auto"/>
              <w:right w:val="single" w:sz="4" w:space="0" w:color="auto"/>
            </w:tcBorders>
            <w:shd w:val="pct30" w:color="FFFF00" w:fill="auto"/>
          </w:tcPr>
          <w:p w14:paraId="4655DB1F" w14:textId="139C0855" w:rsidR="00877270" w:rsidRDefault="00CD166A" w:rsidP="00FB12A9">
            <w:pPr>
              <w:pStyle w:val="CRCoverPage"/>
              <w:spacing w:after="0"/>
              <w:ind w:left="100"/>
            </w:pPr>
            <w:r>
              <w:t>4.2, 5.4.2.2.2.1, 5.4.2.3.1.1, 5.4.2.4.1, 5.5.1.1.1, 5.6.1.1, 5.7.1.1, 5.7.2.2.1.1, 5.7.2.3.1.1, 5.7.2.3.2.1, 5.7.3.4.1.1, 5.7.3.4.X.1 (new clause), 5.7.4.X (new clause), 5.7.4.Y (new clause), Annex A</w:t>
            </w:r>
          </w:p>
        </w:tc>
      </w:tr>
      <w:tr w:rsidR="00877270" w14:paraId="62ED1A3C"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0BB3DDBB" w14:textId="77777777" w:rsidR="00877270" w:rsidRDefault="00877270" w:rsidP="00FB12A9">
            <w:pPr>
              <w:pStyle w:val="CRCoverPage"/>
              <w:spacing w:after="0"/>
              <w:rPr>
                <w:b/>
                <w:i/>
              </w:rPr>
            </w:pPr>
          </w:p>
        </w:tc>
        <w:tc>
          <w:tcPr>
            <w:tcW w:w="7372" w:type="dxa"/>
            <w:gridSpan w:val="19"/>
            <w:tcBorders>
              <w:right w:val="single" w:sz="4" w:space="0" w:color="auto"/>
            </w:tcBorders>
          </w:tcPr>
          <w:p w14:paraId="0E4E0A48" w14:textId="77777777" w:rsidR="00877270" w:rsidRDefault="00877270" w:rsidP="00FB12A9">
            <w:pPr>
              <w:pStyle w:val="CRCoverPage"/>
              <w:spacing w:after="0"/>
            </w:pPr>
          </w:p>
        </w:tc>
      </w:tr>
      <w:tr w:rsidR="00877270" w:rsidRPr="00E64181" w14:paraId="5B7664B7"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3D1464D6" w14:textId="77777777" w:rsidR="00877270" w:rsidRDefault="00877270" w:rsidP="00FB12A9">
            <w:pPr>
              <w:pStyle w:val="CRCoverPage"/>
              <w:tabs>
                <w:tab w:val="right" w:pos="2184"/>
              </w:tabs>
              <w:spacing w:after="0"/>
              <w:rPr>
                <w:b/>
                <w:i/>
              </w:rPr>
            </w:pPr>
            <w:r>
              <w:rPr>
                <w:b/>
                <w:i/>
              </w:rPr>
              <w:t>Other specs</w:t>
            </w:r>
            <w:r>
              <w:rPr>
                <w:b/>
                <w:i/>
              </w:rPr>
              <w:tab/>
            </w:r>
            <w:commentRangeStart w:id="30"/>
            <w:r>
              <w:sym w:font="Wingdings" w:char="F07A"/>
            </w:r>
            <w:commentRangeEnd w:id="30"/>
            <w:r>
              <w:rPr>
                <w:rStyle w:val="CommentReference"/>
                <w:rFonts w:ascii="Times New Roman" w:hAnsi="Times New Roman"/>
                <w:vanish/>
              </w:rPr>
              <w:commentReference w:id="30"/>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D34F1" w14:textId="77777777" w:rsidR="00877270" w:rsidRDefault="00877270" w:rsidP="00FB12A9">
            <w:pPr>
              <w:pStyle w:val="CRCoverPage"/>
              <w:spacing w:after="0"/>
              <w:jc w:val="center"/>
              <w:rPr>
                <w:b/>
                <w:caps/>
              </w:rPr>
            </w:pPr>
          </w:p>
        </w:tc>
        <w:tc>
          <w:tcPr>
            <w:tcW w:w="2977" w:type="dxa"/>
            <w:gridSpan w:val="7"/>
          </w:tcPr>
          <w:p w14:paraId="4294DB2A" w14:textId="77777777" w:rsidR="00877270" w:rsidRDefault="00877270" w:rsidP="00FB12A9">
            <w:pPr>
              <w:pStyle w:val="CRCoverPage"/>
              <w:tabs>
                <w:tab w:val="right" w:pos="2893"/>
              </w:tabs>
              <w:spacing w:after="0"/>
            </w:pPr>
            <w:r>
              <w:t xml:space="preserve"> Other core specifications</w:t>
            </w:r>
            <w:r>
              <w:tab/>
            </w:r>
            <w:commentRangeStart w:id="31"/>
            <w:r>
              <w:sym w:font="Wingdings" w:char="F07A"/>
            </w:r>
            <w:commentRangeEnd w:id="31"/>
            <w:r>
              <w:rPr>
                <w:rStyle w:val="CommentReference"/>
                <w:rFonts w:ascii="Times New Roman" w:hAnsi="Times New Roman"/>
                <w:vanish/>
              </w:rPr>
              <w:commentReference w:id="31"/>
            </w:r>
          </w:p>
        </w:tc>
        <w:tc>
          <w:tcPr>
            <w:tcW w:w="4111" w:type="dxa"/>
            <w:gridSpan w:val="11"/>
            <w:tcBorders>
              <w:right w:val="single" w:sz="4" w:space="0" w:color="auto"/>
            </w:tcBorders>
            <w:shd w:val="pct30" w:color="FFFF00" w:fill="auto"/>
          </w:tcPr>
          <w:p w14:paraId="63A8BD63" w14:textId="77777777" w:rsidR="00877270" w:rsidRPr="00E64181" w:rsidRDefault="00877270" w:rsidP="00FB12A9">
            <w:pPr>
              <w:pStyle w:val="CRCoverPage"/>
              <w:spacing w:after="0"/>
              <w:ind w:left="99"/>
              <w:rPr>
                <w:lang w:val="en-US"/>
              </w:rPr>
            </w:pPr>
          </w:p>
        </w:tc>
      </w:tr>
      <w:tr w:rsidR="00877270" w14:paraId="14AB01FE"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6802B3F1" w14:textId="77777777" w:rsidR="00877270" w:rsidRDefault="00877270" w:rsidP="00FB12A9">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E213B" w14:textId="77777777" w:rsidR="00877270" w:rsidRDefault="00877270" w:rsidP="00FB12A9">
            <w:pPr>
              <w:pStyle w:val="CRCoverPage"/>
              <w:spacing w:after="0"/>
              <w:jc w:val="center"/>
              <w:rPr>
                <w:b/>
                <w:caps/>
              </w:rPr>
            </w:pPr>
          </w:p>
        </w:tc>
        <w:tc>
          <w:tcPr>
            <w:tcW w:w="2977" w:type="dxa"/>
            <w:gridSpan w:val="7"/>
          </w:tcPr>
          <w:p w14:paraId="7B0DB7DC" w14:textId="77777777" w:rsidR="00877270" w:rsidRDefault="00877270" w:rsidP="00FB12A9">
            <w:pPr>
              <w:pStyle w:val="CRCoverPage"/>
              <w:spacing w:after="0"/>
            </w:pPr>
            <w:r>
              <w:t xml:space="preserve"> Test specifications</w:t>
            </w:r>
          </w:p>
        </w:tc>
        <w:tc>
          <w:tcPr>
            <w:tcW w:w="4111" w:type="dxa"/>
            <w:gridSpan w:val="11"/>
            <w:tcBorders>
              <w:right w:val="single" w:sz="4" w:space="0" w:color="auto"/>
            </w:tcBorders>
            <w:shd w:val="pct30" w:color="FFFF00" w:fill="auto"/>
          </w:tcPr>
          <w:p w14:paraId="5853748C" w14:textId="77777777" w:rsidR="00877270" w:rsidRDefault="00877270" w:rsidP="00FB12A9">
            <w:pPr>
              <w:pStyle w:val="CRCoverPage"/>
              <w:spacing w:after="0"/>
              <w:ind w:left="99"/>
            </w:pPr>
          </w:p>
        </w:tc>
      </w:tr>
      <w:tr w:rsidR="00877270" w14:paraId="0AC07903"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tcBorders>
          </w:tcPr>
          <w:p w14:paraId="7F782CA9" w14:textId="77777777" w:rsidR="00877270" w:rsidRDefault="00877270" w:rsidP="00FB12A9">
            <w:pPr>
              <w:pStyle w:val="CRCoverPage"/>
              <w:spacing w:after="0"/>
              <w:rPr>
                <w:b/>
                <w:i/>
              </w:rPr>
            </w:pPr>
          </w:p>
        </w:tc>
        <w:tc>
          <w:tcPr>
            <w:tcW w:w="284" w:type="dxa"/>
            <w:tcBorders>
              <w:top w:val="single" w:sz="4" w:space="0" w:color="auto"/>
            </w:tcBorders>
            <w:shd w:val="clear" w:color="FFFF00" w:fill="auto"/>
          </w:tcPr>
          <w:p w14:paraId="405642DC" w14:textId="77777777" w:rsidR="00877270" w:rsidRDefault="00877270" w:rsidP="00FB12A9">
            <w:pPr>
              <w:pStyle w:val="CRCoverPage"/>
              <w:spacing w:after="0"/>
              <w:jc w:val="center"/>
              <w:rPr>
                <w:b/>
                <w:caps/>
              </w:rPr>
            </w:pPr>
          </w:p>
        </w:tc>
        <w:tc>
          <w:tcPr>
            <w:tcW w:w="2977" w:type="dxa"/>
            <w:gridSpan w:val="7"/>
            <w:tcBorders>
              <w:left w:val="nil"/>
            </w:tcBorders>
          </w:tcPr>
          <w:p w14:paraId="484FC850" w14:textId="77777777" w:rsidR="00877270" w:rsidRDefault="00877270" w:rsidP="00FB12A9">
            <w:pPr>
              <w:pStyle w:val="CRCoverPage"/>
              <w:spacing w:after="0"/>
            </w:pPr>
          </w:p>
        </w:tc>
        <w:tc>
          <w:tcPr>
            <w:tcW w:w="4111" w:type="dxa"/>
            <w:gridSpan w:val="11"/>
            <w:tcBorders>
              <w:right w:val="single" w:sz="4" w:space="0" w:color="auto"/>
            </w:tcBorders>
            <w:shd w:val="pct30" w:color="FFFF00" w:fill="auto"/>
          </w:tcPr>
          <w:p w14:paraId="37C48F76" w14:textId="77777777" w:rsidR="00877270" w:rsidRDefault="00877270" w:rsidP="00FB12A9">
            <w:pPr>
              <w:pStyle w:val="CRCoverPage"/>
              <w:spacing w:after="0"/>
              <w:ind w:left="99"/>
            </w:pPr>
          </w:p>
        </w:tc>
      </w:tr>
      <w:tr w:rsidR="00877270" w14:paraId="6808C6D5" w14:textId="77777777" w:rsidTr="00904459">
        <w:tblPrEx>
          <w:tblBorders>
            <w:insideH w:val="none" w:sz="0" w:space="0" w:color="auto"/>
          </w:tblBorders>
          <w:tblCellMar>
            <w:top w:w="0" w:type="dxa"/>
            <w:left w:w="42" w:type="dxa"/>
            <w:bottom w:w="0" w:type="dxa"/>
            <w:right w:w="42" w:type="dxa"/>
          </w:tblCellMar>
        </w:tblPrEx>
        <w:tc>
          <w:tcPr>
            <w:tcW w:w="2268" w:type="dxa"/>
            <w:gridSpan w:val="3"/>
            <w:tcBorders>
              <w:left w:val="single" w:sz="4" w:space="0" w:color="auto"/>
              <w:bottom w:val="single" w:sz="4" w:space="0" w:color="auto"/>
            </w:tcBorders>
          </w:tcPr>
          <w:p w14:paraId="14EF2516" w14:textId="77777777" w:rsidR="00877270" w:rsidRDefault="00877270" w:rsidP="00FB12A9">
            <w:pPr>
              <w:pStyle w:val="CRCoverPage"/>
              <w:tabs>
                <w:tab w:val="right" w:pos="2184"/>
              </w:tabs>
              <w:spacing w:after="0"/>
              <w:rPr>
                <w:b/>
                <w:i/>
              </w:rPr>
            </w:pPr>
            <w:r>
              <w:rPr>
                <w:b/>
                <w:i/>
              </w:rPr>
              <w:t>Other comments:</w:t>
            </w:r>
            <w:r>
              <w:rPr>
                <w:b/>
                <w:i/>
              </w:rPr>
              <w:tab/>
            </w:r>
            <w:commentRangeStart w:id="32"/>
            <w:r>
              <w:sym w:font="Wingdings" w:char="F07A"/>
            </w:r>
            <w:commentRangeEnd w:id="32"/>
            <w:r>
              <w:rPr>
                <w:rStyle w:val="CommentReference"/>
                <w:rFonts w:ascii="Times New Roman" w:hAnsi="Times New Roman"/>
                <w:vanish/>
              </w:rPr>
              <w:commentReference w:id="32"/>
            </w:r>
          </w:p>
        </w:tc>
        <w:tc>
          <w:tcPr>
            <w:tcW w:w="7372" w:type="dxa"/>
            <w:gridSpan w:val="19"/>
            <w:tcBorders>
              <w:bottom w:val="single" w:sz="4" w:space="0" w:color="auto"/>
              <w:right w:val="single" w:sz="4" w:space="0" w:color="auto"/>
            </w:tcBorders>
            <w:shd w:val="pct30" w:color="FFFF00" w:fill="auto"/>
          </w:tcPr>
          <w:p w14:paraId="356E6AED" w14:textId="77777777" w:rsidR="00877270" w:rsidRPr="007408CA" w:rsidRDefault="00877270" w:rsidP="00FB12A9">
            <w:pPr>
              <w:ind w:left="525"/>
            </w:pPr>
          </w:p>
        </w:tc>
      </w:tr>
      <w:bookmarkEnd w:id="0"/>
      <w:bookmarkEnd w:id="1"/>
      <w:bookmarkEnd w:id="2"/>
      <w:bookmarkEnd w:id="3"/>
      <w:bookmarkEnd w:id="4"/>
      <w:bookmarkEnd w:id="5"/>
    </w:tbl>
    <w:p w14:paraId="33C0D72F" w14:textId="77777777" w:rsidR="00877270" w:rsidRPr="00B000AD" w:rsidRDefault="00877270" w:rsidP="00877270">
      <w:pPr>
        <w:pStyle w:val="Heading5"/>
      </w:pPr>
      <w:r>
        <w:br w:type="page"/>
      </w:r>
      <w:bookmarkEnd w:id="6"/>
      <w:bookmarkEnd w:id="7"/>
      <w:bookmarkEnd w:id="8"/>
      <w:bookmarkEnd w:id="9"/>
    </w:p>
    <w:bookmarkEnd w:id="10"/>
    <w:bookmarkEnd w:id="11"/>
    <w:p w14:paraId="7A8280B8" w14:textId="77777777" w:rsidR="001F06A3" w:rsidRPr="00227A83" w:rsidRDefault="001F06A3">
      <w:pPr>
        <w:sectPr w:rsidR="001F06A3" w:rsidRPr="00227A83" w:rsidSect="00767945">
          <w:headerReference w:type="default" r:id="rId11"/>
          <w:footerReference w:type="default" r:id="rId12"/>
          <w:footnotePr>
            <w:numRestart w:val="eachSect"/>
          </w:footnotePr>
          <w:pgSz w:w="11907" w:h="16840"/>
          <w:pgMar w:top="1417" w:right="1134" w:bottom="1134" w:left="1134" w:header="850" w:footer="340" w:gutter="0"/>
          <w:cols w:space="720"/>
          <w:docGrid w:linePitch="272"/>
        </w:sectPr>
      </w:pPr>
    </w:p>
    <w:p w14:paraId="7B90FEBD" w14:textId="6D2419F3" w:rsidR="00E96D63" w:rsidRPr="00227A83" w:rsidRDefault="00E96D63" w:rsidP="00DE2E5E">
      <w:pPr>
        <w:pStyle w:val="Heading2"/>
      </w:pPr>
      <w:bookmarkStart w:id="33" w:name="_Toc415143130"/>
      <w:bookmarkStart w:id="34" w:name="_Toc415216128"/>
      <w:r w:rsidRPr="00227A83">
        <w:lastRenderedPageBreak/>
        <w:t>4.2</w:t>
      </w:r>
      <w:r w:rsidRPr="00227A83">
        <w:tab/>
        <w:t>Applicability table</w:t>
      </w:r>
      <w:bookmarkEnd w:id="33"/>
      <w:bookmarkEnd w:id="34"/>
    </w:p>
    <w:p w14:paraId="04898815" w14:textId="77777777" w:rsidR="00E96D63" w:rsidRPr="00227A83" w:rsidRDefault="00E96D63">
      <w:r w:rsidRPr="00227A83">
        <w:t>Table 4.2 specifies the applicability of each test case to the device under test. See clause 3.4 for the format of table 4.2.</w:t>
      </w:r>
    </w:p>
    <w:p w14:paraId="2B364501" w14:textId="77777777" w:rsidR="00E96D63" w:rsidRPr="00227A83" w:rsidRDefault="00E96D63" w:rsidP="00800902">
      <w:pPr>
        <w:keepLines/>
      </w:pPr>
      <w:r w:rsidRPr="00227A83">
        <w:t>Clause 4.5.2 should be referenced for usage of the execution requirements which are referenced in table 4.2 a) and described in table 4.2 c).</w:t>
      </w:r>
    </w:p>
    <w:p w14:paraId="5C01F3C1" w14:textId="77777777" w:rsidR="00E96D63" w:rsidRPr="00227A83" w:rsidRDefault="00E96D63" w:rsidP="00800902">
      <w:pPr>
        <w:pStyle w:val="TH"/>
        <w:keepNext w:val="0"/>
      </w:pPr>
      <w:r w:rsidRPr="00227A83">
        <w:t>Table 4.2 a): Applicability of tests</w:t>
      </w:r>
    </w:p>
    <w:tbl>
      <w:tblPr>
        <w:tblW w:w="1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6"/>
        <w:gridCol w:w="7417"/>
        <w:gridCol w:w="992"/>
        <w:gridCol w:w="1418"/>
        <w:gridCol w:w="850"/>
        <w:gridCol w:w="851"/>
        <w:gridCol w:w="708"/>
        <w:gridCol w:w="685"/>
        <w:gridCol w:w="712"/>
        <w:gridCol w:w="2330"/>
      </w:tblGrid>
      <w:tr w:rsidR="00C37735" w:rsidRPr="00227A83" w14:paraId="44DD11C0" w14:textId="77777777" w:rsidTr="00C37735">
        <w:trPr>
          <w:cantSplit/>
          <w:tblHeader/>
          <w:jc w:val="center"/>
        </w:trPr>
        <w:tc>
          <w:tcPr>
            <w:tcW w:w="1246" w:type="dxa"/>
            <w:tcBorders>
              <w:bottom w:val="single" w:sz="4" w:space="0" w:color="auto"/>
            </w:tcBorders>
          </w:tcPr>
          <w:p w14:paraId="51F11C63" w14:textId="77777777" w:rsidR="00C37735" w:rsidRPr="00227A83" w:rsidRDefault="00C37735" w:rsidP="00800902">
            <w:pPr>
              <w:pStyle w:val="TAH"/>
              <w:keepNext w:val="0"/>
              <w:keepLines w:val="0"/>
              <w:rPr>
                <w:snapToGrid w:val="0"/>
              </w:rPr>
            </w:pPr>
            <w:r>
              <w:rPr>
                <w:snapToGrid w:val="0"/>
              </w:rPr>
              <w:t>e</w:t>
            </w:r>
          </w:p>
        </w:tc>
        <w:tc>
          <w:tcPr>
            <w:tcW w:w="7417" w:type="dxa"/>
            <w:tcBorders>
              <w:bottom w:val="single" w:sz="4" w:space="0" w:color="auto"/>
            </w:tcBorders>
          </w:tcPr>
          <w:p w14:paraId="29DAE3AC" w14:textId="77777777" w:rsidR="00C37735" w:rsidRPr="00227A83" w:rsidRDefault="00C37735" w:rsidP="00800902">
            <w:pPr>
              <w:pStyle w:val="TAH"/>
              <w:keepNext w:val="0"/>
              <w:keepLines w:val="0"/>
              <w:rPr>
                <w:snapToGrid w:val="0"/>
              </w:rPr>
            </w:pPr>
            <w:r w:rsidRPr="00227A83">
              <w:rPr>
                <w:snapToGrid w:val="0"/>
              </w:rPr>
              <w:t>Test case number and description</w:t>
            </w:r>
          </w:p>
        </w:tc>
        <w:tc>
          <w:tcPr>
            <w:tcW w:w="992" w:type="dxa"/>
            <w:tcBorders>
              <w:bottom w:val="single" w:sz="4" w:space="0" w:color="auto"/>
            </w:tcBorders>
          </w:tcPr>
          <w:p w14:paraId="4D5D11EE" w14:textId="77777777" w:rsidR="00C37735" w:rsidRPr="00227A83" w:rsidRDefault="00C37735" w:rsidP="00800902">
            <w:pPr>
              <w:pStyle w:val="TAH"/>
              <w:keepNext w:val="0"/>
              <w:keepLines w:val="0"/>
              <w:rPr>
                <w:snapToGrid w:val="0"/>
              </w:rPr>
            </w:pPr>
            <w:r w:rsidRPr="00227A83">
              <w:rPr>
                <w:snapToGrid w:val="0"/>
              </w:rPr>
              <w:t>Release</w:t>
            </w:r>
          </w:p>
        </w:tc>
        <w:tc>
          <w:tcPr>
            <w:tcW w:w="1418" w:type="dxa"/>
            <w:tcBorders>
              <w:bottom w:val="single" w:sz="4" w:space="0" w:color="auto"/>
            </w:tcBorders>
          </w:tcPr>
          <w:p w14:paraId="0685A624" w14:textId="77777777" w:rsidR="00C37735" w:rsidRPr="00227A83" w:rsidRDefault="00C37735" w:rsidP="00800902">
            <w:pPr>
              <w:pStyle w:val="TAH"/>
              <w:keepNext w:val="0"/>
              <w:keepLines w:val="0"/>
              <w:rPr>
                <w:snapToGrid w:val="0"/>
              </w:rPr>
            </w:pPr>
            <w:r w:rsidRPr="00227A83">
              <w:rPr>
                <w:snapToGrid w:val="0"/>
              </w:rPr>
              <w:t>Execution requirements</w:t>
            </w:r>
          </w:p>
        </w:tc>
        <w:tc>
          <w:tcPr>
            <w:tcW w:w="850" w:type="dxa"/>
            <w:tcBorders>
              <w:bottom w:val="single" w:sz="4" w:space="0" w:color="auto"/>
            </w:tcBorders>
          </w:tcPr>
          <w:p w14:paraId="50435BEA" w14:textId="77777777" w:rsidR="00C37735" w:rsidRPr="00227A83" w:rsidRDefault="00C37735" w:rsidP="00800902">
            <w:pPr>
              <w:pStyle w:val="TAH"/>
              <w:keepNext w:val="0"/>
              <w:keepLines w:val="0"/>
              <w:rPr>
                <w:snapToGrid w:val="0"/>
              </w:rPr>
            </w:pPr>
            <w:r w:rsidRPr="00227A83">
              <w:rPr>
                <w:snapToGrid w:val="0"/>
              </w:rPr>
              <w:t>Rel</w:t>
            </w:r>
            <w:r w:rsidRPr="00227A83">
              <w:rPr>
                <w:snapToGrid w:val="0"/>
              </w:rPr>
              <w:noBreakHyphen/>
              <w:t>7 UICC</w:t>
            </w:r>
          </w:p>
        </w:tc>
        <w:tc>
          <w:tcPr>
            <w:tcW w:w="851" w:type="dxa"/>
            <w:tcBorders>
              <w:bottom w:val="single" w:sz="4" w:space="0" w:color="auto"/>
            </w:tcBorders>
          </w:tcPr>
          <w:p w14:paraId="4329F99F" w14:textId="77777777" w:rsidR="00C37735" w:rsidRPr="00227A83" w:rsidRDefault="00C37735" w:rsidP="00800902">
            <w:pPr>
              <w:pStyle w:val="TAH"/>
              <w:keepNext w:val="0"/>
              <w:keepLines w:val="0"/>
              <w:rPr>
                <w:snapToGrid w:val="0"/>
              </w:rPr>
            </w:pPr>
            <w:r w:rsidRPr="00227A83">
              <w:rPr>
                <w:snapToGrid w:val="0"/>
              </w:rPr>
              <w:t>Rel</w:t>
            </w:r>
            <w:r w:rsidRPr="00227A83">
              <w:rPr>
                <w:snapToGrid w:val="0"/>
              </w:rPr>
              <w:noBreakHyphen/>
              <w:t>8 UICC</w:t>
            </w:r>
          </w:p>
        </w:tc>
        <w:tc>
          <w:tcPr>
            <w:tcW w:w="708" w:type="dxa"/>
            <w:tcBorders>
              <w:bottom w:val="single" w:sz="4" w:space="0" w:color="auto"/>
            </w:tcBorders>
          </w:tcPr>
          <w:p w14:paraId="3C5A2BE4" w14:textId="77777777" w:rsidR="00C37735" w:rsidRPr="00227A83" w:rsidRDefault="00C37735" w:rsidP="00800902">
            <w:pPr>
              <w:pStyle w:val="TAH"/>
              <w:keepNext w:val="0"/>
              <w:keepLines w:val="0"/>
              <w:rPr>
                <w:snapToGrid w:val="0"/>
              </w:rPr>
            </w:pPr>
            <w:r w:rsidRPr="00227A83">
              <w:rPr>
                <w:snapToGrid w:val="0"/>
              </w:rPr>
              <w:t>Rel</w:t>
            </w:r>
            <w:r w:rsidRPr="00227A83">
              <w:rPr>
                <w:snapToGrid w:val="0"/>
              </w:rPr>
              <w:noBreakHyphen/>
              <w:t>9 UICC</w:t>
            </w:r>
          </w:p>
        </w:tc>
        <w:tc>
          <w:tcPr>
            <w:tcW w:w="685" w:type="dxa"/>
            <w:tcBorders>
              <w:bottom w:val="single" w:sz="4" w:space="0" w:color="auto"/>
            </w:tcBorders>
          </w:tcPr>
          <w:p w14:paraId="6A52AF94" w14:textId="77777777" w:rsidR="00C37735" w:rsidRPr="00227A83" w:rsidRDefault="00C37735" w:rsidP="00800902">
            <w:pPr>
              <w:pStyle w:val="TAH"/>
              <w:keepNext w:val="0"/>
              <w:keepLines w:val="0"/>
              <w:rPr>
                <w:snapToGrid w:val="0"/>
              </w:rPr>
            </w:pPr>
            <w:r w:rsidRPr="00227A83">
              <w:rPr>
                <w:snapToGrid w:val="0"/>
              </w:rPr>
              <w:t>Rel</w:t>
            </w:r>
            <w:r w:rsidRPr="00227A83">
              <w:rPr>
                <w:snapToGrid w:val="0"/>
              </w:rPr>
              <w:noBreakHyphen/>
              <w:t>10 UICC</w:t>
            </w:r>
          </w:p>
        </w:tc>
        <w:tc>
          <w:tcPr>
            <w:tcW w:w="712" w:type="dxa"/>
            <w:tcBorders>
              <w:bottom w:val="single" w:sz="4" w:space="0" w:color="auto"/>
            </w:tcBorders>
          </w:tcPr>
          <w:p w14:paraId="68F1F11A" w14:textId="04FB0A92" w:rsidR="00C37735" w:rsidRPr="00227A83" w:rsidRDefault="00C37735" w:rsidP="00800902">
            <w:pPr>
              <w:pStyle w:val="TAH"/>
              <w:keepNext w:val="0"/>
              <w:keepLines w:val="0"/>
              <w:rPr>
                <w:snapToGrid w:val="0"/>
              </w:rPr>
            </w:pPr>
            <w:ins w:id="35" w:author="Calum MacLean (UL)" w:date="2016-09-07T12:27:00Z">
              <w:r>
                <w:rPr>
                  <w:snapToGrid w:val="0"/>
                </w:rPr>
                <w:t>Rel-11 UICC</w:t>
              </w:r>
            </w:ins>
          </w:p>
        </w:tc>
        <w:tc>
          <w:tcPr>
            <w:tcW w:w="2330" w:type="dxa"/>
            <w:tcBorders>
              <w:bottom w:val="single" w:sz="4" w:space="0" w:color="auto"/>
            </w:tcBorders>
          </w:tcPr>
          <w:p w14:paraId="0126B43C" w14:textId="73719F1C" w:rsidR="00C37735" w:rsidRPr="00227A83" w:rsidRDefault="00C37735" w:rsidP="00800902">
            <w:pPr>
              <w:pStyle w:val="TAH"/>
              <w:keepNext w:val="0"/>
              <w:keepLines w:val="0"/>
              <w:rPr>
                <w:snapToGrid w:val="0"/>
              </w:rPr>
            </w:pPr>
            <w:r w:rsidRPr="00227A83">
              <w:rPr>
                <w:snapToGrid w:val="0"/>
              </w:rPr>
              <w:t>Support</w:t>
            </w:r>
          </w:p>
        </w:tc>
      </w:tr>
      <w:tr w:rsidR="00C37735" w:rsidRPr="00227A83" w14:paraId="4A3A2340" w14:textId="77777777" w:rsidTr="00C37735">
        <w:trPr>
          <w:cantSplit/>
          <w:jc w:val="center"/>
        </w:trPr>
        <w:tc>
          <w:tcPr>
            <w:tcW w:w="1246" w:type="dxa"/>
          </w:tcPr>
          <w:p w14:paraId="6FFED62E" w14:textId="77777777" w:rsidR="00C37735" w:rsidRPr="00227A83" w:rsidRDefault="00C37735" w:rsidP="00C37735">
            <w:pPr>
              <w:pStyle w:val="TAL"/>
              <w:keepNext w:val="0"/>
              <w:keepLines w:val="0"/>
            </w:pPr>
            <w:r w:rsidRPr="00227A83">
              <w:t>5.1.2.2</w:t>
            </w:r>
          </w:p>
        </w:tc>
        <w:tc>
          <w:tcPr>
            <w:tcW w:w="7417" w:type="dxa"/>
          </w:tcPr>
          <w:p w14:paraId="1E6B8971" w14:textId="77777777" w:rsidR="00C37735" w:rsidRPr="00227A83" w:rsidRDefault="00C37735" w:rsidP="00C37735">
            <w:pPr>
              <w:pStyle w:val="TAL"/>
              <w:keepNext w:val="0"/>
              <w:keepLines w:val="0"/>
              <w:rPr>
                <w:snapToGrid w:val="0"/>
              </w:rPr>
            </w:pPr>
            <w:r w:rsidRPr="00227A83">
              <w:rPr>
                <w:snapToGrid w:val="0"/>
              </w:rPr>
              <w:t>Test case 1: processing of RFU host identifier</w:t>
            </w:r>
          </w:p>
        </w:tc>
        <w:tc>
          <w:tcPr>
            <w:tcW w:w="992" w:type="dxa"/>
          </w:tcPr>
          <w:p w14:paraId="1E8468BA" w14:textId="77777777" w:rsidR="00C37735" w:rsidRPr="00227A83" w:rsidRDefault="00C37735" w:rsidP="00C37735">
            <w:pPr>
              <w:pStyle w:val="TAC"/>
              <w:keepNext w:val="0"/>
              <w:keepLines w:val="0"/>
              <w:rPr>
                <w:snapToGrid w:val="0"/>
              </w:rPr>
            </w:pPr>
            <w:r w:rsidRPr="00227A83">
              <w:rPr>
                <w:snapToGrid w:val="0"/>
              </w:rPr>
              <w:t>Rel-7</w:t>
            </w:r>
          </w:p>
        </w:tc>
        <w:tc>
          <w:tcPr>
            <w:tcW w:w="1418" w:type="dxa"/>
          </w:tcPr>
          <w:p w14:paraId="58B275A5" w14:textId="77777777" w:rsidR="00C37735" w:rsidRPr="00227A83" w:rsidRDefault="00C37735" w:rsidP="00C37735">
            <w:pPr>
              <w:pStyle w:val="TAC"/>
              <w:keepNext w:val="0"/>
              <w:keepLines w:val="0"/>
              <w:rPr>
                <w:snapToGrid w:val="0"/>
              </w:rPr>
            </w:pPr>
          </w:p>
        </w:tc>
        <w:tc>
          <w:tcPr>
            <w:tcW w:w="850" w:type="dxa"/>
          </w:tcPr>
          <w:p w14:paraId="51581F1F" w14:textId="77777777" w:rsidR="00C37735" w:rsidRPr="00227A83" w:rsidRDefault="00C37735" w:rsidP="00C37735">
            <w:pPr>
              <w:pStyle w:val="TAC"/>
              <w:keepNext w:val="0"/>
              <w:keepLines w:val="0"/>
              <w:rPr>
                <w:snapToGrid w:val="0"/>
              </w:rPr>
            </w:pPr>
            <w:r w:rsidRPr="00227A83">
              <w:rPr>
                <w:snapToGrid w:val="0"/>
              </w:rPr>
              <w:t>M</w:t>
            </w:r>
          </w:p>
        </w:tc>
        <w:tc>
          <w:tcPr>
            <w:tcW w:w="851" w:type="dxa"/>
          </w:tcPr>
          <w:p w14:paraId="3CAEBC7B" w14:textId="77777777" w:rsidR="00C37735" w:rsidRPr="00227A83" w:rsidRDefault="00C37735" w:rsidP="00C37735">
            <w:pPr>
              <w:pStyle w:val="TAC"/>
              <w:keepNext w:val="0"/>
              <w:keepLines w:val="0"/>
              <w:rPr>
                <w:bCs/>
                <w:snapToGrid w:val="0"/>
              </w:rPr>
            </w:pPr>
            <w:r w:rsidRPr="00227A83">
              <w:rPr>
                <w:snapToGrid w:val="0"/>
              </w:rPr>
              <w:t>M</w:t>
            </w:r>
          </w:p>
        </w:tc>
        <w:tc>
          <w:tcPr>
            <w:tcW w:w="708" w:type="dxa"/>
          </w:tcPr>
          <w:p w14:paraId="16819AD2" w14:textId="77777777" w:rsidR="00C37735" w:rsidRPr="00227A83" w:rsidRDefault="00C37735" w:rsidP="00C37735">
            <w:pPr>
              <w:pStyle w:val="TAC"/>
              <w:keepNext w:val="0"/>
              <w:keepLines w:val="0"/>
              <w:rPr>
                <w:bCs/>
                <w:snapToGrid w:val="0"/>
              </w:rPr>
            </w:pPr>
            <w:r w:rsidRPr="00227A83">
              <w:rPr>
                <w:snapToGrid w:val="0"/>
              </w:rPr>
              <w:t>M</w:t>
            </w:r>
          </w:p>
        </w:tc>
        <w:tc>
          <w:tcPr>
            <w:tcW w:w="685" w:type="dxa"/>
          </w:tcPr>
          <w:p w14:paraId="051D1F7E" w14:textId="77777777" w:rsidR="00C37735" w:rsidRPr="00227A83" w:rsidRDefault="00C37735" w:rsidP="00C37735">
            <w:pPr>
              <w:pStyle w:val="TAC"/>
              <w:keepNext w:val="0"/>
              <w:keepLines w:val="0"/>
              <w:rPr>
                <w:bCs/>
                <w:snapToGrid w:val="0"/>
              </w:rPr>
            </w:pPr>
            <w:r w:rsidRPr="00227A83">
              <w:rPr>
                <w:snapToGrid w:val="0"/>
              </w:rPr>
              <w:t>M</w:t>
            </w:r>
          </w:p>
        </w:tc>
        <w:tc>
          <w:tcPr>
            <w:tcW w:w="712" w:type="dxa"/>
          </w:tcPr>
          <w:p w14:paraId="42EE4139" w14:textId="724A430A" w:rsidR="00C37735" w:rsidRPr="00227A83" w:rsidRDefault="00C37735" w:rsidP="00C37735">
            <w:pPr>
              <w:pStyle w:val="TAC"/>
              <w:keepNext w:val="0"/>
              <w:keepLines w:val="0"/>
              <w:rPr>
                <w:ins w:id="36" w:author="Calum MacLean (UL)" w:date="2016-09-07T12:27:00Z"/>
                <w:bCs/>
                <w:snapToGrid w:val="0"/>
              </w:rPr>
            </w:pPr>
            <w:ins w:id="37" w:author="Calum MacLean (UL)" w:date="2016-09-07T12:27:00Z">
              <w:r w:rsidRPr="00227A83">
                <w:rPr>
                  <w:snapToGrid w:val="0"/>
                </w:rPr>
                <w:t>M</w:t>
              </w:r>
            </w:ins>
          </w:p>
        </w:tc>
        <w:tc>
          <w:tcPr>
            <w:tcW w:w="2330" w:type="dxa"/>
          </w:tcPr>
          <w:p w14:paraId="494DD6E6" w14:textId="24BB5D12" w:rsidR="00C37735" w:rsidRPr="00227A83" w:rsidRDefault="00C37735" w:rsidP="00C37735">
            <w:pPr>
              <w:pStyle w:val="TAC"/>
              <w:keepNext w:val="0"/>
              <w:keepLines w:val="0"/>
              <w:rPr>
                <w:bCs/>
                <w:snapToGrid w:val="0"/>
              </w:rPr>
            </w:pPr>
          </w:p>
        </w:tc>
      </w:tr>
      <w:tr w:rsidR="00C37735" w:rsidRPr="00227A83" w14:paraId="4478E6A7" w14:textId="77777777" w:rsidTr="00C37735">
        <w:trPr>
          <w:cantSplit/>
          <w:jc w:val="center"/>
        </w:trPr>
        <w:tc>
          <w:tcPr>
            <w:tcW w:w="1246" w:type="dxa"/>
          </w:tcPr>
          <w:p w14:paraId="33672518" w14:textId="77777777" w:rsidR="00C37735" w:rsidRPr="00227A83" w:rsidRDefault="00C37735" w:rsidP="00C37735">
            <w:pPr>
              <w:pStyle w:val="TAL"/>
              <w:keepNext w:val="0"/>
              <w:keepLines w:val="0"/>
              <w:rPr>
                <w:snapToGrid w:val="0"/>
                <w:color w:val="000000"/>
              </w:rPr>
            </w:pPr>
            <w:r w:rsidRPr="00227A83">
              <w:rPr>
                <w:snapToGrid w:val="0"/>
                <w:color w:val="000000"/>
              </w:rPr>
              <w:t>5.1.3.2</w:t>
            </w:r>
          </w:p>
        </w:tc>
        <w:tc>
          <w:tcPr>
            <w:tcW w:w="7417" w:type="dxa"/>
          </w:tcPr>
          <w:p w14:paraId="1706D134" w14:textId="77777777" w:rsidR="00C37735" w:rsidRPr="00227A83" w:rsidRDefault="00C37735" w:rsidP="00C37735">
            <w:pPr>
              <w:pStyle w:val="TAL"/>
              <w:keepNext w:val="0"/>
              <w:keepLines w:val="0"/>
              <w:rPr>
                <w:snapToGrid w:val="0"/>
                <w:color w:val="000000"/>
              </w:rPr>
            </w:pPr>
            <w:r w:rsidRPr="00227A83">
              <w:t>Test case 1: existence of gates</w:t>
            </w:r>
          </w:p>
        </w:tc>
        <w:tc>
          <w:tcPr>
            <w:tcW w:w="992" w:type="dxa"/>
          </w:tcPr>
          <w:p w14:paraId="7B94764D" w14:textId="77777777" w:rsidR="00C37735" w:rsidRPr="00227A83" w:rsidRDefault="00C37735" w:rsidP="00C37735">
            <w:pPr>
              <w:pStyle w:val="TAC"/>
              <w:keepNext w:val="0"/>
              <w:keepLines w:val="0"/>
              <w:rPr>
                <w:snapToGrid w:val="0"/>
              </w:rPr>
            </w:pPr>
            <w:r w:rsidRPr="00227A83">
              <w:rPr>
                <w:snapToGrid w:val="0"/>
              </w:rPr>
              <w:t>Rel-7</w:t>
            </w:r>
          </w:p>
        </w:tc>
        <w:tc>
          <w:tcPr>
            <w:tcW w:w="1418" w:type="dxa"/>
          </w:tcPr>
          <w:p w14:paraId="098B73F1" w14:textId="77777777" w:rsidR="00C37735" w:rsidRPr="00227A83" w:rsidRDefault="00C37735" w:rsidP="00C37735">
            <w:pPr>
              <w:pStyle w:val="TAC"/>
              <w:keepNext w:val="0"/>
              <w:keepLines w:val="0"/>
              <w:rPr>
                <w:snapToGrid w:val="0"/>
              </w:rPr>
            </w:pPr>
          </w:p>
        </w:tc>
        <w:tc>
          <w:tcPr>
            <w:tcW w:w="850" w:type="dxa"/>
          </w:tcPr>
          <w:p w14:paraId="45EBA3B7" w14:textId="77777777" w:rsidR="00C37735" w:rsidRPr="00227A83" w:rsidRDefault="00C37735" w:rsidP="00C37735">
            <w:pPr>
              <w:pStyle w:val="TAC"/>
              <w:keepNext w:val="0"/>
              <w:keepLines w:val="0"/>
              <w:rPr>
                <w:snapToGrid w:val="0"/>
              </w:rPr>
            </w:pPr>
            <w:r w:rsidRPr="00227A83">
              <w:rPr>
                <w:snapToGrid w:val="0"/>
              </w:rPr>
              <w:t>M</w:t>
            </w:r>
          </w:p>
        </w:tc>
        <w:tc>
          <w:tcPr>
            <w:tcW w:w="851" w:type="dxa"/>
          </w:tcPr>
          <w:p w14:paraId="7BF48209" w14:textId="77777777" w:rsidR="00C37735" w:rsidRPr="00227A83" w:rsidRDefault="00C37735" w:rsidP="00C37735">
            <w:pPr>
              <w:pStyle w:val="TAC"/>
              <w:keepNext w:val="0"/>
              <w:keepLines w:val="0"/>
              <w:rPr>
                <w:snapToGrid w:val="0"/>
              </w:rPr>
            </w:pPr>
            <w:r w:rsidRPr="00227A83">
              <w:rPr>
                <w:snapToGrid w:val="0"/>
              </w:rPr>
              <w:t>M</w:t>
            </w:r>
          </w:p>
        </w:tc>
        <w:tc>
          <w:tcPr>
            <w:tcW w:w="708" w:type="dxa"/>
          </w:tcPr>
          <w:p w14:paraId="6E2D9C50" w14:textId="77777777" w:rsidR="00C37735" w:rsidRPr="00227A83" w:rsidRDefault="00C37735" w:rsidP="00C37735">
            <w:pPr>
              <w:pStyle w:val="TAC"/>
              <w:keepNext w:val="0"/>
              <w:keepLines w:val="0"/>
              <w:rPr>
                <w:snapToGrid w:val="0"/>
              </w:rPr>
            </w:pPr>
            <w:r w:rsidRPr="00227A83">
              <w:rPr>
                <w:snapToGrid w:val="0"/>
              </w:rPr>
              <w:t>M</w:t>
            </w:r>
          </w:p>
        </w:tc>
        <w:tc>
          <w:tcPr>
            <w:tcW w:w="685" w:type="dxa"/>
          </w:tcPr>
          <w:p w14:paraId="66D28B71" w14:textId="77777777" w:rsidR="00C37735" w:rsidRPr="00227A83" w:rsidRDefault="00C37735" w:rsidP="00C37735">
            <w:pPr>
              <w:pStyle w:val="TAC"/>
              <w:keepNext w:val="0"/>
              <w:keepLines w:val="0"/>
              <w:rPr>
                <w:snapToGrid w:val="0"/>
              </w:rPr>
            </w:pPr>
            <w:r w:rsidRPr="00227A83">
              <w:rPr>
                <w:snapToGrid w:val="0"/>
              </w:rPr>
              <w:t>M</w:t>
            </w:r>
          </w:p>
        </w:tc>
        <w:tc>
          <w:tcPr>
            <w:tcW w:w="712" w:type="dxa"/>
          </w:tcPr>
          <w:p w14:paraId="105FEE73" w14:textId="25FAD557" w:rsidR="00C37735" w:rsidRPr="00227A83" w:rsidRDefault="00C37735" w:rsidP="00C37735">
            <w:pPr>
              <w:pStyle w:val="TAC"/>
              <w:keepNext w:val="0"/>
              <w:keepLines w:val="0"/>
              <w:rPr>
                <w:ins w:id="38" w:author="Calum MacLean (UL)" w:date="2016-09-07T12:27:00Z"/>
                <w:snapToGrid w:val="0"/>
              </w:rPr>
            </w:pPr>
            <w:ins w:id="39" w:author="Calum MacLean (UL)" w:date="2016-09-07T12:27:00Z">
              <w:r w:rsidRPr="00227A83">
                <w:rPr>
                  <w:snapToGrid w:val="0"/>
                </w:rPr>
                <w:t>M</w:t>
              </w:r>
            </w:ins>
          </w:p>
        </w:tc>
        <w:tc>
          <w:tcPr>
            <w:tcW w:w="2330" w:type="dxa"/>
          </w:tcPr>
          <w:p w14:paraId="363C5AEC" w14:textId="4948FEB3" w:rsidR="00C37735" w:rsidRPr="00227A83" w:rsidRDefault="00C37735" w:rsidP="00C37735">
            <w:pPr>
              <w:pStyle w:val="TAC"/>
              <w:keepNext w:val="0"/>
              <w:keepLines w:val="0"/>
              <w:rPr>
                <w:snapToGrid w:val="0"/>
              </w:rPr>
            </w:pPr>
          </w:p>
        </w:tc>
      </w:tr>
      <w:tr w:rsidR="00C37735" w:rsidRPr="00227A83" w14:paraId="2373934F" w14:textId="77777777" w:rsidTr="00C37735">
        <w:trPr>
          <w:cantSplit/>
          <w:jc w:val="center"/>
        </w:trPr>
        <w:tc>
          <w:tcPr>
            <w:tcW w:w="1246" w:type="dxa"/>
            <w:tcBorders>
              <w:top w:val="single" w:sz="4" w:space="0" w:color="auto"/>
              <w:bottom w:val="single" w:sz="4" w:space="0" w:color="auto"/>
            </w:tcBorders>
          </w:tcPr>
          <w:p w14:paraId="6D35631E" w14:textId="77777777" w:rsidR="00C37735" w:rsidRPr="00227A83" w:rsidRDefault="00C37735" w:rsidP="00C37735">
            <w:pPr>
              <w:pStyle w:val="TAL"/>
              <w:keepNext w:val="0"/>
              <w:keepLines w:val="0"/>
              <w:rPr>
                <w:snapToGrid w:val="0"/>
                <w:color w:val="000000"/>
              </w:rPr>
            </w:pPr>
            <w:r w:rsidRPr="00227A83">
              <w:rPr>
                <w:snapToGrid w:val="0"/>
                <w:color w:val="000000"/>
              </w:rPr>
              <w:t>5.1.4.2</w:t>
            </w:r>
          </w:p>
        </w:tc>
        <w:tc>
          <w:tcPr>
            <w:tcW w:w="7417" w:type="dxa"/>
            <w:tcBorders>
              <w:top w:val="single" w:sz="4" w:space="0" w:color="auto"/>
              <w:bottom w:val="single" w:sz="4" w:space="0" w:color="auto"/>
            </w:tcBorders>
          </w:tcPr>
          <w:p w14:paraId="3428568F" w14:textId="77777777" w:rsidR="00C37735" w:rsidRPr="00227A83" w:rsidRDefault="00C37735" w:rsidP="00C37735">
            <w:pPr>
              <w:pStyle w:val="TAL"/>
              <w:keepNext w:val="0"/>
              <w:keepLines w:val="0"/>
              <w:rPr>
                <w:snapToGrid w:val="0"/>
                <w:color w:val="000000"/>
              </w:rPr>
            </w:pPr>
            <w:r w:rsidRPr="00227A83">
              <w:t>Test case 1: static pipe deletion - administration gate</w:t>
            </w:r>
          </w:p>
        </w:tc>
        <w:tc>
          <w:tcPr>
            <w:tcW w:w="992" w:type="dxa"/>
            <w:tcBorders>
              <w:top w:val="single" w:sz="4" w:space="0" w:color="auto"/>
              <w:bottom w:val="single" w:sz="4" w:space="0" w:color="auto"/>
            </w:tcBorders>
          </w:tcPr>
          <w:p w14:paraId="0A8D6BB7"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6E6A150F"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76B6C886"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D37A20E"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3A50EA26"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4D337F55"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26DFBBA2" w14:textId="22D72414" w:rsidR="00C37735" w:rsidRPr="00227A83" w:rsidRDefault="00C37735" w:rsidP="00C37735">
            <w:pPr>
              <w:pStyle w:val="TAC"/>
              <w:keepNext w:val="0"/>
              <w:keepLines w:val="0"/>
              <w:rPr>
                <w:ins w:id="40" w:author="Calum MacLean (UL)" w:date="2016-09-07T12:27:00Z"/>
                <w:snapToGrid w:val="0"/>
              </w:rPr>
            </w:pPr>
            <w:ins w:id="41" w:author="Calum MacLean (UL)" w:date="2016-09-07T12:27:00Z">
              <w:r w:rsidRPr="00227A83">
                <w:rPr>
                  <w:snapToGrid w:val="0"/>
                </w:rPr>
                <w:t>M</w:t>
              </w:r>
            </w:ins>
          </w:p>
        </w:tc>
        <w:tc>
          <w:tcPr>
            <w:tcW w:w="2330" w:type="dxa"/>
            <w:tcBorders>
              <w:top w:val="single" w:sz="4" w:space="0" w:color="auto"/>
              <w:bottom w:val="single" w:sz="4" w:space="0" w:color="auto"/>
            </w:tcBorders>
          </w:tcPr>
          <w:p w14:paraId="4BA8BD50" w14:textId="4B4B67F3" w:rsidR="00C37735" w:rsidRPr="00227A83" w:rsidRDefault="00C37735" w:rsidP="00C37735">
            <w:pPr>
              <w:pStyle w:val="TAC"/>
              <w:keepNext w:val="0"/>
              <w:keepLines w:val="0"/>
              <w:rPr>
                <w:snapToGrid w:val="0"/>
              </w:rPr>
            </w:pPr>
          </w:p>
        </w:tc>
      </w:tr>
      <w:tr w:rsidR="00C37735" w:rsidRPr="00227A83" w14:paraId="3F9AD254" w14:textId="77777777" w:rsidTr="00C37735">
        <w:trPr>
          <w:cantSplit/>
          <w:jc w:val="center"/>
        </w:trPr>
        <w:tc>
          <w:tcPr>
            <w:tcW w:w="1246" w:type="dxa"/>
            <w:tcBorders>
              <w:top w:val="single" w:sz="4" w:space="0" w:color="auto"/>
              <w:bottom w:val="single" w:sz="4" w:space="0" w:color="auto"/>
            </w:tcBorders>
          </w:tcPr>
          <w:p w14:paraId="23E71119" w14:textId="77777777" w:rsidR="00C37735" w:rsidRPr="00227A83" w:rsidRDefault="00C37735" w:rsidP="00C37735">
            <w:pPr>
              <w:pStyle w:val="TAL"/>
              <w:keepNext w:val="0"/>
              <w:keepLines w:val="0"/>
              <w:rPr>
                <w:snapToGrid w:val="0"/>
                <w:color w:val="000000"/>
              </w:rPr>
            </w:pPr>
            <w:r w:rsidRPr="00227A83">
              <w:rPr>
                <w:snapToGrid w:val="0"/>
                <w:color w:val="000000"/>
              </w:rPr>
              <w:t>5.1.4.3</w:t>
            </w:r>
          </w:p>
        </w:tc>
        <w:tc>
          <w:tcPr>
            <w:tcW w:w="7417" w:type="dxa"/>
            <w:tcBorders>
              <w:top w:val="single" w:sz="4" w:space="0" w:color="auto"/>
              <w:bottom w:val="single" w:sz="4" w:space="0" w:color="auto"/>
            </w:tcBorders>
          </w:tcPr>
          <w:p w14:paraId="7287A5ED" w14:textId="77777777" w:rsidR="00C37735" w:rsidRPr="00227A83" w:rsidRDefault="00C37735" w:rsidP="00C37735">
            <w:pPr>
              <w:pStyle w:val="TAL"/>
              <w:keepNext w:val="0"/>
              <w:keepLines w:val="0"/>
              <w:rPr>
                <w:snapToGrid w:val="0"/>
                <w:color w:val="000000"/>
              </w:rPr>
            </w:pPr>
            <w:r w:rsidRPr="00227A83">
              <w:t>Test case 2: static pipe deletion - link management gate</w:t>
            </w:r>
          </w:p>
        </w:tc>
        <w:tc>
          <w:tcPr>
            <w:tcW w:w="992" w:type="dxa"/>
            <w:tcBorders>
              <w:top w:val="single" w:sz="4" w:space="0" w:color="auto"/>
              <w:bottom w:val="single" w:sz="4" w:space="0" w:color="auto"/>
            </w:tcBorders>
          </w:tcPr>
          <w:p w14:paraId="58F557A1"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572F8FEE"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56B1927F" w14:textId="77777777" w:rsidR="00C37735" w:rsidRPr="00227A83" w:rsidRDefault="00C37735" w:rsidP="00C37735">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14:paraId="754E07B2" w14:textId="77777777" w:rsidR="00C37735" w:rsidRPr="00227A83" w:rsidRDefault="00C37735" w:rsidP="00C37735">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14:paraId="4D8A37A4" w14:textId="77777777" w:rsidR="00C37735" w:rsidRPr="00227A83" w:rsidRDefault="00C37735" w:rsidP="00C37735">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14:paraId="4A8571B5" w14:textId="77777777" w:rsidR="00C37735" w:rsidRPr="00227A83" w:rsidRDefault="00C37735" w:rsidP="00C37735">
            <w:pPr>
              <w:pStyle w:val="TAC"/>
              <w:keepNext w:val="0"/>
              <w:keepLines w:val="0"/>
              <w:rPr>
                <w:snapToGrid w:val="0"/>
              </w:rPr>
            </w:pPr>
            <w:r w:rsidRPr="00227A83">
              <w:rPr>
                <w:snapToGrid w:val="0"/>
              </w:rPr>
              <w:t>C101</w:t>
            </w:r>
          </w:p>
        </w:tc>
        <w:tc>
          <w:tcPr>
            <w:tcW w:w="712" w:type="dxa"/>
            <w:tcBorders>
              <w:top w:val="single" w:sz="4" w:space="0" w:color="auto"/>
              <w:bottom w:val="single" w:sz="4" w:space="0" w:color="auto"/>
            </w:tcBorders>
          </w:tcPr>
          <w:p w14:paraId="2D0F452C" w14:textId="328FD2F5" w:rsidR="00C37735" w:rsidRPr="00227A83" w:rsidRDefault="00C37735" w:rsidP="00C37735">
            <w:pPr>
              <w:pStyle w:val="TAC"/>
              <w:keepNext w:val="0"/>
              <w:keepLines w:val="0"/>
              <w:rPr>
                <w:ins w:id="42" w:author="Calum MacLean (UL)" w:date="2016-09-07T12:27:00Z"/>
                <w:snapToGrid w:val="0"/>
              </w:rPr>
            </w:pPr>
            <w:ins w:id="43" w:author="Calum MacLean (UL)" w:date="2016-09-07T12:27:00Z">
              <w:r w:rsidRPr="00227A83">
                <w:rPr>
                  <w:snapToGrid w:val="0"/>
                </w:rPr>
                <w:t>C101</w:t>
              </w:r>
            </w:ins>
          </w:p>
        </w:tc>
        <w:tc>
          <w:tcPr>
            <w:tcW w:w="2330" w:type="dxa"/>
            <w:tcBorders>
              <w:top w:val="single" w:sz="4" w:space="0" w:color="auto"/>
              <w:bottom w:val="single" w:sz="4" w:space="0" w:color="auto"/>
            </w:tcBorders>
          </w:tcPr>
          <w:p w14:paraId="7C681281" w14:textId="702DEDF8" w:rsidR="00C37735" w:rsidRPr="00227A83" w:rsidRDefault="00C37735" w:rsidP="00C37735">
            <w:pPr>
              <w:pStyle w:val="TAC"/>
              <w:keepNext w:val="0"/>
              <w:keepLines w:val="0"/>
              <w:rPr>
                <w:snapToGrid w:val="0"/>
              </w:rPr>
            </w:pPr>
          </w:p>
        </w:tc>
      </w:tr>
      <w:tr w:rsidR="00C37735" w:rsidRPr="00227A83" w14:paraId="412DFA6C" w14:textId="77777777" w:rsidTr="00C37735">
        <w:trPr>
          <w:cantSplit/>
          <w:jc w:val="center"/>
        </w:trPr>
        <w:tc>
          <w:tcPr>
            <w:tcW w:w="1246" w:type="dxa"/>
            <w:tcBorders>
              <w:top w:val="single" w:sz="4" w:space="0" w:color="auto"/>
              <w:bottom w:val="single" w:sz="4" w:space="0" w:color="auto"/>
            </w:tcBorders>
          </w:tcPr>
          <w:p w14:paraId="3183B6E9" w14:textId="77777777" w:rsidR="00C37735" w:rsidRPr="00227A83" w:rsidRDefault="00C37735" w:rsidP="00C37735">
            <w:pPr>
              <w:pStyle w:val="TAL"/>
              <w:keepNext w:val="0"/>
              <w:keepLines w:val="0"/>
              <w:rPr>
                <w:snapToGrid w:val="0"/>
                <w:color w:val="000000"/>
              </w:rPr>
            </w:pPr>
            <w:r w:rsidRPr="00227A83">
              <w:rPr>
                <w:snapToGrid w:val="0"/>
                <w:color w:val="000000"/>
              </w:rPr>
              <w:t>5.1.4.4</w:t>
            </w:r>
          </w:p>
        </w:tc>
        <w:tc>
          <w:tcPr>
            <w:tcW w:w="7417" w:type="dxa"/>
            <w:tcBorders>
              <w:top w:val="single" w:sz="4" w:space="0" w:color="auto"/>
              <w:bottom w:val="single" w:sz="4" w:space="0" w:color="auto"/>
            </w:tcBorders>
          </w:tcPr>
          <w:p w14:paraId="250CCCAE" w14:textId="77777777" w:rsidR="00C37735" w:rsidRPr="00227A83" w:rsidRDefault="00C37735" w:rsidP="00C37735">
            <w:pPr>
              <w:pStyle w:val="TAL"/>
              <w:keepNext w:val="0"/>
              <w:keepLines w:val="0"/>
              <w:rPr>
                <w:snapToGrid w:val="0"/>
                <w:color w:val="000000"/>
              </w:rPr>
            </w:pPr>
            <w:r w:rsidRPr="00227A83">
              <w:t>Test case 3: persistence of pipe state</w:t>
            </w:r>
          </w:p>
        </w:tc>
        <w:tc>
          <w:tcPr>
            <w:tcW w:w="992" w:type="dxa"/>
            <w:tcBorders>
              <w:top w:val="single" w:sz="4" w:space="0" w:color="auto"/>
              <w:bottom w:val="single" w:sz="4" w:space="0" w:color="auto"/>
            </w:tcBorders>
          </w:tcPr>
          <w:p w14:paraId="77150659"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CA18E0C"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5CD35D2A"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33AA095F"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1D3657AF"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48CE83B4"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7213D6CF" w14:textId="529CC39D" w:rsidR="00C37735" w:rsidRPr="00227A83" w:rsidRDefault="00C37735" w:rsidP="00C37735">
            <w:pPr>
              <w:pStyle w:val="TAC"/>
              <w:keepNext w:val="0"/>
              <w:keepLines w:val="0"/>
              <w:rPr>
                <w:ins w:id="44" w:author="Calum MacLean (UL)" w:date="2016-09-07T12:27:00Z"/>
                <w:snapToGrid w:val="0"/>
              </w:rPr>
            </w:pPr>
            <w:ins w:id="45" w:author="Calum MacLean (UL)" w:date="2016-09-07T12:27:00Z">
              <w:r w:rsidRPr="00227A83">
                <w:rPr>
                  <w:snapToGrid w:val="0"/>
                </w:rPr>
                <w:t>M</w:t>
              </w:r>
            </w:ins>
          </w:p>
        </w:tc>
        <w:tc>
          <w:tcPr>
            <w:tcW w:w="2330" w:type="dxa"/>
            <w:tcBorders>
              <w:top w:val="single" w:sz="4" w:space="0" w:color="auto"/>
              <w:bottom w:val="single" w:sz="4" w:space="0" w:color="auto"/>
            </w:tcBorders>
          </w:tcPr>
          <w:p w14:paraId="359F73E5" w14:textId="3DDD690C" w:rsidR="00C37735" w:rsidRPr="00227A83" w:rsidRDefault="00C37735" w:rsidP="00C37735">
            <w:pPr>
              <w:pStyle w:val="TAC"/>
              <w:keepNext w:val="0"/>
              <w:keepLines w:val="0"/>
              <w:rPr>
                <w:snapToGrid w:val="0"/>
              </w:rPr>
            </w:pPr>
          </w:p>
        </w:tc>
      </w:tr>
      <w:tr w:rsidR="00C37735" w:rsidRPr="00227A83" w14:paraId="48702FE2" w14:textId="77777777" w:rsidTr="00C37735">
        <w:trPr>
          <w:cantSplit/>
          <w:jc w:val="center"/>
        </w:trPr>
        <w:tc>
          <w:tcPr>
            <w:tcW w:w="1246" w:type="dxa"/>
            <w:tcBorders>
              <w:top w:val="single" w:sz="4" w:space="0" w:color="auto"/>
              <w:bottom w:val="single" w:sz="4" w:space="0" w:color="auto"/>
            </w:tcBorders>
          </w:tcPr>
          <w:p w14:paraId="1BECE019" w14:textId="77777777" w:rsidR="00C37735" w:rsidRPr="00227A83" w:rsidRDefault="00C37735" w:rsidP="00C37735">
            <w:pPr>
              <w:pStyle w:val="TAL"/>
              <w:keepNext w:val="0"/>
              <w:keepLines w:val="0"/>
              <w:rPr>
                <w:snapToGrid w:val="0"/>
                <w:color w:val="000000"/>
              </w:rPr>
            </w:pPr>
            <w:r w:rsidRPr="00227A83">
              <w:rPr>
                <w:snapToGrid w:val="0"/>
                <w:color w:val="000000"/>
              </w:rPr>
              <w:t>5.1.4.5</w:t>
            </w:r>
          </w:p>
        </w:tc>
        <w:tc>
          <w:tcPr>
            <w:tcW w:w="7417" w:type="dxa"/>
            <w:tcBorders>
              <w:top w:val="single" w:sz="4" w:space="0" w:color="auto"/>
              <w:bottom w:val="single" w:sz="4" w:space="0" w:color="auto"/>
            </w:tcBorders>
          </w:tcPr>
          <w:p w14:paraId="695DD0E8" w14:textId="77777777" w:rsidR="00C37735" w:rsidRPr="00227A83" w:rsidRDefault="00C37735" w:rsidP="00C37735">
            <w:pPr>
              <w:pStyle w:val="TAL"/>
              <w:keepNext w:val="0"/>
              <w:keepLines w:val="0"/>
              <w:rPr>
                <w:snapToGrid w:val="0"/>
                <w:color w:val="000000"/>
              </w:rPr>
            </w:pPr>
            <w:r w:rsidRPr="00227A83">
              <w:t>Test case 4: initial pipe state</w:t>
            </w:r>
          </w:p>
        </w:tc>
        <w:tc>
          <w:tcPr>
            <w:tcW w:w="992" w:type="dxa"/>
            <w:tcBorders>
              <w:top w:val="single" w:sz="4" w:space="0" w:color="auto"/>
              <w:bottom w:val="single" w:sz="4" w:space="0" w:color="auto"/>
            </w:tcBorders>
          </w:tcPr>
          <w:p w14:paraId="4F244C77"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3E96588F"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28D02BEF"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5323C53"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03412774"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759344CF"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6312DC0B" w14:textId="63094A3B" w:rsidR="00C37735" w:rsidRPr="00227A83" w:rsidRDefault="00C37735" w:rsidP="00C37735">
            <w:pPr>
              <w:pStyle w:val="TAC"/>
              <w:keepNext w:val="0"/>
              <w:keepLines w:val="0"/>
              <w:rPr>
                <w:ins w:id="46" w:author="Calum MacLean (UL)" w:date="2016-09-07T12:27:00Z"/>
                <w:snapToGrid w:val="0"/>
              </w:rPr>
            </w:pPr>
            <w:ins w:id="47" w:author="Calum MacLean (UL)" w:date="2016-09-07T12:27:00Z">
              <w:r w:rsidRPr="00227A83">
                <w:rPr>
                  <w:snapToGrid w:val="0"/>
                </w:rPr>
                <w:t>M</w:t>
              </w:r>
            </w:ins>
          </w:p>
        </w:tc>
        <w:tc>
          <w:tcPr>
            <w:tcW w:w="2330" w:type="dxa"/>
            <w:tcBorders>
              <w:top w:val="single" w:sz="4" w:space="0" w:color="auto"/>
              <w:bottom w:val="single" w:sz="4" w:space="0" w:color="auto"/>
            </w:tcBorders>
          </w:tcPr>
          <w:p w14:paraId="2DC3B7D5" w14:textId="7E24C126" w:rsidR="00C37735" w:rsidRPr="00227A83" w:rsidRDefault="00C37735" w:rsidP="00C37735">
            <w:pPr>
              <w:pStyle w:val="TAC"/>
              <w:keepNext w:val="0"/>
              <w:keepLines w:val="0"/>
              <w:rPr>
                <w:snapToGrid w:val="0"/>
              </w:rPr>
            </w:pPr>
          </w:p>
        </w:tc>
      </w:tr>
      <w:tr w:rsidR="00C37735" w:rsidRPr="00227A83" w14:paraId="6728FE77" w14:textId="77777777" w:rsidTr="00C37735">
        <w:trPr>
          <w:cantSplit/>
          <w:jc w:val="center"/>
        </w:trPr>
        <w:tc>
          <w:tcPr>
            <w:tcW w:w="1246" w:type="dxa"/>
            <w:tcBorders>
              <w:top w:val="single" w:sz="4" w:space="0" w:color="auto"/>
              <w:bottom w:val="single" w:sz="4" w:space="0" w:color="auto"/>
            </w:tcBorders>
          </w:tcPr>
          <w:p w14:paraId="12E9D236" w14:textId="77777777" w:rsidR="00C37735" w:rsidRPr="00227A83" w:rsidRDefault="00C37735" w:rsidP="00C37735">
            <w:pPr>
              <w:pStyle w:val="TAL"/>
              <w:keepNext w:val="0"/>
              <w:keepLines w:val="0"/>
              <w:rPr>
                <w:snapToGrid w:val="0"/>
                <w:color w:val="000000"/>
              </w:rPr>
            </w:pPr>
            <w:r w:rsidRPr="00227A83">
              <w:rPr>
                <w:snapToGrid w:val="0"/>
                <w:color w:val="000000"/>
              </w:rPr>
              <w:t>5.2.2.2</w:t>
            </w:r>
          </w:p>
        </w:tc>
        <w:tc>
          <w:tcPr>
            <w:tcW w:w="7417" w:type="dxa"/>
            <w:tcBorders>
              <w:top w:val="single" w:sz="4" w:space="0" w:color="auto"/>
              <w:bottom w:val="single" w:sz="4" w:space="0" w:color="auto"/>
            </w:tcBorders>
          </w:tcPr>
          <w:p w14:paraId="2F3224AE" w14:textId="77777777" w:rsidR="00C37735" w:rsidRPr="00227A83" w:rsidRDefault="00C37735" w:rsidP="00C37735">
            <w:pPr>
              <w:pStyle w:val="TAL"/>
              <w:keepNext w:val="0"/>
              <w:keepLines w:val="0"/>
              <w:rPr>
                <w:snapToGrid w:val="0"/>
                <w:color w:val="000000"/>
              </w:rPr>
            </w:pPr>
            <w:r w:rsidRPr="00227A83">
              <w:t>Test case 1: commands/events on pipe which is not open</w:t>
            </w:r>
          </w:p>
        </w:tc>
        <w:tc>
          <w:tcPr>
            <w:tcW w:w="992" w:type="dxa"/>
            <w:tcBorders>
              <w:top w:val="single" w:sz="4" w:space="0" w:color="auto"/>
              <w:bottom w:val="single" w:sz="4" w:space="0" w:color="auto"/>
            </w:tcBorders>
          </w:tcPr>
          <w:p w14:paraId="31B5F07E"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2BD7DDFA"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136B8F3F"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20632C0B"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179D78C4"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0F2EB7B8"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72CA684A" w14:textId="76719E5C" w:rsidR="00C37735" w:rsidRPr="00227A83" w:rsidRDefault="00C37735" w:rsidP="00C37735">
            <w:pPr>
              <w:pStyle w:val="TAC"/>
              <w:keepNext w:val="0"/>
              <w:keepLines w:val="0"/>
              <w:rPr>
                <w:ins w:id="48" w:author="Calum MacLean (UL)" w:date="2016-09-07T12:27:00Z"/>
                <w:snapToGrid w:val="0"/>
              </w:rPr>
            </w:pPr>
            <w:ins w:id="49" w:author="Calum MacLean (UL)" w:date="2016-09-07T12:27:00Z">
              <w:r w:rsidRPr="00227A83">
                <w:rPr>
                  <w:snapToGrid w:val="0"/>
                </w:rPr>
                <w:t>M</w:t>
              </w:r>
            </w:ins>
          </w:p>
        </w:tc>
        <w:tc>
          <w:tcPr>
            <w:tcW w:w="2330" w:type="dxa"/>
            <w:tcBorders>
              <w:top w:val="single" w:sz="4" w:space="0" w:color="auto"/>
              <w:bottom w:val="single" w:sz="4" w:space="0" w:color="auto"/>
            </w:tcBorders>
          </w:tcPr>
          <w:p w14:paraId="0E4AD062" w14:textId="65907AF8" w:rsidR="00C37735" w:rsidRPr="00227A83" w:rsidRDefault="00C37735" w:rsidP="00C37735">
            <w:pPr>
              <w:pStyle w:val="TAC"/>
              <w:keepNext w:val="0"/>
              <w:keepLines w:val="0"/>
              <w:rPr>
                <w:snapToGrid w:val="0"/>
              </w:rPr>
            </w:pPr>
          </w:p>
        </w:tc>
      </w:tr>
      <w:tr w:rsidR="00C37735" w:rsidRPr="00227A83" w14:paraId="7187D2F8" w14:textId="77777777" w:rsidTr="00C37735">
        <w:trPr>
          <w:cantSplit/>
          <w:jc w:val="center"/>
        </w:trPr>
        <w:tc>
          <w:tcPr>
            <w:tcW w:w="1246" w:type="dxa"/>
            <w:tcBorders>
              <w:top w:val="single" w:sz="4" w:space="0" w:color="auto"/>
              <w:bottom w:val="single" w:sz="4" w:space="0" w:color="auto"/>
            </w:tcBorders>
          </w:tcPr>
          <w:p w14:paraId="2AB70448" w14:textId="77777777" w:rsidR="00C37735" w:rsidRPr="00227A83" w:rsidRDefault="00C37735" w:rsidP="00C37735">
            <w:pPr>
              <w:pStyle w:val="TAL"/>
              <w:keepNext w:val="0"/>
              <w:keepLines w:val="0"/>
              <w:rPr>
                <w:snapToGrid w:val="0"/>
                <w:color w:val="000000"/>
              </w:rPr>
            </w:pPr>
            <w:r w:rsidRPr="00227A83">
              <w:rPr>
                <w:snapToGrid w:val="0"/>
                <w:color w:val="000000"/>
              </w:rPr>
              <w:t>5.3.1.2.1.2</w:t>
            </w:r>
          </w:p>
        </w:tc>
        <w:tc>
          <w:tcPr>
            <w:tcW w:w="7417" w:type="dxa"/>
            <w:tcBorders>
              <w:top w:val="single" w:sz="4" w:space="0" w:color="auto"/>
              <w:bottom w:val="single" w:sz="4" w:space="0" w:color="auto"/>
            </w:tcBorders>
          </w:tcPr>
          <w:p w14:paraId="4A2C0AF5" w14:textId="77777777" w:rsidR="00C37735" w:rsidRPr="00227A83" w:rsidRDefault="00C37735" w:rsidP="00C37735">
            <w:pPr>
              <w:pStyle w:val="TAL"/>
              <w:keepNext w:val="0"/>
              <w:keepLines w:val="0"/>
            </w:pPr>
            <w:r w:rsidRPr="00227A83">
              <w:t>Test case 1: ANY_SET_PARAMETER reception - invalid structure</w:t>
            </w:r>
          </w:p>
        </w:tc>
        <w:tc>
          <w:tcPr>
            <w:tcW w:w="992" w:type="dxa"/>
            <w:tcBorders>
              <w:top w:val="single" w:sz="4" w:space="0" w:color="auto"/>
              <w:bottom w:val="single" w:sz="4" w:space="0" w:color="auto"/>
            </w:tcBorders>
          </w:tcPr>
          <w:p w14:paraId="16AD39D0"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0E8FAE1E"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3917684D" w14:textId="77777777" w:rsidR="00C37735" w:rsidRPr="00227A83" w:rsidRDefault="00C37735" w:rsidP="00C37735">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14:paraId="52091CAD" w14:textId="77777777" w:rsidR="00C37735" w:rsidRPr="00227A83" w:rsidRDefault="00C37735" w:rsidP="00C37735">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14:paraId="429DF65C" w14:textId="77777777" w:rsidR="00C37735" w:rsidRPr="00227A83" w:rsidRDefault="00C37735" w:rsidP="00C37735">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14:paraId="4100F546" w14:textId="77777777" w:rsidR="00C37735" w:rsidRPr="00227A83" w:rsidRDefault="00C37735" w:rsidP="00C37735">
            <w:pPr>
              <w:pStyle w:val="TAC"/>
              <w:keepNext w:val="0"/>
              <w:keepLines w:val="0"/>
              <w:rPr>
                <w:snapToGrid w:val="0"/>
              </w:rPr>
            </w:pPr>
            <w:r w:rsidRPr="00227A83">
              <w:rPr>
                <w:snapToGrid w:val="0"/>
              </w:rPr>
              <w:t>C101</w:t>
            </w:r>
          </w:p>
        </w:tc>
        <w:tc>
          <w:tcPr>
            <w:tcW w:w="712" w:type="dxa"/>
            <w:tcBorders>
              <w:top w:val="single" w:sz="4" w:space="0" w:color="auto"/>
              <w:bottom w:val="single" w:sz="4" w:space="0" w:color="auto"/>
            </w:tcBorders>
          </w:tcPr>
          <w:p w14:paraId="29D7CFD1" w14:textId="7FD522F5" w:rsidR="00C37735" w:rsidRPr="00227A83" w:rsidRDefault="00C37735" w:rsidP="00C37735">
            <w:pPr>
              <w:pStyle w:val="TAC"/>
              <w:keepNext w:val="0"/>
              <w:keepLines w:val="0"/>
              <w:rPr>
                <w:ins w:id="50" w:author="Calum MacLean (UL)" w:date="2016-09-07T12:27:00Z"/>
                <w:snapToGrid w:val="0"/>
              </w:rPr>
            </w:pPr>
            <w:ins w:id="51" w:author="Calum MacLean (UL)" w:date="2016-09-07T12:27:00Z">
              <w:r w:rsidRPr="00227A83">
                <w:rPr>
                  <w:snapToGrid w:val="0"/>
                </w:rPr>
                <w:t>C101</w:t>
              </w:r>
            </w:ins>
          </w:p>
        </w:tc>
        <w:tc>
          <w:tcPr>
            <w:tcW w:w="2330" w:type="dxa"/>
            <w:tcBorders>
              <w:top w:val="single" w:sz="4" w:space="0" w:color="auto"/>
              <w:bottom w:val="single" w:sz="4" w:space="0" w:color="auto"/>
            </w:tcBorders>
          </w:tcPr>
          <w:p w14:paraId="5CCE4DB4" w14:textId="5A0FC3CF" w:rsidR="00C37735" w:rsidRPr="00227A83" w:rsidRDefault="00C37735" w:rsidP="00C37735">
            <w:pPr>
              <w:pStyle w:val="TAC"/>
              <w:keepNext w:val="0"/>
              <w:keepLines w:val="0"/>
              <w:rPr>
                <w:snapToGrid w:val="0"/>
              </w:rPr>
            </w:pPr>
          </w:p>
        </w:tc>
      </w:tr>
      <w:tr w:rsidR="00C37735" w:rsidRPr="00227A83" w14:paraId="658E0BF8" w14:textId="77777777" w:rsidTr="00C37735">
        <w:trPr>
          <w:cantSplit/>
          <w:jc w:val="center"/>
        </w:trPr>
        <w:tc>
          <w:tcPr>
            <w:tcW w:w="1246" w:type="dxa"/>
            <w:tcBorders>
              <w:top w:val="single" w:sz="4" w:space="0" w:color="auto"/>
              <w:bottom w:val="single" w:sz="4" w:space="0" w:color="auto"/>
            </w:tcBorders>
          </w:tcPr>
          <w:p w14:paraId="02B57978" w14:textId="77777777" w:rsidR="00C37735" w:rsidRPr="00227A83" w:rsidRDefault="00C37735" w:rsidP="00C37735">
            <w:pPr>
              <w:pStyle w:val="TAL"/>
              <w:keepNext w:val="0"/>
              <w:keepLines w:val="0"/>
              <w:rPr>
                <w:snapToGrid w:val="0"/>
                <w:color w:val="000000"/>
              </w:rPr>
            </w:pPr>
            <w:r w:rsidRPr="00227A83">
              <w:rPr>
                <w:snapToGrid w:val="0"/>
                <w:color w:val="000000"/>
              </w:rPr>
              <w:t>5.3.1.2.1.3</w:t>
            </w:r>
          </w:p>
        </w:tc>
        <w:tc>
          <w:tcPr>
            <w:tcW w:w="7417" w:type="dxa"/>
            <w:tcBorders>
              <w:top w:val="single" w:sz="4" w:space="0" w:color="auto"/>
              <w:bottom w:val="single" w:sz="4" w:space="0" w:color="auto"/>
            </w:tcBorders>
          </w:tcPr>
          <w:p w14:paraId="0701B05D" w14:textId="77777777" w:rsidR="00C37735" w:rsidRPr="00227A83" w:rsidRDefault="00C37735" w:rsidP="00C37735">
            <w:pPr>
              <w:pStyle w:val="TAL"/>
              <w:keepNext w:val="0"/>
              <w:keepLines w:val="0"/>
            </w:pPr>
            <w:r w:rsidRPr="00227A83">
              <w:t>Test case 2: ANY_SET_PARAMETER reception - RO registry parameter</w:t>
            </w:r>
          </w:p>
        </w:tc>
        <w:tc>
          <w:tcPr>
            <w:tcW w:w="992" w:type="dxa"/>
            <w:tcBorders>
              <w:top w:val="single" w:sz="4" w:space="0" w:color="auto"/>
              <w:bottom w:val="single" w:sz="4" w:space="0" w:color="auto"/>
            </w:tcBorders>
          </w:tcPr>
          <w:p w14:paraId="66D78300"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4C99611"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748EFD7D"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2C9F933B"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00E00ACA"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2E0A9E62"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23AC271E" w14:textId="2EAB14CE" w:rsidR="00C37735" w:rsidRPr="00227A83" w:rsidRDefault="00C37735" w:rsidP="00C37735">
            <w:pPr>
              <w:pStyle w:val="TAC"/>
              <w:keepNext w:val="0"/>
              <w:keepLines w:val="0"/>
              <w:rPr>
                <w:ins w:id="52" w:author="Calum MacLean (UL)" w:date="2016-09-07T12:27:00Z"/>
                <w:snapToGrid w:val="0"/>
              </w:rPr>
            </w:pPr>
            <w:ins w:id="53" w:author="Calum MacLean (UL)" w:date="2016-09-07T12:27:00Z">
              <w:r w:rsidRPr="00227A83">
                <w:rPr>
                  <w:snapToGrid w:val="0"/>
                </w:rPr>
                <w:t>M</w:t>
              </w:r>
            </w:ins>
          </w:p>
        </w:tc>
        <w:tc>
          <w:tcPr>
            <w:tcW w:w="2330" w:type="dxa"/>
            <w:tcBorders>
              <w:top w:val="single" w:sz="4" w:space="0" w:color="auto"/>
              <w:bottom w:val="single" w:sz="4" w:space="0" w:color="auto"/>
            </w:tcBorders>
          </w:tcPr>
          <w:p w14:paraId="686AD584" w14:textId="574C42D1" w:rsidR="00C37735" w:rsidRPr="00227A83" w:rsidRDefault="00C37735" w:rsidP="00C37735">
            <w:pPr>
              <w:pStyle w:val="TAC"/>
              <w:keepNext w:val="0"/>
              <w:keepLines w:val="0"/>
              <w:rPr>
                <w:snapToGrid w:val="0"/>
              </w:rPr>
            </w:pPr>
          </w:p>
        </w:tc>
      </w:tr>
      <w:tr w:rsidR="00C37735" w:rsidRPr="00227A83" w14:paraId="06355244" w14:textId="77777777" w:rsidTr="00C37735">
        <w:trPr>
          <w:cantSplit/>
          <w:jc w:val="center"/>
        </w:trPr>
        <w:tc>
          <w:tcPr>
            <w:tcW w:w="1246" w:type="dxa"/>
            <w:tcBorders>
              <w:top w:val="single" w:sz="4" w:space="0" w:color="auto"/>
              <w:bottom w:val="single" w:sz="4" w:space="0" w:color="auto"/>
            </w:tcBorders>
          </w:tcPr>
          <w:p w14:paraId="156E178A" w14:textId="77777777" w:rsidR="00C37735" w:rsidRPr="00227A83" w:rsidRDefault="00C37735" w:rsidP="00C37735">
            <w:pPr>
              <w:pStyle w:val="TAL"/>
              <w:keepNext w:val="0"/>
              <w:keepLines w:val="0"/>
              <w:rPr>
                <w:snapToGrid w:val="0"/>
                <w:color w:val="000000"/>
              </w:rPr>
            </w:pPr>
            <w:r w:rsidRPr="00227A83">
              <w:rPr>
                <w:snapToGrid w:val="0"/>
                <w:color w:val="000000"/>
              </w:rPr>
              <w:t>5.3.1.2.2.2</w:t>
            </w:r>
          </w:p>
        </w:tc>
        <w:tc>
          <w:tcPr>
            <w:tcW w:w="7417" w:type="dxa"/>
            <w:tcBorders>
              <w:top w:val="single" w:sz="4" w:space="0" w:color="auto"/>
              <w:bottom w:val="single" w:sz="4" w:space="0" w:color="auto"/>
            </w:tcBorders>
          </w:tcPr>
          <w:p w14:paraId="3B89D8EF" w14:textId="77777777" w:rsidR="00C37735" w:rsidRPr="00227A83" w:rsidRDefault="00C37735" w:rsidP="00C37735">
            <w:pPr>
              <w:pStyle w:val="TAL"/>
              <w:keepNext w:val="0"/>
              <w:keepLines w:val="0"/>
            </w:pPr>
            <w:r w:rsidRPr="00227A83">
              <w:t>Test case 1: ANY_GET_PARAMETER reception - invalid structure</w:t>
            </w:r>
          </w:p>
        </w:tc>
        <w:tc>
          <w:tcPr>
            <w:tcW w:w="992" w:type="dxa"/>
            <w:tcBorders>
              <w:top w:val="single" w:sz="4" w:space="0" w:color="auto"/>
              <w:bottom w:val="single" w:sz="4" w:space="0" w:color="auto"/>
            </w:tcBorders>
          </w:tcPr>
          <w:p w14:paraId="32540D76"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5D952A07"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3E7A374B"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71A80F89"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5768EC0F"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6F34EDDD"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320F59CC" w14:textId="7449E9CA" w:rsidR="00C37735" w:rsidRPr="00227A83" w:rsidRDefault="00C37735" w:rsidP="00C37735">
            <w:pPr>
              <w:pStyle w:val="TAC"/>
              <w:keepNext w:val="0"/>
              <w:keepLines w:val="0"/>
              <w:rPr>
                <w:ins w:id="54" w:author="Calum MacLean (UL)" w:date="2016-09-07T12:27:00Z"/>
                <w:snapToGrid w:val="0"/>
              </w:rPr>
            </w:pPr>
            <w:ins w:id="55" w:author="Calum MacLean (UL)" w:date="2016-09-07T12:27:00Z">
              <w:r w:rsidRPr="00227A83">
                <w:rPr>
                  <w:snapToGrid w:val="0"/>
                </w:rPr>
                <w:t>M</w:t>
              </w:r>
            </w:ins>
          </w:p>
        </w:tc>
        <w:tc>
          <w:tcPr>
            <w:tcW w:w="2330" w:type="dxa"/>
            <w:tcBorders>
              <w:top w:val="single" w:sz="4" w:space="0" w:color="auto"/>
              <w:bottom w:val="single" w:sz="4" w:space="0" w:color="auto"/>
            </w:tcBorders>
          </w:tcPr>
          <w:p w14:paraId="5C961F22" w14:textId="1E655F8D" w:rsidR="00C37735" w:rsidRPr="00227A83" w:rsidRDefault="00C37735" w:rsidP="00C37735">
            <w:pPr>
              <w:pStyle w:val="TAC"/>
              <w:keepNext w:val="0"/>
              <w:keepLines w:val="0"/>
              <w:rPr>
                <w:snapToGrid w:val="0"/>
              </w:rPr>
            </w:pPr>
          </w:p>
        </w:tc>
      </w:tr>
      <w:tr w:rsidR="00C37735" w:rsidRPr="00227A83" w14:paraId="3B913090" w14:textId="77777777" w:rsidTr="00C37735">
        <w:trPr>
          <w:cantSplit/>
          <w:jc w:val="center"/>
        </w:trPr>
        <w:tc>
          <w:tcPr>
            <w:tcW w:w="1246" w:type="dxa"/>
            <w:tcBorders>
              <w:top w:val="single" w:sz="4" w:space="0" w:color="auto"/>
              <w:bottom w:val="single" w:sz="4" w:space="0" w:color="auto"/>
            </w:tcBorders>
          </w:tcPr>
          <w:p w14:paraId="46A1B84B" w14:textId="77777777" w:rsidR="00C37735" w:rsidRPr="00227A83" w:rsidRDefault="00C37735" w:rsidP="00C37735">
            <w:pPr>
              <w:pStyle w:val="TAL"/>
              <w:keepNext w:val="0"/>
              <w:keepLines w:val="0"/>
              <w:rPr>
                <w:snapToGrid w:val="0"/>
                <w:color w:val="000000"/>
              </w:rPr>
            </w:pPr>
            <w:r w:rsidRPr="00227A83">
              <w:rPr>
                <w:snapToGrid w:val="0"/>
                <w:color w:val="000000"/>
              </w:rPr>
              <w:t>5.3.1.2.3.2</w:t>
            </w:r>
          </w:p>
        </w:tc>
        <w:tc>
          <w:tcPr>
            <w:tcW w:w="7417" w:type="dxa"/>
            <w:tcBorders>
              <w:top w:val="single" w:sz="4" w:space="0" w:color="auto"/>
              <w:bottom w:val="single" w:sz="4" w:space="0" w:color="auto"/>
            </w:tcBorders>
          </w:tcPr>
          <w:p w14:paraId="4527FAEC" w14:textId="77777777" w:rsidR="00C37735" w:rsidRPr="00227A83" w:rsidRDefault="00C37735" w:rsidP="00C37735">
            <w:pPr>
              <w:pStyle w:val="TAL"/>
              <w:keepNext w:val="0"/>
              <w:keepLines w:val="0"/>
            </w:pPr>
            <w:r w:rsidRPr="00227A83">
              <w:t>Test case 1: ANY_OPEN_PIPE reception</w:t>
            </w:r>
          </w:p>
        </w:tc>
        <w:tc>
          <w:tcPr>
            <w:tcW w:w="992" w:type="dxa"/>
            <w:tcBorders>
              <w:top w:val="single" w:sz="4" w:space="0" w:color="auto"/>
              <w:bottom w:val="single" w:sz="4" w:space="0" w:color="auto"/>
            </w:tcBorders>
          </w:tcPr>
          <w:p w14:paraId="29D21C3B"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C91DDDE"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02F99712"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3C25461C"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7CFF7F54"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70C4C494"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74E0245A" w14:textId="529AEB1C" w:rsidR="00C37735" w:rsidRPr="00227A83" w:rsidRDefault="00C37735" w:rsidP="00C37735">
            <w:pPr>
              <w:pStyle w:val="TAC"/>
              <w:keepNext w:val="0"/>
              <w:keepLines w:val="0"/>
              <w:rPr>
                <w:ins w:id="56" w:author="Calum MacLean (UL)" w:date="2016-09-07T12:27:00Z"/>
                <w:snapToGrid w:val="0"/>
              </w:rPr>
            </w:pPr>
            <w:ins w:id="57" w:author="Calum MacLean (UL)" w:date="2016-09-07T12:27:00Z">
              <w:r w:rsidRPr="00227A83">
                <w:rPr>
                  <w:snapToGrid w:val="0"/>
                </w:rPr>
                <w:t>M</w:t>
              </w:r>
            </w:ins>
          </w:p>
        </w:tc>
        <w:tc>
          <w:tcPr>
            <w:tcW w:w="2330" w:type="dxa"/>
            <w:tcBorders>
              <w:top w:val="single" w:sz="4" w:space="0" w:color="auto"/>
              <w:bottom w:val="single" w:sz="4" w:space="0" w:color="auto"/>
            </w:tcBorders>
          </w:tcPr>
          <w:p w14:paraId="47B666C3" w14:textId="11F4BC15" w:rsidR="00C37735" w:rsidRPr="00227A83" w:rsidRDefault="00C37735" w:rsidP="00C37735">
            <w:pPr>
              <w:pStyle w:val="TAC"/>
              <w:keepNext w:val="0"/>
              <w:keepLines w:val="0"/>
              <w:rPr>
                <w:snapToGrid w:val="0"/>
              </w:rPr>
            </w:pPr>
          </w:p>
        </w:tc>
      </w:tr>
      <w:tr w:rsidR="00C37735" w:rsidRPr="00227A83" w14:paraId="3E974B99" w14:textId="77777777" w:rsidTr="00C37735">
        <w:trPr>
          <w:cantSplit/>
          <w:jc w:val="center"/>
        </w:trPr>
        <w:tc>
          <w:tcPr>
            <w:tcW w:w="1246" w:type="dxa"/>
            <w:tcBorders>
              <w:top w:val="single" w:sz="4" w:space="0" w:color="auto"/>
              <w:bottom w:val="single" w:sz="4" w:space="0" w:color="auto"/>
            </w:tcBorders>
          </w:tcPr>
          <w:p w14:paraId="4C00E977" w14:textId="77777777" w:rsidR="00C37735" w:rsidRPr="00227A83" w:rsidRDefault="00C37735" w:rsidP="00C37735">
            <w:pPr>
              <w:pStyle w:val="TAL"/>
              <w:keepNext w:val="0"/>
              <w:keepLines w:val="0"/>
              <w:rPr>
                <w:snapToGrid w:val="0"/>
                <w:color w:val="000000"/>
              </w:rPr>
            </w:pPr>
            <w:r w:rsidRPr="00227A83">
              <w:rPr>
                <w:snapToGrid w:val="0"/>
                <w:color w:val="000000"/>
              </w:rPr>
              <w:t>5.3.1.2.4.2</w:t>
            </w:r>
          </w:p>
        </w:tc>
        <w:tc>
          <w:tcPr>
            <w:tcW w:w="7417" w:type="dxa"/>
            <w:tcBorders>
              <w:top w:val="single" w:sz="4" w:space="0" w:color="auto"/>
              <w:bottom w:val="single" w:sz="4" w:space="0" w:color="auto"/>
            </w:tcBorders>
          </w:tcPr>
          <w:p w14:paraId="5A095C4F" w14:textId="77777777" w:rsidR="00C37735" w:rsidRPr="00227A83" w:rsidRDefault="00C37735" w:rsidP="00C37735">
            <w:pPr>
              <w:pStyle w:val="TAL"/>
              <w:keepNext w:val="0"/>
              <w:keepLines w:val="0"/>
            </w:pPr>
            <w:r w:rsidRPr="00227A83">
              <w:t>Test case 1: ANY_CLOSE_PIPE reception</w:t>
            </w:r>
          </w:p>
        </w:tc>
        <w:tc>
          <w:tcPr>
            <w:tcW w:w="992" w:type="dxa"/>
            <w:tcBorders>
              <w:top w:val="single" w:sz="4" w:space="0" w:color="auto"/>
              <w:bottom w:val="single" w:sz="4" w:space="0" w:color="auto"/>
            </w:tcBorders>
          </w:tcPr>
          <w:p w14:paraId="342739FC"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5FE858FA"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6FAA6641"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7721B9FB"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63E8C173"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73524EF0"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7C9B7B2A" w14:textId="1C3A6D69" w:rsidR="00C37735" w:rsidRPr="00227A83" w:rsidRDefault="00C37735" w:rsidP="00C37735">
            <w:pPr>
              <w:pStyle w:val="TAC"/>
              <w:keepNext w:val="0"/>
              <w:keepLines w:val="0"/>
              <w:rPr>
                <w:ins w:id="58" w:author="Calum MacLean (UL)" w:date="2016-09-07T12:27:00Z"/>
                <w:snapToGrid w:val="0"/>
              </w:rPr>
            </w:pPr>
            <w:ins w:id="59" w:author="Calum MacLean (UL)" w:date="2016-09-07T12:27:00Z">
              <w:r w:rsidRPr="00227A83">
                <w:rPr>
                  <w:snapToGrid w:val="0"/>
                </w:rPr>
                <w:t>M</w:t>
              </w:r>
            </w:ins>
          </w:p>
        </w:tc>
        <w:tc>
          <w:tcPr>
            <w:tcW w:w="2330" w:type="dxa"/>
            <w:tcBorders>
              <w:top w:val="single" w:sz="4" w:space="0" w:color="auto"/>
              <w:bottom w:val="single" w:sz="4" w:space="0" w:color="auto"/>
            </w:tcBorders>
          </w:tcPr>
          <w:p w14:paraId="37AB3830" w14:textId="55DF8FC6" w:rsidR="00C37735" w:rsidRPr="00227A83" w:rsidRDefault="00C37735" w:rsidP="00C37735">
            <w:pPr>
              <w:pStyle w:val="TAC"/>
              <w:keepNext w:val="0"/>
              <w:keepLines w:val="0"/>
              <w:rPr>
                <w:snapToGrid w:val="0"/>
              </w:rPr>
            </w:pPr>
          </w:p>
        </w:tc>
      </w:tr>
      <w:tr w:rsidR="00C37735" w:rsidRPr="00227A83" w14:paraId="0BBD8A05" w14:textId="77777777" w:rsidTr="00C37735">
        <w:trPr>
          <w:cantSplit/>
          <w:jc w:val="center"/>
        </w:trPr>
        <w:tc>
          <w:tcPr>
            <w:tcW w:w="1246" w:type="dxa"/>
            <w:tcBorders>
              <w:top w:val="single" w:sz="4" w:space="0" w:color="auto"/>
              <w:bottom w:val="single" w:sz="4" w:space="0" w:color="auto"/>
            </w:tcBorders>
          </w:tcPr>
          <w:p w14:paraId="4D3C1555" w14:textId="77777777" w:rsidR="00C37735" w:rsidRPr="00227A83" w:rsidRDefault="00C37735" w:rsidP="00C37735">
            <w:pPr>
              <w:pStyle w:val="TAL"/>
              <w:keepNext w:val="0"/>
              <w:keepLines w:val="0"/>
              <w:rPr>
                <w:snapToGrid w:val="0"/>
                <w:color w:val="000000"/>
              </w:rPr>
            </w:pPr>
            <w:r w:rsidRPr="00227A83">
              <w:rPr>
                <w:snapToGrid w:val="0"/>
                <w:color w:val="000000"/>
              </w:rPr>
              <w:t>5.3.2.2</w:t>
            </w:r>
          </w:p>
        </w:tc>
        <w:tc>
          <w:tcPr>
            <w:tcW w:w="7417" w:type="dxa"/>
            <w:tcBorders>
              <w:top w:val="single" w:sz="4" w:space="0" w:color="auto"/>
              <w:bottom w:val="single" w:sz="4" w:space="0" w:color="auto"/>
            </w:tcBorders>
          </w:tcPr>
          <w:p w14:paraId="150B352C" w14:textId="77777777" w:rsidR="00C37735" w:rsidRPr="00227A83" w:rsidRDefault="00C37735" w:rsidP="00C37735">
            <w:pPr>
              <w:pStyle w:val="TAL"/>
              <w:keepNext w:val="0"/>
              <w:keepLines w:val="0"/>
            </w:pPr>
            <w:r w:rsidRPr="00227A83">
              <w:t>Test case 1: response to unknown command</w:t>
            </w:r>
          </w:p>
        </w:tc>
        <w:tc>
          <w:tcPr>
            <w:tcW w:w="992" w:type="dxa"/>
            <w:tcBorders>
              <w:top w:val="single" w:sz="4" w:space="0" w:color="auto"/>
              <w:bottom w:val="single" w:sz="4" w:space="0" w:color="auto"/>
            </w:tcBorders>
          </w:tcPr>
          <w:p w14:paraId="6A03A3E9"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28B41410"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1F726B4D"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038B3960"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0F24C788"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110773F7"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30D80D34" w14:textId="08841FA1" w:rsidR="00C37735" w:rsidRPr="00227A83" w:rsidRDefault="00C37735" w:rsidP="00C37735">
            <w:pPr>
              <w:pStyle w:val="TAC"/>
              <w:keepNext w:val="0"/>
              <w:keepLines w:val="0"/>
              <w:rPr>
                <w:ins w:id="60" w:author="Calum MacLean (UL)" w:date="2016-09-07T12:27:00Z"/>
                <w:snapToGrid w:val="0"/>
              </w:rPr>
            </w:pPr>
            <w:ins w:id="61" w:author="Calum MacLean (UL)" w:date="2016-09-07T12:27:00Z">
              <w:r w:rsidRPr="00227A83">
                <w:rPr>
                  <w:snapToGrid w:val="0"/>
                </w:rPr>
                <w:t>M</w:t>
              </w:r>
            </w:ins>
          </w:p>
        </w:tc>
        <w:tc>
          <w:tcPr>
            <w:tcW w:w="2330" w:type="dxa"/>
            <w:tcBorders>
              <w:top w:val="single" w:sz="4" w:space="0" w:color="auto"/>
              <w:bottom w:val="single" w:sz="4" w:space="0" w:color="auto"/>
            </w:tcBorders>
          </w:tcPr>
          <w:p w14:paraId="65F8901D" w14:textId="73D0EB19" w:rsidR="00C37735" w:rsidRPr="00227A83" w:rsidRDefault="00C37735" w:rsidP="00C37735">
            <w:pPr>
              <w:pStyle w:val="TAC"/>
              <w:keepNext w:val="0"/>
              <w:keepLines w:val="0"/>
              <w:rPr>
                <w:snapToGrid w:val="0"/>
              </w:rPr>
            </w:pPr>
          </w:p>
        </w:tc>
      </w:tr>
      <w:tr w:rsidR="00C37735" w:rsidRPr="00227A83" w14:paraId="28B8B401" w14:textId="77777777" w:rsidTr="00C37735">
        <w:trPr>
          <w:cantSplit/>
          <w:jc w:val="center"/>
        </w:trPr>
        <w:tc>
          <w:tcPr>
            <w:tcW w:w="1246" w:type="dxa"/>
            <w:tcBorders>
              <w:top w:val="single" w:sz="4" w:space="0" w:color="auto"/>
              <w:bottom w:val="single" w:sz="4" w:space="0" w:color="auto"/>
            </w:tcBorders>
          </w:tcPr>
          <w:p w14:paraId="0164A15C" w14:textId="77777777" w:rsidR="00C37735" w:rsidRPr="00227A83" w:rsidRDefault="00C37735" w:rsidP="00C37735">
            <w:pPr>
              <w:pStyle w:val="TAL"/>
              <w:keepNext w:val="0"/>
              <w:keepLines w:val="0"/>
              <w:rPr>
                <w:snapToGrid w:val="0"/>
                <w:color w:val="000000"/>
              </w:rPr>
            </w:pPr>
            <w:r w:rsidRPr="00227A83">
              <w:rPr>
                <w:snapToGrid w:val="0"/>
                <w:color w:val="000000"/>
              </w:rPr>
              <w:t>5.3.2.3</w:t>
            </w:r>
          </w:p>
        </w:tc>
        <w:tc>
          <w:tcPr>
            <w:tcW w:w="7417" w:type="dxa"/>
            <w:tcBorders>
              <w:top w:val="single" w:sz="4" w:space="0" w:color="auto"/>
              <w:bottom w:val="single" w:sz="4" w:space="0" w:color="auto"/>
            </w:tcBorders>
          </w:tcPr>
          <w:p w14:paraId="0C8EFB1A" w14:textId="77777777" w:rsidR="00C37735" w:rsidRPr="00227A83" w:rsidRDefault="00C37735" w:rsidP="00C37735">
            <w:pPr>
              <w:pStyle w:val="TAL"/>
              <w:keepNext w:val="0"/>
              <w:keepLines w:val="0"/>
            </w:pPr>
            <w:r w:rsidRPr="00227A83">
              <w:t>Test case 2: responses received out of order, previous command sent by host controller</w:t>
            </w:r>
          </w:p>
        </w:tc>
        <w:tc>
          <w:tcPr>
            <w:tcW w:w="992" w:type="dxa"/>
            <w:tcBorders>
              <w:top w:val="single" w:sz="4" w:space="0" w:color="auto"/>
              <w:bottom w:val="single" w:sz="4" w:space="0" w:color="auto"/>
            </w:tcBorders>
          </w:tcPr>
          <w:p w14:paraId="6443BC28"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15963A37"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3F440C86"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30A14187"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355BB182"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19B59D6C"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0CA3C9FE" w14:textId="4FBE05BB" w:rsidR="00C37735" w:rsidRPr="00227A83" w:rsidRDefault="00C37735" w:rsidP="00C37735">
            <w:pPr>
              <w:pStyle w:val="TAC"/>
              <w:keepNext w:val="0"/>
              <w:keepLines w:val="0"/>
              <w:rPr>
                <w:ins w:id="62" w:author="Calum MacLean (UL)" w:date="2016-09-07T12:27:00Z"/>
                <w:snapToGrid w:val="0"/>
              </w:rPr>
            </w:pPr>
            <w:ins w:id="63" w:author="Calum MacLean (UL)" w:date="2016-09-07T12:27:00Z">
              <w:r w:rsidRPr="00227A83">
                <w:rPr>
                  <w:snapToGrid w:val="0"/>
                </w:rPr>
                <w:t>M</w:t>
              </w:r>
            </w:ins>
          </w:p>
        </w:tc>
        <w:tc>
          <w:tcPr>
            <w:tcW w:w="2330" w:type="dxa"/>
            <w:tcBorders>
              <w:top w:val="single" w:sz="4" w:space="0" w:color="auto"/>
              <w:bottom w:val="single" w:sz="4" w:space="0" w:color="auto"/>
            </w:tcBorders>
          </w:tcPr>
          <w:p w14:paraId="6764FFDD" w14:textId="6B7F45C0" w:rsidR="00C37735" w:rsidRPr="00227A83" w:rsidRDefault="00C37735" w:rsidP="00C37735">
            <w:pPr>
              <w:pStyle w:val="TAC"/>
              <w:keepNext w:val="0"/>
              <w:keepLines w:val="0"/>
              <w:rPr>
                <w:snapToGrid w:val="0"/>
              </w:rPr>
            </w:pPr>
          </w:p>
        </w:tc>
      </w:tr>
      <w:tr w:rsidR="00C37735" w:rsidRPr="00227A83" w14:paraId="6597FBE8" w14:textId="77777777" w:rsidTr="00C37735">
        <w:trPr>
          <w:cantSplit/>
          <w:jc w:val="center"/>
        </w:trPr>
        <w:tc>
          <w:tcPr>
            <w:tcW w:w="1246" w:type="dxa"/>
            <w:tcBorders>
              <w:top w:val="single" w:sz="4" w:space="0" w:color="auto"/>
              <w:bottom w:val="single" w:sz="4" w:space="0" w:color="auto"/>
            </w:tcBorders>
          </w:tcPr>
          <w:p w14:paraId="50DE415C" w14:textId="77777777" w:rsidR="00C37735" w:rsidRPr="00227A83" w:rsidRDefault="00C37735" w:rsidP="00C37735">
            <w:pPr>
              <w:pStyle w:val="TAL"/>
              <w:keepNext w:val="0"/>
              <w:keepLines w:val="0"/>
              <w:rPr>
                <w:snapToGrid w:val="0"/>
                <w:color w:val="000000"/>
              </w:rPr>
            </w:pPr>
            <w:r w:rsidRPr="00227A83">
              <w:rPr>
                <w:snapToGrid w:val="0"/>
                <w:color w:val="000000"/>
              </w:rPr>
              <w:t>5.3.3.2</w:t>
            </w:r>
          </w:p>
        </w:tc>
        <w:tc>
          <w:tcPr>
            <w:tcW w:w="7417" w:type="dxa"/>
            <w:tcBorders>
              <w:top w:val="single" w:sz="4" w:space="0" w:color="auto"/>
              <w:bottom w:val="single" w:sz="4" w:space="0" w:color="auto"/>
            </w:tcBorders>
          </w:tcPr>
          <w:p w14:paraId="797E4CB2" w14:textId="77777777" w:rsidR="00C37735" w:rsidRPr="00227A83" w:rsidRDefault="00C37735" w:rsidP="00C37735">
            <w:pPr>
              <w:pStyle w:val="TAL"/>
              <w:keepNext w:val="0"/>
              <w:keepLines w:val="0"/>
            </w:pPr>
            <w:r w:rsidRPr="00227A83">
              <w:t>Test case 1: reception of unknown events</w:t>
            </w:r>
          </w:p>
        </w:tc>
        <w:tc>
          <w:tcPr>
            <w:tcW w:w="992" w:type="dxa"/>
            <w:tcBorders>
              <w:top w:val="single" w:sz="4" w:space="0" w:color="auto"/>
              <w:bottom w:val="single" w:sz="4" w:space="0" w:color="auto"/>
            </w:tcBorders>
          </w:tcPr>
          <w:p w14:paraId="7D51468A"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320C2255"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168DD6A5"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A704185"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1F8E7365"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36EDA8A2"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56A6A71C" w14:textId="47EEB126" w:rsidR="00C37735" w:rsidRPr="00227A83" w:rsidRDefault="00C37735" w:rsidP="00C37735">
            <w:pPr>
              <w:pStyle w:val="TAC"/>
              <w:keepNext w:val="0"/>
              <w:keepLines w:val="0"/>
              <w:rPr>
                <w:ins w:id="64" w:author="Calum MacLean (UL)" w:date="2016-09-07T12:27:00Z"/>
                <w:snapToGrid w:val="0"/>
              </w:rPr>
            </w:pPr>
            <w:ins w:id="65" w:author="Calum MacLean (UL)" w:date="2016-09-07T12:27:00Z">
              <w:r w:rsidRPr="00227A83">
                <w:rPr>
                  <w:snapToGrid w:val="0"/>
                </w:rPr>
                <w:t>M</w:t>
              </w:r>
            </w:ins>
          </w:p>
        </w:tc>
        <w:tc>
          <w:tcPr>
            <w:tcW w:w="2330" w:type="dxa"/>
            <w:tcBorders>
              <w:top w:val="single" w:sz="4" w:space="0" w:color="auto"/>
              <w:bottom w:val="single" w:sz="4" w:space="0" w:color="auto"/>
            </w:tcBorders>
          </w:tcPr>
          <w:p w14:paraId="566B1881" w14:textId="0288D6D7" w:rsidR="00C37735" w:rsidRPr="00227A83" w:rsidRDefault="00C37735" w:rsidP="00C37735">
            <w:pPr>
              <w:pStyle w:val="TAC"/>
              <w:keepNext w:val="0"/>
              <w:keepLines w:val="0"/>
              <w:rPr>
                <w:snapToGrid w:val="0"/>
              </w:rPr>
            </w:pPr>
          </w:p>
        </w:tc>
      </w:tr>
      <w:tr w:rsidR="00C37735" w:rsidRPr="00227A83" w14:paraId="34912B7B" w14:textId="77777777" w:rsidTr="00C37735">
        <w:trPr>
          <w:cantSplit/>
          <w:jc w:val="center"/>
        </w:trPr>
        <w:tc>
          <w:tcPr>
            <w:tcW w:w="1246" w:type="dxa"/>
            <w:tcBorders>
              <w:top w:val="single" w:sz="4" w:space="0" w:color="auto"/>
              <w:bottom w:val="single" w:sz="4" w:space="0" w:color="auto"/>
            </w:tcBorders>
          </w:tcPr>
          <w:p w14:paraId="12A7D477" w14:textId="77777777" w:rsidR="00C37735" w:rsidRPr="00227A83" w:rsidRDefault="00C37735" w:rsidP="00C37735">
            <w:pPr>
              <w:pStyle w:val="TAL"/>
              <w:keepNext w:val="0"/>
              <w:keepLines w:val="0"/>
              <w:rPr>
                <w:snapToGrid w:val="0"/>
                <w:color w:val="000000"/>
              </w:rPr>
            </w:pPr>
            <w:r w:rsidRPr="00227A83">
              <w:rPr>
                <w:snapToGrid w:val="0"/>
                <w:color w:val="000000"/>
              </w:rPr>
              <w:t>5.4.1.2</w:t>
            </w:r>
          </w:p>
        </w:tc>
        <w:tc>
          <w:tcPr>
            <w:tcW w:w="7417" w:type="dxa"/>
            <w:tcBorders>
              <w:top w:val="single" w:sz="4" w:space="0" w:color="auto"/>
              <w:bottom w:val="single" w:sz="4" w:space="0" w:color="auto"/>
            </w:tcBorders>
          </w:tcPr>
          <w:p w14:paraId="4B8EA342" w14:textId="77777777" w:rsidR="00C37735" w:rsidRPr="00227A83" w:rsidRDefault="00C37735" w:rsidP="00C37735">
            <w:pPr>
              <w:pStyle w:val="TAL"/>
              <w:keepNext w:val="0"/>
              <w:keepLines w:val="0"/>
            </w:pPr>
            <w:r w:rsidRPr="00227A83">
              <w:t>Test case 1: command and event support for link management gate</w:t>
            </w:r>
          </w:p>
        </w:tc>
        <w:tc>
          <w:tcPr>
            <w:tcW w:w="992" w:type="dxa"/>
            <w:tcBorders>
              <w:top w:val="single" w:sz="4" w:space="0" w:color="auto"/>
              <w:bottom w:val="single" w:sz="4" w:space="0" w:color="auto"/>
            </w:tcBorders>
          </w:tcPr>
          <w:p w14:paraId="3A1A0680"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13782914"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03CCB02C" w14:textId="77777777" w:rsidR="00C37735" w:rsidRPr="00227A83" w:rsidRDefault="00C37735" w:rsidP="00C37735">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14:paraId="5E8F3B89" w14:textId="77777777" w:rsidR="00C37735" w:rsidRPr="00227A83" w:rsidRDefault="00C37735" w:rsidP="00C37735">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14:paraId="37EBCF69" w14:textId="77777777" w:rsidR="00C37735" w:rsidRPr="00227A83" w:rsidRDefault="00C37735" w:rsidP="00C37735">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14:paraId="6C80C469" w14:textId="77777777" w:rsidR="00C37735" w:rsidRPr="00227A83" w:rsidRDefault="00C37735" w:rsidP="00C37735">
            <w:pPr>
              <w:pStyle w:val="TAC"/>
              <w:keepNext w:val="0"/>
              <w:keepLines w:val="0"/>
              <w:rPr>
                <w:snapToGrid w:val="0"/>
              </w:rPr>
            </w:pPr>
            <w:r w:rsidRPr="00227A83">
              <w:rPr>
                <w:snapToGrid w:val="0"/>
              </w:rPr>
              <w:t>C101</w:t>
            </w:r>
          </w:p>
        </w:tc>
        <w:tc>
          <w:tcPr>
            <w:tcW w:w="712" w:type="dxa"/>
            <w:tcBorders>
              <w:top w:val="single" w:sz="4" w:space="0" w:color="auto"/>
              <w:bottom w:val="single" w:sz="4" w:space="0" w:color="auto"/>
            </w:tcBorders>
          </w:tcPr>
          <w:p w14:paraId="21FA247A" w14:textId="2B0ECCF5" w:rsidR="00C37735" w:rsidRPr="00227A83" w:rsidRDefault="00C37735" w:rsidP="00C37735">
            <w:pPr>
              <w:pStyle w:val="TAC"/>
              <w:keepNext w:val="0"/>
              <w:keepLines w:val="0"/>
              <w:rPr>
                <w:ins w:id="66" w:author="Calum MacLean (UL)" w:date="2016-09-07T12:27:00Z"/>
                <w:snapToGrid w:val="0"/>
              </w:rPr>
            </w:pPr>
            <w:ins w:id="67" w:author="Calum MacLean (UL)" w:date="2016-09-07T12:27:00Z">
              <w:r w:rsidRPr="00227A83">
                <w:rPr>
                  <w:snapToGrid w:val="0"/>
                </w:rPr>
                <w:t>C101</w:t>
              </w:r>
            </w:ins>
          </w:p>
        </w:tc>
        <w:tc>
          <w:tcPr>
            <w:tcW w:w="2330" w:type="dxa"/>
            <w:tcBorders>
              <w:top w:val="single" w:sz="4" w:space="0" w:color="auto"/>
              <w:bottom w:val="single" w:sz="4" w:space="0" w:color="auto"/>
            </w:tcBorders>
          </w:tcPr>
          <w:p w14:paraId="22FBE51C" w14:textId="5265AF12" w:rsidR="00C37735" w:rsidRPr="00227A83" w:rsidRDefault="00C37735" w:rsidP="00C37735">
            <w:pPr>
              <w:pStyle w:val="TAC"/>
              <w:keepNext w:val="0"/>
              <w:keepLines w:val="0"/>
              <w:rPr>
                <w:snapToGrid w:val="0"/>
              </w:rPr>
            </w:pPr>
          </w:p>
        </w:tc>
      </w:tr>
      <w:tr w:rsidR="00C37735" w:rsidRPr="00227A83" w14:paraId="52F7CEA1" w14:textId="77777777" w:rsidTr="00C37735">
        <w:trPr>
          <w:cantSplit/>
          <w:jc w:val="center"/>
        </w:trPr>
        <w:tc>
          <w:tcPr>
            <w:tcW w:w="1246" w:type="dxa"/>
            <w:tcBorders>
              <w:top w:val="single" w:sz="4" w:space="0" w:color="auto"/>
              <w:bottom w:val="single" w:sz="4" w:space="0" w:color="auto"/>
            </w:tcBorders>
          </w:tcPr>
          <w:p w14:paraId="403DCC06" w14:textId="77777777" w:rsidR="00C37735" w:rsidRPr="00227A83" w:rsidRDefault="00C37735" w:rsidP="00C37735">
            <w:pPr>
              <w:pStyle w:val="TAL"/>
              <w:keepNext w:val="0"/>
              <w:keepLines w:val="0"/>
              <w:rPr>
                <w:snapToGrid w:val="0"/>
                <w:color w:val="000000"/>
              </w:rPr>
            </w:pPr>
            <w:r w:rsidRPr="00227A83">
              <w:rPr>
                <w:snapToGrid w:val="0"/>
                <w:color w:val="000000"/>
              </w:rPr>
              <w:t>5.4.1.3</w:t>
            </w:r>
          </w:p>
        </w:tc>
        <w:tc>
          <w:tcPr>
            <w:tcW w:w="7417" w:type="dxa"/>
            <w:tcBorders>
              <w:top w:val="single" w:sz="4" w:space="0" w:color="auto"/>
              <w:bottom w:val="single" w:sz="4" w:space="0" w:color="auto"/>
            </w:tcBorders>
          </w:tcPr>
          <w:p w14:paraId="1DC8E0D1" w14:textId="77777777" w:rsidR="00C37735" w:rsidRPr="00227A83" w:rsidRDefault="00C37735" w:rsidP="00C37735">
            <w:pPr>
              <w:pStyle w:val="TAL"/>
              <w:keepNext w:val="0"/>
              <w:keepLines w:val="0"/>
            </w:pPr>
            <w:r w:rsidRPr="00227A83">
              <w:t>Test case 2: command and event support for host administration gate</w:t>
            </w:r>
          </w:p>
        </w:tc>
        <w:tc>
          <w:tcPr>
            <w:tcW w:w="992" w:type="dxa"/>
            <w:tcBorders>
              <w:top w:val="single" w:sz="4" w:space="0" w:color="auto"/>
              <w:bottom w:val="single" w:sz="4" w:space="0" w:color="auto"/>
            </w:tcBorders>
          </w:tcPr>
          <w:p w14:paraId="3E657536"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554E76CD"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3E307CAD"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652BC965"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5BDA0BA5"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56FD9E9E"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4574ED99" w14:textId="71D997C9" w:rsidR="00C37735" w:rsidRPr="00227A83" w:rsidRDefault="00C37735" w:rsidP="00C37735">
            <w:pPr>
              <w:pStyle w:val="TAC"/>
              <w:keepNext w:val="0"/>
              <w:keepLines w:val="0"/>
              <w:rPr>
                <w:ins w:id="68" w:author="Calum MacLean (UL)" w:date="2016-09-07T12:27:00Z"/>
                <w:snapToGrid w:val="0"/>
              </w:rPr>
            </w:pPr>
            <w:ins w:id="69" w:author="Calum MacLean (UL)" w:date="2016-09-07T12:27:00Z">
              <w:r w:rsidRPr="00227A83">
                <w:rPr>
                  <w:snapToGrid w:val="0"/>
                </w:rPr>
                <w:t>M</w:t>
              </w:r>
            </w:ins>
          </w:p>
        </w:tc>
        <w:tc>
          <w:tcPr>
            <w:tcW w:w="2330" w:type="dxa"/>
            <w:tcBorders>
              <w:top w:val="single" w:sz="4" w:space="0" w:color="auto"/>
              <w:bottom w:val="single" w:sz="4" w:space="0" w:color="auto"/>
            </w:tcBorders>
          </w:tcPr>
          <w:p w14:paraId="5ABAFFE5" w14:textId="1456151E" w:rsidR="00C37735" w:rsidRPr="00227A83" w:rsidRDefault="00C37735" w:rsidP="00C37735">
            <w:pPr>
              <w:pStyle w:val="TAC"/>
              <w:keepNext w:val="0"/>
              <w:keepLines w:val="0"/>
              <w:rPr>
                <w:snapToGrid w:val="0"/>
              </w:rPr>
            </w:pPr>
          </w:p>
        </w:tc>
      </w:tr>
      <w:tr w:rsidR="00C37735" w:rsidRPr="00227A83" w14:paraId="667F7C5E" w14:textId="77777777" w:rsidTr="00C37735">
        <w:trPr>
          <w:cantSplit/>
          <w:jc w:val="center"/>
        </w:trPr>
        <w:tc>
          <w:tcPr>
            <w:tcW w:w="1246" w:type="dxa"/>
            <w:tcBorders>
              <w:top w:val="single" w:sz="4" w:space="0" w:color="auto"/>
              <w:bottom w:val="single" w:sz="4" w:space="0" w:color="auto"/>
            </w:tcBorders>
          </w:tcPr>
          <w:p w14:paraId="07BED98C" w14:textId="77777777" w:rsidR="00C37735" w:rsidRPr="00227A83" w:rsidRDefault="00C37735" w:rsidP="00C37735">
            <w:pPr>
              <w:pStyle w:val="TAL"/>
              <w:keepNext w:val="0"/>
              <w:keepLines w:val="0"/>
              <w:rPr>
                <w:snapToGrid w:val="0"/>
                <w:color w:val="000000"/>
              </w:rPr>
            </w:pPr>
            <w:r w:rsidRPr="00227A83">
              <w:rPr>
                <w:snapToGrid w:val="0"/>
                <w:color w:val="000000"/>
              </w:rPr>
              <w:t>5.4.2.1.1.2</w:t>
            </w:r>
          </w:p>
        </w:tc>
        <w:tc>
          <w:tcPr>
            <w:tcW w:w="7417" w:type="dxa"/>
            <w:tcBorders>
              <w:top w:val="single" w:sz="4" w:space="0" w:color="auto"/>
              <w:bottom w:val="single" w:sz="4" w:space="0" w:color="auto"/>
            </w:tcBorders>
          </w:tcPr>
          <w:p w14:paraId="3FAC8848" w14:textId="77777777" w:rsidR="00C37735" w:rsidRPr="00227A83" w:rsidRDefault="00C37735" w:rsidP="00C37735">
            <w:pPr>
              <w:pStyle w:val="TAL"/>
              <w:keepNext w:val="0"/>
              <w:keepLines w:val="0"/>
            </w:pPr>
            <w:r w:rsidRPr="00227A83">
              <w:t>Test case 1: SESSION_IDENTITY</w:t>
            </w:r>
          </w:p>
        </w:tc>
        <w:tc>
          <w:tcPr>
            <w:tcW w:w="992" w:type="dxa"/>
            <w:tcBorders>
              <w:top w:val="single" w:sz="4" w:space="0" w:color="auto"/>
              <w:bottom w:val="single" w:sz="4" w:space="0" w:color="auto"/>
            </w:tcBorders>
          </w:tcPr>
          <w:p w14:paraId="58F50361"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4A8F762E"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7CB5A9A9"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603AA843"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4555F386"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0D6C25B6"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778128FA" w14:textId="43A0F07B" w:rsidR="00C37735" w:rsidRPr="00227A83" w:rsidRDefault="00C37735" w:rsidP="00C37735">
            <w:pPr>
              <w:pStyle w:val="TAC"/>
              <w:keepNext w:val="0"/>
              <w:keepLines w:val="0"/>
              <w:rPr>
                <w:ins w:id="70" w:author="Calum MacLean (UL)" w:date="2016-09-07T12:27:00Z"/>
                <w:snapToGrid w:val="0"/>
              </w:rPr>
            </w:pPr>
            <w:ins w:id="71" w:author="Calum MacLean (UL)" w:date="2016-09-07T12:27:00Z">
              <w:r w:rsidRPr="00227A83">
                <w:rPr>
                  <w:snapToGrid w:val="0"/>
                </w:rPr>
                <w:t>M</w:t>
              </w:r>
            </w:ins>
          </w:p>
        </w:tc>
        <w:tc>
          <w:tcPr>
            <w:tcW w:w="2330" w:type="dxa"/>
            <w:tcBorders>
              <w:top w:val="single" w:sz="4" w:space="0" w:color="auto"/>
              <w:bottom w:val="single" w:sz="4" w:space="0" w:color="auto"/>
            </w:tcBorders>
          </w:tcPr>
          <w:p w14:paraId="08EF7C48" w14:textId="31CBEE49" w:rsidR="00C37735" w:rsidRPr="00227A83" w:rsidRDefault="00C37735" w:rsidP="00C37735">
            <w:pPr>
              <w:pStyle w:val="TAC"/>
              <w:keepNext w:val="0"/>
              <w:keepLines w:val="0"/>
              <w:rPr>
                <w:snapToGrid w:val="0"/>
              </w:rPr>
            </w:pPr>
          </w:p>
        </w:tc>
      </w:tr>
      <w:tr w:rsidR="00C37735" w:rsidRPr="00227A83" w14:paraId="624CB9EF" w14:textId="77777777" w:rsidTr="00C37735">
        <w:trPr>
          <w:cantSplit/>
          <w:jc w:val="center"/>
        </w:trPr>
        <w:tc>
          <w:tcPr>
            <w:tcW w:w="1246" w:type="dxa"/>
            <w:tcBorders>
              <w:top w:val="single" w:sz="4" w:space="0" w:color="auto"/>
              <w:bottom w:val="single" w:sz="4" w:space="0" w:color="auto"/>
            </w:tcBorders>
          </w:tcPr>
          <w:p w14:paraId="43D3146A" w14:textId="77777777" w:rsidR="00C37735" w:rsidRPr="00227A83" w:rsidRDefault="00C37735" w:rsidP="00C37735">
            <w:pPr>
              <w:pStyle w:val="TAL"/>
              <w:keepNext w:val="0"/>
              <w:keepLines w:val="0"/>
              <w:rPr>
                <w:snapToGrid w:val="0"/>
                <w:color w:val="000000"/>
              </w:rPr>
            </w:pPr>
            <w:r w:rsidRPr="00227A83">
              <w:rPr>
                <w:snapToGrid w:val="0"/>
                <w:color w:val="000000"/>
              </w:rPr>
              <w:t>5.4.2.3.1.2</w:t>
            </w:r>
          </w:p>
        </w:tc>
        <w:tc>
          <w:tcPr>
            <w:tcW w:w="7417" w:type="dxa"/>
            <w:tcBorders>
              <w:top w:val="single" w:sz="4" w:space="0" w:color="auto"/>
              <w:bottom w:val="single" w:sz="4" w:space="0" w:color="auto"/>
            </w:tcBorders>
          </w:tcPr>
          <w:p w14:paraId="13C3006D" w14:textId="77777777" w:rsidR="00C37735" w:rsidRPr="00227A83" w:rsidRDefault="00C37735" w:rsidP="00C37735">
            <w:pPr>
              <w:pStyle w:val="TAL"/>
              <w:keepNext w:val="0"/>
              <w:keepLines w:val="0"/>
            </w:pPr>
            <w:r w:rsidRPr="00227A83">
              <w:t>Test case 1: registry parameters</w:t>
            </w:r>
          </w:p>
        </w:tc>
        <w:tc>
          <w:tcPr>
            <w:tcW w:w="992" w:type="dxa"/>
            <w:tcBorders>
              <w:top w:val="single" w:sz="4" w:space="0" w:color="auto"/>
              <w:bottom w:val="single" w:sz="4" w:space="0" w:color="auto"/>
            </w:tcBorders>
          </w:tcPr>
          <w:p w14:paraId="3AF407E0"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3EDEF1A5"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09E9158B"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4DEC3DBA"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7B08E64D"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1F782118"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01A6F360" w14:textId="10367F45" w:rsidR="00C37735" w:rsidRPr="00227A83" w:rsidRDefault="00C37735" w:rsidP="00C37735">
            <w:pPr>
              <w:pStyle w:val="TAC"/>
              <w:keepNext w:val="0"/>
              <w:keepLines w:val="0"/>
              <w:rPr>
                <w:ins w:id="72" w:author="Calum MacLean (UL)" w:date="2016-09-07T12:27:00Z"/>
                <w:snapToGrid w:val="0"/>
              </w:rPr>
            </w:pPr>
            <w:ins w:id="73" w:author="Calum MacLean (UL)" w:date="2016-09-07T12:27:00Z">
              <w:r w:rsidRPr="00227A83">
                <w:rPr>
                  <w:snapToGrid w:val="0"/>
                </w:rPr>
                <w:t>M</w:t>
              </w:r>
            </w:ins>
          </w:p>
        </w:tc>
        <w:tc>
          <w:tcPr>
            <w:tcW w:w="2330" w:type="dxa"/>
            <w:tcBorders>
              <w:top w:val="single" w:sz="4" w:space="0" w:color="auto"/>
              <w:bottom w:val="single" w:sz="4" w:space="0" w:color="auto"/>
            </w:tcBorders>
          </w:tcPr>
          <w:p w14:paraId="5E9A58C7" w14:textId="310E0372" w:rsidR="00C37735" w:rsidRPr="00227A83" w:rsidRDefault="00C37735" w:rsidP="00C37735">
            <w:pPr>
              <w:pStyle w:val="TAC"/>
              <w:keepNext w:val="0"/>
              <w:keepLines w:val="0"/>
              <w:rPr>
                <w:snapToGrid w:val="0"/>
              </w:rPr>
            </w:pPr>
          </w:p>
        </w:tc>
      </w:tr>
      <w:tr w:rsidR="00C37735" w:rsidRPr="00227A83" w14:paraId="3F6D0F92" w14:textId="77777777" w:rsidTr="00C37735">
        <w:trPr>
          <w:cantSplit/>
          <w:jc w:val="center"/>
        </w:trPr>
        <w:tc>
          <w:tcPr>
            <w:tcW w:w="1246" w:type="dxa"/>
            <w:tcBorders>
              <w:top w:val="single" w:sz="4" w:space="0" w:color="auto"/>
              <w:bottom w:val="single" w:sz="4" w:space="0" w:color="auto"/>
            </w:tcBorders>
          </w:tcPr>
          <w:p w14:paraId="3485F864" w14:textId="77777777" w:rsidR="00C37735" w:rsidRPr="00227A83" w:rsidRDefault="00C37735" w:rsidP="00C37735">
            <w:pPr>
              <w:pStyle w:val="TAL"/>
              <w:keepNext w:val="0"/>
              <w:keepLines w:val="0"/>
              <w:rPr>
                <w:snapToGrid w:val="0"/>
                <w:color w:val="000000"/>
              </w:rPr>
            </w:pPr>
            <w:r w:rsidRPr="00227A83">
              <w:rPr>
                <w:snapToGrid w:val="0"/>
                <w:color w:val="000000"/>
              </w:rPr>
              <w:t>5.5.1.1.3</w:t>
            </w:r>
          </w:p>
        </w:tc>
        <w:tc>
          <w:tcPr>
            <w:tcW w:w="7417" w:type="dxa"/>
            <w:tcBorders>
              <w:top w:val="single" w:sz="4" w:space="0" w:color="auto"/>
              <w:bottom w:val="single" w:sz="4" w:space="0" w:color="auto"/>
            </w:tcBorders>
          </w:tcPr>
          <w:p w14:paraId="1296E3C1" w14:textId="77777777" w:rsidR="00C37735" w:rsidRPr="00227A83" w:rsidRDefault="00C37735" w:rsidP="00C37735">
            <w:pPr>
              <w:pStyle w:val="TAL"/>
              <w:keepNext w:val="0"/>
              <w:keepLines w:val="0"/>
            </w:pPr>
            <w:r w:rsidRPr="00227A83">
              <w:t>Test case 2: ADM_NOTIFY_PIPE_CREATED from host controller</w:t>
            </w:r>
          </w:p>
        </w:tc>
        <w:tc>
          <w:tcPr>
            <w:tcW w:w="992" w:type="dxa"/>
            <w:tcBorders>
              <w:top w:val="single" w:sz="4" w:space="0" w:color="auto"/>
              <w:bottom w:val="single" w:sz="4" w:space="0" w:color="auto"/>
            </w:tcBorders>
          </w:tcPr>
          <w:p w14:paraId="41AC2B45"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0504CCD6"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2432EE42"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0EB1C83"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66B1B2D1"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4A25E4FA"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53C53676" w14:textId="15BD32B7" w:rsidR="00C37735" w:rsidRPr="00227A83" w:rsidRDefault="00C37735" w:rsidP="00C37735">
            <w:pPr>
              <w:pStyle w:val="TAC"/>
              <w:keepNext w:val="0"/>
              <w:keepLines w:val="0"/>
              <w:rPr>
                <w:ins w:id="74" w:author="Calum MacLean (UL)" w:date="2016-09-07T12:27:00Z"/>
                <w:snapToGrid w:val="0"/>
              </w:rPr>
            </w:pPr>
            <w:ins w:id="75" w:author="Calum MacLean (UL)" w:date="2016-09-07T12:27:00Z">
              <w:r w:rsidRPr="00227A83">
                <w:rPr>
                  <w:snapToGrid w:val="0"/>
                </w:rPr>
                <w:t>M</w:t>
              </w:r>
            </w:ins>
          </w:p>
        </w:tc>
        <w:tc>
          <w:tcPr>
            <w:tcW w:w="2330" w:type="dxa"/>
            <w:tcBorders>
              <w:top w:val="single" w:sz="4" w:space="0" w:color="auto"/>
              <w:bottom w:val="single" w:sz="4" w:space="0" w:color="auto"/>
            </w:tcBorders>
          </w:tcPr>
          <w:p w14:paraId="2ACE17A0" w14:textId="7CD35DDF" w:rsidR="00C37735" w:rsidRPr="00227A83" w:rsidRDefault="00C37735" w:rsidP="00C37735">
            <w:pPr>
              <w:pStyle w:val="TAC"/>
              <w:keepNext w:val="0"/>
              <w:keepLines w:val="0"/>
              <w:rPr>
                <w:snapToGrid w:val="0"/>
              </w:rPr>
            </w:pPr>
          </w:p>
        </w:tc>
      </w:tr>
      <w:tr w:rsidR="00C37735" w:rsidRPr="00227A83" w14:paraId="55410CCF" w14:textId="77777777" w:rsidTr="00C37735">
        <w:trPr>
          <w:cantSplit/>
          <w:jc w:val="center"/>
        </w:trPr>
        <w:tc>
          <w:tcPr>
            <w:tcW w:w="1246" w:type="dxa"/>
            <w:tcBorders>
              <w:top w:val="single" w:sz="4" w:space="0" w:color="auto"/>
              <w:bottom w:val="single" w:sz="4" w:space="0" w:color="auto"/>
            </w:tcBorders>
          </w:tcPr>
          <w:p w14:paraId="55FB2197" w14:textId="77777777" w:rsidR="00C37735" w:rsidRPr="00227A83" w:rsidRDefault="00C37735" w:rsidP="00C37735">
            <w:pPr>
              <w:pStyle w:val="TAL"/>
              <w:keepNext w:val="0"/>
              <w:keepLines w:val="0"/>
              <w:rPr>
                <w:snapToGrid w:val="0"/>
                <w:color w:val="000000"/>
              </w:rPr>
            </w:pPr>
            <w:r w:rsidRPr="00227A83">
              <w:rPr>
                <w:snapToGrid w:val="0"/>
                <w:color w:val="000000"/>
              </w:rPr>
              <w:t>5.5.1.1.4</w:t>
            </w:r>
          </w:p>
        </w:tc>
        <w:tc>
          <w:tcPr>
            <w:tcW w:w="7417" w:type="dxa"/>
            <w:tcBorders>
              <w:top w:val="single" w:sz="4" w:space="0" w:color="auto"/>
              <w:bottom w:val="single" w:sz="4" w:space="0" w:color="auto"/>
            </w:tcBorders>
          </w:tcPr>
          <w:p w14:paraId="1E44779F" w14:textId="77777777" w:rsidR="00C37735" w:rsidRPr="00227A83" w:rsidRDefault="00C37735" w:rsidP="00C37735">
            <w:pPr>
              <w:pStyle w:val="TAL"/>
              <w:keepNext w:val="0"/>
              <w:keepLines w:val="0"/>
            </w:pPr>
            <w:r w:rsidRPr="00227A83">
              <w:t>Test case 3: ADM_NOTIFY_PIPE_CREATED from other host</w:t>
            </w:r>
          </w:p>
        </w:tc>
        <w:tc>
          <w:tcPr>
            <w:tcW w:w="992" w:type="dxa"/>
            <w:tcBorders>
              <w:top w:val="single" w:sz="4" w:space="0" w:color="auto"/>
              <w:bottom w:val="single" w:sz="4" w:space="0" w:color="auto"/>
            </w:tcBorders>
          </w:tcPr>
          <w:p w14:paraId="43ADD977"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F7C87BD"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677051DF" w14:textId="77777777" w:rsidR="00C37735" w:rsidRPr="00227A83" w:rsidRDefault="00C37735" w:rsidP="00C37735">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14:paraId="5B01CDB9" w14:textId="77777777" w:rsidR="00C37735" w:rsidRPr="00227A83" w:rsidRDefault="00C37735" w:rsidP="00C37735">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14:paraId="6F3E19C1" w14:textId="77777777" w:rsidR="00C37735" w:rsidRPr="00227A83" w:rsidRDefault="00C37735" w:rsidP="00C37735">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14:paraId="3C6F025D" w14:textId="77777777" w:rsidR="00C37735" w:rsidRPr="00227A83" w:rsidRDefault="00C37735" w:rsidP="00C37735">
            <w:pPr>
              <w:pStyle w:val="TAC"/>
              <w:keepNext w:val="0"/>
              <w:keepLines w:val="0"/>
              <w:rPr>
                <w:snapToGrid w:val="0"/>
              </w:rPr>
            </w:pPr>
            <w:r w:rsidRPr="00227A83">
              <w:rPr>
                <w:snapToGrid w:val="0"/>
              </w:rPr>
              <w:t>C102</w:t>
            </w:r>
          </w:p>
        </w:tc>
        <w:tc>
          <w:tcPr>
            <w:tcW w:w="712" w:type="dxa"/>
            <w:tcBorders>
              <w:top w:val="single" w:sz="4" w:space="0" w:color="auto"/>
              <w:bottom w:val="single" w:sz="4" w:space="0" w:color="auto"/>
            </w:tcBorders>
          </w:tcPr>
          <w:p w14:paraId="293E1BBC" w14:textId="164F563F" w:rsidR="00C37735" w:rsidRPr="00227A83" w:rsidRDefault="00C37735" w:rsidP="00C37735">
            <w:pPr>
              <w:pStyle w:val="TAC"/>
              <w:keepNext w:val="0"/>
              <w:keepLines w:val="0"/>
              <w:rPr>
                <w:ins w:id="76" w:author="Calum MacLean (UL)" w:date="2016-09-07T12:27:00Z"/>
                <w:snapToGrid w:val="0"/>
              </w:rPr>
            </w:pPr>
            <w:ins w:id="77" w:author="Calum MacLean (UL)" w:date="2016-09-07T12:27:00Z">
              <w:r w:rsidRPr="00227A83">
                <w:rPr>
                  <w:snapToGrid w:val="0"/>
                </w:rPr>
                <w:t>C102</w:t>
              </w:r>
            </w:ins>
          </w:p>
        </w:tc>
        <w:tc>
          <w:tcPr>
            <w:tcW w:w="2330" w:type="dxa"/>
            <w:tcBorders>
              <w:top w:val="single" w:sz="4" w:space="0" w:color="auto"/>
              <w:bottom w:val="single" w:sz="4" w:space="0" w:color="auto"/>
            </w:tcBorders>
          </w:tcPr>
          <w:p w14:paraId="09BA905E" w14:textId="4FC73B63" w:rsidR="00C37735" w:rsidRPr="00227A83" w:rsidRDefault="00C37735" w:rsidP="00C37735">
            <w:pPr>
              <w:pStyle w:val="TAC"/>
              <w:keepNext w:val="0"/>
              <w:keepLines w:val="0"/>
              <w:rPr>
                <w:snapToGrid w:val="0"/>
              </w:rPr>
            </w:pPr>
          </w:p>
        </w:tc>
      </w:tr>
      <w:tr w:rsidR="00C37735" w:rsidRPr="00227A83" w14:paraId="653C91B4" w14:textId="77777777" w:rsidTr="00C37735">
        <w:trPr>
          <w:cantSplit/>
          <w:jc w:val="center"/>
        </w:trPr>
        <w:tc>
          <w:tcPr>
            <w:tcW w:w="1246" w:type="dxa"/>
            <w:tcBorders>
              <w:top w:val="single" w:sz="4" w:space="0" w:color="auto"/>
              <w:bottom w:val="single" w:sz="4" w:space="0" w:color="auto"/>
            </w:tcBorders>
          </w:tcPr>
          <w:p w14:paraId="3B9556EA" w14:textId="77777777" w:rsidR="00C37735" w:rsidRPr="00227A83" w:rsidRDefault="00C37735" w:rsidP="00C37735">
            <w:pPr>
              <w:pStyle w:val="TAL"/>
              <w:keepNext w:val="0"/>
              <w:keepLines w:val="0"/>
              <w:rPr>
                <w:snapToGrid w:val="0"/>
                <w:color w:val="000000"/>
              </w:rPr>
            </w:pPr>
            <w:r w:rsidRPr="00227A83">
              <w:rPr>
                <w:snapToGrid w:val="0"/>
                <w:color w:val="000000"/>
              </w:rPr>
              <w:t>5.5.1.1.5</w:t>
            </w:r>
          </w:p>
        </w:tc>
        <w:tc>
          <w:tcPr>
            <w:tcW w:w="7417" w:type="dxa"/>
            <w:tcBorders>
              <w:top w:val="single" w:sz="4" w:space="0" w:color="auto"/>
              <w:bottom w:val="single" w:sz="4" w:space="0" w:color="auto"/>
            </w:tcBorders>
          </w:tcPr>
          <w:p w14:paraId="6B341031" w14:textId="77777777" w:rsidR="00C37735" w:rsidRPr="00227A83" w:rsidRDefault="00C37735" w:rsidP="00C37735">
            <w:pPr>
              <w:pStyle w:val="TAL"/>
              <w:keepNext w:val="0"/>
              <w:keepLines w:val="0"/>
            </w:pPr>
            <w:r w:rsidRPr="00227A83">
              <w:t>Test case 4: ADM_NOTIFY_PIPE_CREATED with incorrect destination H</w:t>
            </w:r>
            <w:r w:rsidRPr="00227A83">
              <w:rPr>
                <w:position w:val="-6"/>
                <w:sz w:val="14"/>
              </w:rPr>
              <w:t>ID</w:t>
            </w:r>
          </w:p>
        </w:tc>
        <w:tc>
          <w:tcPr>
            <w:tcW w:w="992" w:type="dxa"/>
            <w:tcBorders>
              <w:top w:val="single" w:sz="4" w:space="0" w:color="auto"/>
              <w:bottom w:val="single" w:sz="4" w:space="0" w:color="auto"/>
            </w:tcBorders>
          </w:tcPr>
          <w:p w14:paraId="475E290D"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0259BE4E"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47E65D00"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6B8A9859"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3F038CE3"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0640B25E"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6CC3DD19" w14:textId="7CAC7877" w:rsidR="00C37735" w:rsidRPr="00227A83" w:rsidRDefault="00C37735" w:rsidP="00C37735">
            <w:pPr>
              <w:pStyle w:val="TAC"/>
              <w:keepNext w:val="0"/>
              <w:keepLines w:val="0"/>
              <w:rPr>
                <w:ins w:id="78" w:author="Calum MacLean (UL)" w:date="2016-09-07T12:27:00Z"/>
                <w:snapToGrid w:val="0"/>
              </w:rPr>
            </w:pPr>
            <w:ins w:id="79" w:author="Calum MacLean (UL)" w:date="2016-09-07T12:27:00Z">
              <w:r w:rsidRPr="00227A83">
                <w:rPr>
                  <w:snapToGrid w:val="0"/>
                </w:rPr>
                <w:t>M</w:t>
              </w:r>
            </w:ins>
          </w:p>
        </w:tc>
        <w:tc>
          <w:tcPr>
            <w:tcW w:w="2330" w:type="dxa"/>
            <w:tcBorders>
              <w:top w:val="single" w:sz="4" w:space="0" w:color="auto"/>
              <w:bottom w:val="single" w:sz="4" w:space="0" w:color="auto"/>
            </w:tcBorders>
          </w:tcPr>
          <w:p w14:paraId="7B0761B7" w14:textId="4EBABBCF" w:rsidR="00C37735" w:rsidRPr="00227A83" w:rsidRDefault="00C37735" w:rsidP="00C37735">
            <w:pPr>
              <w:pStyle w:val="TAC"/>
              <w:keepNext w:val="0"/>
              <w:keepLines w:val="0"/>
              <w:rPr>
                <w:snapToGrid w:val="0"/>
              </w:rPr>
            </w:pPr>
          </w:p>
        </w:tc>
      </w:tr>
      <w:tr w:rsidR="00C37735" w:rsidRPr="00227A83" w14:paraId="7AC32B87" w14:textId="77777777" w:rsidTr="00C37735">
        <w:trPr>
          <w:cantSplit/>
          <w:jc w:val="center"/>
        </w:trPr>
        <w:tc>
          <w:tcPr>
            <w:tcW w:w="1246" w:type="dxa"/>
            <w:tcBorders>
              <w:top w:val="single" w:sz="4" w:space="0" w:color="auto"/>
              <w:bottom w:val="single" w:sz="4" w:space="0" w:color="auto"/>
            </w:tcBorders>
          </w:tcPr>
          <w:p w14:paraId="5FAE99B4" w14:textId="77777777" w:rsidR="00C37735" w:rsidRPr="00227A83" w:rsidRDefault="00C37735" w:rsidP="00C37735">
            <w:pPr>
              <w:pStyle w:val="TAL"/>
              <w:keepNext w:val="0"/>
              <w:keepLines w:val="0"/>
              <w:rPr>
                <w:snapToGrid w:val="0"/>
                <w:color w:val="000000"/>
              </w:rPr>
            </w:pPr>
            <w:r w:rsidRPr="00227A83">
              <w:rPr>
                <w:snapToGrid w:val="0"/>
                <w:color w:val="000000"/>
              </w:rPr>
              <w:t>5.5.1.1.6</w:t>
            </w:r>
          </w:p>
        </w:tc>
        <w:tc>
          <w:tcPr>
            <w:tcW w:w="7417" w:type="dxa"/>
            <w:tcBorders>
              <w:top w:val="single" w:sz="4" w:space="0" w:color="auto"/>
              <w:bottom w:val="single" w:sz="4" w:space="0" w:color="auto"/>
            </w:tcBorders>
          </w:tcPr>
          <w:p w14:paraId="484B7D22" w14:textId="77777777" w:rsidR="00C37735" w:rsidRPr="00227A83" w:rsidRDefault="00C37735" w:rsidP="00C37735">
            <w:pPr>
              <w:pStyle w:val="TAL"/>
              <w:keepNext w:val="0"/>
              <w:keepLines w:val="0"/>
            </w:pPr>
            <w:r w:rsidRPr="00227A83">
              <w:t>Test case 5: unsuccessful ADM_NOTIFY_PIPE_CREATED</w:t>
            </w:r>
          </w:p>
        </w:tc>
        <w:tc>
          <w:tcPr>
            <w:tcW w:w="992" w:type="dxa"/>
            <w:tcBorders>
              <w:top w:val="single" w:sz="4" w:space="0" w:color="auto"/>
              <w:bottom w:val="single" w:sz="4" w:space="0" w:color="auto"/>
            </w:tcBorders>
          </w:tcPr>
          <w:p w14:paraId="130C6D07"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5EBF59B1" w14:textId="77777777" w:rsidR="00C37735" w:rsidRPr="00227A83" w:rsidRDefault="00C37735" w:rsidP="00C37735">
            <w:pPr>
              <w:pStyle w:val="TAC"/>
              <w:keepNext w:val="0"/>
              <w:keepLines w:val="0"/>
              <w:rPr>
                <w:snapToGrid w:val="0"/>
              </w:rPr>
            </w:pPr>
            <w:r w:rsidRPr="00227A83">
              <w:rPr>
                <w:snapToGrid w:val="0"/>
              </w:rPr>
              <w:t>SR5</w:t>
            </w:r>
          </w:p>
        </w:tc>
        <w:tc>
          <w:tcPr>
            <w:tcW w:w="850" w:type="dxa"/>
            <w:tcBorders>
              <w:top w:val="single" w:sz="4" w:space="0" w:color="auto"/>
              <w:bottom w:val="single" w:sz="4" w:space="0" w:color="auto"/>
            </w:tcBorders>
          </w:tcPr>
          <w:p w14:paraId="6DE0C552"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62FEDBD0"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6643B2AC"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4E2A50D7"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4B6DD8D3" w14:textId="7F96554D" w:rsidR="00C37735" w:rsidRPr="00227A83" w:rsidRDefault="00C37735" w:rsidP="00C37735">
            <w:pPr>
              <w:pStyle w:val="TAC"/>
              <w:keepNext w:val="0"/>
              <w:keepLines w:val="0"/>
              <w:rPr>
                <w:ins w:id="80" w:author="Calum MacLean (UL)" w:date="2016-09-07T12:27:00Z"/>
                <w:snapToGrid w:val="0"/>
              </w:rPr>
            </w:pPr>
            <w:ins w:id="81" w:author="Calum MacLean (UL)" w:date="2016-09-07T12:27:00Z">
              <w:r w:rsidRPr="00227A83">
                <w:rPr>
                  <w:snapToGrid w:val="0"/>
                </w:rPr>
                <w:t>M</w:t>
              </w:r>
            </w:ins>
          </w:p>
        </w:tc>
        <w:tc>
          <w:tcPr>
            <w:tcW w:w="2330" w:type="dxa"/>
            <w:tcBorders>
              <w:top w:val="single" w:sz="4" w:space="0" w:color="auto"/>
              <w:bottom w:val="single" w:sz="4" w:space="0" w:color="auto"/>
            </w:tcBorders>
          </w:tcPr>
          <w:p w14:paraId="486C3893" w14:textId="3105ED50" w:rsidR="00C37735" w:rsidRPr="00227A83" w:rsidRDefault="00C37735" w:rsidP="00C37735">
            <w:pPr>
              <w:pStyle w:val="TAC"/>
              <w:keepNext w:val="0"/>
              <w:keepLines w:val="0"/>
              <w:rPr>
                <w:snapToGrid w:val="0"/>
              </w:rPr>
            </w:pPr>
          </w:p>
        </w:tc>
      </w:tr>
      <w:tr w:rsidR="00C37735" w:rsidRPr="00227A83" w14:paraId="2613A828" w14:textId="77777777" w:rsidTr="00C37735">
        <w:trPr>
          <w:cantSplit/>
          <w:jc w:val="center"/>
        </w:trPr>
        <w:tc>
          <w:tcPr>
            <w:tcW w:w="1246" w:type="dxa"/>
            <w:tcBorders>
              <w:top w:val="single" w:sz="4" w:space="0" w:color="auto"/>
              <w:bottom w:val="single" w:sz="4" w:space="0" w:color="auto"/>
            </w:tcBorders>
          </w:tcPr>
          <w:p w14:paraId="2C69C8DD" w14:textId="77777777" w:rsidR="00C37735" w:rsidRPr="00227A83" w:rsidRDefault="00C37735" w:rsidP="00C37735">
            <w:pPr>
              <w:pStyle w:val="TAL"/>
              <w:keepNext w:val="0"/>
              <w:keepLines w:val="0"/>
              <w:rPr>
                <w:snapToGrid w:val="0"/>
                <w:color w:val="000000"/>
              </w:rPr>
            </w:pPr>
            <w:r w:rsidRPr="00227A83">
              <w:rPr>
                <w:snapToGrid w:val="0"/>
                <w:color w:val="000000"/>
              </w:rPr>
              <w:t>5.5.1.2.3</w:t>
            </w:r>
          </w:p>
        </w:tc>
        <w:tc>
          <w:tcPr>
            <w:tcW w:w="7417" w:type="dxa"/>
            <w:tcBorders>
              <w:top w:val="single" w:sz="4" w:space="0" w:color="auto"/>
              <w:bottom w:val="single" w:sz="4" w:space="0" w:color="auto"/>
            </w:tcBorders>
          </w:tcPr>
          <w:p w14:paraId="714B92A2" w14:textId="77777777" w:rsidR="00C37735" w:rsidRPr="00227A83" w:rsidRDefault="00C37735" w:rsidP="00C37735">
            <w:pPr>
              <w:pStyle w:val="TAL"/>
              <w:keepNext w:val="0"/>
              <w:keepLines w:val="0"/>
            </w:pPr>
            <w:r w:rsidRPr="00227A83">
              <w:t>Test case 2: receiving ADM_NOTIFY_PIPE_DELETED</w:t>
            </w:r>
          </w:p>
        </w:tc>
        <w:tc>
          <w:tcPr>
            <w:tcW w:w="992" w:type="dxa"/>
            <w:tcBorders>
              <w:top w:val="single" w:sz="4" w:space="0" w:color="auto"/>
              <w:bottom w:val="single" w:sz="4" w:space="0" w:color="auto"/>
            </w:tcBorders>
          </w:tcPr>
          <w:p w14:paraId="7B455492"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2DCA71D5"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4A7DB78B"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3F72E0E"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4CAEB1C4"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64E68E82"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0CE50DED" w14:textId="455376B7" w:rsidR="00C37735" w:rsidRPr="00227A83" w:rsidRDefault="00C37735" w:rsidP="00C37735">
            <w:pPr>
              <w:pStyle w:val="TAC"/>
              <w:keepNext w:val="0"/>
              <w:keepLines w:val="0"/>
              <w:rPr>
                <w:ins w:id="82" w:author="Calum MacLean (UL)" w:date="2016-09-07T12:27:00Z"/>
                <w:snapToGrid w:val="0"/>
              </w:rPr>
            </w:pPr>
            <w:ins w:id="83" w:author="Calum MacLean (UL)" w:date="2016-09-07T12:27:00Z">
              <w:r w:rsidRPr="00227A83">
                <w:rPr>
                  <w:snapToGrid w:val="0"/>
                </w:rPr>
                <w:t>M</w:t>
              </w:r>
            </w:ins>
          </w:p>
        </w:tc>
        <w:tc>
          <w:tcPr>
            <w:tcW w:w="2330" w:type="dxa"/>
            <w:tcBorders>
              <w:top w:val="single" w:sz="4" w:space="0" w:color="auto"/>
              <w:bottom w:val="single" w:sz="4" w:space="0" w:color="auto"/>
            </w:tcBorders>
          </w:tcPr>
          <w:p w14:paraId="7BF5F70D" w14:textId="5023EA6C" w:rsidR="00C37735" w:rsidRPr="00227A83" w:rsidRDefault="00C37735" w:rsidP="00C37735">
            <w:pPr>
              <w:pStyle w:val="TAC"/>
              <w:keepNext w:val="0"/>
              <w:keepLines w:val="0"/>
              <w:rPr>
                <w:snapToGrid w:val="0"/>
              </w:rPr>
            </w:pPr>
          </w:p>
        </w:tc>
      </w:tr>
      <w:tr w:rsidR="00C37735" w:rsidRPr="00227A83" w14:paraId="50E02BAD" w14:textId="77777777" w:rsidTr="00C37735">
        <w:trPr>
          <w:cantSplit/>
          <w:jc w:val="center"/>
        </w:trPr>
        <w:tc>
          <w:tcPr>
            <w:tcW w:w="1246" w:type="dxa"/>
            <w:tcBorders>
              <w:top w:val="single" w:sz="4" w:space="0" w:color="auto"/>
              <w:bottom w:val="single" w:sz="4" w:space="0" w:color="auto"/>
            </w:tcBorders>
          </w:tcPr>
          <w:p w14:paraId="5B26D8E0" w14:textId="77777777" w:rsidR="00C37735" w:rsidRPr="00227A83" w:rsidRDefault="00C37735" w:rsidP="00C37735">
            <w:pPr>
              <w:pStyle w:val="TAL"/>
              <w:keepNext w:val="0"/>
              <w:keepLines w:val="0"/>
              <w:rPr>
                <w:snapToGrid w:val="0"/>
                <w:color w:val="000000"/>
              </w:rPr>
            </w:pPr>
            <w:r w:rsidRPr="00227A83">
              <w:rPr>
                <w:snapToGrid w:val="0"/>
                <w:color w:val="000000"/>
              </w:rPr>
              <w:t>5.5.1.3.2</w:t>
            </w:r>
          </w:p>
        </w:tc>
        <w:tc>
          <w:tcPr>
            <w:tcW w:w="7417" w:type="dxa"/>
            <w:tcBorders>
              <w:top w:val="single" w:sz="4" w:space="0" w:color="auto"/>
              <w:bottom w:val="single" w:sz="4" w:space="0" w:color="auto"/>
            </w:tcBorders>
          </w:tcPr>
          <w:p w14:paraId="7C5AFB1D" w14:textId="77777777" w:rsidR="00C37735" w:rsidRPr="00227A83" w:rsidRDefault="00C37735" w:rsidP="00C37735">
            <w:pPr>
              <w:pStyle w:val="TAL"/>
              <w:keepNext w:val="0"/>
              <w:keepLines w:val="0"/>
            </w:pPr>
            <w:r w:rsidRPr="00227A83">
              <w:t>Test case 1: ADM_CLEAR_ALL_PIPE for data link layer specified in ETSI TS 102 613 [</w:t>
            </w:r>
            <w:r w:rsidRPr="00227A83">
              <w:fldChar w:fldCharType="begin"/>
            </w:r>
            <w:r w:rsidRPr="00227A83">
              <w:instrText xml:space="preserve">REF REF_TS102613  \h </w:instrText>
            </w:r>
            <w:r>
              <w:instrText xml:space="preserve"> \* MERGEFORMAT </w:instrText>
            </w:r>
            <w:r w:rsidRPr="00227A83">
              <w:fldChar w:fldCharType="separate"/>
            </w:r>
            <w:r>
              <w:t>2</w:t>
            </w:r>
            <w:r w:rsidRPr="00227A83">
              <w:fldChar w:fldCharType="end"/>
            </w:r>
            <w:r w:rsidRPr="00227A83">
              <w:t>]</w:t>
            </w:r>
          </w:p>
        </w:tc>
        <w:tc>
          <w:tcPr>
            <w:tcW w:w="992" w:type="dxa"/>
            <w:tcBorders>
              <w:top w:val="single" w:sz="4" w:space="0" w:color="auto"/>
              <w:bottom w:val="single" w:sz="4" w:space="0" w:color="auto"/>
            </w:tcBorders>
          </w:tcPr>
          <w:p w14:paraId="49607D66"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15B78142"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3BE6743A" w14:textId="77777777" w:rsidR="00C37735" w:rsidRPr="00227A83" w:rsidRDefault="00C37735" w:rsidP="00C37735">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14:paraId="1305B834" w14:textId="77777777" w:rsidR="00C37735" w:rsidRPr="00227A83" w:rsidRDefault="00C37735" w:rsidP="00C37735">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14:paraId="5D786247" w14:textId="77777777" w:rsidR="00C37735" w:rsidRPr="00227A83" w:rsidRDefault="00C37735" w:rsidP="00C37735">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14:paraId="6E5F3141" w14:textId="77777777" w:rsidR="00C37735" w:rsidRPr="00227A83" w:rsidRDefault="00C37735" w:rsidP="00C37735">
            <w:pPr>
              <w:pStyle w:val="TAC"/>
              <w:keepNext w:val="0"/>
              <w:keepLines w:val="0"/>
              <w:rPr>
                <w:snapToGrid w:val="0"/>
              </w:rPr>
            </w:pPr>
            <w:r w:rsidRPr="00227A83">
              <w:rPr>
                <w:snapToGrid w:val="0"/>
              </w:rPr>
              <w:t>C103</w:t>
            </w:r>
          </w:p>
        </w:tc>
        <w:tc>
          <w:tcPr>
            <w:tcW w:w="712" w:type="dxa"/>
            <w:tcBorders>
              <w:top w:val="single" w:sz="4" w:space="0" w:color="auto"/>
              <w:bottom w:val="single" w:sz="4" w:space="0" w:color="auto"/>
            </w:tcBorders>
          </w:tcPr>
          <w:p w14:paraId="0F77FDA4" w14:textId="2DFE1B2E" w:rsidR="00C37735" w:rsidRPr="00227A83" w:rsidRDefault="00C37735" w:rsidP="00C37735">
            <w:pPr>
              <w:pStyle w:val="TAC"/>
              <w:keepNext w:val="0"/>
              <w:keepLines w:val="0"/>
              <w:rPr>
                <w:ins w:id="84" w:author="Calum MacLean (UL)" w:date="2016-09-07T12:27:00Z"/>
                <w:snapToGrid w:val="0"/>
              </w:rPr>
            </w:pPr>
            <w:ins w:id="85" w:author="Calum MacLean (UL)" w:date="2016-09-07T12:27:00Z">
              <w:r w:rsidRPr="00227A83">
                <w:rPr>
                  <w:snapToGrid w:val="0"/>
                </w:rPr>
                <w:t>C103</w:t>
              </w:r>
            </w:ins>
          </w:p>
        </w:tc>
        <w:tc>
          <w:tcPr>
            <w:tcW w:w="2330" w:type="dxa"/>
            <w:tcBorders>
              <w:top w:val="single" w:sz="4" w:space="0" w:color="auto"/>
              <w:bottom w:val="single" w:sz="4" w:space="0" w:color="auto"/>
            </w:tcBorders>
          </w:tcPr>
          <w:p w14:paraId="54F1874B" w14:textId="4A53E4A9" w:rsidR="00C37735" w:rsidRPr="00227A83" w:rsidRDefault="00C37735" w:rsidP="00C37735">
            <w:pPr>
              <w:pStyle w:val="TAC"/>
              <w:keepNext w:val="0"/>
              <w:keepLines w:val="0"/>
              <w:rPr>
                <w:snapToGrid w:val="0"/>
              </w:rPr>
            </w:pPr>
          </w:p>
        </w:tc>
      </w:tr>
      <w:tr w:rsidR="00C37735" w:rsidRPr="00227A83" w14:paraId="3C7340C9" w14:textId="77777777" w:rsidTr="00C37735">
        <w:trPr>
          <w:cantSplit/>
          <w:jc w:val="center"/>
        </w:trPr>
        <w:tc>
          <w:tcPr>
            <w:tcW w:w="1246" w:type="dxa"/>
            <w:tcBorders>
              <w:top w:val="single" w:sz="4" w:space="0" w:color="auto"/>
              <w:bottom w:val="single" w:sz="4" w:space="0" w:color="auto"/>
            </w:tcBorders>
          </w:tcPr>
          <w:p w14:paraId="42F8671C" w14:textId="77777777" w:rsidR="00C37735" w:rsidRPr="00227A83" w:rsidRDefault="00C37735" w:rsidP="00C37735">
            <w:pPr>
              <w:pStyle w:val="TAL"/>
              <w:keepNext w:val="0"/>
              <w:keepLines w:val="0"/>
              <w:rPr>
                <w:snapToGrid w:val="0"/>
                <w:color w:val="000000"/>
              </w:rPr>
            </w:pPr>
            <w:r w:rsidRPr="00227A83">
              <w:rPr>
                <w:snapToGrid w:val="0"/>
                <w:color w:val="000000"/>
              </w:rPr>
              <w:t>5.5.1.3.3</w:t>
            </w:r>
          </w:p>
        </w:tc>
        <w:tc>
          <w:tcPr>
            <w:tcW w:w="7417" w:type="dxa"/>
            <w:tcBorders>
              <w:top w:val="single" w:sz="4" w:space="0" w:color="auto"/>
              <w:bottom w:val="single" w:sz="4" w:space="0" w:color="auto"/>
            </w:tcBorders>
          </w:tcPr>
          <w:p w14:paraId="4E988027" w14:textId="77777777" w:rsidR="00C37735" w:rsidRPr="00227A83" w:rsidRDefault="00C37735" w:rsidP="00C37735">
            <w:pPr>
              <w:pStyle w:val="TAL"/>
              <w:keepNext w:val="0"/>
              <w:keepLines w:val="0"/>
            </w:pPr>
            <w:r w:rsidRPr="00227A83">
              <w:t>Test case 2: ADM_CLEAR_ALL_PIPE - static pipes, dynamic pipes to host controller</w:t>
            </w:r>
          </w:p>
        </w:tc>
        <w:tc>
          <w:tcPr>
            <w:tcW w:w="992" w:type="dxa"/>
            <w:tcBorders>
              <w:top w:val="single" w:sz="4" w:space="0" w:color="auto"/>
              <w:bottom w:val="single" w:sz="4" w:space="0" w:color="auto"/>
            </w:tcBorders>
          </w:tcPr>
          <w:p w14:paraId="4B792FFC"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0332ABE5"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49F91F65" w14:textId="77777777" w:rsidR="00C37735" w:rsidRPr="00227A83" w:rsidRDefault="00C37735" w:rsidP="00C37735">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14:paraId="7536502A" w14:textId="77777777" w:rsidR="00C37735" w:rsidRPr="00227A83" w:rsidRDefault="00C37735" w:rsidP="00C37735">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14:paraId="3FAE505F" w14:textId="77777777" w:rsidR="00C37735" w:rsidRPr="00227A83" w:rsidRDefault="00C37735" w:rsidP="00C37735">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14:paraId="1D4E22C2" w14:textId="77777777" w:rsidR="00C37735" w:rsidRPr="00227A83" w:rsidRDefault="00C37735" w:rsidP="00C37735">
            <w:pPr>
              <w:pStyle w:val="TAC"/>
              <w:keepNext w:val="0"/>
              <w:keepLines w:val="0"/>
              <w:rPr>
                <w:snapToGrid w:val="0"/>
              </w:rPr>
            </w:pPr>
            <w:r w:rsidRPr="00227A83">
              <w:rPr>
                <w:snapToGrid w:val="0"/>
              </w:rPr>
              <w:t>C103</w:t>
            </w:r>
          </w:p>
        </w:tc>
        <w:tc>
          <w:tcPr>
            <w:tcW w:w="712" w:type="dxa"/>
            <w:tcBorders>
              <w:top w:val="single" w:sz="4" w:space="0" w:color="auto"/>
              <w:bottom w:val="single" w:sz="4" w:space="0" w:color="auto"/>
            </w:tcBorders>
          </w:tcPr>
          <w:p w14:paraId="7E86F63A" w14:textId="08657F3E" w:rsidR="00C37735" w:rsidRPr="00227A83" w:rsidRDefault="00C37735" w:rsidP="00C37735">
            <w:pPr>
              <w:pStyle w:val="TAC"/>
              <w:keepNext w:val="0"/>
              <w:keepLines w:val="0"/>
              <w:rPr>
                <w:ins w:id="86" w:author="Calum MacLean (UL)" w:date="2016-09-07T12:27:00Z"/>
                <w:snapToGrid w:val="0"/>
              </w:rPr>
            </w:pPr>
            <w:ins w:id="87" w:author="Calum MacLean (UL)" w:date="2016-09-07T12:27:00Z">
              <w:r w:rsidRPr="00227A83">
                <w:rPr>
                  <w:snapToGrid w:val="0"/>
                </w:rPr>
                <w:t>C103</w:t>
              </w:r>
            </w:ins>
          </w:p>
        </w:tc>
        <w:tc>
          <w:tcPr>
            <w:tcW w:w="2330" w:type="dxa"/>
            <w:tcBorders>
              <w:top w:val="single" w:sz="4" w:space="0" w:color="auto"/>
              <w:bottom w:val="single" w:sz="4" w:space="0" w:color="auto"/>
            </w:tcBorders>
          </w:tcPr>
          <w:p w14:paraId="59982293" w14:textId="094A32AE" w:rsidR="00C37735" w:rsidRPr="00227A83" w:rsidRDefault="00C37735" w:rsidP="00C37735">
            <w:pPr>
              <w:pStyle w:val="TAC"/>
              <w:keepNext w:val="0"/>
              <w:keepLines w:val="0"/>
              <w:rPr>
                <w:snapToGrid w:val="0"/>
              </w:rPr>
            </w:pPr>
          </w:p>
        </w:tc>
      </w:tr>
      <w:tr w:rsidR="00C37735" w:rsidRPr="00227A83" w14:paraId="3956FF81" w14:textId="77777777" w:rsidTr="00C37735">
        <w:trPr>
          <w:cantSplit/>
          <w:jc w:val="center"/>
        </w:trPr>
        <w:tc>
          <w:tcPr>
            <w:tcW w:w="1246" w:type="dxa"/>
            <w:tcBorders>
              <w:top w:val="single" w:sz="4" w:space="0" w:color="auto"/>
              <w:bottom w:val="single" w:sz="4" w:space="0" w:color="auto"/>
            </w:tcBorders>
          </w:tcPr>
          <w:p w14:paraId="2C8941A0" w14:textId="77777777" w:rsidR="00C37735" w:rsidRPr="00227A83" w:rsidRDefault="00C37735" w:rsidP="00C37735">
            <w:pPr>
              <w:pStyle w:val="TAL"/>
              <w:keepNext w:val="0"/>
              <w:keepLines w:val="0"/>
              <w:rPr>
                <w:snapToGrid w:val="0"/>
                <w:color w:val="000000"/>
              </w:rPr>
            </w:pPr>
            <w:r w:rsidRPr="00227A83">
              <w:rPr>
                <w:snapToGrid w:val="0"/>
                <w:color w:val="000000"/>
              </w:rPr>
              <w:t>5.5.1.3.4</w:t>
            </w:r>
          </w:p>
        </w:tc>
        <w:tc>
          <w:tcPr>
            <w:tcW w:w="7417" w:type="dxa"/>
            <w:tcBorders>
              <w:top w:val="single" w:sz="4" w:space="0" w:color="auto"/>
              <w:bottom w:val="single" w:sz="4" w:space="0" w:color="auto"/>
            </w:tcBorders>
          </w:tcPr>
          <w:p w14:paraId="28A77277" w14:textId="77777777" w:rsidR="00C37735" w:rsidRPr="00227A83" w:rsidRDefault="00C37735" w:rsidP="00C37735">
            <w:pPr>
              <w:pStyle w:val="TAL"/>
              <w:keepNext w:val="0"/>
              <w:keepLines w:val="0"/>
            </w:pPr>
            <w:r w:rsidRPr="00227A83">
              <w:t>Test case 3: ADM_CLEAR_ALL_PIPE - dynamic pipes to other host</w:t>
            </w:r>
          </w:p>
        </w:tc>
        <w:tc>
          <w:tcPr>
            <w:tcW w:w="992" w:type="dxa"/>
            <w:tcBorders>
              <w:top w:val="single" w:sz="4" w:space="0" w:color="auto"/>
              <w:bottom w:val="single" w:sz="4" w:space="0" w:color="auto"/>
            </w:tcBorders>
          </w:tcPr>
          <w:p w14:paraId="3ADF02D1"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187BDFA0"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633EAC7A" w14:textId="77777777" w:rsidR="00C37735" w:rsidRPr="00227A83" w:rsidRDefault="00C37735" w:rsidP="00C37735">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14:paraId="766BBCBA" w14:textId="77777777" w:rsidR="00C37735" w:rsidRPr="00227A83" w:rsidRDefault="00C37735" w:rsidP="00C37735">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14:paraId="1E3427CE" w14:textId="77777777" w:rsidR="00C37735" w:rsidRPr="00227A83" w:rsidRDefault="00C37735" w:rsidP="00C37735">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14:paraId="51E7C39B" w14:textId="77777777" w:rsidR="00C37735" w:rsidRPr="00227A83" w:rsidRDefault="00C37735" w:rsidP="00C37735">
            <w:pPr>
              <w:pStyle w:val="TAC"/>
              <w:keepNext w:val="0"/>
              <w:keepLines w:val="0"/>
              <w:rPr>
                <w:snapToGrid w:val="0"/>
              </w:rPr>
            </w:pPr>
            <w:r w:rsidRPr="00227A83">
              <w:rPr>
                <w:snapToGrid w:val="0"/>
              </w:rPr>
              <w:t>C102</w:t>
            </w:r>
          </w:p>
        </w:tc>
        <w:tc>
          <w:tcPr>
            <w:tcW w:w="712" w:type="dxa"/>
            <w:tcBorders>
              <w:top w:val="single" w:sz="4" w:space="0" w:color="auto"/>
              <w:bottom w:val="single" w:sz="4" w:space="0" w:color="auto"/>
            </w:tcBorders>
          </w:tcPr>
          <w:p w14:paraId="312412F9" w14:textId="38CF2499" w:rsidR="00C37735" w:rsidRPr="00227A83" w:rsidRDefault="00C37735" w:rsidP="00C37735">
            <w:pPr>
              <w:pStyle w:val="TAC"/>
              <w:keepNext w:val="0"/>
              <w:keepLines w:val="0"/>
              <w:rPr>
                <w:ins w:id="88" w:author="Calum MacLean (UL)" w:date="2016-09-07T12:27:00Z"/>
                <w:snapToGrid w:val="0"/>
              </w:rPr>
            </w:pPr>
            <w:ins w:id="89" w:author="Calum MacLean (UL)" w:date="2016-09-07T12:27:00Z">
              <w:r w:rsidRPr="00227A83">
                <w:rPr>
                  <w:snapToGrid w:val="0"/>
                </w:rPr>
                <w:t>C102</w:t>
              </w:r>
            </w:ins>
          </w:p>
        </w:tc>
        <w:tc>
          <w:tcPr>
            <w:tcW w:w="2330" w:type="dxa"/>
            <w:tcBorders>
              <w:top w:val="single" w:sz="4" w:space="0" w:color="auto"/>
              <w:bottom w:val="single" w:sz="4" w:space="0" w:color="auto"/>
            </w:tcBorders>
          </w:tcPr>
          <w:p w14:paraId="4347ECDF" w14:textId="1AA1180B" w:rsidR="00C37735" w:rsidRPr="00227A83" w:rsidRDefault="00C37735" w:rsidP="00C37735">
            <w:pPr>
              <w:pStyle w:val="TAC"/>
              <w:keepNext w:val="0"/>
              <w:keepLines w:val="0"/>
              <w:rPr>
                <w:snapToGrid w:val="0"/>
              </w:rPr>
            </w:pPr>
          </w:p>
        </w:tc>
      </w:tr>
      <w:tr w:rsidR="00C37735" w:rsidRPr="00227A83" w14:paraId="698503CA" w14:textId="77777777" w:rsidTr="00C37735">
        <w:trPr>
          <w:cantSplit/>
          <w:jc w:val="center"/>
        </w:trPr>
        <w:tc>
          <w:tcPr>
            <w:tcW w:w="1246" w:type="dxa"/>
            <w:tcBorders>
              <w:top w:val="single" w:sz="4" w:space="0" w:color="auto"/>
              <w:bottom w:val="single" w:sz="4" w:space="0" w:color="auto"/>
            </w:tcBorders>
          </w:tcPr>
          <w:p w14:paraId="5994BF32" w14:textId="77777777" w:rsidR="00C37735" w:rsidRPr="00227A83" w:rsidRDefault="00C37735" w:rsidP="00C37735">
            <w:pPr>
              <w:pStyle w:val="TAL"/>
              <w:keepNext w:val="0"/>
              <w:keepLines w:val="0"/>
              <w:rPr>
                <w:snapToGrid w:val="0"/>
                <w:color w:val="000000"/>
              </w:rPr>
            </w:pPr>
            <w:r w:rsidRPr="00227A83">
              <w:rPr>
                <w:snapToGrid w:val="0"/>
                <w:color w:val="000000"/>
              </w:rPr>
              <w:t>5.5.4.2</w:t>
            </w:r>
          </w:p>
        </w:tc>
        <w:tc>
          <w:tcPr>
            <w:tcW w:w="7417" w:type="dxa"/>
            <w:tcBorders>
              <w:top w:val="single" w:sz="4" w:space="0" w:color="auto"/>
              <w:bottom w:val="single" w:sz="4" w:space="0" w:color="auto"/>
            </w:tcBorders>
          </w:tcPr>
          <w:p w14:paraId="3A77B802" w14:textId="77777777" w:rsidR="00C37735" w:rsidRPr="00227A83" w:rsidRDefault="00C37735" w:rsidP="00C37735">
            <w:pPr>
              <w:pStyle w:val="TAL"/>
              <w:keepNext w:val="0"/>
              <w:keepLines w:val="0"/>
            </w:pPr>
            <w:r w:rsidRPr="00227A83">
              <w:t>Test case 1: SESSION_IDENTITY not changed</w:t>
            </w:r>
          </w:p>
        </w:tc>
        <w:tc>
          <w:tcPr>
            <w:tcW w:w="992" w:type="dxa"/>
            <w:tcBorders>
              <w:top w:val="single" w:sz="4" w:space="0" w:color="auto"/>
              <w:bottom w:val="single" w:sz="4" w:space="0" w:color="auto"/>
            </w:tcBorders>
          </w:tcPr>
          <w:p w14:paraId="1DDAEC36"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2A49208"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2E832283" w14:textId="77777777" w:rsidR="00C37735" w:rsidRPr="00227A83" w:rsidRDefault="00C37735" w:rsidP="00C37735">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14:paraId="77CFBAC0" w14:textId="77777777" w:rsidR="00C37735" w:rsidRPr="00227A83" w:rsidRDefault="00C37735" w:rsidP="00C37735">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14:paraId="773C5CAB" w14:textId="77777777" w:rsidR="00C37735" w:rsidRPr="00227A83" w:rsidRDefault="00C37735" w:rsidP="00C37735">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14:paraId="61BC1550" w14:textId="77777777" w:rsidR="00C37735" w:rsidRPr="00227A83" w:rsidRDefault="00C37735" w:rsidP="00C37735">
            <w:pPr>
              <w:pStyle w:val="TAC"/>
              <w:keepNext w:val="0"/>
              <w:keepLines w:val="0"/>
              <w:rPr>
                <w:snapToGrid w:val="0"/>
              </w:rPr>
            </w:pPr>
            <w:r w:rsidRPr="00227A83">
              <w:rPr>
                <w:snapToGrid w:val="0"/>
              </w:rPr>
              <w:t>C103</w:t>
            </w:r>
          </w:p>
        </w:tc>
        <w:tc>
          <w:tcPr>
            <w:tcW w:w="712" w:type="dxa"/>
            <w:tcBorders>
              <w:top w:val="single" w:sz="4" w:space="0" w:color="auto"/>
              <w:bottom w:val="single" w:sz="4" w:space="0" w:color="auto"/>
            </w:tcBorders>
          </w:tcPr>
          <w:p w14:paraId="0FD3DFB2" w14:textId="7DBBC876" w:rsidR="00C37735" w:rsidRPr="00227A83" w:rsidRDefault="00C37735" w:rsidP="00C37735">
            <w:pPr>
              <w:pStyle w:val="TAC"/>
              <w:keepNext w:val="0"/>
              <w:keepLines w:val="0"/>
              <w:rPr>
                <w:ins w:id="90" w:author="Calum MacLean (UL)" w:date="2016-09-07T12:27:00Z"/>
                <w:snapToGrid w:val="0"/>
              </w:rPr>
            </w:pPr>
            <w:ins w:id="91" w:author="Calum MacLean (UL)" w:date="2016-09-07T12:27:00Z">
              <w:r w:rsidRPr="00227A83">
                <w:rPr>
                  <w:snapToGrid w:val="0"/>
                </w:rPr>
                <w:t>C103</w:t>
              </w:r>
            </w:ins>
          </w:p>
        </w:tc>
        <w:tc>
          <w:tcPr>
            <w:tcW w:w="2330" w:type="dxa"/>
            <w:tcBorders>
              <w:top w:val="single" w:sz="4" w:space="0" w:color="auto"/>
              <w:bottom w:val="single" w:sz="4" w:space="0" w:color="auto"/>
            </w:tcBorders>
          </w:tcPr>
          <w:p w14:paraId="078A8E62" w14:textId="4FF89E0B" w:rsidR="00C37735" w:rsidRPr="00227A83" w:rsidRDefault="00C37735" w:rsidP="00C37735">
            <w:pPr>
              <w:pStyle w:val="TAC"/>
              <w:keepNext w:val="0"/>
              <w:keepLines w:val="0"/>
              <w:rPr>
                <w:snapToGrid w:val="0"/>
              </w:rPr>
            </w:pPr>
          </w:p>
        </w:tc>
      </w:tr>
      <w:tr w:rsidR="00C37735" w:rsidRPr="00227A83" w14:paraId="722A27EA" w14:textId="77777777" w:rsidTr="00C37735">
        <w:trPr>
          <w:cantSplit/>
          <w:jc w:val="center"/>
        </w:trPr>
        <w:tc>
          <w:tcPr>
            <w:tcW w:w="1246" w:type="dxa"/>
            <w:tcBorders>
              <w:top w:val="single" w:sz="4" w:space="0" w:color="auto"/>
              <w:bottom w:val="single" w:sz="4" w:space="0" w:color="auto"/>
            </w:tcBorders>
          </w:tcPr>
          <w:p w14:paraId="2EEF5372" w14:textId="77777777" w:rsidR="00C37735" w:rsidRPr="00227A83" w:rsidRDefault="00C37735" w:rsidP="00C37735">
            <w:pPr>
              <w:pStyle w:val="TAL"/>
              <w:keepNext w:val="0"/>
              <w:keepLines w:val="0"/>
              <w:rPr>
                <w:snapToGrid w:val="0"/>
                <w:color w:val="000000"/>
              </w:rPr>
            </w:pPr>
            <w:r w:rsidRPr="00227A83">
              <w:rPr>
                <w:snapToGrid w:val="0"/>
                <w:color w:val="000000"/>
              </w:rPr>
              <w:t>5.5.4.3</w:t>
            </w:r>
          </w:p>
        </w:tc>
        <w:tc>
          <w:tcPr>
            <w:tcW w:w="7417" w:type="dxa"/>
            <w:tcBorders>
              <w:top w:val="single" w:sz="4" w:space="0" w:color="auto"/>
              <w:bottom w:val="single" w:sz="4" w:space="0" w:color="auto"/>
            </w:tcBorders>
          </w:tcPr>
          <w:p w14:paraId="2E6107F1" w14:textId="77777777" w:rsidR="00C37735" w:rsidRPr="00227A83" w:rsidRDefault="00C37735" w:rsidP="00C37735">
            <w:pPr>
              <w:pStyle w:val="TAL"/>
              <w:keepNext w:val="0"/>
              <w:keepLines w:val="0"/>
            </w:pPr>
            <w:r w:rsidRPr="00227A83">
              <w:t>Test case 2: SESSION_IDENTITY changed</w:t>
            </w:r>
          </w:p>
        </w:tc>
        <w:tc>
          <w:tcPr>
            <w:tcW w:w="992" w:type="dxa"/>
            <w:tcBorders>
              <w:top w:val="single" w:sz="4" w:space="0" w:color="auto"/>
              <w:bottom w:val="single" w:sz="4" w:space="0" w:color="auto"/>
            </w:tcBorders>
          </w:tcPr>
          <w:p w14:paraId="5B7A85FC"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067301CC"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05189C25" w14:textId="77777777" w:rsidR="00C37735" w:rsidRPr="00227A83" w:rsidRDefault="00C37735" w:rsidP="00C37735">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14:paraId="1C2AF14A" w14:textId="77777777" w:rsidR="00C37735" w:rsidRPr="00227A83" w:rsidRDefault="00C37735" w:rsidP="00C37735">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14:paraId="3677600D" w14:textId="77777777" w:rsidR="00C37735" w:rsidRPr="00227A83" w:rsidRDefault="00C37735" w:rsidP="00C37735">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14:paraId="1CACA718" w14:textId="77777777" w:rsidR="00C37735" w:rsidRPr="00227A83" w:rsidRDefault="00C37735" w:rsidP="00C37735">
            <w:pPr>
              <w:pStyle w:val="TAC"/>
              <w:keepNext w:val="0"/>
              <w:keepLines w:val="0"/>
              <w:rPr>
                <w:snapToGrid w:val="0"/>
              </w:rPr>
            </w:pPr>
            <w:r w:rsidRPr="00227A83">
              <w:rPr>
                <w:snapToGrid w:val="0"/>
              </w:rPr>
              <w:t>C103</w:t>
            </w:r>
          </w:p>
        </w:tc>
        <w:tc>
          <w:tcPr>
            <w:tcW w:w="712" w:type="dxa"/>
            <w:tcBorders>
              <w:top w:val="single" w:sz="4" w:space="0" w:color="auto"/>
              <w:bottom w:val="single" w:sz="4" w:space="0" w:color="auto"/>
            </w:tcBorders>
          </w:tcPr>
          <w:p w14:paraId="09FF14DE" w14:textId="280650A1" w:rsidR="00C37735" w:rsidRPr="00227A83" w:rsidRDefault="00C37735" w:rsidP="00C37735">
            <w:pPr>
              <w:pStyle w:val="TAC"/>
              <w:keepNext w:val="0"/>
              <w:keepLines w:val="0"/>
              <w:rPr>
                <w:ins w:id="92" w:author="Calum MacLean (UL)" w:date="2016-09-07T12:27:00Z"/>
                <w:snapToGrid w:val="0"/>
              </w:rPr>
            </w:pPr>
            <w:ins w:id="93" w:author="Calum MacLean (UL)" w:date="2016-09-07T12:27:00Z">
              <w:r w:rsidRPr="00227A83">
                <w:rPr>
                  <w:snapToGrid w:val="0"/>
                </w:rPr>
                <w:t>C103</w:t>
              </w:r>
            </w:ins>
          </w:p>
        </w:tc>
        <w:tc>
          <w:tcPr>
            <w:tcW w:w="2330" w:type="dxa"/>
            <w:tcBorders>
              <w:top w:val="single" w:sz="4" w:space="0" w:color="auto"/>
              <w:bottom w:val="single" w:sz="4" w:space="0" w:color="auto"/>
            </w:tcBorders>
          </w:tcPr>
          <w:p w14:paraId="26930B6D" w14:textId="4E395F05" w:rsidR="00C37735" w:rsidRPr="00227A83" w:rsidRDefault="00C37735" w:rsidP="00C37735">
            <w:pPr>
              <w:pStyle w:val="TAC"/>
              <w:keepNext w:val="0"/>
              <w:keepLines w:val="0"/>
              <w:rPr>
                <w:snapToGrid w:val="0"/>
              </w:rPr>
            </w:pPr>
          </w:p>
        </w:tc>
      </w:tr>
      <w:tr w:rsidR="00C37735" w:rsidRPr="00227A83" w14:paraId="5CE64F7A" w14:textId="77777777" w:rsidTr="00C37735">
        <w:trPr>
          <w:cantSplit/>
          <w:jc w:val="center"/>
        </w:trPr>
        <w:tc>
          <w:tcPr>
            <w:tcW w:w="1246" w:type="dxa"/>
            <w:tcBorders>
              <w:top w:val="single" w:sz="4" w:space="0" w:color="auto"/>
              <w:bottom w:val="single" w:sz="4" w:space="0" w:color="auto"/>
            </w:tcBorders>
          </w:tcPr>
          <w:p w14:paraId="564A3B9C" w14:textId="77777777" w:rsidR="00C37735" w:rsidRPr="00227A83" w:rsidRDefault="00C37735" w:rsidP="00C37735">
            <w:pPr>
              <w:pStyle w:val="TAL"/>
              <w:keepNext w:val="0"/>
              <w:keepLines w:val="0"/>
              <w:rPr>
                <w:snapToGrid w:val="0"/>
                <w:color w:val="000000"/>
              </w:rPr>
            </w:pPr>
            <w:r>
              <w:rPr>
                <w:snapToGrid w:val="0"/>
                <w:color w:val="000000"/>
              </w:rPr>
              <w:t>5.5.4.X</w:t>
            </w:r>
          </w:p>
        </w:tc>
        <w:tc>
          <w:tcPr>
            <w:tcW w:w="7417" w:type="dxa"/>
            <w:tcBorders>
              <w:top w:val="single" w:sz="4" w:space="0" w:color="auto"/>
              <w:bottom w:val="single" w:sz="4" w:space="0" w:color="auto"/>
            </w:tcBorders>
          </w:tcPr>
          <w:p w14:paraId="78DDB665" w14:textId="77777777" w:rsidR="00C37735" w:rsidRPr="00227A83" w:rsidRDefault="00C37735" w:rsidP="00C37735">
            <w:pPr>
              <w:pStyle w:val="TAL"/>
              <w:keepNext w:val="0"/>
              <w:keepLines w:val="0"/>
            </w:pPr>
            <w:r w:rsidRPr="00227A83">
              <w:t xml:space="preserve">Test case </w:t>
            </w:r>
            <w:r>
              <w:t>x</w:t>
            </w:r>
            <w:r w:rsidRPr="00227A83">
              <w:t xml:space="preserve">: </w:t>
            </w:r>
            <w:r>
              <w:t>activation in low power mode, no session initialization</w:t>
            </w:r>
          </w:p>
        </w:tc>
        <w:tc>
          <w:tcPr>
            <w:tcW w:w="992" w:type="dxa"/>
            <w:tcBorders>
              <w:top w:val="single" w:sz="4" w:space="0" w:color="auto"/>
              <w:bottom w:val="single" w:sz="4" w:space="0" w:color="auto"/>
            </w:tcBorders>
          </w:tcPr>
          <w:p w14:paraId="6CAB4204" w14:textId="77777777" w:rsidR="00C37735" w:rsidRPr="00227A83" w:rsidRDefault="00C37735" w:rsidP="00C37735">
            <w:pPr>
              <w:pStyle w:val="TAC"/>
              <w:keepNext w:val="0"/>
              <w:keepLines w:val="0"/>
              <w:rPr>
                <w:snapToGrid w:val="0"/>
              </w:rPr>
            </w:pPr>
            <w:r>
              <w:rPr>
                <w:snapToGrid w:val="0"/>
              </w:rPr>
              <w:t>Rel-10</w:t>
            </w:r>
          </w:p>
        </w:tc>
        <w:tc>
          <w:tcPr>
            <w:tcW w:w="1418" w:type="dxa"/>
            <w:tcBorders>
              <w:top w:val="single" w:sz="4" w:space="0" w:color="auto"/>
              <w:bottom w:val="single" w:sz="4" w:space="0" w:color="auto"/>
            </w:tcBorders>
          </w:tcPr>
          <w:p w14:paraId="01108114"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713485D9" w14:textId="77777777" w:rsidR="00C37735" w:rsidRPr="00227A83" w:rsidRDefault="00C37735" w:rsidP="00C37735">
            <w:pPr>
              <w:pStyle w:val="TAC"/>
              <w:keepNext w:val="0"/>
              <w:keepLines w:val="0"/>
              <w:rPr>
                <w:snapToGrid w:val="0"/>
              </w:rPr>
            </w:pPr>
            <w:r>
              <w:rPr>
                <w:snapToGrid w:val="0"/>
              </w:rPr>
              <w:t>N/A</w:t>
            </w:r>
          </w:p>
        </w:tc>
        <w:tc>
          <w:tcPr>
            <w:tcW w:w="851" w:type="dxa"/>
            <w:tcBorders>
              <w:top w:val="single" w:sz="4" w:space="0" w:color="auto"/>
              <w:bottom w:val="single" w:sz="4" w:space="0" w:color="auto"/>
            </w:tcBorders>
          </w:tcPr>
          <w:p w14:paraId="06FFCEC5" w14:textId="77777777" w:rsidR="00C37735" w:rsidRPr="00227A83" w:rsidRDefault="00C37735" w:rsidP="00C37735">
            <w:pPr>
              <w:pStyle w:val="TAC"/>
              <w:keepNext w:val="0"/>
              <w:keepLines w:val="0"/>
              <w:rPr>
                <w:snapToGrid w:val="0"/>
              </w:rPr>
            </w:pPr>
            <w:r>
              <w:rPr>
                <w:snapToGrid w:val="0"/>
              </w:rPr>
              <w:t>N/A</w:t>
            </w:r>
          </w:p>
        </w:tc>
        <w:tc>
          <w:tcPr>
            <w:tcW w:w="708" w:type="dxa"/>
            <w:tcBorders>
              <w:top w:val="single" w:sz="4" w:space="0" w:color="auto"/>
              <w:bottom w:val="single" w:sz="4" w:space="0" w:color="auto"/>
            </w:tcBorders>
          </w:tcPr>
          <w:p w14:paraId="1EAC2107" w14:textId="77777777" w:rsidR="00C37735" w:rsidRPr="00227A83" w:rsidRDefault="00C37735" w:rsidP="00C37735">
            <w:pPr>
              <w:pStyle w:val="TAC"/>
              <w:keepNext w:val="0"/>
              <w:keepLines w:val="0"/>
              <w:rPr>
                <w:snapToGrid w:val="0"/>
              </w:rPr>
            </w:pPr>
            <w:r>
              <w:rPr>
                <w:snapToGrid w:val="0"/>
              </w:rPr>
              <w:t>N/A</w:t>
            </w:r>
          </w:p>
        </w:tc>
        <w:tc>
          <w:tcPr>
            <w:tcW w:w="685" w:type="dxa"/>
            <w:tcBorders>
              <w:top w:val="single" w:sz="4" w:space="0" w:color="auto"/>
              <w:bottom w:val="single" w:sz="4" w:space="0" w:color="auto"/>
            </w:tcBorders>
          </w:tcPr>
          <w:p w14:paraId="4C7BCBA1" w14:textId="77777777" w:rsidR="00C37735" w:rsidRPr="00227A83" w:rsidRDefault="00C37735" w:rsidP="00C37735">
            <w:pPr>
              <w:pStyle w:val="TAC"/>
              <w:keepNext w:val="0"/>
              <w:keepLines w:val="0"/>
              <w:rPr>
                <w:snapToGrid w:val="0"/>
              </w:rPr>
            </w:pPr>
            <w:r>
              <w:rPr>
                <w:snapToGrid w:val="0"/>
              </w:rPr>
              <w:t>C103</w:t>
            </w:r>
          </w:p>
        </w:tc>
        <w:tc>
          <w:tcPr>
            <w:tcW w:w="712" w:type="dxa"/>
            <w:tcBorders>
              <w:top w:val="single" w:sz="4" w:space="0" w:color="auto"/>
              <w:bottom w:val="single" w:sz="4" w:space="0" w:color="auto"/>
            </w:tcBorders>
          </w:tcPr>
          <w:p w14:paraId="64071026" w14:textId="154FEA69" w:rsidR="00C37735" w:rsidRPr="00227A83" w:rsidRDefault="00C37735" w:rsidP="00C37735">
            <w:pPr>
              <w:pStyle w:val="TAC"/>
              <w:keepNext w:val="0"/>
              <w:keepLines w:val="0"/>
              <w:rPr>
                <w:ins w:id="94" w:author="Calum MacLean (UL)" w:date="2016-09-07T12:27:00Z"/>
                <w:snapToGrid w:val="0"/>
              </w:rPr>
            </w:pPr>
            <w:ins w:id="95" w:author="Calum MacLean (UL)" w:date="2016-09-07T12:27:00Z">
              <w:r>
                <w:rPr>
                  <w:snapToGrid w:val="0"/>
                </w:rPr>
                <w:t>C103</w:t>
              </w:r>
            </w:ins>
          </w:p>
        </w:tc>
        <w:tc>
          <w:tcPr>
            <w:tcW w:w="2330" w:type="dxa"/>
            <w:tcBorders>
              <w:top w:val="single" w:sz="4" w:space="0" w:color="auto"/>
              <w:bottom w:val="single" w:sz="4" w:space="0" w:color="auto"/>
            </w:tcBorders>
          </w:tcPr>
          <w:p w14:paraId="443FC145" w14:textId="19D03828" w:rsidR="00C37735" w:rsidRPr="00227A83" w:rsidRDefault="00C37735" w:rsidP="00C37735">
            <w:pPr>
              <w:pStyle w:val="TAC"/>
              <w:keepNext w:val="0"/>
              <w:keepLines w:val="0"/>
              <w:rPr>
                <w:snapToGrid w:val="0"/>
              </w:rPr>
            </w:pPr>
          </w:p>
        </w:tc>
      </w:tr>
      <w:tr w:rsidR="00C37735" w:rsidRPr="00227A83" w14:paraId="7F0B434D" w14:textId="77777777" w:rsidTr="00C37735">
        <w:trPr>
          <w:cantSplit/>
          <w:jc w:val="center"/>
        </w:trPr>
        <w:tc>
          <w:tcPr>
            <w:tcW w:w="1246" w:type="dxa"/>
            <w:tcBorders>
              <w:top w:val="single" w:sz="4" w:space="0" w:color="auto"/>
              <w:bottom w:val="single" w:sz="4" w:space="0" w:color="auto"/>
            </w:tcBorders>
          </w:tcPr>
          <w:p w14:paraId="0A83EC3E" w14:textId="77777777" w:rsidR="00C37735" w:rsidRPr="00227A83" w:rsidRDefault="00C37735" w:rsidP="00C37735">
            <w:pPr>
              <w:pStyle w:val="TAL"/>
              <w:keepNext w:val="0"/>
              <w:keepLines w:val="0"/>
              <w:rPr>
                <w:snapToGrid w:val="0"/>
                <w:color w:val="000000"/>
              </w:rPr>
            </w:pPr>
            <w:r>
              <w:rPr>
                <w:snapToGrid w:val="0"/>
                <w:color w:val="000000"/>
              </w:rPr>
              <w:t>5.5.4.Y</w:t>
            </w:r>
          </w:p>
        </w:tc>
        <w:tc>
          <w:tcPr>
            <w:tcW w:w="7417" w:type="dxa"/>
            <w:tcBorders>
              <w:top w:val="single" w:sz="4" w:space="0" w:color="auto"/>
              <w:bottom w:val="single" w:sz="4" w:space="0" w:color="auto"/>
            </w:tcBorders>
          </w:tcPr>
          <w:p w14:paraId="020AAFBD" w14:textId="77777777" w:rsidR="00C37735" w:rsidRPr="00227A83" w:rsidRDefault="00C37735" w:rsidP="00C37735">
            <w:pPr>
              <w:pStyle w:val="TAL"/>
              <w:keepNext w:val="0"/>
              <w:keepLines w:val="0"/>
            </w:pPr>
            <w:r w:rsidRPr="00227A83">
              <w:t xml:space="preserve">Test case </w:t>
            </w:r>
            <w:r>
              <w:t>y</w:t>
            </w:r>
            <w:r w:rsidRPr="00227A83">
              <w:t xml:space="preserve">: </w:t>
            </w:r>
            <w:r>
              <w:t>subsequent activation, no session initialization</w:t>
            </w:r>
          </w:p>
        </w:tc>
        <w:tc>
          <w:tcPr>
            <w:tcW w:w="992" w:type="dxa"/>
            <w:tcBorders>
              <w:top w:val="single" w:sz="4" w:space="0" w:color="auto"/>
              <w:bottom w:val="single" w:sz="4" w:space="0" w:color="auto"/>
            </w:tcBorders>
          </w:tcPr>
          <w:p w14:paraId="6F049563" w14:textId="77777777" w:rsidR="00C37735" w:rsidRPr="00227A83" w:rsidRDefault="00C37735" w:rsidP="00C37735">
            <w:pPr>
              <w:pStyle w:val="TAC"/>
              <w:keepNext w:val="0"/>
              <w:keepLines w:val="0"/>
              <w:rPr>
                <w:snapToGrid w:val="0"/>
              </w:rPr>
            </w:pPr>
            <w:r>
              <w:rPr>
                <w:snapToGrid w:val="0"/>
              </w:rPr>
              <w:t>Rel-10</w:t>
            </w:r>
          </w:p>
        </w:tc>
        <w:tc>
          <w:tcPr>
            <w:tcW w:w="1418" w:type="dxa"/>
            <w:tcBorders>
              <w:top w:val="single" w:sz="4" w:space="0" w:color="auto"/>
              <w:bottom w:val="single" w:sz="4" w:space="0" w:color="auto"/>
            </w:tcBorders>
          </w:tcPr>
          <w:p w14:paraId="1DE3EBDC"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4BDC08E6" w14:textId="77777777" w:rsidR="00C37735" w:rsidRPr="00227A83" w:rsidRDefault="00C37735" w:rsidP="00C37735">
            <w:pPr>
              <w:pStyle w:val="TAC"/>
              <w:keepNext w:val="0"/>
              <w:keepLines w:val="0"/>
              <w:rPr>
                <w:snapToGrid w:val="0"/>
              </w:rPr>
            </w:pPr>
            <w:r>
              <w:rPr>
                <w:snapToGrid w:val="0"/>
              </w:rPr>
              <w:t>N/A</w:t>
            </w:r>
          </w:p>
        </w:tc>
        <w:tc>
          <w:tcPr>
            <w:tcW w:w="851" w:type="dxa"/>
            <w:tcBorders>
              <w:top w:val="single" w:sz="4" w:space="0" w:color="auto"/>
              <w:bottom w:val="single" w:sz="4" w:space="0" w:color="auto"/>
            </w:tcBorders>
          </w:tcPr>
          <w:p w14:paraId="534E3F50" w14:textId="77777777" w:rsidR="00C37735" w:rsidRPr="00227A83" w:rsidRDefault="00C37735" w:rsidP="00C37735">
            <w:pPr>
              <w:pStyle w:val="TAC"/>
              <w:keepNext w:val="0"/>
              <w:keepLines w:val="0"/>
              <w:rPr>
                <w:snapToGrid w:val="0"/>
              </w:rPr>
            </w:pPr>
            <w:r>
              <w:rPr>
                <w:snapToGrid w:val="0"/>
              </w:rPr>
              <w:t>N/A</w:t>
            </w:r>
          </w:p>
        </w:tc>
        <w:tc>
          <w:tcPr>
            <w:tcW w:w="708" w:type="dxa"/>
            <w:tcBorders>
              <w:top w:val="single" w:sz="4" w:space="0" w:color="auto"/>
              <w:bottom w:val="single" w:sz="4" w:space="0" w:color="auto"/>
            </w:tcBorders>
          </w:tcPr>
          <w:p w14:paraId="7BDFBF25" w14:textId="77777777" w:rsidR="00C37735" w:rsidRPr="00227A83" w:rsidRDefault="00C37735" w:rsidP="00C37735">
            <w:pPr>
              <w:pStyle w:val="TAC"/>
              <w:keepNext w:val="0"/>
              <w:keepLines w:val="0"/>
              <w:rPr>
                <w:snapToGrid w:val="0"/>
              </w:rPr>
            </w:pPr>
            <w:r>
              <w:rPr>
                <w:snapToGrid w:val="0"/>
              </w:rPr>
              <w:t>N/A</w:t>
            </w:r>
          </w:p>
        </w:tc>
        <w:tc>
          <w:tcPr>
            <w:tcW w:w="685" w:type="dxa"/>
            <w:tcBorders>
              <w:top w:val="single" w:sz="4" w:space="0" w:color="auto"/>
              <w:bottom w:val="single" w:sz="4" w:space="0" w:color="auto"/>
            </w:tcBorders>
          </w:tcPr>
          <w:p w14:paraId="51B4DB89" w14:textId="77777777" w:rsidR="00C37735" w:rsidRPr="00227A83" w:rsidRDefault="00C37735" w:rsidP="00C37735">
            <w:pPr>
              <w:pStyle w:val="TAC"/>
              <w:keepNext w:val="0"/>
              <w:keepLines w:val="0"/>
              <w:rPr>
                <w:snapToGrid w:val="0"/>
              </w:rPr>
            </w:pPr>
            <w:r>
              <w:rPr>
                <w:snapToGrid w:val="0"/>
              </w:rPr>
              <w:t>C103</w:t>
            </w:r>
          </w:p>
        </w:tc>
        <w:tc>
          <w:tcPr>
            <w:tcW w:w="712" w:type="dxa"/>
            <w:tcBorders>
              <w:top w:val="single" w:sz="4" w:space="0" w:color="auto"/>
              <w:bottom w:val="single" w:sz="4" w:space="0" w:color="auto"/>
            </w:tcBorders>
          </w:tcPr>
          <w:p w14:paraId="65CACD7A" w14:textId="35E08148" w:rsidR="00C37735" w:rsidRPr="00227A83" w:rsidRDefault="00C37735" w:rsidP="00C37735">
            <w:pPr>
              <w:pStyle w:val="TAC"/>
              <w:keepNext w:val="0"/>
              <w:keepLines w:val="0"/>
              <w:rPr>
                <w:ins w:id="96" w:author="Calum MacLean (UL)" w:date="2016-09-07T12:27:00Z"/>
                <w:snapToGrid w:val="0"/>
              </w:rPr>
            </w:pPr>
            <w:ins w:id="97" w:author="Calum MacLean (UL)" w:date="2016-09-07T12:27:00Z">
              <w:r>
                <w:rPr>
                  <w:snapToGrid w:val="0"/>
                </w:rPr>
                <w:t>C103</w:t>
              </w:r>
            </w:ins>
          </w:p>
        </w:tc>
        <w:tc>
          <w:tcPr>
            <w:tcW w:w="2330" w:type="dxa"/>
            <w:tcBorders>
              <w:top w:val="single" w:sz="4" w:space="0" w:color="auto"/>
              <w:bottom w:val="single" w:sz="4" w:space="0" w:color="auto"/>
            </w:tcBorders>
          </w:tcPr>
          <w:p w14:paraId="22570298" w14:textId="7E0375CA" w:rsidR="00C37735" w:rsidRPr="00227A83" w:rsidRDefault="00C37735" w:rsidP="00C37735">
            <w:pPr>
              <w:pStyle w:val="TAC"/>
              <w:keepNext w:val="0"/>
              <w:keepLines w:val="0"/>
              <w:rPr>
                <w:snapToGrid w:val="0"/>
              </w:rPr>
            </w:pPr>
          </w:p>
        </w:tc>
      </w:tr>
      <w:tr w:rsidR="00C37735" w:rsidRPr="00227A83" w14:paraId="691B1421" w14:textId="77777777" w:rsidTr="00C37735">
        <w:trPr>
          <w:cantSplit/>
          <w:jc w:val="center"/>
        </w:trPr>
        <w:tc>
          <w:tcPr>
            <w:tcW w:w="1246" w:type="dxa"/>
            <w:tcBorders>
              <w:top w:val="single" w:sz="4" w:space="0" w:color="auto"/>
              <w:bottom w:val="single" w:sz="4" w:space="0" w:color="auto"/>
            </w:tcBorders>
          </w:tcPr>
          <w:p w14:paraId="6E21E91D" w14:textId="77777777" w:rsidR="00C37735" w:rsidRPr="00227A83" w:rsidRDefault="00C37735" w:rsidP="00C37735">
            <w:pPr>
              <w:pStyle w:val="TAL"/>
              <w:keepNext w:val="0"/>
              <w:keepLines w:val="0"/>
              <w:rPr>
                <w:snapToGrid w:val="0"/>
                <w:color w:val="000000"/>
              </w:rPr>
            </w:pPr>
            <w:r w:rsidRPr="00227A83">
              <w:rPr>
                <w:snapToGrid w:val="0"/>
                <w:color w:val="000000"/>
              </w:rPr>
              <w:t>5.5.5.2</w:t>
            </w:r>
          </w:p>
        </w:tc>
        <w:tc>
          <w:tcPr>
            <w:tcW w:w="7417" w:type="dxa"/>
            <w:tcBorders>
              <w:top w:val="single" w:sz="4" w:space="0" w:color="auto"/>
              <w:bottom w:val="single" w:sz="4" w:space="0" w:color="auto"/>
            </w:tcBorders>
          </w:tcPr>
          <w:p w14:paraId="25F8FF63" w14:textId="77777777" w:rsidR="00C37735" w:rsidRPr="00227A83" w:rsidRDefault="00C37735" w:rsidP="00C37735">
            <w:pPr>
              <w:pStyle w:val="TAL"/>
              <w:keepNext w:val="0"/>
              <w:keepLines w:val="0"/>
            </w:pPr>
            <w:r w:rsidRPr="00227A83">
              <w:t>Test case 1: pipe creation from host controller</w:t>
            </w:r>
          </w:p>
        </w:tc>
        <w:tc>
          <w:tcPr>
            <w:tcW w:w="992" w:type="dxa"/>
            <w:tcBorders>
              <w:top w:val="single" w:sz="4" w:space="0" w:color="auto"/>
              <w:bottom w:val="single" w:sz="4" w:space="0" w:color="auto"/>
            </w:tcBorders>
          </w:tcPr>
          <w:p w14:paraId="5C6A4A8F"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4BB48BB"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4FE226A4"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31F15365"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12192029"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68F38FE5"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2FE22476" w14:textId="00CC7769" w:rsidR="00C37735" w:rsidRPr="00227A83" w:rsidRDefault="00C37735" w:rsidP="00C37735">
            <w:pPr>
              <w:pStyle w:val="TAC"/>
              <w:keepNext w:val="0"/>
              <w:keepLines w:val="0"/>
              <w:rPr>
                <w:ins w:id="98" w:author="Calum MacLean (UL)" w:date="2016-09-07T12:27:00Z"/>
                <w:snapToGrid w:val="0"/>
              </w:rPr>
            </w:pPr>
            <w:ins w:id="99" w:author="Calum MacLean (UL)" w:date="2016-09-07T12:27:00Z">
              <w:r w:rsidRPr="00227A83">
                <w:rPr>
                  <w:snapToGrid w:val="0"/>
                </w:rPr>
                <w:t>M</w:t>
              </w:r>
            </w:ins>
          </w:p>
        </w:tc>
        <w:tc>
          <w:tcPr>
            <w:tcW w:w="2330" w:type="dxa"/>
            <w:tcBorders>
              <w:top w:val="single" w:sz="4" w:space="0" w:color="auto"/>
              <w:bottom w:val="single" w:sz="4" w:space="0" w:color="auto"/>
            </w:tcBorders>
          </w:tcPr>
          <w:p w14:paraId="62E43D93" w14:textId="3039AE58" w:rsidR="00C37735" w:rsidRPr="00227A83" w:rsidRDefault="00C37735" w:rsidP="00C37735">
            <w:pPr>
              <w:pStyle w:val="TAC"/>
              <w:keepNext w:val="0"/>
              <w:keepLines w:val="0"/>
              <w:rPr>
                <w:snapToGrid w:val="0"/>
              </w:rPr>
            </w:pPr>
          </w:p>
        </w:tc>
      </w:tr>
      <w:tr w:rsidR="00C37735" w:rsidRPr="00227A83" w14:paraId="4DFEEBD0" w14:textId="77777777" w:rsidTr="00C37735">
        <w:trPr>
          <w:cantSplit/>
          <w:jc w:val="center"/>
        </w:trPr>
        <w:tc>
          <w:tcPr>
            <w:tcW w:w="1246" w:type="dxa"/>
            <w:tcBorders>
              <w:top w:val="single" w:sz="4" w:space="0" w:color="auto"/>
              <w:bottom w:val="single" w:sz="4" w:space="0" w:color="auto"/>
            </w:tcBorders>
          </w:tcPr>
          <w:p w14:paraId="4EE02D20" w14:textId="77777777" w:rsidR="00C37735" w:rsidRPr="00227A83" w:rsidRDefault="00C37735" w:rsidP="00C37735">
            <w:pPr>
              <w:pStyle w:val="TAL"/>
              <w:keepNext w:val="0"/>
              <w:keepLines w:val="0"/>
              <w:rPr>
                <w:snapToGrid w:val="0"/>
                <w:color w:val="000000"/>
              </w:rPr>
            </w:pPr>
            <w:r w:rsidRPr="00227A83">
              <w:rPr>
                <w:snapToGrid w:val="0"/>
                <w:color w:val="000000"/>
              </w:rPr>
              <w:t>5.5.5.3</w:t>
            </w:r>
          </w:p>
        </w:tc>
        <w:tc>
          <w:tcPr>
            <w:tcW w:w="7417" w:type="dxa"/>
            <w:tcBorders>
              <w:top w:val="single" w:sz="4" w:space="0" w:color="auto"/>
              <w:bottom w:val="single" w:sz="4" w:space="0" w:color="auto"/>
            </w:tcBorders>
          </w:tcPr>
          <w:p w14:paraId="092FF720" w14:textId="77777777" w:rsidR="00C37735" w:rsidRPr="00227A83" w:rsidRDefault="00C37735" w:rsidP="00C37735">
            <w:pPr>
              <w:pStyle w:val="TAL"/>
              <w:keepNext w:val="0"/>
              <w:keepLines w:val="0"/>
            </w:pPr>
            <w:r w:rsidRPr="00227A83">
              <w:t>Test case 2: pipe creation from another host</w:t>
            </w:r>
          </w:p>
        </w:tc>
        <w:tc>
          <w:tcPr>
            <w:tcW w:w="992" w:type="dxa"/>
            <w:tcBorders>
              <w:top w:val="single" w:sz="4" w:space="0" w:color="auto"/>
              <w:bottom w:val="single" w:sz="4" w:space="0" w:color="auto"/>
            </w:tcBorders>
          </w:tcPr>
          <w:p w14:paraId="10283994"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7235AA05"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0FC8780E" w14:textId="77777777" w:rsidR="00C37735" w:rsidRPr="00227A83" w:rsidRDefault="00C37735" w:rsidP="00C37735">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14:paraId="18B27CD7" w14:textId="77777777" w:rsidR="00C37735" w:rsidRPr="00227A83" w:rsidRDefault="00C37735" w:rsidP="00C37735">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14:paraId="126C1016" w14:textId="77777777" w:rsidR="00C37735" w:rsidRPr="00227A83" w:rsidRDefault="00C37735" w:rsidP="00C37735">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14:paraId="56B1D683" w14:textId="77777777" w:rsidR="00C37735" w:rsidRPr="00227A83" w:rsidRDefault="00C37735" w:rsidP="00C37735">
            <w:pPr>
              <w:pStyle w:val="TAC"/>
              <w:keepNext w:val="0"/>
              <w:keepLines w:val="0"/>
              <w:rPr>
                <w:snapToGrid w:val="0"/>
              </w:rPr>
            </w:pPr>
            <w:r w:rsidRPr="00227A83">
              <w:rPr>
                <w:snapToGrid w:val="0"/>
              </w:rPr>
              <w:t>C102</w:t>
            </w:r>
          </w:p>
        </w:tc>
        <w:tc>
          <w:tcPr>
            <w:tcW w:w="712" w:type="dxa"/>
            <w:tcBorders>
              <w:top w:val="single" w:sz="4" w:space="0" w:color="auto"/>
              <w:bottom w:val="single" w:sz="4" w:space="0" w:color="auto"/>
            </w:tcBorders>
          </w:tcPr>
          <w:p w14:paraId="63A07F4F" w14:textId="3F0D98DD" w:rsidR="00C37735" w:rsidRPr="00227A83" w:rsidRDefault="00C37735" w:rsidP="00C37735">
            <w:pPr>
              <w:pStyle w:val="TAC"/>
              <w:keepNext w:val="0"/>
              <w:keepLines w:val="0"/>
              <w:rPr>
                <w:ins w:id="100" w:author="Calum MacLean (UL)" w:date="2016-09-07T12:27:00Z"/>
                <w:snapToGrid w:val="0"/>
              </w:rPr>
            </w:pPr>
            <w:ins w:id="101" w:author="Calum MacLean (UL)" w:date="2016-09-07T12:27:00Z">
              <w:r w:rsidRPr="00227A83">
                <w:rPr>
                  <w:snapToGrid w:val="0"/>
                </w:rPr>
                <w:t>C102</w:t>
              </w:r>
            </w:ins>
          </w:p>
        </w:tc>
        <w:tc>
          <w:tcPr>
            <w:tcW w:w="2330" w:type="dxa"/>
            <w:tcBorders>
              <w:top w:val="single" w:sz="4" w:space="0" w:color="auto"/>
              <w:bottom w:val="single" w:sz="4" w:space="0" w:color="auto"/>
            </w:tcBorders>
          </w:tcPr>
          <w:p w14:paraId="7F7F341B" w14:textId="119D8914" w:rsidR="00C37735" w:rsidRPr="00227A83" w:rsidRDefault="00C37735" w:rsidP="00C37735">
            <w:pPr>
              <w:pStyle w:val="TAC"/>
              <w:keepNext w:val="0"/>
              <w:keepLines w:val="0"/>
              <w:rPr>
                <w:snapToGrid w:val="0"/>
              </w:rPr>
            </w:pPr>
          </w:p>
        </w:tc>
      </w:tr>
      <w:tr w:rsidR="00C37735" w:rsidRPr="00227A83" w14:paraId="0F6EE934" w14:textId="77777777" w:rsidTr="00C37735">
        <w:trPr>
          <w:cantSplit/>
          <w:jc w:val="center"/>
        </w:trPr>
        <w:tc>
          <w:tcPr>
            <w:tcW w:w="1246" w:type="dxa"/>
            <w:tcBorders>
              <w:top w:val="single" w:sz="4" w:space="0" w:color="auto"/>
              <w:bottom w:val="single" w:sz="4" w:space="0" w:color="auto"/>
            </w:tcBorders>
          </w:tcPr>
          <w:p w14:paraId="47A97C14" w14:textId="77777777" w:rsidR="00C37735" w:rsidRPr="00227A83" w:rsidRDefault="00C37735" w:rsidP="00C37735">
            <w:pPr>
              <w:pStyle w:val="TAL"/>
              <w:keepNext w:val="0"/>
              <w:keepLines w:val="0"/>
              <w:rPr>
                <w:snapToGrid w:val="0"/>
                <w:color w:val="000000"/>
              </w:rPr>
            </w:pPr>
            <w:r w:rsidRPr="00227A83">
              <w:rPr>
                <w:snapToGrid w:val="0"/>
                <w:color w:val="000000"/>
              </w:rPr>
              <w:t>5.5.5.4</w:t>
            </w:r>
          </w:p>
        </w:tc>
        <w:tc>
          <w:tcPr>
            <w:tcW w:w="7417" w:type="dxa"/>
            <w:tcBorders>
              <w:top w:val="single" w:sz="4" w:space="0" w:color="auto"/>
              <w:bottom w:val="single" w:sz="4" w:space="0" w:color="auto"/>
            </w:tcBorders>
          </w:tcPr>
          <w:p w14:paraId="4C09EC39" w14:textId="77777777" w:rsidR="00C37735" w:rsidRPr="00227A83" w:rsidRDefault="00C37735" w:rsidP="00C37735">
            <w:pPr>
              <w:pStyle w:val="TAL"/>
              <w:keepNext w:val="0"/>
              <w:keepLines w:val="0"/>
            </w:pPr>
            <w:r w:rsidRPr="00227A83">
              <w:t>Test case 3: processing of EVT_POST_DATA</w:t>
            </w:r>
          </w:p>
        </w:tc>
        <w:tc>
          <w:tcPr>
            <w:tcW w:w="992" w:type="dxa"/>
            <w:tcBorders>
              <w:top w:val="single" w:sz="4" w:space="0" w:color="auto"/>
              <w:bottom w:val="single" w:sz="4" w:space="0" w:color="auto"/>
            </w:tcBorders>
          </w:tcPr>
          <w:p w14:paraId="33B82232"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14:paraId="3A04A9B0" w14:textId="77777777" w:rsidR="00C37735" w:rsidRPr="00227A83" w:rsidRDefault="00C37735" w:rsidP="00C37735">
            <w:pPr>
              <w:pStyle w:val="TAC"/>
              <w:keepNext w:val="0"/>
              <w:keepLines w:val="0"/>
              <w:rPr>
                <w:snapToGrid w:val="0"/>
              </w:rPr>
            </w:pPr>
          </w:p>
        </w:tc>
        <w:tc>
          <w:tcPr>
            <w:tcW w:w="850" w:type="dxa"/>
            <w:tcBorders>
              <w:top w:val="single" w:sz="4" w:space="0" w:color="auto"/>
              <w:bottom w:val="single" w:sz="4" w:space="0" w:color="auto"/>
            </w:tcBorders>
          </w:tcPr>
          <w:p w14:paraId="5FEE9063" w14:textId="77777777" w:rsidR="00C37735" w:rsidRPr="00227A83" w:rsidRDefault="00C37735" w:rsidP="00C37735">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14:paraId="5E2622CB" w14:textId="77777777" w:rsidR="00C37735" w:rsidRPr="00227A83" w:rsidRDefault="00C37735" w:rsidP="00C37735">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14:paraId="7811B71C" w14:textId="77777777" w:rsidR="00C37735" w:rsidRPr="00227A83" w:rsidRDefault="00C37735" w:rsidP="00C37735">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14:paraId="5AAAA68E" w14:textId="77777777" w:rsidR="00C37735" w:rsidRPr="00227A83" w:rsidRDefault="00C37735" w:rsidP="00C37735">
            <w:pPr>
              <w:pStyle w:val="TAC"/>
              <w:keepNext w:val="0"/>
              <w:keepLines w:val="0"/>
              <w:rPr>
                <w:snapToGrid w:val="0"/>
              </w:rPr>
            </w:pPr>
            <w:r w:rsidRPr="00227A83">
              <w:rPr>
                <w:snapToGrid w:val="0"/>
              </w:rPr>
              <w:t>M</w:t>
            </w:r>
          </w:p>
        </w:tc>
        <w:tc>
          <w:tcPr>
            <w:tcW w:w="712" w:type="dxa"/>
            <w:tcBorders>
              <w:top w:val="single" w:sz="4" w:space="0" w:color="auto"/>
              <w:bottom w:val="single" w:sz="4" w:space="0" w:color="auto"/>
            </w:tcBorders>
          </w:tcPr>
          <w:p w14:paraId="15C39E03" w14:textId="07AE2617" w:rsidR="00C37735" w:rsidRPr="00227A83" w:rsidRDefault="00C37735" w:rsidP="00C37735">
            <w:pPr>
              <w:pStyle w:val="TAC"/>
              <w:keepNext w:val="0"/>
              <w:keepLines w:val="0"/>
              <w:rPr>
                <w:ins w:id="102" w:author="Calum MacLean (UL)" w:date="2016-09-07T12:27:00Z"/>
                <w:snapToGrid w:val="0"/>
              </w:rPr>
            </w:pPr>
            <w:ins w:id="103" w:author="Calum MacLean (UL)" w:date="2016-09-07T12:27:00Z">
              <w:r w:rsidRPr="00227A83">
                <w:rPr>
                  <w:snapToGrid w:val="0"/>
                </w:rPr>
                <w:t>M</w:t>
              </w:r>
            </w:ins>
          </w:p>
        </w:tc>
        <w:tc>
          <w:tcPr>
            <w:tcW w:w="2330" w:type="dxa"/>
            <w:tcBorders>
              <w:top w:val="single" w:sz="4" w:space="0" w:color="auto"/>
              <w:bottom w:val="single" w:sz="4" w:space="0" w:color="auto"/>
            </w:tcBorders>
          </w:tcPr>
          <w:p w14:paraId="5FC47950" w14:textId="1F40D8A3" w:rsidR="00C37735" w:rsidRPr="00227A83" w:rsidRDefault="00C37735" w:rsidP="00C37735">
            <w:pPr>
              <w:pStyle w:val="TAC"/>
              <w:keepNext w:val="0"/>
              <w:keepLines w:val="0"/>
              <w:rPr>
                <w:snapToGrid w:val="0"/>
              </w:rPr>
            </w:pPr>
          </w:p>
        </w:tc>
      </w:tr>
      <w:tr w:rsidR="00C37735" w:rsidRPr="00227A83" w14:paraId="6E3622FB"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CF51C06" w14:textId="77777777" w:rsidR="00C37735" w:rsidRPr="00227A83" w:rsidRDefault="00C37735" w:rsidP="00C37735">
            <w:pPr>
              <w:pStyle w:val="TAL"/>
              <w:keepNext w:val="0"/>
              <w:keepLines w:val="0"/>
              <w:rPr>
                <w:snapToGrid w:val="0"/>
                <w:color w:val="000000"/>
              </w:rPr>
            </w:pPr>
            <w:r w:rsidRPr="00227A83">
              <w:rPr>
                <w:snapToGrid w:val="0"/>
                <w:color w:val="000000"/>
              </w:rPr>
              <w:t>5.6.3.3.4.2.2</w:t>
            </w:r>
          </w:p>
        </w:tc>
        <w:tc>
          <w:tcPr>
            <w:tcW w:w="7417" w:type="dxa"/>
            <w:tcBorders>
              <w:top w:val="single" w:sz="4" w:space="0" w:color="auto"/>
              <w:left w:val="single" w:sz="4" w:space="0" w:color="auto"/>
              <w:bottom w:val="single" w:sz="4" w:space="0" w:color="auto"/>
              <w:right w:val="single" w:sz="4" w:space="0" w:color="auto"/>
            </w:tcBorders>
          </w:tcPr>
          <w:p w14:paraId="5240EB7E" w14:textId="77777777" w:rsidR="00C37735" w:rsidRPr="00227A83" w:rsidRDefault="00C37735" w:rsidP="00C37735">
            <w:pPr>
              <w:pStyle w:val="TAL"/>
              <w:keepNext w:val="0"/>
              <w:keepLines w:val="0"/>
            </w:pPr>
            <w:r w:rsidRPr="00227A83">
              <w:t>Test case 1: Type A registry values</w:t>
            </w:r>
          </w:p>
        </w:tc>
        <w:tc>
          <w:tcPr>
            <w:tcW w:w="992" w:type="dxa"/>
            <w:tcBorders>
              <w:top w:val="single" w:sz="4" w:space="0" w:color="auto"/>
              <w:left w:val="single" w:sz="4" w:space="0" w:color="auto"/>
              <w:bottom w:val="single" w:sz="4" w:space="0" w:color="auto"/>
              <w:right w:val="single" w:sz="4" w:space="0" w:color="auto"/>
            </w:tcBorders>
          </w:tcPr>
          <w:p w14:paraId="1F972E65"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05DBA892" w14:textId="77777777" w:rsidR="00C37735" w:rsidRPr="00227A83" w:rsidRDefault="00C37735" w:rsidP="00C37735">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14:paraId="56DE8E47" w14:textId="77777777" w:rsidR="00C37735" w:rsidRPr="00227A83" w:rsidRDefault="00C37735" w:rsidP="00C37735">
            <w:pPr>
              <w:pStyle w:val="TAC"/>
              <w:keepNext w:val="0"/>
              <w:keepLines w:val="0"/>
              <w:rPr>
                <w:snapToGrid w:val="0"/>
              </w:rPr>
            </w:pPr>
            <w:r w:rsidRPr="00227A83">
              <w:rPr>
                <w:snapToGrid w:val="0"/>
              </w:rPr>
              <w:t>C104</w:t>
            </w:r>
          </w:p>
        </w:tc>
        <w:tc>
          <w:tcPr>
            <w:tcW w:w="851" w:type="dxa"/>
            <w:tcBorders>
              <w:top w:val="single" w:sz="4" w:space="0" w:color="auto"/>
              <w:left w:val="single" w:sz="4" w:space="0" w:color="auto"/>
              <w:bottom w:val="single" w:sz="4" w:space="0" w:color="auto"/>
              <w:right w:val="single" w:sz="4" w:space="0" w:color="auto"/>
            </w:tcBorders>
          </w:tcPr>
          <w:p w14:paraId="33051E33" w14:textId="77777777" w:rsidR="00C37735" w:rsidRPr="00227A83" w:rsidRDefault="00C37735" w:rsidP="00C37735">
            <w:pPr>
              <w:pStyle w:val="TAC"/>
              <w:keepNext w:val="0"/>
              <w:keepLines w:val="0"/>
              <w:rPr>
                <w:snapToGrid w:val="0"/>
              </w:rPr>
            </w:pPr>
            <w:r w:rsidRPr="00227A83">
              <w:rPr>
                <w:snapToGrid w:val="0"/>
              </w:rPr>
              <w:t>C104</w:t>
            </w:r>
          </w:p>
        </w:tc>
        <w:tc>
          <w:tcPr>
            <w:tcW w:w="708" w:type="dxa"/>
            <w:tcBorders>
              <w:top w:val="single" w:sz="4" w:space="0" w:color="auto"/>
              <w:left w:val="single" w:sz="4" w:space="0" w:color="auto"/>
              <w:bottom w:val="single" w:sz="4" w:space="0" w:color="auto"/>
              <w:right w:val="single" w:sz="4" w:space="0" w:color="auto"/>
            </w:tcBorders>
          </w:tcPr>
          <w:p w14:paraId="66644D49" w14:textId="77777777" w:rsidR="00C37735" w:rsidRPr="00227A83" w:rsidRDefault="00C37735" w:rsidP="00C37735">
            <w:pPr>
              <w:pStyle w:val="TAC"/>
              <w:keepNext w:val="0"/>
              <w:keepLines w:val="0"/>
              <w:rPr>
                <w:snapToGrid w:val="0"/>
              </w:rPr>
            </w:pPr>
            <w:r w:rsidRPr="00227A83">
              <w:rPr>
                <w:snapToGrid w:val="0"/>
              </w:rPr>
              <w:t>C104</w:t>
            </w:r>
          </w:p>
        </w:tc>
        <w:tc>
          <w:tcPr>
            <w:tcW w:w="685" w:type="dxa"/>
            <w:tcBorders>
              <w:top w:val="single" w:sz="4" w:space="0" w:color="auto"/>
              <w:left w:val="single" w:sz="4" w:space="0" w:color="auto"/>
              <w:bottom w:val="single" w:sz="4" w:space="0" w:color="auto"/>
              <w:right w:val="single" w:sz="4" w:space="0" w:color="auto"/>
            </w:tcBorders>
          </w:tcPr>
          <w:p w14:paraId="30F5E3A7" w14:textId="77777777" w:rsidR="00C37735" w:rsidRPr="00227A83" w:rsidRDefault="00C37735" w:rsidP="00C37735">
            <w:pPr>
              <w:pStyle w:val="TAC"/>
              <w:keepNext w:val="0"/>
              <w:keepLines w:val="0"/>
              <w:rPr>
                <w:snapToGrid w:val="0"/>
              </w:rPr>
            </w:pPr>
            <w:r w:rsidRPr="00227A83">
              <w:rPr>
                <w:snapToGrid w:val="0"/>
              </w:rPr>
              <w:t>C104</w:t>
            </w:r>
          </w:p>
        </w:tc>
        <w:tc>
          <w:tcPr>
            <w:tcW w:w="712" w:type="dxa"/>
            <w:tcBorders>
              <w:top w:val="single" w:sz="4" w:space="0" w:color="auto"/>
              <w:left w:val="single" w:sz="4" w:space="0" w:color="auto"/>
              <w:bottom w:val="single" w:sz="4" w:space="0" w:color="auto"/>
              <w:right w:val="single" w:sz="4" w:space="0" w:color="auto"/>
            </w:tcBorders>
          </w:tcPr>
          <w:p w14:paraId="4AB87B15" w14:textId="3EF7EA17" w:rsidR="00C37735" w:rsidRPr="00227A83" w:rsidRDefault="00C37735" w:rsidP="00C37735">
            <w:pPr>
              <w:pStyle w:val="TAC"/>
              <w:keepNext w:val="0"/>
              <w:keepLines w:val="0"/>
              <w:rPr>
                <w:ins w:id="104" w:author="Calum MacLean (UL)" w:date="2016-09-07T12:27:00Z"/>
                <w:snapToGrid w:val="0"/>
              </w:rPr>
            </w:pPr>
            <w:ins w:id="105" w:author="Calum MacLean (UL)" w:date="2016-09-07T12:27:00Z">
              <w:r w:rsidRPr="00227A83">
                <w:rPr>
                  <w:snapToGrid w:val="0"/>
                </w:rPr>
                <w:t>C104</w:t>
              </w:r>
            </w:ins>
          </w:p>
        </w:tc>
        <w:tc>
          <w:tcPr>
            <w:tcW w:w="2330" w:type="dxa"/>
            <w:tcBorders>
              <w:top w:val="single" w:sz="4" w:space="0" w:color="auto"/>
              <w:left w:val="single" w:sz="4" w:space="0" w:color="auto"/>
              <w:bottom w:val="single" w:sz="4" w:space="0" w:color="auto"/>
              <w:right w:val="single" w:sz="4" w:space="0" w:color="auto"/>
            </w:tcBorders>
          </w:tcPr>
          <w:p w14:paraId="642B5A5A" w14:textId="0C91A6CB" w:rsidR="00C37735" w:rsidRPr="00227A83" w:rsidRDefault="00C37735" w:rsidP="00C37735">
            <w:pPr>
              <w:pStyle w:val="TAC"/>
              <w:keepNext w:val="0"/>
              <w:keepLines w:val="0"/>
              <w:rPr>
                <w:snapToGrid w:val="0"/>
              </w:rPr>
            </w:pPr>
          </w:p>
        </w:tc>
      </w:tr>
      <w:tr w:rsidR="00C37735" w:rsidRPr="00227A83" w14:paraId="3FDA7381"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DE8F3CA" w14:textId="77777777" w:rsidR="00C37735" w:rsidRPr="00227A83" w:rsidRDefault="00C37735" w:rsidP="00C37735">
            <w:pPr>
              <w:pStyle w:val="TAL"/>
              <w:keepNext w:val="0"/>
              <w:keepLines w:val="0"/>
              <w:rPr>
                <w:snapToGrid w:val="0"/>
                <w:color w:val="000000"/>
              </w:rPr>
            </w:pPr>
            <w:r w:rsidRPr="00227A83">
              <w:rPr>
                <w:snapToGrid w:val="0"/>
                <w:color w:val="000000"/>
              </w:rPr>
              <w:lastRenderedPageBreak/>
              <w:t>5.6.3.3.4.3.2</w:t>
            </w:r>
          </w:p>
        </w:tc>
        <w:tc>
          <w:tcPr>
            <w:tcW w:w="7417" w:type="dxa"/>
            <w:tcBorders>
              <w:top w:val="single" w:sz="4" w:space="0" w:color="auto"/>
              <w:left w:val="single" w:sz="4" w:space="0" w:color="auto"/>
              <w:bottom w:val="single" w:sz="4" w:space="0" w:color="auto"/>
              <w:right w:val="single" w:sz="4" w:space="0" w:color="auto"/>
            </w:tcBorders>
          </w:tcPr>
          <w:p w14:paraId="5CDD68EB" w14:textId="77777777" w:rsidR="00C37735" w:rsidRPr="00227A83" w:rsidRDefault="00C37735" w:rsidP="00C37735">
            <w:pPr>
              <w:pStyle w:val="TAL"/>
              <w:keepNext w:val="0"/>
              <w:keepLines w:val="0"/>
            </w:pPr>
            <w:r w:rsidRPr="00227A83">
              <w:t>Test case 1: Type B registry values</w:t>
            </w:r>
          </w:p>
        </w:tc>
        <w:tc>
          <w:tcPr>
            <w:tcW w:w="992" w:type="dxa"/>
            <w:tcBorders>
              <w:top w:val="single" w:sz="4" w:space="0" w:color="auto"/>
              <w:left w:val="single" w:sz="4" w:space="0" w:color="auto"/>
              <w:bottom w:val="single" w:sz="4" w:space="0" w:color="auto"/>
              <w:right w:val="single" w:sz="4" w:space="0" w:color="auto"/>
            </w:tcBorders>
          </w:tcPr>
          <w:p w14:paraId="350EE5B9"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178FC8B2" w14:textId="77777777" w:rsidR="00C37735" w:rsidRPr="00227A83" w:rsidRDefault="00C37735" w:rsidP="00C37735">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14:paraId="02130A04" w14:textId="77777777" w:rsidR="00C37735" w:rsidRPr="00227A83" w:rsidRDefault="00C37735" w:rsidP="00C37735">
            <w:pPr>
              <w:pStyle w:val="TAC"/>
              <w:keepNext w:val="0"/>
              <w:keepLines w:val="0"/>
              <w:rPr>
                <w:snapToGrid w:val="0"/>
              </w:rPr>
            </w:pPr>
            <w:r w:rsidRPr="00227A83">
              <w:rPr>
                <w:snapToGrid w:val="0"/>
              </w:rPr>
              <w:t>C105</w:t>
            </w:r>
          </w:p>
        </w:tc>
        <w:tc>
          <w:tcPr>
            <w:tcW w:w="851" w:type="dxa"/>
            <w:tcBorders>
              <w:top w:val="single" w:sz="4" w:space="0" w:color="auto"/>
              <w:left w:val="single" w:sz="4" w:space="0" w:color="auto"/>
              <w:bottom w:val="single" w:sz="4" w:space="0" w:color="auto"/>
              <w:right w:val="single" w:sz="4" w:space="0" w:color="auto"/>
            </w:tcBorders>
          </w:tcPr>
          <w:p w14:paraId="2F73FB85" w14:textId="77777777" w:rsidR="00C37735" w:rsidRPr="00227A83" w:rsidRDefault="00C37735" w:rsidP="00C37735">
            <w:pPr>
              <w:pStyle w:val="TAC"/>
              <w:keepNext w:val="0"/>
              <w:keepLines w:val="0"/>
              <w:rPr>
                <w:snapToGrid w:val="0"/>
              </w:rPr>
            </w:pPr>
            <w:r w:rsidRPr="00227A83">
              <w:rPr>
                <w:snapToGrid w:val="0"/>
              </w:rPr>
              <w:t>C105</w:t>
            </w:r>
          </w:p>
        </w:tc>
        <w:tc>
          <w:tcPr>
            <w:tcW w:w="708" w:type="dxa"/>
            <w:tcBorders>
              <w:top w:val="single" w:sz="4" w:space="0" w:color="auto"/>
              <w:left w:val="single" w:sz="4" w:space="0" w:color="auto"/>
              <w:bottom w:val="single" w:sz="4" w:space="0" w:color="auto"/>
              <w:right w:val="single" w:sz="4" w:space="0" w:color="auto"/>
            </w:tcBorders>
          </w:tcPr>
          <w:p w14:paraId="0F84DC69" w14:textId="77777777" w:rsidR="00C37735" w:rsidRPr="00227A83" w:rsidRDefault="00C37735" w:rsidP="00C37735">
            <w:pPr>
              <w:pStyle w:val="TAC"/>
              <w:keepNext w:val="0"/>
              <w:keepLines w:val="0"/>
              <w:rPr>
                <w:snapToGrid w:val="0"/>
              </w:rPr>
            </w:pPr>
            <w:r w:rsidRPr="00227A83">
              <w:rPr>
                <w:snapToGrid w:val="0"/>
              </w:rPr>
              <w:t>C105</w:t>
            </w:r>
          </w:p>
        </w:tc>
        <w:tc>
          <w:tcPr>
            <w:tcW w:w="685" w:type="dxa"/>
            <w:tcBorders>
              <w:top w:val="single" w:sz="4" w:space="0" w:color="auto"/>
              <w:left w:val="single" w:sz="4" w:space="0" w:color="auto"/>
              <w:bottom w:val="single" w:sz="4" w:space="0" w:color="auto"/>
              <w:right w:val="single" w:sz="4" w:space="0" w:color="auto"/>
            </w:tcBorders>
          </w:tcPr>
          <w:p w14:paraId="7708705F" w14:textId="77777777" w:rsidR="00C37735" w:rsidRPr="00227A83" w:rsidRDefault="00C37735" w:rsidP="00C37735">
            <w:pPr>
              <w:pStyle w:val="TAC"/>
              <w:keepNext w:val="0"/>
              <w:keepLines w:val="0"/>
              <w:rPr>
                <w:snapToGrid w:val="0"/>
              </w:rPr>
            </w:pPr>
            <w:r w:rsidRPr="00227A83">
              <w:rPr>
                <w:snapToGrid w:val="0"/>
              </w:rPr>
              <w:t>C105</w:t>
            </w:r>
          </w:p>
        </w:tc>
        <w:tc>
          <w:tcPr>
            <w:tcW w:w="712" w:type="dxa"/>
            <w:tcBorders>
              <w:top w:val="single" w:sz="4" w:space="0" w:color="auto"/>
              <w:left w:val="single" w:sz="4" w:space="0" w:color="auto"/>
              <w:bottom w:val="single" w:sz="4" w:space="0" w:color="auto"/>
              <w:right w:val="single" w:sz="4" w:space="0" w:color="auto"/>
            </w:tcBorders>
          </w:tcPr>
          <w:p w14:paraId="74AEE966" w14:textId="47DC54DD" w:rsidR="00C37735" w:rsidRPr="00227A83" w:rsidRDefault="00C37735" w:rsidP="00C37735">
            <w:pPr>
              <w:pStyle w:val="TAC"/>
              <w:keepNext w:val="0"/>
              <w:keepLines w:val="0"/>
              <w:rPr>
                <w:ins w:id="106" w:author="Calum MacLean (UL)" w:date="2016-09-07T12:27:00Z"/>
                <w:snapToGrid w:val="0"/>
              </w:rPr>
            </w:pPr>
            <w:ins w:id="107" w:author="Calum MacLean (UL)" w:date="2016-09-07T12:27:00Z">
              <w:r w:rsidRPr="00227A83">
                <w:rPr>
                  <w:snapToGrid w:val="0"/>
                </w:rPr>
                <w:t>C105</w:t>
              </w:r>
            </w:ins>
          </w:p>
        </w:tc>
        <w:tc>
          <w:tcPr>
            <w:tcW w:w="2330" w:type="dxa"/>
            <w:tcBorders>
              <w:top w:val="single" w:sz="4" w:space="0" w:color="auto"/>
              <w:left w:val="single" w:sz="4" w:space="0" w:color="auto"/>
              <w:bottom w:val="single" w:sz="4" w:space="0" w:color="auto"/>
              <w:right w:val="single" w:sz="4" w:space="0" w:color="auto"/>
            </w:tcBorders>
          </w:tcPr>
          <w:p w14:paraId="19CBF09D" w14:textId="2256BD75" w:rsidR="00C37735" w:rsidRPr="00227A83" w:rsidRDefault="00C37735" w:rsidP="00C37735">
            <w:pPr>
              <w:pStyle w:val="TAC"/>
              <w:keepNext w:val="0"/>
              <w:keepLines w:val="0"/>
              <w:rPr>
                <w:snapToGrid w:val="0"/>
              </w:rPr>
            </w:pPr>
          </w:p>
        </w:tc>
      </w:tr>
      <w:tr w:rsidR="00C37735" w:rsidRPr="00227A83" w14:paraId="26795C82"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3A8DE5BE" w14:textId="77777777" w:rsidR="00C37735" w:rsidRPr="00227A83" w:rsidRDefault="00C37735" w:rsidP="00C37735">
            <w:pPr>
              <w:pStyle w:val="TAL"/>
              <w:keepNext w:val="0"/>
              <w:keepLines w:val="0"/>
              <w:rPr>
                <w:snapToGrid w:val="0"/>
                <w:color w:val="000000"/>
              </w:rPr>
            </w:pPr>
            <w:r w:rsidRPr="00227A83">
              <w:rPr>
                <w:snapToGrid w:val="0"/>
                <w:color w:val="000000"/>
              </w:rPr>
              <w:t>5.6.3.3.4.5.2</w:t>
            </w:r>
          </w:p>
        </w:tc>
        <w:tc>
          <w:tcPr>
            <w:tcW w:w="7417" w:type="dxa"/>
            <w:tcBorders>
              <w:top w:val="single" w:sz="4" w:space="0" w:color="auto"/>
              <w:left w:val="single" w:sz="4" w:space="0" w:color="auto"/>
              <w:bottom w:val="single" w:sz="4" w:space="0" w:color="auto"/>
              <w:right w:val="single" w:sz="4" w:space="0" w:color="auto"/>
            </w:tcBorders>
          </w:tcPr>
          <w:p w14:paraId="70B3879B" w14:textId="77777777" w:rsidR="00C37735" w:rsidRPr="00227A83" w:rsidRDefault="00C37735" w:rsidP="00C37735">
            <w:pPr>
              <w:pStyle w:val="TAL"/>
              <w:keepNext w:val="0"/>
              <w:keepLines w:val="0"/>
            </w:pPr>
            <w:r w:rsidRPr="00227A83">
              <w:t>Test case 1: Type F registry values</w:t>
            </w:r>
          </w:p>
        </w:tc>
        <w:tc>
          <w:tcPr>
            <w:tcW w:w="992" w:type="dxa"/>
            <w:tcBorders>
              <w:top w:val="single" w:sz="4" w:space="0" w:color="auto"/>
              <w:left w:val="single" w:sz="4" w:space="0" w:color="auto"/>
              <w:bottom w:val="single" w:sz="4" w:space="0" w:color="auto"/>
              <w:right w:val="single" w:sz="4" w:space="0" w:color="auto"/>
            </w:tcBorders>
          </w:tcPr>
          <w:p w14:paraId="3266407E"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17C4ECEE" w14:textId="77777777" w:rsidR="00C37735" w:rsidRPr="00227A83" w:rsidRDefault="00C37735" w:rsidP="00C37735">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14:paraId="78C2210D" w14:textId="77777777" w:rsidR="00C37735" w:rsidRPr="00227A83" w:rsidRDefault="00C37735" w:rsidP="00C37735">
            <w:pPr>
              <w:pStyle w:val="TAC"/>
              <w:keepNext w:val="0"/>
              <w:keepLines w:val="0"/>
              <w:rPr>
                <w:snapToGrid w:val="0"/>
              </w:rPr>
            </w:pPr>
            <w:r w:rsidRPr="00227A83">
              <w:rPr>
                <w:snapToGrid w:val="0"/>
              </w:rPr>
              <w:t>C106</w:t>
            </w:r>
          </w:p>
        </w:tc>
        <w:tc>
          <w:tcPr>
            <w:tcW w:w="851" w:type="dxa"/>
            <w:tcBorders>
              <w:top w:val="single" w:sz="4" w:space="0" w:color="auto"/>
              <w:left w:val="single" w:sz="4" w:space="0" w:color="auto"/>
              <w:bottom w:val="single" w:sz="4" w:space="0" w:color="auto"/>
              <w:right w:val="single" w:sz="4" w:space="0" w:color="auto"/>
            </w:tcBorders>
          </w:tcPr>
          <w:p w14:paraId="4A7AF193" w14:textId="77777777" w:rsidR="00C37735" w:rsidRPr="00227A83" w:rsidRDefault="00C37735" w:rsidP="00C37735">
            <w:pPr>
              <w:pStyle w:val="TAC"/>
              <w:keepNext w:val="0"/>
              <w:keepLines w:val="0"/>
              <w:rPr>
                <w:snapToGrid w:val="0"/>
              </w:rPr>
            </w:pPr>
            <w:r w:rsidRPr="00227A83">
              <w:rPr>
                <w:snapToGrid w:val="0"/>
              </w:rPr>
              <w:t>C106</w:t>
            </w:r>
          </w:p>
        </w:tc>
        <w:tc>
          <w:tcPr>
            <w:tcW w:w="708" w:type="dxa"/>
            <w:tcBorders>
              <w:top w:val="single" w:sz="4" w:space="0" w:color="auto"/>
              <w:left w:val="single" w:sz="4" w:space="0" w:color="auto"/>
              <w:bottom w:val="single" w:sz="4" w:space="0" w:color="auto"/>
              <w:right w:val="single" w:sz="4" w:space="0" w:color="auto"/>
            </w:tcBorders>
          </w:tcPr>
          <w:p w14:paraId="699265FF" w14:textId="77777777" w:rsidR="00C37735" w:rsidRPr="00227A83" w:rsidRDefault="00C37735" w:rsidP="00C37735">
            <w:pPr>
              <w:pStyle w:val="TAC"/>
              <w:keepNext w:val="0"/>
              <w:keepLines w:val="0"/>
              <w:rPr>
                <w:snapToGrid w:val="0"/>
              </w:rPr>
            </w:pPr>
            <w:r w:rsidRPr="00227A83">
              <w:rPr>
                <w:snapToGrid w:val="0"/>
              </w:rPr>
              <w:t>C106</w:t>
            </w:r>
          </w:p>
        </w:tc>
        <w:tc>
          <w:tcPr>
            <w:tcW w:w="685" w:type="dxa"/>
            <w:tcBorders>
              <w:top w:val="single" w:sz="4" w:space="0" w:color="auto"/>
              <w:left w:val="single" w:sz="4" w:space="0" w:color="auto"/>
              <w:bottom w:val="single" w:sz="4" w:space="0" w:color="auto"/>
              <w:right w:val="single" w:sz="4" w:space="0" w:color="auto"/>
            </w:tcBorders>
          </w:tcPr>
          <w:p w14:paraId="305FE06C"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3AB30C93" w14:textId="6AB07A53" w:rsidR="00C37735" w:rsidRPr="00227A83" w:rsidRDefault="00C37735" w:rsidP="00C37735">
            <w:pPr>
              <w:pStyle w:val="TAC"/>
              <w:keepNext w:val="0"/>
              <w:keepLines w:val="0"/>
              <w:rPr>
                <w:ins w:id="108" w:author="Calum MacLean (UL)" w:date="2016-09-07T12:27:00Z"/>
                <w:snapToGrid w:val="0"/>
              </w:rPr>
            </w:pPr>
            <w:ins w:id="109"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69316194" w14:textId="753CDB39" w:rsidR="00C37735" w:rsidRPr="00227A83" w:rsidRDefault="00C37735" w:rsidP="00C37735">
            <w:pPr>
              <w:pStyle w:val="TAC"/>
              <w:keepNext w:val="0"/>
              <w:keepLines w:val="0"/>
              <w:rPr>
                <w:snapToGrid w:val="0"/>
              </w:rPr>
            </w:pPr>
          </w:p>
        </w:tc>
      </w:tr>
      <w:tr w:rsidR="00C37735" w:rsidRPr="00227A83" w14:paraId="29244FBE"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18DEB6BA" w14:textId="77777777" w:rsidR="00C37735" w:rsidRPr="00227A83" w:rsidRDefault="00C37735" w:rsidP="00C37735">
            <w:pPr>
              <w:pStyle w:val="TAL"/>
              <w:keepNext w:val="0"/>
              <w:keepLines w:val="0"/>
              <w:rPr>
                <w:snapToGrid w:val="0"/>
                <w:color w:val="000000"/>
              </w:rPr>
            </w:pPr>
            <w:r w:rsidRPr="00227A83">
              <w:rPr>
                <w:snapToGrid w:val="0"/>
                <w:color w:val="000000"/>
              </w:rPr>
              <w:t>5.6.4.1.2</w:t>
            </w:r>
          </w:p>
        </w:tc>
        <w:tc>
          <w:tcPr>
            <w:tcW w:w="7417" w:type="dxa"/>
            <w:tcBorders>
              <w:top w:val="single" w:sz="4" w:space="0" w:color="auto"/>
              <w:left w:val="single" w:sz="4" w:space="0" w:color="auto"/>
              <w:bottom w:val="single" w:sz="4" w:space="0" w:color="auto"/>
              <w:right w:val="single" w:sz="4" w:space="0" w:color="auto"/>
            </w:tcBorders>
          </w:tcPr>
          <w:p w14:paraId="3314CCB2" w14:textId="77777777" w:rsidR="00C37735" w:rsidRPr="00227A83" w:rsidRDefault="00C37735" w:rsidP="00C37735">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14:paraId="3FFD9B4F"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7F3C0CF2"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3DC9ABA8"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7CCB1CBA"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1719FD77"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5B1D754D"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5B792926" w14:textId="0F51AC67" w:rsidR="00C37735" w:rsidRPr="00227A83" w:rsidRDefault="00C37735" w:rsidP="00C37735">
            <w:pPr>
              <w:pStyle w:val="TAC"/>
              <w:keepNext w:val="0"/>
              <w:keepLines w:val="0"/>
              <w:rPr>
                <w:ins w:id="110" w:author="Calum MacLean (UL)" w:date="2016-09-07T12:27:00Z"/>
                <w:snapToGrid w:val="0"/>
              </w:rPr>
            </w:pPr>
            <w:ins w:id="111"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1429F839" w14:textId="01F6286A" w:rsidR="00C37735" w:rsidRPr="00227A83" w:rsidRDefault="00C37735" w:rsidP="00C37735">
            <w:pPr>
              <w:pStyle w:val="TAC"/>
              <w:keepNext w:val="0"/>
              <w:keepLines w:val="0"/>
              <w:rPr>
                <w:snapToGrid w:val="0"/>
              </w:rPr>
            </w:pPr>
          </w:p>
        </w:tc>
      </w:tr>
      <w:tr w:rsidR="00C37735" w:rsidRPr="00227A83" w14:paraId="1F110783"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113E5DE" w14:textId="77777777" w:rsidR="00C37735" w:rsidRPr="00227A83" w:rsidRDefault="00C37735" w:rsidP="00C37735">
            <w:pPr>
              <w:pStyle w:val="TAL"/>
              <w:keepNext w:val="0"/>
              <w:keepLines w:val="0"/>
              <w:rPr>
                <w:snapToGrid w:val="0"/>
                <w:color w:val="000000"/>
              </w:rPr>
            </w:pPr>
            <w:r w:rsidRPr="00227A83">
              <w:rPr>
                <w:snapToGrid w:val="0"/>
                <w:color w:val="000000"/>
              </w:rPr>
              <w:t>5.6.4.1.3</w:t>
            </w:r>
          </w:p>
        </w:tc>
        <w:tc>
          <w:tcPr>
            <w:tcW w:w="7417" w:type="dxa"/>
            <w:tcBorders>
              <w:top w:val="single" w:sz="4" w:space="0" w:color="auto"/>
              <w:left w:val="single" w:sz="4" w:space="0" w:color="auto"/>
              <w:bottom w:val="single" w:sz="4" w:space="0" w:color="auto"/>
              <w:right w:val="single" w:sz="4" w:space="0" w:color="auto"/>
            </w:tcBorders>
          </w:tcPr>
          <w:p w14:paraId="2366582E" w14:textId="77777777" w:rsidR="00C37735" w:rsidRPr="00227A83" w:rsidRDefault="00C37735" w:rsidP="00C37735">
            <w:pPr>
              <w:pStyle w:val="TAL"/>
              <w:keepNext w:val="0"/>
              <w:keepLines w:val="0"/>
            </w:pPr>
            <w:r w:rsidRPr="00227A83">
              <w:t>Test case 2: full power mode, no EVT_CARD_ACTIVATED and EVT_CARD_DEACTIVATED</w:t>
            </w:r>
          </w:p>
        </w:tc>
        <w:tc>
          <w:tcPr>
            <w:tcW w:w="992" w:type="dxa"/>
            <w:tcBorders>
              <w:top w:val="single" w:sz="4" w:space="0" w:color="auto"/>
              <w:left w:val="single" w:sz="4" w:space="0" w:color="auto"/>
              <w:bottom w:val="single" w:sz="4" w:space="0" w:color="auto"/>
              <w:right w:val="single" w:sz="4" w:space="0" w:color="auto"/>
            </w:tcBorders>
          </w:tcPr>
          <w:p w14:paraId="2851B128"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61061A34"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42283274"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1B2465C2"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5E60803E"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3724B047"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0D0FDC73" w14:textId="4B4FB49F" w:rsidR="00C37735" w:rsidRPr="00227A83" w:rsidRDefault="00C37735" w:rsidP="00C37735">
            <w:pPr>
              <w:pStyle w:val="TAC"/>
              <w:keepNext w:val="0"/>
              <w:keepLines w:val="0"/>
              <w:rPr>
                <w:ins w:id="112" w:author="Calum MacLean (UL)" w:date="2016-09-07T12:27:00Z"/>
                <w:snapToGrid w:val="0"/>
              </w:rPr>
            </w:pPr>
            <w:ins w:id="113"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158B60E6" w14:textId="522C6AF3" w:rsidR="00C37735" w:rsidRPr="00227A83" w:rsidRDefault="00C37735" w:rsidP="00C37735">
            <w:pPr>
              <w:pStyle w:val="TAC"/>
              <w:keepNext w:val="0"/>
              <w:keepLines w:val="0"/>
              <w:rPr>
                <w:snapToGrid w:val="0"/>
              </w:rPr>
            </w:pPr>
          </w:p>
        </w:tc>
      </w:tr>
      <w:tr w:rsidR="00C37735" w:rsidRPr="00227A83" w14:paraId="6BA02BD4"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6B59E9A7" w14:textId="77777777" w:rsidR="00C37735" w:rsidRPr="00227A83" w:rsidRDefault="00C37735" w:rsidP="00C37735">
            <w:pPr>
              <w:pStyle w:val="TAL"/>
              <w:keepNext w:val="0"/>
              <w:keepLines w:val="0"/>
              <w:rPr>
                <w:snapToGrid w:val="0"/>
                <w:color w:val="000000"/>
              </w:rPr>
            </w:pPr>
            <w:r w:rsidRPr="00227A83">
              <w:rPr>
                <w:snapToGrid w:val="0"/>
                <w:color w:val="000000"/>
              </w:rPr>
              <w:t>5.6.4.1.4</w:t>
            </w:r>
          </w:p>
        </w:tc>
        <w:tc>
          <w:tcPr>
            <w:tcW w:w="7417" w:type="dxa"/>
            <w:tcBorders>
              <w:top w:val="single" w:sz="4" w:space="0" w:color="auto"/>
              <w:left w:val="single" w:sz="4" w:space="0" w:color="auto"/>
              <w:bottom w:val="single" w:sz="4" w:space="0" w:color="auto"/>
              <w:right w:val="single" w:sz="4" w:space="0" w:color="auto"/>
            </w:tcBorders>
          </w:tcPr>
          <w:p w14:paraId="7365AD4B" w14:textId="77777777" w:rsidR="00C37735" w:rsidRPr="00227A83" w:rsidRDefault="00C37735" w:rsidP="00C37735">
            <w:pPr>
              <w:pStyle w:val="TAL"/>
              <w:keepNext w:val="0"/>
              <w:keepLines w:val="0"/>
            </w:pPr>
            <w:r w:rsidRPr="00227A83">
              <w:t>Test case 3: sequence from DEACTIVATED state</w:t>
            </w:r>
          </w:p>
        </w:tc>
        <w:tc>
          <w:tcPr>
            <w:tcW w:w="992" w:type="dxa"/>
            <w:tcBorders>
              <w:top w:val="single" w:sz="4" w:space="0" w:color="auto"/>
              <w:left w:val="single" w:sz="4" w:space="0" w:color="auto"/>
              <w:bottom w:val="single" w:sz="4" w:space="0" w:color="auto"/>
              <w:right w:val="single" w:sz="4" w:space="0" w:color="auto"/>
            </w:tcBorders>
          </w:tcPr>
          <w:p w14:paraId="1EB5F961"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462CBDB4"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3D767676"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04AB5F11"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3D6ACC9E"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4538A124"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00D483DA" w14:textId="4BD1235C" w:rsidR="00C37735" w:rsidRPr="00227A83" w:rsidRDefault="00C37735" w:rsidP="00C37735">
            <w:pPr>
              <w:pStyle w:val="TAC"/>
              <w:keepNext w:val="0"/>
              <w:keepLines w:val="0"/>
              <w:rPr>
                <w:ins w:id="114" w:author="Calum MacLean (UL)" w:date="2016-09-07T12:27:00Z"/>
                <w:snapToGrid w:val="0"/>
              </w:rPr>
            </w:pPr>
            <w:ins w:id="115"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288AB074" w14:textId="3488D808" w:rsidR="00C37735" w:rsidRPr="00227A83" w:rsidRDefault="00C37735" w:rsidP="00C37735">
            <w:pPr>
              <w:pStyle w:val="TAC"/>
              <w:keepNext w:val="0"/>
              <w:keepLines w:val="0"/>
              <w:rPr>
                <w:snapToGrid w:val="0"/>
              </w:rPr>
            </w:pPr>
          </w:p>
        </w:tc>
      </w:tr>
      <w:tr w:rsidR="00C37735" w:rsidRPr="00227A83" w14:paraId="0CDA50DB"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ABE4E1C" w14:textId="77777777" w:rsidR="00C37735" w:rsidRPr="00227A83" w:rsidRDefault="00C37735" w:rsidP="00C37735">
            <w:pPr>
              <w:pStyle w:val="TAL"/>
              <w:keepNext w:val="0"/>
              <w:keepLines w:val="0"/>
              <w:rPr>
                <w:snapToGrid w:val="0"/>
                <w:color w:val="000000"/>
              </w:rPr>
            </w:pPr>
            <w:r w:rsidRPr="00227A83">
              <w:rPr>
                <w:snapToGrid w:val="0"/>
                <w:color w:val="000000"/>
              </w:rPr>
              <w:t>5.6.4.1.5</w:t>
            </w:r>
          </w:p>
        </w:tc>
        <w:tc>
          <w:tcPr>
            <w:tcW w:w="7417" w:type="dxa"/>
            <w:tcBorders>
              <w:top w:val="single" w:sz="4" w:space="0" w:color="auto"/>
              <w:left w:val="single" w:sz="4" w:space="0" w:color="auto"/>
              <w:bottom w:val="single" w:sz="4" w:space="0" w:color="auto"/>
              <w:right w:val="single" w:sz="4" w:space="0" w:color="auto"/>
            </w:tcBorders>
          </w:tcPr>
          <w:p w14:paraId="71C7902A" w14:textId="77777777" w:rsidR="00C37735" w:rsidRPr="00227A83" w:rsidRDefault="00C37735" w:rsidP="00C37735">
            <w:pPr>
              <w:pStyle w:val="TAL"/>
              <w:keepNext w:val="0"/>
              <w:keepLines w:val="0"/>
            </w:pPr>
            <w:r w:rsidRPr="00227A83">
              <w:t>Test case 4: sequence from DEACTIVATED state, no EVT_CARD_ACTIVATED or EVT_CARD_DEACTIVATED</w:t>
            </w:r>
          </w:p>
        </w:tc>
        <w:tc>
          <w:tcPr>
            <w:tcW w:w="992" w:type="dxa"/>
            <w:tcBorders>
              <w:top w:val="single" w:sz="4" w:space="0" w:color="auto"/>
              <w:left w:val="single" w:sz="4" w:space="0" w:color="auto"/>
              <w:bottom w:val="single" w:sz="4" w:space="0" w:color="auto"/>
              <w:right w:val="single" w:sz="4" w:space="0" w:color="auto"/>
            </w:tcBorders>
          </w:tcPr>
          <w:p w14:paraId="0FF28F2D"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676B64D2"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1E07C454"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2B037D8B"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3FF40BB9"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107283F6"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7CE5D326" w14:textId="314653F8" w:rsidR="00C37735" w:rsidRPr="00227A83" w:rsidRDefault="00C37735" w:rsidP="00C37735">
            <w:pPr>
              <w:pStyle w:val="TAC"/>
              <w:keepNext w:val="0"/>
              <w:keepLines w:val="0"/>
              <w:rPr>
                <w:ins w:id="116" w:author="Calum MacLean (UL)" w:date="2016-09-07T12:27:00Z"/>
                <w:snapToGrid w:val="0"/>
              </w:rPr>
            </w:pPr>
            <w:ins w:id="117"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143D4059" w14:textId="73D2E69C" w:rsidR="00C37735" w:rsidRPr="00227A83" w:rsidRDefault="00C37735" w:rsidP="00C37735">
            <w:pPr>
              <w:pStyle w:val="TAC"/>
              <w:keepNext w:val="0"/>
              <w:keepLines w:val="0"/>
              <w:rPr>
                <w:snapToGrid w:val="0"/>
              </w:rPr>
            </w:pPr>
          </w:p>
        </w:tc>
      </w:tr>
      <w:tr w:rsidR="00C37735" w:rsidRPr="00227A83" w14:paraId="06FDBC52"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E5C8FB7" w14:textId="77777777" w:rsidR="00C37735" w:rsidRPr="00227A83" w:rsidRDefault="00C37735" w:rsidP="00C37735">
            <w:pPr>
              <w:pStyle w:val="TAL"/>
              <w:keepNext w:val="0"/>
              <w:keepLines w:val="0"/>
              <w:rPr>
                <w:snapToGrid w:val="0"/>
                <w:color w:val="000000"/>
              </w:rPr>
            </w:pPr>
            <w:r w:rsidRPr="00227A83">
              <w:rPr>
                <w:snapToGrid w:val="0"/>
                <w:color w:val="000000"/>
              </w:rPr>
              <w:t>5.6.4.1.6</w:t>
            </w:r>
          </w:p>
        </w:tc>
        <w:tc>
          <w:tcPr>
            <w:tcW w:w="7417" w:type="dxa"/>
            <w:tcBorders>
              <w:top w:val="single" w:sz="4" w:space="0" w:color="auto"/>
              <w:left w:val="single" w:sz="4" w:space="0" w:color="auto"/>
              <w:bottom w:val="single" w:sz="4" w:space="0" w:color="auto"/>
              <w:right w:val="single" w:sz="4" w:space="0" w:color="auto"/>
            </w:tcBorders>
          </w:tcPr>
          <w:p w14:paraId="30023520" w14:textId="77777777" w:rsidR="00C37735" w:rsidRPr="00227A83" w:rsidRDefault="00C37735" w:rsidP="00C37735">
            <w:pPr>
              <w:pStyle w:val="TAL"/>
              <w:keepNext w:val="0"/>
              <w:keepLines w:val="0"/>
            </w:pPr>
            <w:r w:rsidRPr="00227A83">
              <w:t>Test case 5: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14:paraId="5FBCD7B4"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6AABEE61"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60E4DED8"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4745FBFB"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62E09B28"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5DAD389A"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60D0FB3B" w14:textId="721018DF" w:rsidR="00C37735" w:rsidRPr="00227A83" w:rsidRDefault="00C37735" w:rsidP="00C37735">
            <w:pPr>
              <w:pStyle w:val="TAC"/>
              <w:keepNext w:val="0"/>
              <w:keepLines w:val="0"/>
              <w:rPr>
                <w:ins w:id="118" w:author="Calum MacLean (UL)" w:date="2016-09-07T12:27:00Z"/>
                <w:snapToGrid w:val="0"/>
              </w:rPr>
            </w:pPr>
            <w:ins w:id="119"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59615B70" w14:textId="17E25484" w:rsidR="00C37735" w:rsidRPr="00227A83" w:rsidRDefault="00C37735" w:rsidP="00C37735">
            <w:pPr>
              <w:pStyle w:val="TAC"/>
              <w:keepNext w:val="0"/>
              <w:keepLines w:val="0"/>
              <w:rPr>
                <w:snapToGrid w:val="0"/>
              </w:rPr>
            </w:pPr>
          </w:p>
        </w:tc>
      </w:tr>
      <w:tr w:rsidR="00C37735" w:rsidRPr="00227A83" w14:paraId="003E5119"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4F2E4717" w14:textId="77777777" w:rsidR="00C37735" w:rsidRPr="00227A83" w:rsidRDefault="00C37735" w:rsidP="00C37735">
            <w:pPr>
              <w:pStyle w:val="TAL"/>
              <w:keepNext w:val="0"/>
              <w:keepLines w:val="0"/>
              <w:rPr>
                <w:snapToGrid w:val="0"/>
                <w:color w:val="000000"/>
              </w:rPr>
            </w:pPr>
            <w:r w:rsidRPr="00227A83">
              <w:rPr>
                <w:snapToGrid w:val="0"/>
                <w:color w:val="000000"/>
              </w:rPr>
              <w:t>5.6.4.1.7</w:t>
            </w:r>
          </w:p>
        </w:tc>
        <w:tc>
          <w:tcPr>
            <w:tcW w:w="7417" w:type="dxa"/>
            <w:tcBorders>
              <w:top w:val="single" w:sz="4" w:space="0" w:color="auto"/>
              <w:left w:val="single" w:sz="4" w:space="0" w:color="auto"/>
              <w:bottom w:val="single" w:sz="4" w:space="0" w:color="auto"/>
              <w:right w:val="single" w:sz="4" w:space="0" w:color="auto"/>
            </w:tcBorders>
          </w:tcPr>
          <w:p w14:paraId="3D6A2B20" w14:textId="77777777" w:rsidR="00C37735" w:rsidRPr="00227A83" w:rsidRDefault="00C37735" w:rsidP="00C37735">
            <w:pPr>
              <w:pStyle w:val="TAL"/>
              <w:keepNext w:val="0"/>
              <w:keepLines w:val="0"/>
            </w:pPr>
            <w:r w:rsidRPr="00227A83">
              <w:t>Test case 6: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14:paraId="2D054870"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3EB8B40C"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4EE01583"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05A624AD"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51D9AB68"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26919537"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402C265D" w14:textId="6E9723A9" w:rsidR="00C37735" w:rsidRPr="00227A83" w:rsidRDefault="00C37735" w:rsidP="00C37735">
            <w:pPr>
              <w:pStyle w:val="TAC"/>
              <w:keepNext w:val="0"/>
              <w:keepLines w:val="0"/>
              <w:rPr>
                <w:ins w:id="120" w:author="Calum MacLean (UL)" w:date="2016-09-07T12:27:00Z"/>
                <w:snapToGrid w:val="0"/>
              </w:rPr>
            </w:pPr>
            <w:ins w:id="121"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3A16300E" w14:textId="4C42F7E0" w:rsidR="00C37735" w:rsidRPr="00227A83" w:rsidRDefault="00C37735" w:rsidP="00C37735">
            <w:pPr>
              <w:pStyle w:val="TAC"/>
              <w:keepNext w:val="0"/>
              <w:keepLines w:val="0"/>
              <w:rPr>
                <w:snapToGrid w:val="0"/>
              </w:rPr>
            </w:pPr>
          </w:p>
        </w:tc>
      </w:tr>
      <w:tr w:rsidR="00C37735" w:rsidRPr="00227A83" w14:paraId="47A56185"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1B9CE8C" w14:textId="77777777" w:rsidR="00C37735" w:rsidRPr="00227A83" w:rsidRDefault="00C37735" w:rsidP="00C37735">
            <w:pPr>
              <w:pStyle w:val="TAL"/>
              <w:keepNext w:val="0"/>
              <w:keepLines w:val="0"/>
              <w:rPr>
                <w:snapToGrid w:val="0"/>
                <w:color w:val="000000"/>
              </w:rPr>
            </w:pPr>
            <w:r w:rsidRPr="00227A83">
              <w:rPr>
                <w:snapToGrid w:val="0"/>
                <w:color w:val="000000"/>
              </w:rPr>
              <w:t>5.6.4.1.8</w:t>
            </w:r>
          </w:p>
        </w:tc>
        <w:tc>
          <w:tcPr>
            <w:tcW w:w="7417" w:type="dxa"/>
            <w:tcBorders>
              <w:top w:val="single" w:sz="4" w:space="0" w:color="auto"/>
              <w:left w:val="single" w:sz="4" w:space="0" w:color="auto"/>
              <w:bottom w:val="single" w:sz="4" w:space="0" w:color="auto"/>
              <w:right w:val="single" w:sz="4" w:space="0" w:color="auto"/>
            </w:tcBorders>
          </w:tcPr>
          <w:p w14:paraId="0035BFFC" w14:textId="77777777" w:rsidR="00C37735" w:rsidRPr="00227A83" w:rsidRDefault="00C37735" w:rsidP="00C37735">
            <w:pPr>
              <w:pStyle w:val="TAL"/>
              <w:keepNext w:val="0"/>
              <w:keepLines w:val="0"/>
            </w:pPr>
            <w:r w:rsidRPr="00227A83">
              <w:t>Test case 7: EVT_FIELD_OFF after EVT_CARD_ACTIVATED</w:t>
            </w:r>
          </w:p>
        </w:tc>
        <w:tc>
          <w:tcPr>
            <w:tcW w:w="992" w:type="dxa"/>
            <w:tcBorders>
              <w:top w:val="single" w:sz="4" w:space="0" w:color="auto"/>
              <w:left w:val="single" w:sz="4" w:space="0" w:color="auto"/>
              <w:bottom w:val="single" w:sz="4" w:space="0" w:color="auto"/>
              <w:right w:val="single" w:sz="4" w:space="0" w:color="auto"/>
            </w:tcBorders>
          </w:tcPr>
          <w:p w14:paraId="2912D06F"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51D2FA68"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25DD45F8"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34D1FAEF"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7694735E"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381AE778"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434AFCD7" w14:textId="374005F4" w:rsidR="00C37735" w:rsidRPr="00227A83" w:rsidRDefault="00C37735" w:rsidP="00C37735">
            <w:pPr>
              <w:pStyle w:val="TAC"/>
              <w:keepNext w:val="0"/>
              <w:keepLines w:val="0"/>
              <w:rPr>
                <w:ins w:id="122" w:author="Calum MacLean (UL)" w:date="2016-09-07T12:27:00Z"/>
                <w:snapToGrid w:val="0"/>
              </w:rPr>
            </w:pPr>
            <w:ins w:id="123"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7B2EA60E" w14:textId="78C89D64" w:rsidR="00C37735" w:rsidRPr="00227A83" w:rsidRDefault="00C37735" w:rsidP="00C37735">
            <w:pPr>
              <w:pStyle w:val="TAC"/>
              <w:keepNext w:val="0"/>
              <w:keepLines w:val="0"/>
              <w:rPr>
                <w:snapToGrid w:val="0"/>
              </w:rPr>
            </w:pPr>
          </w:p>
        </w:tc>
      </w:tr>
      <w:tr w:rsidR="00C37735" w:rsidRPr="00227A83" w14:paraId="7E545A11"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E9AFDAA" w14:textId="77777777" w:rsidR="00C37735" w:rsidRPr="00227A83" w:rsidRDefault="00C37735" w:rsidP="00C37735">
            <w:pPr>
              <w:pStyle w:val="TAL"/>
              <w:keepNext w:val="0"/>
              <w:keepLines w:val="0"/>
              <w:rPr>
                <w:snapToGrid w:val="0"/>
                <w:color w:val="000000"/>
              </w:rPr>
            </w:pPr>
            <w:r w:rsidRPr="00227A83">
              <w:rPr>
                <w:snapToGrid w:val="0"/>
                <w:color w:val="000000"/>
              </w:rPr>
              <w:t>5.6.4.1.9</w:t>
            </w:r>
          </w:p>
        </w:tc>
        <w:tc>
          <w:tcPr>
            <w:tcW w:w="7417" w:type="dxa"/>
            <w:tcBorders>
              <w:top w:val="single" w:sz="4" w:space="0" w:color="auto"/>
              <w:left w:val="single" w:sz="4" w:space="0" w:color="auto"/>
              <w:bottom w:val="single" w:sz="4" w:space="0" w:color="auto"/>
              <w:right w:val="single" w:sz="4" w:space="0" w:color="auto"/>
            </w:tcBorders>
          </w:tcPr>
          <w:p w14:paraId="0B022E24" w14:textId="77777777" w:rsidR="00C37735" w:rsidRPr="00227A83" w:rsidRDefault="00C37735" w:rsidP="00C37735">
            <w:pPr>
              <w:pStyle w:val="TAL"/>
              <w:keepNext w:val="0"/>
              <w:keepLines w:val="0"/>
            </w:pPr>
            <w:r w:rsidRPr="00227A83">
              <w:t>Test case 8: EVT_FIELD_OFF after EVT_SEND_DATA</w:t>
            </w:r>
          </w:p>
        </w:tc>
        <w:tc>
          <w:tcPr>
            <w:tcW w:w="992" w:type="dxa"/>
            <w:tcBorders>
              <w:top w:val="single" w:sz="4" w:space="0" w:color="auto"/>
              <w:left w:val="single" w:sz="4" w:space="0" w:color="auto"/>
              <w:bottom w:val="single" w:sz="4" w:space="0" w:color="auto"/>
              <w:right w:val="single" w:sz="4" w:space="0" w:color="auto"/>
            </w:tcBorders>
          </w:tcPr>
          <w:p w14:paraId="6DB0C436"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3164411B"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6E227B74" w14:textId="77777777" w:rsidR="00C37735" w:rsidRPr="00227A83" w:rsidRDefault="00C37735" w:rsidP="00C37735">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14:paraId="3BE6F864" w14:textId="77777777" w:rsidR="00C37735" w:rsidRPr="00227A83" w:rsidRDefault="00C37735" w:rsidP="00C37735">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14:paraId="26D3F9DC"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2D25251F"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5F643135" w14:textId="2E312959" w:rsidR="00C37735" w:rsidRPr="00227A83" w:rsidRDefault="00C37735" w:rsidP="00C37735">
            <w:pPr>
              <w:pStyle w:val="TAC"/>
              <w:keepNext w:val="0"/>
              <w:keepLines w:val="0"/>
              <w:rPr>
                <w:ins w:id="124" w:author="Calum MacLean (UL)" w:date="2016-09-07T12:27:00Z"/>
                <w:snapToGrid w:val="0"/>
              </w:rPr>
            </w:pPr>
            <w:ins w:id="125"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050DD295" w14:textId="2ED29328" w:rsidR="00C37735" w:rsidRPr="00227A83" w:rsidRDefault="00C37735" w:rsidP="00C37735">
            <w:pPr>
              <w:pStyle w:val="TAC"/>
              <w:keepNext w:val="0"/>
              <w:keepLines w:val="0"/>
              <w:rPr>
                <w:snapToGrid w:val="0"/>
              </w:rPr>
            </w:pPr>
          </w:p>
        </w:tc>
      </w:tr>
      <w:tr w:rsidR="00C37735" w:rsidRPr="00227A83" w14:paraId="5DBE13E7"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05104A5F" w14:textId="77777777" w:rsidR="00C37735" w:rsidRPr="00227A83" w:rsidRDefault="00C37735" w:rsidP="00C37735">
            <w:pPr>
              <w:pStyle w:val="TAL"/>
              <w:keepNext w:val="0"/>
              <w:keepLines w:val="0"/>
              <w:rPr>
                <w:snapToGrid w:val="0"/>
                <w:color w:val="000000"/>
              </w:rPr>
            </w:pPr>
            <w:r w:rsidRPr="00227A83">
              <w:rPr>
                <w:snapToGrid w:val="0"/>
                <w:color w:val="000000"/>
              </w:rPr>
              <w:t>5.6.4.1.10</w:t>
            </w:r>
          </w:p>
        </w:tc>
        <w:tc>
          <w:tcPr>
            <w:tcW w:w="7417" w:type="dxa"/>
            <w:tcBorders>
              <w:top w:val="single" w:sz="4" w:space="0" w:color="auto"/>
              <w:left w:val="single" w:sz="4" w:space="0" w:color="auto"/>
              <w:bottom w:val="single" w:sz="4" w:space="0" w:color="auto"/>
              <w:right w:val="single" w:sz="4" w:space="0" w:color="auto"/>
            </w:tcBorders>
          </w:tcPr>
          <w:p w14:paraId="5D01CC4B" w14:textId="77777777" w:rsidR="00C37735" w:rsidRPr="00227A83" w:rsidRDefault="00C37735" w:rsidP="00C37735">
            <w:pPr>
              <w:pStyle w:val="TAL"/>
              <w:keepNext w:val="0"/>
              <w:keepLines w:val="0"/>
            </w:pPr>
            <w:r w:rsidRPr="00227A83">
              <w:t>Test case 9: multiple open card gates</w:t>
            </w:r>
          </w:p>
        </w:tc>
        <w:tc>
          <w:tcPr>
            <w:tcW w:w="992" w:type="dxa"/>
            <w:tcBorders>
              <w:top w:val="single" w:sz="4" w:space="0" w:color="auto"/>
              <w:left w:val="single" w:sz="4" w:space="0" w:color="auto"/>
              <w:bottom w:val="single" w:sz="4" w:space="0" w:color="auto"/>
              <w:right w:val="single" w:sz="4" w:space="0" w:color="auto"/>
            </w:tcBorders>
          </w:tcPr>
          <w:p w14:paraId="2907326A"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1425C5D5"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08232E23" w14:textId="77777777" w:rsidR="00C37735" w:rsidRPr="00227A83" w:rsidRDefault="00C37735" w:rsidP="00C37735">
            <w:pPr>
              <w:pStyle w:val="TAC"/>
              <w:keepNext w:val="0"/>
              <w:keepLines w:val="0"/>
              <w:rPr>
                <w:snapToGrid w:val="0"/>
              </w:rPr>
            </w:pPr>
            <w:r w:rsidRPr="00227A83">
              <w:rPr>
                <w:snapToGrid w:val="0"/>
              </w:rPr>
              <w:t>C108</w:t>
            </w:r>
          </w:p>
        </w:tc>
        <w:tc>
          <w:tcPr>
            <w:tcW w:w="851" w:type="dxa"/>
            <w:tcBorders>
              <w:top w:val="single" w:sz="4" w:space="0" w:color="auto"/>
              <w:left w:val="single" w:sz="4" w:space="0" w:color="auto"/>
              <w:bottom w:val="single" w:sz="4" w:space="0" w:color="auto"/>
              <w:right w:val="single" w:sz="4" w:space="0" w:color="auto"/>
            </w:tcBorders>
          </w:tcPr>
          <w:p w14:paraId="48AD9934" w14:textId="77777777" w:rsidR="00C37735" w:rsidRPr="00227A83" w:rsidRDefault="00C37735" w:rsidP="00C37735">
            <w:pPr>
              <w:pStyle w:val="TAC"/>
              <w:keepNext w:val="0"/>
              <w:keepLines w:val="0"/>
              <w:rPr>
                <w:snapToGrid w:val="0"/>
              </w:rPr>
            </w:pPr>
            <w:r w:rsidRPr="00227A83">
              <w:rPr>
                <w:snapToGrid w:val="0"/>
              </w:rPr>
              <w:t>C108</w:t>
            </w:r>
          </w:p>
        </w:tc>
        <w:tc>
          <w:tcPr>
            <w:tcW w:w="708" w:type="dxa"/>
            <w:tcBorders>
              <w:top w:val="single" w:sz="4" w:space="0" w:color="auto"/>
              <w:left w:val="single" w:sz="4" w:space="0" w:color="auto"/>
              <w:bottom w:val="single" w:sz="4" w:space="0" w:color="auto"/>
              <w:right w:val="single" w:sz="4" w:space="0" w:color="auto"/>
            </w:tcBorders>
          </w:tcPr>
          <w:p w14:paraId="46DB4B56" w14:textId="77777777" w:rsidR="00C37735" w:rsidRPr="00227A83" w:rsidRDefault="00C37735" w:rsidP="00C37735">
            <w:pPr>
              <w:pStyle w:val="TAC"/>
              <w:keepNext w:val="0"/>
              <w:keepLines w:val="0"/>
              <w:rPr>
                <w:snapToGrid w:val="0"/>
              </w:rPr>
            </w:pPr>
            <w:r w:rsidRPr="00227A83">
              <w:rPr>
                <w:snapToGrid w:val="0"/>
              </w:rPr>
              <w:t>C108</w:t>
            </w:r>
          </w:p>
        </w:tc>
        <w:tc>
          <w:tcPr>
            <w:tcW w:w="685" w:type="dxa"/>
            <w:tcBorders>
              <w:top w:val="single" w:sz="4" w:space="0" w:color="auto"/>
              <w:left w:val="single" w:sz="4" w:space="0" w:color="auto"/>
              <w:bottom w:val="single" w:sz="4" w:space="0" w:color="auto"/>
              <w:right w:val="single" w:sz="4" w:space="0" w:color="auto"/>
            </w:tcBorders>
          </w:tcPr>
          <w:p w14:paraId="65E60E36" w14:textId="77777777" w:rsidR="00C37735" w:rsidRPr="00227A83" w:rsidRDefault="00C37735" w:rsidP="00C37735">
            <w:pPr>
              <w:pStyle w:val="TAC"/>
              <w:keepNext w:val="0"/>
              <w:keepLines w:val="0"/>
              <w:rPr>
                <w:snapToGrid w:val="0"/>
              </w:rPr>
            </w:pPr>
            <w:r w:rsidRPr="00227A83">
              <w:rPr>
                <w:snapToGrid w:val="0"/>
              </w:rPr>
              <w:t>C108</w:t>
            </w:r>
          </w:p>
        </w:tc>
        <w:tc>
          <w:tcPr>
            <w:tcW w:w="712" w:type="dxa"/>
            <w:tcBorders>
              <w:top w:val="single" w:sz="4" w:space="0" w:color="auto"/>
              <w:left w:val="single" w:sz="4" w:space="0" w:color="auto"/>
              <w:bottom w:val="single" w:sz="4" w:space="0" w:color="auto"/>
              <w:right w:val="single" w:sz="4" w:space="0" w:color="auto"/>
            </w:tcBorders>
          </w:tcPr>
          <w:p w14:paraId="77384420" w14:textId="2F0C0EA7" w:rsidR="00C37735" w:rsidRPr="00227A83" w:rsidRDefault="00C37735" w:rsidP="00C37735">
            <w:pPr>
              <w:pStyle w:val="TAC"/>
              <w:keepNext w:val="0"/>
              <w:keepLines w:val="0"/>
              <w:rPr>
                <w:ins w:id="126" w:author="Calum MacLean (UL)" w:date="2016-09-07T12:27:00Z"/>
                <w:snapToGrid w:val="0"/>
              </w:rPr>
            </w:pPr>
            <w:ins w:id="127" w:author="Calum MacLean (UL)" w:date="2016-09-07T12:27:00Z">
              <w:r w:rsidRPr="00227A83">
                <w:rPr>
                  <w:snapToGrid w:val="0"/>
                </w:rPr>
                <w:t>C108</w:t>
              </w:r>
            </w:ins>
          </w:p>
        </w:tc>
        <w:tc>
          <w:tcPr>
            <w:tcW w:w="2330" w:type="dxa"/>
            <w:tcBorders>
              <w:top w:val="single" w:sz="4" w:space="0" w:color="auto"/>
              <w:left w:val="single" w:sz="4" w:space="0" w:color="auto"/>
              <w:bottom w:val="single" w:sz="4" w:space="0" w:color="auto"/>
              <w:right w:val="single" w:sz="4" w:space="0" w:color="auto"/>
            </w:tcBorders>
          </w:tcPr>
          <w:p w14:paraId="45BC2401" w14:textId="21C0A9A1" w:rsidR="00C37735" w:rsidRPr="00227A83" w:rsidRDefault="00C37735" w:rsidP="00C37735">
            <w:pPr>
              <w:pStyle w:val="TAC"/>
              <w:keepNext w:val="0"/>
              <w:keepLines w:val="0"/>
              <w:rPr>
                <w:snapToGrid w:val="0"/>
              </w:rPr>
            </w:pPr>
          </w:p>
        </w:tc>
      </w:tr>
      <w:tr w:rsidR="00C37735" w:rsidRPr="00227A83" w14:paraId="4ADC6C03"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600E6114" w14:textId="77777777" w:rsidR="00C37735" w:rsidRPr="00227A83" w:rsidRDefault="00C37735" w:rsidP="00C37735">
            <w:pPr>
              <w:pStyle w:val="TAL"/>
              <w:keepNext w:val="0"/>
              <w:keepLines w:val="0"/>
              <w:rPr>
                <w:snapToGrid w:val="0"/>
                <w:color w:val="000000"/>
              </w:rPr>
            </w:pPr>
            <w:r w:rsidRPr="00227A83">
              <w:rPr>
                <w:snapToGrid w:val="0"/>
                <w:color w:val="000000"/>
              </w:rPr>
              <w:t>5.6.4.1.11</w:t>
            </w:r>
          </w:p>
        </w:tc>
        <w:tc>
          <w:tcPr>
            <w:tcW w:w="7417" w:type="dxa"/>
            <w:tcBorders>
              <w:top w:val="single" w:sz="4" w:space="0" w:color="auto"/>
              <w:left w:val="single" w:sz="4" w:space="0" w:color="auto"/>
              <w:bottom w:val="single" w:sz="4" w:space="0" w:color="auto"/>
              <w:right w:val="single" w:sz="4" w:space="0" w:color="auto"/>
            </w:tcBorders>
          </w:tcPr>
          <w:p w14:paraId="22AF2624" w14:textId="77777777" w:rsidR="00C37735" w:rsidRPr="00227A83" w:rsidRDefault="00C37735" w:rsidP="00C37735">
            <w:pPr>
              <w:pStyle w:val="TAL"/>
              <w:keepNext w:val="0"/>
              <w:keepLines w:val="0"/>
            </w:pPr>
            <w:r w:rsidRPr="00227A83">
              <w:t>Test case 10: empty C-APDU</w:t>
            </w:r>
          </w:p>
        </w:tc>
        <w:tc>
          <w:tcPr>
            <w:tcW w:w="992" w:type="dxa"/>
            <w:tcBorders>
              <w:top w:val="single" w:sz="4" w:space="0" w:color="auto"/>
              <w:left w:val="single" w:sz="4" w:space="0" w:color="auto"/>
              <w:bottom w:val="single" w:sz="4" w:space="0" w:color="auto"/>
              <w:right w:val="single" w:sz="4" w:space="0" w:color="auto"/>
            </w:tcBorders>
          </w:tcPr>
          <w:p w14:paraId="3456FFCE"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08A05BAE" w14:textId="77777777" w:rsidR="00C37735" w:rsidRPr="00227A83" w:rsidRDefault="00C37735" w:rsidP="00C37735">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14:paraId="0AE9CD86"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467E40B5"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74852DFA" w14:textId="77777777" w:rsidR="00C37735" w:rsidRPr="00227A83" w:rsidRDefault="00C37735" w:rsidP="00C37735">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14:paraId="3441C1F0" w14:textId="77777777" w:rsidR="00C37735" w:rsidRPr="00227A83" w:rsidRDefault="00C37735" w:rsidP="00C37735">
            <w:pPr>
              <w:pStyle w:val="TAC"/>
              <w:keepNext w:val="0"/>
              <w:keepLines w:val="0"/>
              <w:rPr>
                <w:snapToGrid w:val="0"/>
              </w:rPr>
            </w:pPr>
            <w:r w:rsidRPr="00227A83">
              <w:rPr>
                <w:snapToGrid w:val="0"/>
              </w:rPr>
              <w:t>C107</w:t>
            </w:r>
          </w:p>
        </w:tc>
        <w:tc>
          <w:tcPr>
            <w:tcW w:w="712" w:type="dxa"/>
            <w:tcBorders>
              <w:top w:val="single" w:sz="4" w:space="0" w:color="auto"/>
              <w:left w:val="single" w:sz="4" w:space="0" w:color="auto"/>
              <w:bottom w:val="single" w:sz="4" w:space="0" w:color="auto"/>
              <w:right w:val="single" w:sz="4" w:space="0" w:color="auto"/>
            </w:tcBorders>
          </w:tcPr>
          <w:p w14:paraId="754C4397" w14:textId="7C9AF5E7" w:rsidR="00C37735" w:rsidRPr="00227A83" w:rsidRDefault="00C37735" w:rsidP="00C37735">
            <w:pPr>
              <w:pStyle w:val="TAC"/>
              <w:keepNext w:val="0"/>
              <w:keepLines w:val="0"/>
              <w:rPr>
                <w:ins w:id="128" w:author="Calum MacLean (UL)" w:date="2016-09-07T12:27:00Z"/>
                <w:snapToGrid w:val="0"/>
              </w:rPr>
            </w:pPr>
            <w:ins w:id="129" w:author="Calum MacLean (UL)" w:date="2016-09-07T12:27:00Z">
              <w:r w:rsidRPr="00227A83">
                <w:rPr>
                  <w:snapToGrid w:val="0"/>
                </w:rPr>
                <w:t>C107</w:t>
              </w:r>
            </w:ins>
          </w:p>
        </w:tc>
        <w:tc>
          <w:tcPr>
            <w:tcW w:w="2330" w:type="dxa"/>
            <w:tcBorders>
              <w:top w:val="single" w:sz="4" w:space="0" w:color="auto"/>
              <w:left w:val="single" w:sz="4" w:space="0" w:color="auto"/>
              <w:bottom w:val="single" w:sz="4" w:space="0" w:color="auto"/>
              <w:right w:val="single" w:sz="4" w:space="0" w:color="auto"/>
            </w:tcBorders>
          </w:tcPr>
          <w:p w14:paraId="59B9E03D" w14:textId="449A7A22" w:rsidR="00C37735" w:rsidRPr="00227A83" w:rsidRDefault="00C37735" w:rsidP="00C37735">
            <w:pPr>
              <w:pStyle w:val="TAC"/>
              <w:keepNext w:val="0"/>
              <w:keepLines w:val="0"/>
              <w:rPr>
                <w:snapToGrid w:val="0"/>
              </w:rPr>
            </w:pPr>
          </w:p>
        </w:tc>
      </w:tr>
      <w:tr w:rsidR="00C37735" w:rsidRPr="00227A83" w14:paraId="39184BE1"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05287F7E" w14:textId="77777777" w:rsidR="00C37735" w:rsidRPr="00227A83" w:rsidRDefault="00C37735" w:rsidP="00C37735">
            <w:pPr>
              <w:pStyle w:val="TAL"/>
              <w:keepNext w:val="0"/>
              <w:keepLines w:val="0"/>
              <w:rPr>
                <w:snapToGrid w:val="0"/>
                <w:color w:val="000000"/>
              </w:rPr>
            </w:pPr>
            <w:r w:rsidRPr="00227A83">
              <w:rPr>
                <w:snapToGrid w:val="0"/>
                <w:color w:val="000000"/>
              </w:rPr>
              <w:t>5.6.4.2.2</w:t>
            </w:r>
          </w:p>
        </w:tc>
        <w:tc>
          <w:tcPr>
            <w:tcW w:w="7417" w:type="dxa"/>
            <w:tcBorders>
              <w:top w:val="single" w:sz="4" w:space="0" w:color="auto"/>
              <w:left w:val="single" w:sz="4" w:space="0" w:color="auto"/>
              <w:bottom w:val="single" w:sz="4" w:space="0" w:color="auto"/>
              <w:right w:val="single" w:sz="4" w:space="0" w:color="auto"/>
            </w:tcBorders>
          </w:tcPr>
          <w:p w14:paraId="7DAFB46D" w14:textId="77777777" w:rsidR="00C37735" w:rsidRPr="00227A83" w:rsidRDefault="00C37735" w:rsidP="00C37735">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14:paraId="58A9A784"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7F8C5EC5"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471CBA61" w14:textId="77777777" w:rsidR="00C37735" w:rsidRPr="00227A83" w:rsidRDefault="00C37735" w:rsidP="00C37735">
            <w:pPr>
              <w:pStyle w:val="TAC"/>
              <w:keepNext w:val="0"/>
              <w:keepLines w:val="0"/>
              <w:rPr>
                <w:snapToGrid w:val="0"/>
              </w:rPr>
            </w:pPr>
            <w:r>
              <w:rPr>
                <w:snapToGrid w:val="0"/>
              </w:rPr>
              <w:t>N/A</w:t>
            </w:r>
          </w:p>
        </w:tc>
        <w:tc>
          <w:tcPr>
            <w:tcW w:w="851" w:type="dxa"/>
            <w:tcBorders>
              <w:top w:val="single" w:sz="4" w:space="0" w:color="auto"/>
              <w:left w:val="single" w:sz="4" w:space="0" w:color="auto"/>
              <w:bottom w:val="single" w:sz="4" w:space="0" w:color="auto"/>
              <w:right w:val="single" w:sz="4" w:space="0" w:color="auto"/>
            </w:tcBorders>
          </w:tcPr>
          <w:p w14:paraId="3426FD2C"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56CB43F8"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4EFB69C5" w14:textId="77777777" w:rsidR="00C37735" w:rsidRPr="00227A83" w:rsidRDefault="00C37735" w:rsidP="00C37735">
            <w:pPr>
              <w:pStyle w:val="TAC"/>
              <w:keepNext w:val="0"/>
              <w:keepLines w:val="0"/>
              <w:rPr>
                <w:snapToGrid w:val="0"/>
              </w:rPr>
            </w:pPr>
            <w:r w:rsidRPr="00227A83">
              <w:rPr>
                <w:snapToGrid w:val="0"/>
              </w:rPr>
              <w:t>C109</w:t>
            </w:r>
          </w:p>
        </w:tc>
        <w:tc>
          <w:tcPr>
            <w:tcW w:w="712" w:type="dxa"/>
            <w:tcBorders>
              <w:top w:val="single" w:sz="4" w:space="0" w:color="auto"/>
              <w:left w:val="single" w:sz="4" w:space="0" w:color="auto"/>
              <w:bottom w:val="single" w:sz="4" w:space="0" w:color="auto"/>
              <w:right w:val="single" w:sz="4" w:space="0" w:color="auto"/>
            </w:tcBorders>
          </w:tcPr>
          <w:p w14:paraId="2069F560" w14:textId="5FD8ABEE" w:rsidR="00C37735" w:rsidRPr="00227A83" w:rsidRDefault="00C37735" w:rsidP="00C37735">
            <w:pPr>
              <w:pStyle w:val="TAC"/>
              <w:keepNext w:val="0"/>
              <w:keepLines w:val="0"/>
              <w:rPr>
                <w:ins w:id="130" w:author="Calum MacLean (UL)" w:date="2016-09-07T12:27:00Z"/>
                <w:snapToGrid w:val="0"/>
              </w:rPr>
            </w:pPr>
            <w:ins w:id="131" w:author="Calum MacLean (UL)" w:date="2016-09-07T12:27:00Z">
              <w:r w:rsidRPr="00227A83">
                <w:rPr>
                  <w:snapToGrid w:val="0"/>
                </w:rPr>
                <w:t>C109</w:t>
              </w:r>
            </w:ins>
          </w:p>
        </w:tc>
        <w:tc>
          <w:tcPr>
            <w:tcW w:w="2330" w:type="dxa"/>
            <w:tcBorders>
              <w:top w:val="single" w:sz="4" w:space="0" w:color="auto"/>
              <w:left w:val="single" w:sz="4" w:space="0" w:color="auto"/>
              <w:bottom w:val="single" w:sz="4" w:space="0" w:color="auto"/>
              <w:right w:val="single" w:sz="4" w:space="0" w:color="auto"/>
            </w:tcBorders>
          </w:tcPr>
          <w:p w14:paraId="1E157AE4" w14:textId="09C9DE83" w:rsidR="00C37735" w:rsidRPr="00227A83" w:rsidRDefault="00C37735" w:rsidP="00C37735">
            <w:pPr>
              <w:pStyle w:val="TAC"/>
              <w:keepNext w:val="0"/>
              <w:keepLines w:val="0"/>
              <w:rPr>
                <w:snapToGrid w:val="0"/>
              </w:rPr>
            </w:pPr>
          </w:p>
        </w:tc>
      </w:tr>
      <w:tr w:rsidR="00C37735" w:rsidRPr="00227A83" w14:paraId="0CDADB2D"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423C26A" w14:textId="77777777" w:rsidR="00C37735" w:rsidRPr="00227A83" w:rsidRDefault="00C37735" w:rsidP="00C37735">
            <w:pPr>
              <w:pStyle w:val="TAL"/>
              <w:keepNext w:val="0"/>
              <w:keepLines w:val="0"/>
              <w:rPr>
                <w:snapToGrid w:val="0"/>
                <w:color w:val="000000"/>
              </w:rPr>
            </w:pPr>
            <w:r w:rsidRPr="00227A83">
              <w:rPr>
                <w:snapToGrid w:val="0"/>
                <w:color w:val="000000"/>
              </w:rPr>
              <w:t>5.6.4.2.3</w:t>
            </w:r>
          </w:p>
        </w:tc>
        <w:tc>
          <w:tcPr>
            <w:tcW w:w="7417" w:type="dxa"/>
            <w:tcBorders>
              <w:top w:val="single" w:sz="4" w:space="0" w:color="auto"/>
              <w:left w:val="single" w:sz="4" w:space="0" w:color="auto"/>
              <w:bottom w:val="single" w:sz="4" w:space="0" w:color="auto"/>
              <w:right w:val="single" w:sz="4" w:space="0" w:color="auto"/>
            </w:tcBorders>
          </w:tcPr>
          <w:p w14:paraId="1AE647E2" w14:textId="77777777" w:rsidR="00C37735" w:rsidRPr="00227A83" w:rsidRDefault="00C37735" w:rsidP="00C37735">
            <w:pPr>
              <w:pStyle w:val="TAL"/>
              <w:keepNext w:val="0"/>
              <w:keepLines w:val="0"/>
            </w:pPr>
            <w:r w:rsidRPr="00227A83">
              <w:t>Test case 2: sequence from DEACTIVATED state</w:t>
            </w:r>
          </w:p>
        </w:tc>
        <w:tc>
          <w:tcPr>
            <w:tcW w:w="992" w:type="dxa"/>
            <w:tcBorders>
              <w:top w:val="single" w:sz="4" w:space="0" w:color="auto"/>
              <w:left w:val="single" w:sz="4" w:space="0" w:color="auto"/>
              <w:bottom w:val="single" w:sz="4" w:space="0" w:color="auto"/>
              <w:right w:val="single" w:sz="4" w:space="0" w:color="auto"/>
            </w:tcBorders>
          </w:tcPr>
          <w:p w14:paraId="0F6067D2"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007B980B"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20848CAE" w14:textId="77777777" w:rsidR="00C37735" w:rsidRPr="00227A83" w:rsidRDefault="00C37735" w:rsidP="00C37735">
            <w:pPr>
              <w:pStyle w:val="TAC"/>
              <w:keepNext w:val="0"/>
              <w:keepLines w:val="0"/>
              <w:rPr>
                <w:snapToGrid w:val="0"/>
              </w:rPr>
            </w:pPr>
            <w:r>
              <w:rPr>
                <w:snapToGrid w:val="0"/>
              </w:rPr>
              <w:t xml:space="preserve"> N/A</w:t>
            </w:r>
          </w:p>
        </w:tc>
        <w:tc>
          <w:tcPr>
            <w:tcW w:w="851" w:type="dxa"/>
            <w:tcBorders>
              <w:top w:val="single" w:sz="4" w:space="0" w:color="auto"/>
              <w:left w:val="single" w:sz="4" w:space="0" w:color="auto"/>
              <w:bottom w:val="single" w:sz="4" w:space="0" w:color="auto"/>
              <w:right w:val="single" w:sz="4" w:space="0" w:color="auto"/>
            </w:tcBorders>
          </w:tcPr>
          <w:p w14:paraId="1815A8E9"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11FDAC61"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4BCACA22" w14:textId="77777777" w:rsidR="00C37735" w:rsidRPr="00227A83" w:rsidRDefault="00C37735" w:rsidP="00C37735">
            <w:pPr>
              <w:pStyle w:val="TAC"/>
              <w:keepNext w:val="0"/>
              <w:keepLines w:val="0"/>
              <w:rPr>
                <w:snapToGrid w:val="0"/>
              </w:rPr>
            </w:pPr>
            <w:r w:rsidRPr="00227A83">
              <w:rPr>
                <w:snapToGrid w:val="0"/>
              </w:rPr>
              <w:t>C109</w:t>
            </w:r>
          </w:p>
        </w:tc>
        <w:tc>
          <w:tcPr>
            <w:tcW w:w="712" w:type="dxa"/>
            <w:tcBorders>
              <w:top w:val="single" w:sz="4" w:space="0" w:color="auto"/>
              <w:left w:val="single" w:sz="4" w:space="0" w:color="auto"/>
              <w:bottom w:val="single" w:sz="4" w:space="0" w:color="auto"/>
              <w:right w:val="single" w:sz="4" w:space="0" w:color="auto"/>
            </w:tcBorders>
          </w:tcPr>
          <w:p w14:paraId="712DCA87" w14:textId="1648C3F9" w:rsidR="00C37735" w:rsidRPr="00227A83" w:rsidRDefault="00C37735" w:rsidP="00C37735">
            <w:pPr>
              <w:pStyle w:val="TAC"/>
              <w:keepNext w:val="0"/>
              <w:keepLines w:val="0"/>
              <w:rPr>
                <w:ins w:id="132" w:author="Calum MacLean (UL)" w:date="2016-09-07T12:27:00Z"/>
                <w:snapToGrid w:val="0"/>
              </w:rPr>
            </w:pPr>
            <w:ins w:id="133" w:author="Calum MacLean (UL)" w:date="2016-09-07T12:27:00Z">
              <w:r w:rsidRPr="00227A83">
                <w:rPr>
                  <w:snapToGrid w:val="0"/>
                </w:rPr>
                <w:t>C109</w:t>
              </w:r>
            </w:ins>
          </w:p>
        </w:tc>
        <w:tc>
          <w:tcPr>
            <w:tcW w:w="2330" w:type="dxa"/>
            <w:tcBorders>
              <w:top w:val="single" w:sz="4" w:space="0" w:color="auto"/>
              <w:left w:val="single" w:sz="4" w:space="0" w:color="auto"/>
              <w:bottom w:val="single" w:sz="4" w:space="0" w:color="auto"/>
              <w:right w:val="single" w:sz="4" w:space="0" w:color="auto"/>
            </w:tcBorders>
          </w:tcPr>
          <w:p w14:paraId="3DB96816" w14:textId="1BF716AE" w:rsidR="00C37735" w:rsidRPr="00227A83" w:rsidRDefault="00C37735" w:rsidP="00C37735">
            <w:pPr>
              <w:pStyle w:val="TAC"/>
              <w:keepNext w:val="0"/>
              <w:keepLines w:val="0"/>
              <w:rPr>
                <w:snapToGrid w:val="0"/>
              </w:rPr>
            </w:pPr>
          </w:p>
        </w:tc>
      </w:tr>
      <w:tr w:rsidR="00C37735" w:rsidRPr="00227A83" w14:paraId="5B82F97B"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43171641" w14:textId="77777777" w:rsidR="00C37735" w:rsidRPr="00227A83" w:rsidRDefault="00C37735" w:rsidP="00C37735">
            <w:pPr>
              <w:pStyle w:val="TAL"/>
              <w:keepNext w:val="0"/>
              <w:keepLines w:val="0"/>
              <w:rPr>
                <w:snapToGrid w:val="0"/>
                <w:color w:val="000000"/>
              </w:rPr>
            </w:pPr>
            <w:r w:rsidRPr="00227A83">
              <w:rPr>
                <w:snapToGrid w:val="0"/>
                <w:color w:val="000000"/>
              </w:rPr>
              <w:t>5.6.4.2.4</w:t>
            </w:r>
          </w:p>
        </w:tc>
        <w:tc>
          <w:tcPr>
            <w:tcW w:w="7417" w:type="dxa"/>
            <w:tcBorders>
              <w:top w:val="single" w:sz="4" w:space="0" w:color="auto"/>
              <w:left w:val="single" w:sz="4" w:space="0" w:color="auto"/>
              <w:bottom w:val="single" w:sz="4" w:space="0" w:color="auto"/>
              <w:right w:val="single" w:sz="4" w:space="0" w:color="auto"/>
            </w:tcBorders>
          </w:tcPr>
          <w:p w14:paraId="67BD8B56" w14:textId="77777777" w:rsidR="00C37735" w:rsidRPr="00227A83" w:rsidRDefault="00C37735" w:rsidP="00C37735">
            <w:pPr>
              <w:pStyle w:val="TAL"/>
              <w:keepNext w:val="0"/>
              <w:keepLines w:val="0"/>
            </w:pPr>
            <w:r w:rsidRPr="00227A83">
              <w:t>Test case 3: low power mode, power down instead EVT_FIELD_OFF</w:t>
            </w:r>
          </w:p>
        </w:tc>
        <w:tc>
          <w:tcPr>
            <w:tcW w:w="992" w:type="dxa"/>
            <w:tcBorders>
              <w:top w:val="single" w:sz="4" w:space="0" w:color="auto"/>
              <w:left w:val="single" w:sz="4" w:space="0" w:color="auto"/>
              <w:bottom w:val="single" w:sz="4" w:space="0" w:color="auto"/>
              <w:right w:val="single" w:sz="4" w:space="0" w:color="auto"/>
            </w:tcBorders>
          </w:tcPr>
          <w:p w14:paraId="6D974645"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5F6FB1B6"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5B017BA4" w14:textId="77777777" w:rsidR="00C37735" w:rsidRPr="00227A83" w:rsidRDefault="00C37735" w:rsidP="00C37735">
            <w:pPr>
              <w:pStyle w:val="TAC"/>
              <w:keepNext w:val="0"/>
              <w:keepLines w:val="0"/>
              <w:rPr>
                <w:snapToGrid w:val="0"/>
              </w:rPr>
            </w:pPr>
            <w:r>
              <w:rPr>
                <w:snapToGrid w:val="0"/>
              </w:rPr>
              <w:t xml:space="preserve"> N/A</w:t>
            </w:r>
          </w:p>
        </w:tc>
        <w:tc>
          <w:tcPr>
            <w:tcW w:w="851" w:type="dxa"/>
            <w:tcBorders>
              <w:top w:val="single" w:sz="4" w:space="0" w:color="auto"/>
              <w:left w:val="single" w:sz="4" w:space="0" w:color="auto"/>
              <w:bottom w:val="single" w:sz="4" w:space="0" w:color="auto"/>
              <w:right w:val="single" w:sz="4" w:space="0" w:color="auto"/>
            </w:tcBorders>
          </w:tcPr>
          <w:p w14:paraId="62F12B53"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59180CCE"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0AB02C22" w14:textId="77777777" w:rsidR="00C37735" w:rsidRPr="00227A83" w:rsidRDefault="00C37735" w:rsidP="00C37735">
            <w:pPr>
              <w:pStyle w:val="TAC"/>
              <w:keepNext w:val="0"/>
              <w:keepLines w:val="0"/>
              <w:rPr>
                <w:snapToGrid w:val="0"/>
              </w:rPr>
            </w:pPr>
            <w:r w:rsidRPr="00227A83">
              <w:rPr>
                <w:snapToGrid w:val="0"/>
              </w:rPr>
              <w:t>C109</w:t>
            </w:r>
          </w:p>
        </w:tc>
        <w:tc>
          <w:tcPr>
            <w:tcW w:w="712" w:type="dxa"/>
            <w:tcBorders>
              <w:top w:val="single" w:sz="4" w:space="0" w:color="auto"/>
              <w:left w:val="single" w:sz="4" w:space="0" w:color="auto"/>
              <w:bottom w:val="single" w:sz="4" w:space="0" w:color="auto"/>
              <w:right w:val="single" w:sz="4" w:space="0" w:color="auto"/>
            </w:tcBorders>
          </w:tcPr>
          <w:p w14:paraId="45BE2E88" w14:textId="0092DA43" w:rsidR="00C37735" w:rsidRPr="00227A83" w:rsidRDefault="00C37735" w:rsidP="00C37735">
            <w:pPr>
              <w:pStyle w:val="TAC"/>
              <w:keepNext w:val="0"/>
              <w:keepLines w:val="0"/>
              <w:rPr>
                <w:ins w:id="134" w:author="Calum MacLean (UL)" w:date="2016-09-07T12:27:00Z"/>
                <w:snapToGrid w:val="0"/>
              </w:rPr>
            </w:pPr>
            <w:ins w:id="135" w:author="Calum MacLean (UL)" w:date="2016-09-07T12:27:00Z">
              <w:r w:rsidRPr="00227A83">
                <w:rPr>
                  <w:snapToGrid w:val="0"/>
                </w:rPr>
                <w:t>C109</w:t>
              </w:r>
            </w:ins>
          </w:p>
        </w:tc>
        <w:tc>
          <w:tcPr>
            <w:tcW w:w="2330" w:type="dxa"/>
            <w:tcBorders>
              <w:top w:val="single" w:sz="4" w:space="0" w:color="auto"/>
              <w:left w:val="single" w:sz="4" w:space="0" w:color="auto"/>
              <w:bottom w:val="single" w:sz="4" w:space="0" w:color="auto"/>
              <w:right w:val="single" w:sz="4" w:space="0" w:color="auto"/>
            </w:tcBorders>
          </w:tcPr>
          <w:p w14:paraId="2399BA0B" w14:textId="04BF9B87" w:rsidR="00C37735" w:rsidRPr="00227A83" w:rsidRDefault="00C37735" w:rsidP="00C37735">
            <w:pPr>
              <w:pStyle w:val="TAC"/>
              <w:keepNext w:val="0"/>
              <w:keepLines w:val="0"/>
              <w:rPr>
                <w:snapToGrid w:val="0"/>
              </w:rPr>
            </w:pPr>
          </w:p>
        </w:tc>
      </w:tr>
      <w:tr w:rsidR="00C37735" w:rsidRPr="00227A83" w14:paraId="17487EC5"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4AA9DA72" w14:textId="77777777" w:rsidR="00C37735" w:rsidRPr="00227A83" w:rsidRDefault="00C37735" w:rsidP="00C37735">
            <w:pPr>
              <w:pStyle w:val="TAL"/>
              <w:keepNext w:val="0"/>
              <w:keepLines w:val="0"/>
              <w:rPr>
                <w:snapToGrid w:val="0"/>
                <w:color w:val="000000"/>
              </w:rPr>
            </w:pPr>
            <w:r w:rsidRPr="00227A83">
              <w:rPr>
                <w:snapToGrid w:val="0"/>
                <w:color w:val="000000"/>
              </w:rPr>
              <w:t>5.6.4.2.5</w:t>
            </w:r>
          </w:p>
        </w:tc>
        <w:tc>
          <w:tcPr>
            <w:tcW w:w="7417" w:type="dxa"/>
            <w:tcBorders>
              <w:top w:val="single" w:sz="4" w:space="0" w:color="auto"/>
              <w:left w:val="single" w:sz="4" w:space="0" w:color="auto"/>
              <w:bottom w:val="single" w:sz="4" w:space="0" w:color="auto"/>
              <w:right w:val="single" w:sz="4" w:space="0" w:color="auto"/>
            </w:tcBorders>
          </w:tcPr>
          <w:p w14:paraId="712E1D6E" w14:textId="77777777" w:rsidR="00C37735" w:rsidRPr="00227A83" w:rsidRDefault="00C37735" w:rsidP="00C37735">
            <w:pPr>
              <w:pStyle w:val="TAL"/>
              <w:keepNext w:val="0"/>
              <w:keepLines w:val="0"/>
            </w:pPr>
            <w:r w:rsidRPr="00227A83">
              <w:t>Test case 4: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14:paraId="112BF2E2"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5E118D8F"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62708F66" w14:textId="77777777" w:rsidR="00C37735" w:rsidRPr="00227A83" w:rsidRDefault="00C37735" w:rsidP="00C37735">
            <w:pPr>
              <w:pStyle w:val="TAC"/>
              <w:keepNext w:val="0"/>
              <w:keepLines w:val="0"/>
              <w:rPr>
                <w:snapToGrid w:val="0"/>
              </w:rPr>
            </w:pPr>
            <w:r>
              <w:rPr>
                <w:snapToGrid w:val="0"/>
              </w:rPr>
              <w:t xml:space="preserve"> N/A</w:t>
            </w:r>
          </w:p>
        </w:tc>
        <w:tc>
          <w:tcPr>
            <w:tcW w:w="851" w:type="dxa"/>
            <w:tcBorders>
              <w:top w:val="single" w:sz="4" w:space="0" w:color="auto"/>
              <w:left w:val="single" w:sz="4" w:space="0" w:color="auto"/>
              <w:bottom w:val="single" w:sz="4" w:space="0" w:color="auto"/>
              <w:right w:val="single" w:sz="4" w:space="0" w:color="auto"/>
            </w:tcBorders>
          </w:tcPr>
          <w:p w14:paraId="133A1DD7"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37977628"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489CA716" w14:textId="77777777" w:rsidR="00C37735" w:rsidRPr="00227A83" w:rsidRDefault="00C37735" w:rsidP="00C37735">
            <w:pPr>
              <w:pStyle w:val="TAC"/>
              <w:keepNext w:val="0"/>
              <w:keepLines w:val="0"/>
              <w:rPr>
                <w:snapToGrid w:val="0"/>
              </w:rPr>
            </w:pPr>
            <w:r w:rsidRPr="00227A83">
              <w:rPr>
                <w:snapToGrid w:val="0"/>
              </w:rPr>
              <w:t>C109</w:t>
            </w:r>
          </w:p>
        </w:tc>
        <w:tc>
          <w:tcPr>
            <w:tcW w:w="712" w:type="dxa"/>
            <w:tcBorders>
              <w:top w:val="single" w:sz="4" w:space="0" w:color="auto"/>
              <w:left w:val="single" w:sz="4" w:space="0" w:color="auto"/>
              <w:bottom w:val="single" w:sz="4" w:space="0" w:color="auto"/>
              <w:right w:val="single" w:sz="4" w:space="0" w:color="auto"/>
            </w:tcBorders>
          </w:tcPr>
          <w:p w14:paraId="63D6512A" w14:textId="1CCBF5AA" w:rsidR="00C37735" w:rsidRPr="00227A83" w:rsidRDefault="00C37735" w:rsidP="00C37735">
            <w:pPr>
              <w:pStyle w:val="TAC"/>
              <w:keepNext w:val="0"/>
              <w:keepLines w:val="0"/>
              <w:rPr>
                <w:ins w:id="136" w:author="Calum MacLean (UL)" w:date="2016-09-07T12:27:00Z"/>
                <w:snapToGrid w:val="0"/>
              </w:rPr>
            </w:pPr>
            <w:ins w:id="137" w:author="Calum MacLean (UL)" w:date="2016-09-07T12:27:00Z">
              <w:r w:rsidRPr="00227A83">
                <w:rPr>
                  <w:snapToGrid w:val="0"/>
                </w:rPr>
                <w:t>C109</w:t>
              </w:r>
            </w:ins>
          </w:p>
        </w:tc>
        <w:tc>
          <w:tcPr>
            <w:tcW w:w="2330" w:type="dxa"/>
            <w:tcBorders>
              <w:top w:val="single" w:sz="4" w:space="0" w:color="auto"/>
              <w:left w:val="single" w:sz="4" w:space="0" w:color="auto"/>
              <w:bottom w:val="single" w:sz="4" w:space="0" w:color="auto"/>
              <w:right w:val="single" w:sz="4" w:space="0" w:color="auto"/>
            </w:tcBorders>
          </w:tcPr>
          <w:p w14:paraId="3CC2C691" w14:textId="2C0C02DB" w:rsidR="00C37735" w:rsidRPr="00227A83" w:rsidRDefault="00C37735" w:rsidP="00C37735">
            <w:pPr>
              <w:pStyle w:val="TAC"/>
              <w:keepNext w:val="0"/>
              <w:keepLines w:val="0"/>
              <w:rPr>
                <w:snapToGrid w:val="0"/>
              </w:rPr>
            </w:pPr>
          </w:p>
        </w:tc>
      </w:tr>
      <w:tr w:rsidR="00C37735" w:rsidRPr="00227A83" w14:paraId="6F9CBCAB"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53341A17" w14:textId="77777777" w:rsidR="00C37735" w:rsidRPr="00227A83" w:rsidRDefault="00C37735" w:rsidP="00C37735">
            <w:pPr>
              <w:pStyle w:val="TAL"/>
              <w:keepNext w:val="0"/>
              <w:keepLines w:val="0"/>
              <w:rPr>
                <w:snapToGrid w:val="0"/>
                <w:color w:val="000000"/>
              </w:rPr>
            </w:pPr>
            <w:r w:rsidRPr="00227A83">
              <w:rPr>
                <w:snapToGrid w:val="0"/>
                <w:color w:val="000000"/>
              </w:rPr>
              <w:t>5.6.4.2.6</w:t>
            </w:r>
          </w:p>
        </w:tc>
        <w:tc>
          <w:tcPr>
            <w:tcW w:w="7417" w:type="dxa"/>
            <w:tcBorders>
              <w:top w:val="single" w:sz="4" w:space="0" w:color="auto"/>
              <w:left w:val="single" w:sz="4" w:space="0" w:color="auto"/>
              <w:bottom w:val="single" w:sz="4" w:space="0" w:color="auto"/>
              <w:right w:val="single" w:sz="4" w:space="0" w:color="auto"/>
            </w:tcBorders>
          </w:tcPr>
          <w:p w14:paraId="10D9CBFC" w14:textId="77777777" w:rsidR="00C37735" w:rsidRPr="00227A83" w:rsidRDefault="00C37735" w:rsidP="00C37735">
            <w:pPr>
              <w:pStyle w:val="TAL"/>
              <w:keepNext w:val="0"/>
              <w:keepLines w:val="0"/>
            </w:pPr>
            <w:r w:rsidRPr="00227A83">
              <w:t>Test case 5: EVT_FIELD_OFF during CLT frames exchange</w:t>
            </w:r>
          </w:p>
        </w:tc>
        <w:tc>
          <w:tcPr>
            <w:tcW w:w="992" w:type="dxa"/>
            <w:tcBorders>
              <w:top w:val="single" w:sz="4" w:space="0" w:color="auto"/>
              <w:left w:val="single" w:sz="4" w:space="0" w:color="auto"/>
              <w:bottom w:val="single" w:sz="4" w:space="0" w:color="auto"/>
              <w:right w:val="single" w:sz="4" w:space="0" w:color="auto"/>
            </w:tcBorders>
          </w:tcPr>
          <w:p w14:paraId="0E733E0B"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761FE803"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4114A7E3" w14:textId="77777777" w:rsidR="00C37735" w:rsidRPr="00227A83" w:rsidRDefault="00C37735" w:rsidP="00C37735">
            <w:pPr>
              <w:pStyle w:val="TAC"/>
              <w:keepNext w:val="0"/>
              <w:keepLines w:val="0"/>
              <w:rPr>
                <w:snapToGrid w:val="0"/>
              </w:rPr>
            </w:pPr>
            <w:r>
              <w:rPr>
                <w:snapToGrid w:val="0"/>
              </w:rPr>
              <w:t xml:space="preserve"> N/A</w:t>
            </w:r>
          </w:p>
        </w:tc>
        <w:tc>
          <w:tcPr>
            <w:tcW w:w="851" w:type="dxa"/>
            <w:tcBorders>
              <w:top w:val="single" w:sz="4" w:space="0" w:color="auto"/>
              <w:left w:val="single" w:sz="4" w:space="0" w:color="auto"/>
              <w:bottom w:val="single" w:sz="4" w:space="0" w:color="auto"/>
              <w:right w:val="single" w:sz="4" w:space="0" w:color="auto"/>
            </w:tcBorders>
          </w:tcPr>
          <w:p w14:paraId="50797F6A"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6019D814"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5A83578C" w14:textId="77777777" w:rsidR="00C37735" w:rsidRPr="00227A83" w:rsidRDefault="00C37735" w:rsidP="00C37735">
            <w:pPr>
              <w:pStyle w:val="TAC"/>
              <w:keepNext w:val="0"/>
              <w:keepLines w:val="0"/>
              <w:rPr>
                <w:snapToGrid w:val="0"/>
              </w:rPr>
            </w:pPr>
            <w:r w:rsidRPr="00227A83">
              <w:rPr>
                <w:snapToGrid w:val="0"/>
              </w:rPr>
              <w:t>C109</w:t>
            </w:r>
          </w:p>
        </w:tc>
        <w:tc>
          <w:tcPr>
            <w:tcW w:w="712" w:type="dxa"/>
            <w:tcBorders>
              <w:top w:val="single" w:sz="4" w:space="0" w:color="auto"/>
              <w:left w:val="single" w:sz="4" w:space="0" w:color="auto"/>
              <w:bottom w:val="single" w:sz="4" w:space="0" w:color="auto"/>
              <w:right w:val="single" w:sz="4" w:space="0" w:color="auto"/>
            </w:tcBorders>
          </w:tcPr>
          <w:p w14:paraId="58DCC97B" w14:textId="579C2C83" w:rsidR="00C37735" w:rsidRPr="00227A83" w:rsidRDefault="00C37735" w:rsidP="00C37735">
            <w:pPr>
              <w:pStyle w:val="TAC"/>
              <w:keepNext w:val="0"/>
              <w:keepLines w:val="0"/>
              <w:rPr>
                <w:ins w:id="138" w:author="Calum MacLean (UL)" w:date="2016-09-07T12:27:00Z"/>
                <w:snapToGrid w:val="0"/>
              </w:rPr>
            </w:pPr>
            <w:ins w:id="139" w:author="Calum MacLean (UL)" w:date="2016-09-07T12:27:00Z">
              <w:r w:rsidRPr="00227A83">
                <w:rPr>
                  <w:snapToGrid w:val="0"/>
                </w:rPr>
                <w:t>C109</w:t>
              </w:r>
            </w:ins>
          </w:p>
        </w:tc>
        <w:tc>
          <w:tcPr>
            <w:tcW w:w="2330" w:type="dxa"/>
            <w:tcBorders>
              <w:top w:val="single" w:sz="4" w:space="0" w:color="auto"/>
              <w:left w:val="single" w:sz="4" w:space="0" w:color="auto"/>
              <w:bottom w:val="single" w:sz="4" w:space="0" w:color="auto"/>
              <w:right w:val="single" w:sz="4" w:space="0" w:color="auto"/>
            </w:tcBorders>
          </w:tcPr>
          <w:p w14:paraId="7BC27F5B" w14:textId="2FF4AEA5" w:rsidR="00C37735" w:rsidRPr="00227A83" w:rsidRDefault="00C37735" w:rsidP="00C37735">
            <w:pPr>
              <w:pStyle w:val="TAC"/>
              <w:keepNext w:val="0"/>
              <w:keepLines w:val="0"/>
              <w:rPr>
                <w:snapToGrid w:val="0"/>
              </w:rPr>
            </w:pPr>
          </w:p>
        </w:tc>
      </w:tr>
      <w:tr w:rsidR="00C37735" w:rsidRPr="00227A83" w14:paraId="7E862ABA"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6AFEDAA3" w14:textId="77777777" w:rsidR="00C37735" w:rsidRPr="00227A83" w:rsidRDefault="00C37735" w:rsidP="00C37735">
            <w:pPr>
              <w:pStyle w:val="TAL"/>
              <w:keepNext w:val="0"/>
              <w:keepLines w:val="0"/>
              <w:rPr>
                <w:snapToGrid w:val="0"/>
                <w:color w:val="000000"/>
              </w:rPr>
            </w:pPr>
            <w:r w:rsidRPr="00227A83">
              <w:rPr>
                <w:snapToGrid w:val="0"/>
                <w:color w:val="000000"/>
              </w:rPr>
              <w:t>5.6.4.2.7</w:t>
            </w:r>
          </w:p>
        </w:tc>
        <w:tc>
          <w:tcPr>
            <w:tcW w:w="7417" w:type="dxa"/>
            <w:tcBorders>
              <w:top w:val="single" w:sz="4" w:space="0" w:color="auto"/>
              <w:left w:val="single" w:sz="4" w:space="0" w:color="auto"/>
              <w:bottom w:val="single" w:sz="4" w:space="0" w:color="auto"/>
              <w:right w:val="single" w:sz="4" w:space="0" w:color="auto"/>
            </w:tcBorders>
          </w:tcPr>
          <w:p w14:paraId="4E169C6B" w14:textId="77777777" w:rsidR="00C37735" w:rsidRPr="00227A83" w:rsidRDefault="00C37735" w:rsidP="00C37735">
            <w:pPr>
              <w:pStyle w:val="TAL"/>
              <w:keepNext w:val="0"/>
              <w:keepLines w:val="0"/>
            </w:pPr>
            <w:r w:rsidRPr="00227A83">
              <w:t>Test case 6: multiple open card gates</w:t>
            </w:r>
          </w:p>
        </w:tc>
        <w:tc>
          <w:tcPr>
            <w:tcW w:w="992" w:type="dxa"/>
            <w:tcBorders>
              <w:top w:val="single" w:sz="4" w:space="0" w:color="auto"/>
              <w:left w:val="single" w:sz="4" w:space="0" w:color="auto"/>
              <w:bottom w:val="single" w:sz="4" w:space="0" w:color="auto"/>
              <w:right w:val="single" w:sz="4" w:space="0" w:color="auto"/>
            </w:tcBorders>
          </w:tcPr>
          <w:p w14:paraId="547BA2CA" w14:textId="77777777" w:rsidR="00C37735" w:rsidRPr="00227A83" w:rsidRDefault="00C37735" w:rsidP="00C37735">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14:paraId="26210B22" w14:textId="77777777" w:rsidR="00C37735" w:rsidRPr="00227A83" w:rsidRDefault="00C37735" w:rsidP="00C37735">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14:paraId="5CB4D278" w14:textId="77777777" w:rsidR="00C37735" w:rsidRPr="00227A83" w:rsidRDefault="00C37735" w:rsidP="00C37735">
            <w:pPr>
              <w:pStyle w:val="TAC"/>
              <w:keepNext w:val="0"/>
              <w:keepLines w:val="0"/>
              <w:rPr>
                <w:snapToGrid w:val="0"/>
              </w:rPr>
            </w:pPr>
            <w:r>
              <w:rPr>
                <w:snapToGrid w:val="0"/>
              </w:rPr>
              <w:t xml:space="preserve"> N/A</w:t>
            </w:r>
          </w:p>
        </w:tc>
        <w:tc>
          <w:tcPr>
            <w:tcW w:w="851" w:type="dxa"/>
            <w:tcBorders>
              <w:top w:val="single" w:sz="4" w:space="0" w:color="auto"/>
              <w:left w:val="single" w:sz="4" w:space="0" w:color="auto"/>
              <w:bottom w:val="single" w:sz="4" w:space="0" w:color="auto"/>
              <w:right w:val="single" w:sz="4" w:space="0" w:color="auto"/>
            </w:tcBorders>
          </w:tcPr>
          <w:p w14:paraId="1FFB2B80" w14:textId="77777777" w:rsidR="00C37735" w:rsidRPr="00227A83" w:rsidRDefault="00C37735" w:rsidP="00C37735">
            <w:pPr>
              <w:pStyle w:val="TAC"/>
              <w:keepNext w:val="0"/>
              <w:keepLines w:val="0"/>
              <w:rPr>
                <w:snapToGrid w:val="0"/>
              </w:rPr>
            </w:pPr>
            <w:r>
              <w:rPr>
                <w:snapToGrid w:val="0"/>
              </w:rPr>
              <w:t xml:space="preserve"> N/A</w:t>
            </w:r>
          </w:p>
        </w:tc>
        <w:tc>
          <w:tcPr>
            <w:tcW w:w="708" w:type="dxa"/>
            <w:tcBorders>
              <w:top w:val="single" w:sz="4" w:space="0" w:color="auto"/>
              <w:left w:val="single" w:sz="4" w:space="0" w:color="auto"/>
              <w:bottom w:val="single" w:sz="4" w:space="0" w:color="auto"/>
              <w:right w:val="single" w:sz="4" w:space="0" w:color="auto"/>
            </w:tcBorders>
          </w:tcPr>
          <w:p w14:paraId="01C0822E" w14:textId="77777777" w:rsidR="00C37735" w:rsidRPr="00227A83" w:rsidRDefault="00C37735" w:rsidP="00C37735">
            <w:pPr>
              <w:pStyle w:val="TAC"/>
              <w:keepNext w:val="0"/>
              <w:keepLines w:val="0"/>
              <w:rPr>
                <w:snapToGrid w:val="0"/>
              </w:rPr>
            </w:pPr>
            <w:r>
              <w:rPr>
                <w:snapToGrid w:val="0"/>
              </w:rPr>
              <w:t xml:space="preserve"> N/A</w:t>
            </w:r>
          </w:p>
        </w:tc>
        <w:tc>
          <w:tcPr>
            <w:tcW w:w="685" w:type="dxa"/>
            <w:tcBorders>
              <w:top w:val="single" w:sz="4" w:space="0" w:color="auto"/>
              <w:left w:val="single" w:sz="4" w:space="0" w:color="auto"/>
              <w:bottom w:val="single" w:sz="4" w:space="0" w:color="auto"/>
              <w:right w:val="single" w:sz="4" w:space="0" w:color="auto"/>
            </w:tcBorders>
          </w:tcPr>
          <w:p w14:paraId="514EC66C" w14:textId="77777777" w:rsidR="00C37735" w:rsidRPr="00227A83" w:rsidRDefault="00C37735" w:rsidP="00C37735">
            <w:pPr>
              <w:pStyle w:val="TAC"/>
              <w:keepNext w:val="0"/>
              <w:keepLines w:val="0"/>
              <w:rPr>
                <w:snapToGrid w:val="0"/>
              </w:rPr>
            </w:pPr>
            <w:r w:rsidRPr="00227A83">
              <w:rPr>
                <w:snapToGrid w:val="0"/>
              </w:rPr>
              <w:t>C110</w:t>
            </w:r>
          </w:p>
        </w:tc>
        <w:tc>
          <w:tcPr>
            <w:tcW w:w="712" w:type="dxa"/>
            <w:tcBorders>
              <w:top w:val="single" w:sz="4" w:space="0" w:color="auto"/>
              <w:left w:val="single" w:sz="4" w:space="0" w:color="auto"/>
              <w:bottom w:val="single" w:sz="4" w:space="0" w:color="auto"/>
              <w:right w:val="single" w:sz="4" w:space="0" w:color="auto"/>
            </w:tcBorders>
          </w:tcPr>
          <w:p w14:paraId="5745FB57" w14:textId="1D6473F2" w:rsidR="00C37735" w:rsidRPr="00227A83" w:rsidRDefault="00C37735" w:rsidP="00C37735">
            <w:pPr>
              <w:pStyle w:val="TAC"/>
              <w:keepNext w:val="0"/>
              <w:keepLines w:val="0"/>
              <w:rPr>
                <w:ins w:id="140" w:author="Calum MacLean (UL)" w:date="2016-09-07T12:27:00Z"/>
                <w:snapToGrid w:val="0"/>
              </w:rPr>
            </w:pPr>
            <w:ins w:id="141" w:author="Calum MacLean (UL)" w:date="2016-09-07T12:27:00Z">
              <w:r w:rsidRPr="00227A83">
                <w:rPr>
                  <w:snapToGrid w:val="0"/>
                </w:rPr>
                <w:t>C110</w:t>
              </w:r>
            </w:ins>
          </w:p>
        </w:tc>
        <w:tc>
          <w:tcPr>
            <w:tcW w:w="2330" w:type="dxa"/>
            <w:tcBorders>
              <w:top w:val="single" w:sz="4" w:space="0" w:color="auto"/>
              <w:left w:val="single" w:sz="4" w:space="0" w:color="auto"/>
              <w:bottom w:val="single" w:sz="4" w:space="0" w:color="auto"/>
              <w:right w:val="single" w:sz="4" w:space="0" w:color="auto"/>
            </w:tcBorders>
          </w:tcPr>
          <w:p w14:paraId="561F016A" w14:textId="292A4FD9" w:rsidR="00C37735" w:rsidRPr="00227A83" w:rsidRDefault="00C37735" w:rsidP="00C37735">
            <w:pPr>
              <w:pStyle w:val="TAC"/>
              <w:keepNext w:val="0"/>
              <w:keepLines w:val="0"/>
              <w:rPr>
                <w:snapToGrid w:val="0"/>
              </w:rPr>
            </w:pPr>
          </w:p>
        </w:tc>
      </w:tr>
      <w:tr w:rsidR="00C37735" w:rsidRPr="00227A83" w14:paraId="407E24CE"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C221EFF" w14:textId="77777777" w:rsidR="00C37735" w:rsidRPr="00227A83" w:rsidRDefault="00C37735" w:rsidP="00C37735">
            <w:pPr>
              <w:pStyle w:val="TAL"/>
              <w:keepNext w:val="0"/>
              <w:keepLines w:val="0"/>
              <w:rPr>
                <w:snapToGrid w:val="0"/>
                <w:color w:val="000000"/>
              </w:rPr>
            </w:pPr>
            <w:r w:rsidRPr="00227A83">
              <w:rPr>
                <w:snapToGrid w:val="0"/>
                <w:color w:val="000000"/>
              </w:rPr>
              <w:t>5.6.4.4.2</w:t>
            </w:r>
          </w:p>
        </w:tc>
        <w:tc>
          <w:tcPr>
            <w:tcW w:w="7417" w:type="dxa"/>
            <w:tcBorders>
              <w:top w:val="single" w:sz="4" w:space="0" w:color="auto"/>
              <w:left w:val="single" w:sz="4" w:space="0" w:color="auto"/>
              <w:bottom w:val="single" w:sz="4" w:space="0" w:color="auto"/>
              <w:right w:val="single" w:sz="4" w:space="0" w:color="auto"/>
            </w:tcBorders>
          </w:tcPr>
          <w:p w14:paraId="440C1F89" w14:textId="77777777" w:rsidR="00C37735" w:rsidRPr="00227A83" w:rsidRDefault="00C37735" w:rsidP="00C37735">
            <w:pPr>
              <w:pStyle w:val="TAL"/>
              <w:keepNext w:val="0"/>
              <w:keepLines w:val="0"/>
            </w:pPr>
            <w:r w:rsidRPr="00227A83">
              <w:t>Test case 1: RF error indicator</w:t>
            </w:r>
          </w:p>
        </w:tc>
        <w:tc>
          <w:tcPr>
            <w:tcW w:w="992" w:type="dxa"/>
            <w:tcBorders>
              <w:top w:val="single" w:sz="4" w:space="0" w:color="auto"/>
              <w:left w:val="single" w:sz="4" w:space="0" w:color="auto"/>
              <w:bottom w:val="single" w:sz="4" w:space="0" w:color="auto"/>
              <w:right w:val="single" w:sz="4" w:space="0" w:color="auto"/>
            </w:tcBorders>
          </w:tcPr>
          <w:p w14:paraId="2022B133"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lang w:eastAsia="ja-JP"/>
              </w:rPr>
              <w:t>7</w:t>
            </w:r>
          </w:p>
        </w:tc>
        <w:tc>
          <w:tcPr>
            <w:tcW w:w="1418" w:type="dxa"/>
            <w:tcBorders>
              <w:top w:val="single" w:sz="4" w:space="0" w:color="auto"/>
              <w:left w:val="single" w:sz="4" w:space="0" w:color="auto"/>
              <w:bottom w:val="single" w:sz="4" w:space="0" w:color="auto"/>
              <w:right w:val="single" w:sz="4" w:space="0" w:color="auto"/>
            </w:tcBorders>
          </w:tcPr>
          <w:p w14:paraId="6DF4B09D"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lang w:eastAsia="ja-JP"/>
              </w:rPr>
              <w:t>9</w:t>
            </w:r>
          </w:p>
        </w:tc>
        <w:tc>
          <w:tcPr>
            <w:tcW w:w="850" w:type="dxa"/>
            <w:tcBorders>
              <w:top w:val="single" w:sz="4" w:space="0" w:color="auto"/>
              <w:left w:val="single" w:sz="4" w:space="0" w:color="auto"/>
              <w:bottom w:val="single" w:sz="4" w:space="0" w:color="auto"/>
              <w:right w:val="single" w:sz="4" w:space="0" w:color="auto"/>
            </w:tcBorders>
          </w:tcPr>
          <w:p w14:paraId="5F2874FD"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2E1CF4CA"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27E7ABEC"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7DBB3B99"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44412581" w14:textId="31C0DEAF" w:rsidR="00C37735" w:rsidRPr="00227A83" w:rsidRDefault="00C37735" w:rsidP="00C37735">
            <w:pPr>
              <w:pStyle w:val="TAC"/>
              <w:keepNext w:val="0"/>
              <w:keepLines w:val="0"/>
              <w:rPr>
                <w:ins w:id="142" w:author="Calum MacLean (UL)" w:date="2016-09-07T12:27:00Z"/>
                <w:snapToGrid w:val="0"/>
              </w:rPr>
            </w:pPr>
            <w:ins w:id="143"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12EA45A2" w14:textId="32C82BB2" w:rsidR="00C37735" w:rsidRPr="00227A83" w:rsidRDefault="00C37735" w:rsidP="00C37735">
            <w:pPr>
              <w:pStyle w:val="TAC"/>
              <w:keepNext w:val="0"/>
              <w:keepLines w:val="0"/>
              <w:rPr>
                <w:snapToGrid w:val="0"/>
              </w:rPr>
            </w:pPr>
          </w:p>
        </w:tc>
      </w:tr>
      <w:tr w:rsidR="00C37735" w:rsidRPr="00227A83" w14:paraId="4B28E261"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4256BB38"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3</w:t>
            </w:r>
          </w:p>
        </w:tc>
        <w:tc>
          <w:tcPr>
            <w:tcW w:w="7417" w:type="dxa"/>
            <w:tcBorders>
              <w:top w:val="single" w:sz="4" w:space="0" w:color="auto"/>
              <w:left w:val="single" w:sz="4" w:space="0" w:color="auto"/>
              <w:bottom w:val="single" w:sz="4" w:space="0" w:color="auto"/>
              <w:right w:val="single" w:sz="4" w:space="0" w:color="auto"/>
            </w:tcBorders>
          </w:tcPr>
          <w:p w14:paraId="145918A8" w14:textId="77777777" w:rsidR="00C37735" w:rsidRPr="00227A83" w:rsidRDefault="00C37735" w:rsidP="00C37735">
            <w:pPr>
              <w:pStyle w:val="TAL"/>
              <w:keepNext w:val="0"/>
              <w:keepLines w:val="0"/>
            </w:pPr>
            <w:r w:rsidRPr="00227A83">
              <w:t xml:space="preserve">Test case </w:t>
            </w:r>
            <w:r w:rsidRPr="00227A83">
              <w:rPr>
                <w:rFonts w:hint="eastAsia"/>
                <w:lang w:eastAsia="ja-JP"/>
              </w:rPr>
              <w:t>2</w:t>
            </w:r>
            <w:r w:rsidRPr="00227A83">
              <w:t>: full power mode</w:t>
            </w:r>
          </w:p>
        </w:tc>
        <w:tc>
          <w:tcPr>
            <w:tcW w:w="992" w:type="dxa"/>
            <w:tcBorders>
              <w:top w:val="single" w:sz="4" w:space="0" w:color="auto"/>
              <w:left w:val="single" w:sz="4" w:space="0" w:color="auto"/>
              <w:bottom w:val="single" w:sz="4" w:space="0" w:color="auto"/>
              <w:right w:val="single" w:sz="4" w:space="0" w:color="auto"/>
            </w:tcBorders>
          </w:tcPr>
          <w:p w14:paraId="3913992F"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3FE863BC"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5146FDF6"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2B8997F7"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5897B127"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4E73F783"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05EA3C2A" w14:textId="4F2BBC43" w:rsidR="00C37735" w:rsidRPr="00227A83" w:rsidRDefault="00C37735" w:rsidP="00C37735">
            <w:pPr>
              <w:pStyle w:val="TAC"/>
              <w:keepNext w:val="0"/>
              <w:keepLines w:val="0"/>
              <w:rPr>
                <w:ins w:id="144" w:author="Calum MacLean (UL)" w:date="2016-09-07T12:27:00Z"/>
                <w:snapToGrid w:val="0"/>
              </w:rPr>
            </w:pPr>
            <w:ins w:id="145"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51EB4E55" w14:textId="1248978A" w:rsidR="00C37735" w:rsidRPr="00227A83" w:rsidRDefault="00C37735" w:rsidP="00C37735">
            <w:pPr>
              <w:pStyle w:val="TAC"/>
              <w:keepNext w:val="0"/>
              <w:keepLines w:val="0"/>
              <w:rPr>
                <w:snapToGrid w:val="0"/>
              </w:rPr>
            </w:pPr>
          </w:p>
        </w:tc>
      </w:tr>
      <w:tr w:rsidR="00C37735" w:rsidRPr="00227A83" w14:paraId="47C0BC75"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7A81725C"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4</w:t>
            </w:r>
          </w:p>
        </w:tc>
        <w:tc>
          <w:tcPr>
            <w:tcW w:w="7417" w:type="dxa"/>
            <w:tcBorders>
              <w:top w:val="single" w:sz="4" w:space="0" w:color="auto"/>
              <w:left w:val="single" w:sz="4" w:space="0" w:color="auto"/>
              <w:bottom w:val="single" w:sz="4" w:space="0" w:color="auto"/>
              <w:right w:val="single" w:sz="4" w:space="0" w:color="auto"/>
            </w:tcBorders>
          </w:tcPr>
          <w:p w14:paraId="530D2C6E" w14:textId="77777777" w:rsidR="00C37735" w:rsidRPr="00227A83" w:rsidRDefault="00C37735" w:rsidP="00C37735">
            <w:pPr>
              <w:pStyle w:val="TAL"/>
              <w:keepNext w:val="0"/>
              <w:keepLines w:val="0"/>
            </w:pPr>
            <w:r w:rsidRPr="00227A83">
              <w:t xml:space="preserve">Test case </w:t>
            </w:r>
            <w:r w:rsidRPr="00227A83">
              <w:rPr>
                <w:rFonts w:hint="eastAsia"/>
                <w:lang w:eastAsia="ja-JP"/>
              </w:rPr>
              <w:t>3</w:t>
            </w:r>
            <w:r w:rsidRPr="00227A83">
              <w:t>: sequence from DEACTIVATED state</w:t>
            </w:r>
          </w:p>
        </w:tc>
        <w:tc>
          <w:tcPr>
            <w:tcW w:w="992" w:type="dxa"/>
            <w:tcBorders>
              <w:top w:val="single" w:sz="4" w:space="0" w:color="auto"/>
              <w:left w:val="single" w:sz="4" w:space="0" w:color="auto"/>
              <w:bottom w:val="single" w:sz="4" w:space="0" w:color="auto"/>
              <w:right w:val="single" w:sz="4" w:space="0" w:color="auto"/>
            </w:tcBorders>
          </w:tcPr>
          <w:p w14:paraId="3B6E5F4A"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144A5FDE"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044C9427"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08DC611B"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0986007C"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74CD46F2"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183AD404" w14:textId="5BE22444" w:rsidR="00C37735" w:rsidRPr="00227A83" w:rsidRDefault="00C37735" w:rsidP="00C37735">
            <w:pPr>
              <w:pStyle w:val="TAC"/>
              <w:keepNext w:val="0"/>
              <w:keepLines w:val="0"/>
              <w:rPr>
                <w:ins w:id="146" w:author="Calum MacLean (UL)" w:date="2016-09-07T12:27:00Z"/>
                <w:snapToGrid w:val="0"/>
              </w:rPr>
            </w:pPr>
            <w:ins w:id="147"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0227B112" w14:textId="0612BF20" w:rsidR="00C37735" w:rsidRPr="00227A83" w:rsidRDefault="00C37735" w:rsidP="00C37735">
            <w:pPr>
              <w:pStyle w:val="TAC"/>
              <w:keepNext w:val="0"/>
              <w:keepLines w:val="0"/>
              <w:rPr>
                <w:snapToGrid w:val="0"/>
              </w:rPr>
            </w:pPr>
          </w:p>
        </w:tc>
      </w:tr>
      <w:tr w:rsidR="00C37735" w:rsidRPr="00227A83" w14:paraId="3D529C25"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480AA1D5"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5</w:t>
            </w:r>
          </w:p>
        </w:tc>
        <w:tc>
          <w:tcPr>
            <w:tcW w:w="7417" w:type="dxa"/>
            <w:tcBorders>
              <w:top w:val="single" w:sz="4" w:space="0" w:color="auto"/>
              <w:left w:val="single" w:sz="4" w:space="0" w:color="auto"/>
              <w:bottom w:val="single" w:sz="4" w:space="0" w:color="auto"/>
              <w:right w:val="single" w:sz="4" w:space="0" w:color="auto"/>
            </w:tcBorders>
          </w:tcPr>
          <w:p w14:paraId="5AEF443D" w14:textId="77777777" w:rsidR="00C37735" w:rsidRPr="00227A83" w:rsidRDefault="00C37735" w:rsidP="00C37735">
            <w:pPr>
              <w:pStyle w:val="TAL"/>
              <w:keepNext w:val="0"/>
              <w:keepLines w:val="0"/>
            </w:pPr>
            <w:r w:rsidRPr="00227A83">
              <w:t xml:space="preserve">Test case </w:t>
            </w:r>
            <w:r w:rsidRPr="00227A83">
              <w:rPr>
                <w:rFonts w:hint="eastAsia"/>
                <w:lang w:eastAsia="ja-JP"/>
              </w:rPr>
              <w:t>4</w:t>
            </w:r>
            <w:r w:rsidRPr="00227A83">
              <w:t>: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14:paraId="2819CC87"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00C80DE5"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15C9BC2C"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77449D61"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1E567CD3"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76FF8024"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0CAD81D9" w14:textId="0D961AF3" w:rsidR="00C37735" w:rsidRPr="00227A83" w:rsidRDefault="00C37735" w:rsidP="00C37735">
            <w:pPr>
              <w:pStyle w:val="TAC"/>
              <w:keepNext w:val="0"/>
              <w:keepLines w:val="0"/>
              <w:rPr>
                <w:ins w:id="148" w:author="Calum MacLean (UL)" w:date="2016-09-07T12:27:00Z"/>
                <w:snapToGrid w:val="0"/>
              </w:rPr>
            </w:pPr>
            <w:ins w:id="149"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42E3EEF2" w14:textId="23E4696F" w:rsidR="00C37735" w:rsidRPr="00227A83" w:rsidRDefault="00C37735" w:rsidP="00C37735">
            <w:pPr>
              <w:pStyle w:val="TAC"/>
              <w:keepNext w:val="0"/>
              <w:keepLines w:val="0"/>
              <w:rPr>
                <w:snapToGrid w:val="0"/>
              </w:rPr>
            </w:pPr>
          </w:p>
        </w:tc>
      </w:tr>
      <w:tr w:rsidR="00C37735" w:rsidRPr="00227A83" w14:paraId="3DD3E88E"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53D164D"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6</w:t>
            </w:r>
          </w:p>
        </w:tc>
        <w:tc>
          <w:tcPr>
            <w:tcW w:w="7417" w:type="dxa"/>
            <w:tcBorders>
              <w:top w:val="single" w:sz="4" w:space="0" w:color="auto"/>
              <w:left w:val="single" w:sz="4" w:space="0" w:color="auto"/>
              <w:bottom w:val="single" w:sz="4" w:space="0" w:color="auto"/>
              <w:right w:val="single" w:sz="4" w:space="0" w:color="auto"/>
            </w:tcBorders>
          </w:tcPr>
          <w:p w14:paraId="338D602A" w14:textId="77777777" w:rsidR="00C37735" w:rsidRPr="00227A83" w:rsidRDefault="00C37735" w:rsidP="00C37735">
            <w:pPr>
              <w:pStyle w:val="TAL"/>
              <w:keepNext w:val="0"/>
              <w:keepLines w:val="0"/>
            </w:pPr>
            <w:r w:rsidRPr="00227A83">
              <w:t xml:space="preserve">Test case </w:t>
            </w:r>
            <w:r w:rsidRPr="00227A83">
              <w:rPr>
                <w:rFonts w:hint="eastAsia"/>
                <w:lang w:eastAsia="ja-JP"/>
              </w:rPr>
              <w:t>5</w:t>
            </w:r>
            <w:r w:rsidRPr="00227A83">
              <w:t>:</w:t>
            </w:r>
            <w:r w:rsidRPr="00227A83">
              <w:rPr>
                <w:rFonts w:hint="eastAsia"/>
                <w:lang w:eastAsia="ja-JP"/>
              </w:rPr>
              <w:t xml:space="preserve"> </w:t>
            </w:r>
            <w:r w:rsidRPr="00227A83">
              <w:rPr>
                <w:lang w:eastAsia="ja-JP"/>
              </w:rPr>
              <w:t>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14:paraId="51AEFD14"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412FCF98"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623BC033"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29495765"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7DAA829F"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1162122A"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7B81328D" w14:textId="52949260" w:rsidR="00C37735" w:rsidRPr="00227A83" w:rsidRDefault="00C37735" w:rsidP="00C37735">
            <w:pPr>
              <w:pStyle w:val="TAC"/>
              <w:keepNext w:val="0"/>
              <w:keepLines w:val="0"/>
              <w:rPr>
                <w:ins w:id="150" w:author="Calum MacLean (UL)" w:date="2016-09-07T12:27:00Z"/>
                <w:snapToGrid w:val="0"/>
              </w:rPr>
            </w:pPr>
            <w:ins w:id="151"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7A5F873B" w14:textId="775B0FFC" w:rsidR="00C37735" w:rsidRPr="00227A83" w:rsidRDefault="00C37735" w:rsidP="00C37735">
            <w:pPr>
              <w:pStyle w:val="TAC"/>
              <w:keepNext w:val="0"/>
              <w:keepLines w:val="0"/>
              <w:rPr>
                <w:snapToGrid w:val="0"/>
              </w:rPr>
            </w:pPr>
          </w:p>
        </w:tc>
      </w:tr>
      <w:tr w:rsidR="00C37735" w:rsidRPr="00227A83" w14:paraId="4F040921"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058D6ED3"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7</w:t>
            </w:r>
          </w:p>
        </w:tc>
        <w:tc>
          <w:tcPr>
            <w:tcW w:w="7417" w:type="dxa"/>
            <w:tcBorders>
              <w:top w:val="single" w:sz="4" w:space="0" w:color="auto"/>
              <w:left w:val="single" w:sz="4" w:space="0" w:color="auto"/>
              <w:bottom w:val="single" w:sz="4" w:space="0" w:color="auto"/>
              <w:right w:val="single" w:sz="4" w:space="0" w:color="auto"/>
            </w:tcBorders>
          </w:tcPr>
          <w:p w14:paraId="1DE142F6" w14:textId="77777777" w:rsidR="00C37735" w:rsidRPr="00227A83" w:rsidRDefault="00C37735" w:rsidP="00C37735">
            <w:pPr>
              <w:pStyle w:val="TAL"/>
              <w:keepNext w:val="0"/>
              <w:keepLines w:val="0"/>
            </w:pPr>
            <w:r w:rsidRPr="00227A83">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p>
        </w:tc>
        <w:tc>
          <w:tcPr>
            <w:tcW w:w="992" w:type="dxa"/>
            <w:tcBorders>
              <w:top w:val="single" w:sz="4" w:space="0" w:color="auto"/>
              <w:left w:val="single" w:sz="4" w:space="0" w:color="auto"/>
              <w:bottom w:val="single" w:sz="4" w:space="0" w:color="auto"/>
              <w:right w:val="single" w:sz="4" w:space="0" w:color="auto"/>
            </w:tcBorders>
          </w:tcPr>
          <w:p w14:paraId="65D29495"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5A9B0154"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078ECE42"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0C8B6C2F"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5BC1EF02"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39FB18D0" w14:textId="77777777" w:rsidR="00C37735" w:rsidRPr="00227A83" w:rsidRDefault="00C37735" w:rsidP="00C37735">
            <w:pPr>
              <w:pStyle w:val="TAC"/>
              <w:keepNext w:val="0"/>
              <w:keepLines w:val="0"/>
              <w:rPr>
                <w:snapToGrid w:val="0"/>
              </w:rPr>
            </w:pPr>
            <w:r w:rsidRPr="00227A83">
              <w:rPr>
                <w:snapToGrid w:val="0"/>
              </w:rPr>
              <w:t>C106</w:t>
            </w:r>
          </w:p>
        </w:tc>
        <w:tc>
          <w:tcPr>
            <w:tcW w:w="712" w:type="dxa"/>
            <w:tcBorders>
              <w:top w:val="single" w:sz="4" w:space="0" w:color="auto"/>
              <w:left w:val="single" w:sz="4" w:space="0" w:color="auto"/>
              <w:bottom w:val="single" w:sz="4" w:space="0" w:color="auto"/>
              <w:right w:val="single" w:sz="4" w:space="0" w:color="auto"/>
            </w:tcBorders>
          </w:tcPr>
          <w:p w14:paraId="2D8FFFB2" w14:textId="28C04C43" w:rsidR="00C37735" w:rsidRPr="00227A83" w:rsidRDefault="00C37735" w:rsidP="00C37735">
            <w:pPr>
              <w:pStyle w:val="TAC"/>
              <w:keepNext w:val="0"/>
              <w:keepLines w:val="0"/>
              <w:rPr>
                <w:ins w:id="152" w:author="Calum MacLean (UL)" w:date="2016-09-07T12:27:00Z"/>
                <w:snapToGrid w:val="0"/>
              </w:rPr>
            </w:pPr>
            <w:ins w:id="153" w:author="Calum MacLean (UL)" w:date="2016-09-07T12:27:00Z">
              <w:r w:rsidRPr="00227A83">
                <w:rPr>
                  <w:snapToGrid w:val="0"/>
                </w:rPr>
                <w:t>C106</w:t>
              </w:r>
            </w:ins>
          </w:p>
        </w:tc>
        <w:tc>
          <w:tcPr>
            <w:tcW w:w="2330" w:type="dxa"/>
            <w:tcBorders>
              <w:top w:val="single" w:sz="4" w:space="0" w:color="auto"/>
              <w:left w:val="single" w:sz="4" w:space="0" w:color="auto"/>
              <w:bottom w:val="single" w:sz="4" w:space="0" w:color="auto"/>
              <w:right w:val="single" w:sz="4" w:space="0" w:color="auto"/>
            </w:tcBorders>
          </w:tcPr>
          <w:p w14:paraId="70F3AB6B" w14:textId="267D3CBE" w:rsidR="00C37735" w:rsidRPr="00227A83" w:rsidRDefault="00C37735" w:rsidP="00C37735">
            <w:pPr>
              <w:pStyle w:val="TAC"/>
              <w:keepNext w:val="0"/>
              <w:keepLines w:val="0"/>
              <w:rPr>
                <w:snapToGrid w:val="0"/>
              </w:rPr>
            </w:pPr>
          </w:p>
        </w:tc>
      </w:tr>
      <w:tr w:rsidR="00C37735" w:rsidRPr="00227A83" w14:paraId="282B9C6A"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68DF0822"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8</w:t>
            </w:r>
          </w:p>
        </w:tc>
        <w:tc>
          <w:tcPr>
            <w:tcW w:w="7417" w:type="dxa"/>
            <w:tcBorders>
              <w:top w:val="single" w:sz="4" w:space="0" w:color="auto"/>
              <w:left w:val="single" w:sz="4" w:space="0" w:color="auto"/>
              <w:bottom w:val="single" w:sz="4" w:space="0" w:color="auto"/>
              <w:right w:val="single" w:sz="4" w:space="0" w:color="auto"/>
            </w:tcBorders>
          </w:tcPr>
          <w:p w14:paraId="4F47F5B0" w14:textId="77777777" w:rsidR="00C37735" w:rsidRPr="00227A83" w:rsidRDefault="00C37735" w:rsidP="00C37735">
            <w:pPr>
              <w:pStyle w:val="TAL"/>
              <w:keepNext w:val="0"/>
              <w:keepLines w:val="0"/>
            </w:pPr>
            <w:r w:rsidRPr="00227A83">
              <w:t xml:space="preserve">Test case </w:t>
            </w:r>
            <w:r w:rsidRPr="00227A83">
              <w:rPr>
                <w:rFonts w:hint="eastAsia"/>
                <w:lang w:eastAsia="ja-JP"/>
              </w:rPr>
              <w:t>7</w:t>
            </w:r>
            <w:r w:rsidRPr="00227A83">
              <w:t>: multiple open card gates</w:t>
            </w:r>
          </w:p>
        </w:tc>
        <w:tc>
          <w:tcPr>
            <w:tcW w:w="992" w:type="dxa"/>
            <w:tcBorders>
              <w:top w:val="single" w:sz="4" w:space="0" w:color="auto"/>
              <w:left w:val="single" w:sz="4" w:space="0" w:color="auto"/>
              <w:bottom w:val="single" w:sz="4" w:space="0" w:color="auto"/>
              <w:right w:val="single" w:sz="4" w:space="0" w:color="auto"/>
            </w:tcBorders>
          </w:tcPr>
          <w:p w14:paraId="16A94C03"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77D5D837" w14:textId="77777777" w:rsidR="00C37735" w:rsidRPr="00227A83" w:rsidRDefault="00C37735" w:rsidP="00C37735">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14:paraId="61D4C0F9"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39FBE833"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1007BAE8"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139A099C" w14:textId="77777777" w:rsidR="00C37735" w:rsidRPr="00227A83" w:rsidRDefault="00C37735" w:rsidP="00C37735">
            <w:pPr>
              <w:pStyle w:val="TAC"/>
              <w:keepNext w:val="0"/>
              <w:keepLines w:val="0"/>
              <w:rPr>
                <w:snapToGrid w:val="0"/>
              </w:rPr>
            </w:pPr>
            <w:r w:rsidRPr="00227A83">
              <w:rPr>
                <w:snapToGrid w:val="0"/>
              </w:rPr>
              <w:t>C1</w:t>
            </w:r>
            <w:r w:rsidRPr="00227A83">
              <w:rPr>
                <w:rFonts w:hint="eastAsia"/>
                <w:snapToGrid w:val="0"/>
                <w:lang w:eastAsia="ja-JP"/>
              </w:rPr>
              <w:t>1</w:t>
            </w:r>
            <w:r w:rsidRPr="00227A83">
              <w:rPr>
                <w:snapToGrid w:val="0"/>
                <w:lang w:eastAsia="ja-JP"/>
              </w:rPr>
              <w:t>1</w:t>
            </w:r>
          </w:p>
        </w:tc>
        <w:tc>
          <w:tcPr>
            <w:tcW w:w="712" w:type="dxa"/>
            <w:tcBorders>
              <w:top w:val="single" w:sz="4" w:space="0" w:color="auto"/>
              <w:left w:val="single" w:sz="4" w:space="0" w:color="auto"/>
              <w:bottom w:val="single" w:sz="4" w:space="0" w:color="auto"/>
              <w:right w:val="single" w:sz="4" w:space="0" w:color="auto"/>
            </w:tcBorders>
          </w:tcPr>
          <w:p w14:paraId="283CDEE1" w14:textId="743A6294" w:rsidR="00C37735" w:rsidRPr="00227A83" w:rsidRDefault="00C37735" w:rsidP="00C37735">
            <w:pPr>
              <w:pStyle w:val="TAC"/>
              <w:keepNext w:val="0"/>
              <w:keepLines w:val="0"/>
              <w:rPr>
                <w:ins w:id="154" w:author="Calum MacLean (UL)" w:date="2016-09-07T12:27:00Z"/>
                <w:snapToGrid w:val="0"/>
              </w:rPr>
            </w:pPr>
            <w:ins w:id="155" w:author="Calum MacLean (UL)" w:date="2016-09-07T12:27:00Z">
              <w:r w:rsidRPr="00227A83">
                <w:rPr>
                  <w:snapToGrid w:val="0"/>
                </w:rPr>
                <w:t>C1</w:t>
              </w:r>
              <w:r w:rsidRPr="00227A83">
                <w:rPr>
                  <w:rFonts w:hint="eastAsia"/>
                  <w:snapToGrid w:val="0"/>
                  <w:lang w:eastAsia="ja-JP"/>
                </w:rPr>
                <w:t>1</w:t>
              </w:r>
              <w:r w:rsidRPr="00227A83">
                <w:rPr>
                  <w:snapToGrid w:val="0"/>
                  <w:lang w:eastAsia="ja-JP"/>
                </w:rPr>
                <w:t>1</w:t>
              </w:r>
            </w:ins>
          </w:p>
        </w:tc>
        <w:tc>
          <w:tcPr>
            <w:tcW w:w="2330" w:type="dxa"/>
            <w:tcBorders>
              <w:top w:val="single" w:sz="4" w:space="0" w:color="auto"/>
              <w:left w:val="single" w:sz="4" w:space="0" w:color="auto"/>
              <w:bottom w:val="single" w:sz="4" w:space="0" w:color="auto"/>
              <w:right w:val="single" w:sz="4" w:space="0" w:color="auto"/>
            </w:tcBorders>
          </w:tcPr>
          <w:p w14:paraId="176F6969" w14:textId="08510BC3" w:rsidR="00C37735" w:rsidRPr="00227A83" w:rsidRDefault="00C37735" w:rsidP="00C37735">
            <w:pPr>
              <w:pStyle w:val="TAC"/>
              <w:keepNext w:val="0"/>
              <w:keepLines w:val="0"/>
              <w:rPr>
                <w:snapToGrid w:val="0"/>
              </w:rPr>
            </w:pPr>
          </w:p>
        </w:tc>
      </w:tr>
      <w:tr w:rsidR="00C37735" w:rsidRPr="00227A83" w14:paraId="346E43BF" w14:textId="77777777" w:rsidTr="00C37735">
        <w:trPr>
          <w:cantSplit/>
          <w:jc w:val="center"/>
        </w:trPr>
        <w:tc>
          <w:tcPr>
            <w:tcW w:w="1246" w:type="dxa"/>
            <w:tcBorders>
              <w:top w:val="single" w:sz="4" w:space="0" w:color="auto"/>
              <w:left w:val="single" w:sz="4" w:space="0" w:color="auto"/>
              <w:bottom w:val="single" w:sz="4" w:space="0" w:color="auto"/>
              <w:right w:val="single" w:sz="4" w:space="0" w:color="auto"/>
            </w:tcBorders>
          </w:tcPr>
          <w:p w14:paraId="2C1C5BFC" w14:textId="77777777" w:rsidR="00C37735" w:rsidRPr="00227A83" w:rsidRDefault="00C37735" w:rsidP="00C37735">
            <w:pPr>
              <w:pStyle w:val="TAL"/>
              <w:keepNext w:val="0"/>
              <w:keepLines w:val="0"/>
              <w:rPr>
                <w:snapToGrid w:val="0"/>
                <w:color w:val="000000"/>
              </w:rPr>
            </w:pPr>
            <w:r w:rsidRPr="00227A83">
              <w:rPr>
                <w:snapToGrid w:val="0"/>
                <w:color w:val="000000"/>
              </w:rPr>
              <w:t>5.6.4.4.</w:t>
            </w:r>
            <w:r w:rsidRPr="00227A83">
              <w:rPr>
                <w:snapToGrid w:val="0"/>
                <w:color w:val="000000"/>
                <w:lang w:eastAsia="ja-JP"/>
              </w:rPr>
              <w:t>9</w:t>
            </w:r>
          </w:p>
        </w:tc>
        <w:tc>
          <w:tcPr>
            <w:tcW w:w="7417" w:type="dxa"/>
            <w:tcBorders>
              <w:top w:val="single" w:sz="4" w:space="0" w:color="auto"/>
              <w:left w:val="single" w:sz="4" w:space="0" w:color="auto"/>
              <w:bottom w:val="single" w:sz="4" w:space="0" w:color="auto"/>
              <w:right w:val="single" w:sz="4" w:space="0" w:color="auto"/>
            </w:tcBorders>
          </w:tcPr>
          <w:p w14:paraId="5701A557" w14:textId="77777777" w:rsidR="00C37735" w:rsidRPr="00227A83" w:rsidRDefault="00C37735" w:rsidP="00C37735">
            <w:pPr>
              <w:pStyle w:val="TAL"/>
              <w:keepNext w:val="0"/>
              <w:keepLines w:val="0"/>
            </w:pPr>
            <w:r w:rsidRPr="00227A83">
              <w:t>Test case 8: EVT_FIELD_OFF</w:t>
            </w:r>
            <w:r w:rsidRPr="00227A83">
              <w:rPr>
                <w:rFonts w:hint="eastAsia"/>
              </w:rPr>
              <w:t xml:space="preserve"> </w:t>
            </w:r>
            <w:r w:rsidRPr="00227A83">
              <w:rPr>
                <w:lang w:eastAsia="ja-JP"/>
              </w:rPr>
              <w:t>during CLT frames exchange</w:t>
            </w:r>
          </w:p>
        </w:tc>
        <w:tc>
          <w:tcPr>
            <w:tcW w:w="992" w:type="dxa"/>
            <w:tcBorders>
              <w:top w:val="single" w:sz="4" w:space="0" w:color="auto"/>
              <w:left w:val="single" w:sz="4" w:space="0" w:color="auto"/>
              <w:bottom w:val="single" w:sz="4" w:space="0" w:color="auto"/>
              <w:right w:val="single" w:sz="4" w:space="0" w:color="auto"/>
            </w:tcBorders>
          </w:tcPr>
          <w:p w14:paraId="7530EFCA" w14:textId="77777777" w:rsidR="00C37735" w:rsidRPr="00227A83" w:rsidRDefault="00C37735" w:rsidP="00C37735">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14:paraId="716C1BE1" w14:textId="77777777" w:rsidR="00C37735" w:rsidRPr="00227A83" w:rsidRDefault="00C37735" w:rsidP="00C37735">
            <w:pPr>
              <w:pStyle w:val="TAC"/>
              <w:keepNext w:val="0"/>
              <w:keepLines w:val="0"/>
              <w:rPr>
                <w:snapToGrid w:val="0"/>
              </w:rPr>
            </w:pPr>
            <w:r w:rsidRPr="00227A83">
              <w:rPr>
                <w:rFonts w:hint="eastAsia"/>
                <w:snapToGrid w:val="0"/>
                <w:lang w:eastAsia="ja-JP"/>
              </w:rPr>
              <w:t>SR9</w:t>
            </w:r>
          </w:p>
        </w:tc>
        <w:tc>
          <w:tcPr>
            <w:tcW w:w="850" w:type="dxa"/>
            <w:tcBorders>
              <w:top w:val="single" w:sz="4" w:space="0" w:color="auto"/>
              <w:left w:val="single" w:sz="4" w:space="0" w:color="auto"/>
              <w:bottom w:val="single" w:sz="4" w:space="0" w:color="auto"/>
              <w:right w:val="single" w:sz="4" w:space="0" w:color="auto"/>
            </w:tcBorders>
          </w:tcPr>
          <w:p w14:paraId="5B767E8C" w14:textId="77777777" w:rsidR="00C37735" w:rsidRPr="00227A83" w:rsidRDefault="00C37735" w:rsidP="00C37735">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14:paraId="6BE1ABC8" w14:textId="77777777" w:rsidR="00C37735" w:rsidRPr="00227A83" w:rsidRDefault="00C37735" w:rsidP="00C37735">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14:paraId="4B87F936" w14:textId="77777777" w:rsidR="00C37735" w:rsidRPr="00227A83" w:rsidRDefault="00C37735" w:rsidP="00C37735">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14:paraId="3A7079A3" w14:textId="77777777" w:rsidR="00C37735" w:rsidRPr="00227A83" w:rsidRDefault="00C37735" w:rsidP="00C37735">
            <w:pPr>
              <w:pStyle w:val="TAC"/>
              <w:keepNext w:val="0"/>
              <w:keepLines w:val="0"/>
              <w:rPr>
                <w:snapToGrid w:val="0"/>
              </w:rPr>
            </w:pPr>
            <w:r w:rsidRPr="00227A83">
              <w:rPr>
                <w:snapToGrid w:val="0"/>
              </w:rPr>
              <w:t>C1</w:t>
            </w:r>
            <w:r w:rsidRPr="00227A83">
              <w:rPr>
                <w:rFonts w:hint="eastAsia"/>
                <w:snapToGrid w:val="0"/>
                <w:lang w:eastAsia="ja-JP"/>
              </w:rPr>
              <w:t>06</w:t>
            </w:r>
          </w:p>
        </w:tc>
        <w:tc>
          <w:tcPr>
            <w:tcW w:w="712" w:type="dxa"/>
            <w:tcBorders>
              <w:top w:val="single" w:sz="4" w:space="0" w:color="auto"/>
              <w:left w:val="single" w:sz="4" w:space="0" w:color="auto"/>
              <w:bottom w:val="single" w:sz="4" w:space="0" w:color="auto"/>
              <w:right w:val="single" w:sz="4" w:space="0" w:color="auto"/>
            </w:tcBorders>
          </w:tcPr>
          <w:p w14:paraId="0C2A72A0" w14:textId="7EE4C977" w:rsidR="00C37735" w:rsidRPr="00227A83" w:rsidRDefault="00C37735" w:rsidP="00C37735">
            <w:pPr>
              <w:pStyle w:val="TAC"/>
              <w:keepNext w:val="0"/>
              <w:keepLines w:val="0"/>
              <w:rPr>
                <w:ins w:id="156" w:author="Calum MacLean (UL)" w:date="2016-09-07T12:27:00Z"/>
                <w:snapToGrid w:val="0"/>
              </w:rPr>
            </w:pPr>
            <w:ins w:id="157" w:author="Calum MacLean (UL)" w:date="2016-09-07T12:27:00Z">
              <w:r w:rsidRPr="00227A83">
                <w:rPr>
                  <w:snapToGrid w:val="0"/>
                </w:rPr>
                <w:t>C1</w:t>
              </w:r>
              <w:r w:rsidRPr="00227A83">
                <w:rPr>
                  <w:rFonts w:hint="eastAsia"/>
                  <w:snapToGrid w:val="0"/>
                  <w:lang w:eastAsia="ja-JP"/>
                </w:rPr>
                <w:t>06</w:t>
              </w:r>
            </w:ins>
          </w:p>
        </w:tc>
        <w:tc>
          <w:tcPr>
            <w:tcW w:w="2330" w:type="dxa"/>
            <w:tcBorders>
              <w:top w:val="single" w:sz="4" w:space="0" w:color="auto"/>
              <w:left w:val="single" w:sz="4" w:space="0" w:color="auto"/>
              <w:bottom w:val="single" w:sz="4" w:space="0" w:color="auto"/>
              <w:right w:val="single" w:sz="4" w:space="0" w:color="auto"/>
            </w:tcBorders>
          </w:tcPr>
          <w:p w14:paraId="07F74712" w14:textId="423F2991" w:rsidR="00C37735" w:rsidRPr="00227A83" w:rsidRDefault="00C37735" w:rsidP="00C37735">
            <w:pPr>
              <w:pStyle w:val="TAC"/>
              <w:keepNext w:val="0"/>
              <w:keepLines w:val="0"/>
              <w:rPr>
                <w:snapToGrid w:val="0"/>
              </w:rPr>
            </w:pPr>
          </w:p>
        </w:tc>
      </w:tr>
    </w:tbl>
    <w:p w14:paraId="0529D7CC" w14:textId="77777777" w:rsidR="00E96D63" w:rsidRPr="00227A83" w:rsidRDefault="00E96D63" w:rsidP="00800902"/>
    <w:p w14:paraId="04CA7AC7" w14:textId="77777777" w:rsidR="0066114F" w:rsidRPr="00227A83" w:rsidRDefault="0066114F" w:rsidP="00811591">
      <w:pPr>
        <w:sectPr w:rsidR="0066114F" w:rsidRPr="00227A83" w:rsidSect="00767945">
          <w:footnotePr>
            <w:numRestart w:val="eachSect"/>
          </w:footnotePr>
          <w:pgSz w:w="16840" w:h="11907" w:orient="landscape"/>
          <w:pgMar w:top="1134" w:right="1531" w:bottom="850" w:left="1134" w:header="680" w:footer="340" w:gutter="0"/>
          <w:cols w:space="720"/>
          <w:docGrid w:linePitch="272"/>
        </w:sectPr>
      </w:pPr>
    </w:p>
    <w:p w14:paraId="6EBC96B7" w14:textId="77777777" w:rsidR="00F21269" w:rsidRDefault="00F21269" w:rsidP="00F21269">
      <w:bookmarkStart w:id="158" w:name="_Toc415143252"/>
      <w:bookmarkStart w:id="159" w:name="_Toc415216250"/>
    </w:p>
    <w:p w14:paraId="7C37FB9D" w14:textId="4FD9B9E0" w:rsidR="00F21269" w:rsidRDefault="00F21269" w:rsidP="00F21269">
      <w:r>
        <w:t>[…]</w:t>
      </w:r>
    </w:p>
    <w:p w14:paraId="160819FD" w14:textId="77777777" w:rsidR="00F21269" w:rsidRDefault="00F21269" w:rsidP="00F21269"/>
    <w:p w14:paraId="56E0FAD2" w14:textId="77777777" w:rsidR="00E96D63" w:rsidRPr="00227A83" w:rsidRDefault="00E96D63" w:rsidP="00DE2E5E">
      <w:pPr>
        <w:pStyle w:val="Heading5"/>
      </w:pPr>
      <w:r w:rsidRPr="00227A83">
        <w:t>5.4.2.2.2</w:t>
      </w:r>
      <w:r w:rsidRPr="00227A83">
        <w:tab/>
        <w:t>Host link management gate</w:t>
      </w:r>
      <w:bookmarkEnd w:id="158"/>
      <w:bookmarkEnd w:id="159"/>
    </w:p>
    <w:p w14:paraId="100328ED" w14:textId="77777777" w:rsidR="00E96D63" w:rsidRPr="00227A83" w:rsidRDefault="00E96D63">
      <w:pPr>
        <w:pStyle w:val="H6"/>
      </w:pPr>
      <w:r w:rsidRPr="00227A83">
        <w:t>5.4.2.2.2.1</w:t>
      </w:r>
      <w:r w:rsidRPr="00227A83">
        <w:tab/>
        <w:t>Conformance requirements</w:t>
      </w:r>
    </w:p>
    <w:p w14:paraId="6445CF62"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clauses 7.1.2.</w:t>
      </w:r>
      <w:ins w:id="160" w:author="Calum MacLean (UL)" w:date="2016-09-07T11:49:00Z">
        <w:r w:rsidR="004D12B4">
          <w:t>2</w:t>
        </w:r>
      </w:ins>
      <w:del w:id="161" w:author="Calum MacLean (UL)" w:date="2016-09-07T11:49:00Z">
        <w:r w:rsidRPr="00227A83" w:rsidDel="004D12B4">
          <w:delText>1</w:delText>
        </w:r>
      </w:del>
      <w:r w:rsidRPr="00227A83">
        <w:t xml:space="preserve">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34"/>
        <w:gridCol w:w="708"/>
        <w:gridCol w:w="8613"/>
      </w:tblGrid>
      <w:tr w:rsidR="00E96D63" w:rsidRPr="00227A83" w14:paraId="07CB5D92" w14:textId="77777777" w:rsidTr="001D1D71">
        <w:trPr>
          <w:cantSplit/>
          <w:jc w:val="center"/>
        </w:trPr>
        <w:tc>
          <w:tcPr>
            <w:tcW w:w="534" w:type="dxa"/>
          </w:tcPr>
          <w:p w14:paraId="6531C0C9" w14:textId="77777777" w:rsidR="00E96D63" w:rsidRPr="00227A83" w:rsidRDefault="00E96D63">
            <w:pPr>
              <w:pStyle w:val="TAL"/>
              <w:keepNext w:val="0"/>
            </w:pPr>
            <w:r w:rsidRPr="00227A83">
              <w:t>RQ1</w:t>
            </w:r>
          </w:p>
        </w:tc>
        <w:tc>
          <w:tcPr>
            <w:tcW w:w="708" w:type="dxa"/>
          </w:tcPr>
          <w:p w14:paraId="40BDC539" w14:textId="77777777" w:rsidR="00E96D63" w:rsidRPr="00227A83" w:rsidRDefault="00E96D63">
            <w:pPr>
              <w:pStyle w:val="TAL"/>
              <w:keepNext w:val="0"/>
            </w:pPr>
            <w:r w:rsidRPr="00227A83">
              <w:t>4.5</w:t>
            </w:r>
          </w:p>
        </w:tc>
        <w:tc>
          <w:tcPr>
            <w:tcW w:w="8613" w:type="dxa"/>
          </w:tcPr>
          <w:p w14:paraId="4B43EC41" w14:textId="77777777" w:rsidR="00E96D63" w:rsidRPr="00227A83" w:rsidRDefault="00E96D63" w:rsidP="00093A22">
            <w:pPr>
              <w:pStyle w:val="TAL"/>
              <w:keepNext w:val="0"/>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xml:space="preserve"> shall not be present in the registry.</w:t>
            </w:r>
          </w:p>
        </w:tc>
      </w:tr>
      <w:tr w:rsidR="00E96D63" w:rsidRPr="00227A83" w14:paraId="5338AF37" w14:textId="77777777" w:rsidTr="001D1D71">
        <w:trPr>
          <w:cantSplit/>
          <w:jc w:val="center"/>
        </w:trPr>
        <w:tc>
          <w:tcPr>
            <w:tcW w:w="534" w:type="dxa"/>
          </w:tcPr>
          <w:p w14:paraId="1FD1695B" w14:textId="77777777" w:rsidR="00E96D63" w:rsidRPr="00227A83" w:rsidRDefault="00E96D63">
            <w:pPr>
              <w:pStyle w:val="TAL"/>
              <w:keepNext w:val="0"/>
            </w:pPr>
            <w:r w:rsidRPr="00227A83">
              <w:t>RQ2</w:t>
            </w:r>
          </w:p>
        </w:tc>
        <w:tc>
          <w:tcPr>
            <w:tcW w:w="708" w:type="dxa"/>
          </w:tcPr>
          <w:p w14:paraId="3FC38E31" w14:textId="77777777" w:rsidR="00E96D63" w:rsidRPr="00227A83" w:rsidRDefault="00E96D63" w:rsidP="004D12B4">
            <w:pPr>
              <w:pStyle w:val="TAL"/>
              <w:keepNext w:val="0"/>
            </w:pPr>
            <w:r w:rsidRPr="00227A83">
              <w:t>7.1.2.</w:t>
            </w:r>
            <w:ins w:id="162" w:author="Calum MacLean (UL)" w:date="2016-09-07T11:49:00Z">
              <w:r w:rsidR="004D12B4">
                <w:t>2</w:t>
              </w:r>
            </w:ins>
            <w:del w:id="163" w:author="Calum MacLean (UL)" w:date="2016-09-07T11:49:00Z">
              <w:r w:rsidRPr="00227A83" w:rsidDel="004D12B4">
                <w:delText>1</w:delText>
              </w:r>
            </w:del>
          </w:p>
        </w:tc>
        <w:tc>
          <w:tcPr>
            <w:tcW w:w="8613" w:type="dxa"/>
          </w:tcPr>
          <w:p w14:paraId="4C32C83D" w14:textId="77777777" w:rsidR="00E96D63" w:rsidRPr="00227A83" w:rsidRDefault="00E96D63">
            <w:pPr>
              <w:pStyle w:val="TAL"/>
              <w:keepNext w:val="0"/>
            </w:pPr>
            <w:r w:rsidRPr="00227A83">
              <w:t>The host shall use a default value for REC_ERROR of '0000'.</w:t>
            </w:r>
          </w:p>
        </w:tc>
      </w:tr>
      <w:tr w:rsidR="00E96D63" w:rsidRPr="00227A83" w14:paraId="4BA54F15" w14:textId="77777777" w:rsidTr="001D1D71">
        <w:trPr>
          <w:cantSplit/>
          <w:jc w:val="center"/>
        </w:trPr>
        <w:tc>
          <w:tcPr>
            <w:tcW w:w="534" w:type="dxa"/>
          </w:tcPr>
          <w:p w14:paraId="40A6AFC4" w14:textId="77777777" w:rsidR="00E96D63" w:rsidRPr="00227A83" w:rsidRDefault="00E96D63">
            <w:pPr>
              <w:pStyle w:val="TAL"/>
              <w:keepNext w:val="0"/>
            </w:pPr>
            <w:r w:rsidRPr="00227A83">
              <w:t>RQ3</w:t>
            </w:r>
          </w:p>
        </w:tc>
        <w:tc>
          <w:tcPr>
            <w:tcW w:w="708" w:type="dxa"/>
          </w:tcPr>
          <w:p w14:paraId="55B1C36D" w14:textId="77777777" w:rsidR="00E96D63" w:rsidRPr="00227A83" w:rsidRDefault="00E96D63" w:rsidP="004D12B4">
            <w:pPr>
              <w:pStyle w:val="TAL"/>
              <w:keepNext w:val="0"/>
            </w:pPr>
            <w:r w:rsidRPr="00227A83">
              <w:t>7.1.2.</w:t>
            </w:r>
            <w:ins w:id="164" w:author="Calum MacLean (UL)" w:date="2016-09-07T11:49:00Z">
              <w:r w:rsidR="004D12B4">
                <w:t>2</w:t>
              </w:r>
            </w:ins>
            <w:del w:id="165" w:author="Calum MacLean (UL)" w:date="2016-09-07T11:49:00Z">
              <w:r w:rsidRPr="00227A83" w:rsidDel="004D12B4">
                <w:delText>1</w:delText>
              </w:r>
            </w:del>
          </w:p>
        </w:tc>
        <w:tc>
          <w:tcPr>
            <w:tcW w:w="8613" w:type="dxa"/>
          </w:tcPr>
          <w:p w14:paraId="1FA3028B" w14:textId="77777777" w:rsidR="00E96D63" w:rsidRPr="00227A83" w:rsidRDefault="00E96D63">
            <w:pPr>
              <w:pStyle w:val="TAL"/>
              <w:keepNext w:val="0"/>
            </w:pPr>
            <w:r w:rsidRPr="00227A83">
              <w:t>The host shall apply the access condition of RW to REC_ERROR.</w:t>
            </w:r>
          </w:p>
        </w:tc>
      </w:tr>
      <w:tr w:rsidR="00E96D63" w:rsidRPr="00227A83" w14:paraId="7B5D938E" w14:textId="77777777" w:rsidTr="001D1D71">
        <w:trPr>
          <w:cantSplit/>
          <w:jc w:val="center"/>
        </w:trPr>
        <w:tc>
          <w:tcPr>
            <w:tcW w:w="534" w:type="dxa"/>
          </w:tcPr>
          <w:p w14:paraId="1FD7C880" w14:textId="77777777" w:rsidR="00E96D63" w:rsidRPr="00227A83" w:rsidRDefault="00E96D63">
            <w:pPr>
              <w:pStyle w:val="TAL"/>
              <w:keepNext w:val="0"/>
            </w:pPr>
            <w:r w:rsidRPr="00227A83">
              <w:t>RQ4</w:t>
            </w:r>
          </w:p>
        </w:tc>
        <w:tc>
          <w:tcPr>
            <w:tcW w:w="708" w:type="dxa"/>
          </w:tcPr>
          <w:p w14:paraId="3433913F" w14:textId="77777777" w:rsidR="00E96D63" w:rsidRPr="00227A83" w:rsidRDefault="00E96D63" w:rsidP="004D12B4">
            <w:pPr>
              <w:pStyle w:val="TAL"/>
              <w:keepNext w:val="0"/>
            </w:pPr>
            <w:r w:rsidRPr="00227A83">
              <w:t>7.1.2.</w:t>
            </w:r>
            <w:ins w:id="166" w:author="Calum MacLean (UL)" w:date="2016-09-07T11:49:00Z">
              <w:r w:rsidR="004D12B4">
                <w:t>2</w:t>
              </w:r>
            </w:ins>
            <w:del w:id="167" w:author="Calum MacLean (UL)" w:date="2016-09-07T11:49:00Z">
              <w:r w:rsidRPr="00227A83" w:rsidDel="004D12B4">
                <w:delText>1</w:delText>
              </w:r>
            </w:del>
          </w:p>
        </w:tc>
        <w:tc>
          <w:tcPr>
            <w:tcW w:w="8613" w:type="dxa"/>
          </w:tcPr>
          <w:p w14:paraId="3957E0F3" w14:textId="77777777" w:rsidR="00E96D63" w:rsidRPr="00227A83" w:rsidRDefault="00E96D63">
            <w:pPr>
              <w:pStyle w:val="TAL"/>
              <w:keepNext w:val="0"/>
            </w:pPr>
            <w:r w:rsidRPr="00227A83">
              <w:t>The host shall only accept values of REC_ERROR of length 2 bytes.</w:t>
            </w:r>
          </w:p>
        </w:tc>
      </w:tr>
      <w:tr w:rsidR="00DD3A49" w:rsidRPr="00227A83" w14:paraId="3B14833F" w14:textId="77777777" w:rsidTr="001D1D71">
        <w:trPr>
          <w:cantSplit/>
          <w:jc w:val="center"/>
        </w:trPr>
        <w:tc>
          <w:tcPr>
            <w:tcW w:w="9855" w:type="dxa"/>
            <w:gridSpan w:val="3"/>
          </w:tcPr>
          <w:p w14:paraId="4FF2A127" w14:textId="77777777" w:rsidR="00DD3A49" w:rsidRDefault="00DD3A49" w:rsidP="00DD3A49">
            <w:pPr>
              <w:pStyle w:val="TAN"/>
            </w:pPr>
            <w:r w:rsidRPr="00227A83">
              <w:t>NOTE</w:t>
            </w:r>
            <w:r w:rsidR="001D6E9D">
              <w:t xml:space="preserve"> 1</w:t>
            </w:r>
            <w:r w:rsidRPr="00227A83">
              <w:t>:</w:t>
            </w:r>
            <w:r w:rsidRPr="00227A83">
              <w:tab/>
              <w:t>Development of test cases for RQ1 is FFS.</w:t>
            </w:r>
          </w:p>
          <w:p w14:paraId="2A1D24AB" w14:textId="77777777" w:rsidR="001D6E9D" w:rsidRPr="00227A83" w:rsidRDefault="001D6E9D">
            <w:pPr>
              <w:pStyle w:val="TAN"/>
            </w:pPr>
            <w:r w:rsidRPr="00536930">
              <w:t xml:space="preserve">NOTE </w:t>
            </w:r>
            <w:r>
              <w:t>2</w:t>
            </w:r>
            <w:r w:rsidRPr="00536930">
              <w:t>:</w:t>
            </w:r>
            <w:r>
              <w:tab/>
              <w:t>RQ2, RQ3 and RQ4 are not testable in a standardised manner. S</w:t>
            </w:r>
            <w:r w:rsidRPr="00536930">
              <w:t xml:space="preserve">ee </w:t>
            </w:r>
            <w:r w:rsidR="00BA5996">
              <w:t>Annex A</w:t>
            </w:r>
            <w:r>
              <w:t xml:space="preserve"> for test cases which could be used in a non-</w:t>
            </w:r>
            <w:r w:rsidRPr="00362059">
              <w:t xml:space="preserve">standardised </w:t>
            </w:r>
            <w:r>
              <w:t>manner.</w:t>
            </w:r>
          </w:p>
        </w:tc>
      </w:tr>
    </w:tbl>
    <w:p w14:paraId="1CFBDA89" w14:textId="77777777" w:rsidR="00E96D63" w:rsidRPr="00227A83" w:rsidRDefault="00E96D63"/>
    <w:p w14:paraId="04FB7AA9" w14:textId="77777777" w:rsidR="00E96D63" w:rsidRPr="00227A83" w:rsidRDefault="00E96D63">
      <w:pPr>
        <w:pStyle w:val="H6"/>
      </w:pPr>
      <w:r w:rsidRPr="00227A83">
        <w:t>5.4.2.2.2.2</w:t>
      </w:r>
      <w:r w:rsidRPr="00227A83">
        <w:tab/>
      </w:r>
      <w:r w:rsidR="001D6E9D">
        <w:t>Void</w:t>
      </w:r>
    </w:p>
    <w:p w14:paraId="3E9D6469" w14:textId="77777777" w:rsidR="00E96D63" w:rsidRPr="00227A83" w:rsidRDefault="00E96D63"/>
    <w:p w14:paraId="3721E0C5" w14:textId="77777777" w:rsidR="00E96D63" w:rsidRPr="00227A83" w:rsidRDefault="00E96D63" w:rsidP="00AF6DCF">
      <w:pPr>
        <w:pStyle w:val="Heading4"/>
        <w:keepLines w:val="0"/>
      </w:pPr>
      <w:bookmarkStart w:id="168" w:name="_Toc415143253"/>
      <w:bookmarkStart w:id="169" w:name="_Toc415216251"/>
      <w:r w:rsidRPr="00227A83">
        <w:t>5.4.2.3</w:t>
      </w:r>
      <w:r w:rsidRPr="00227A83">
        <w:tab/>
        <w:t>Identity management gate</w:t>
      </w:r>
      <w:bookmarkEnd w:id="168"/>
      <w:bookmarkEnd w:id="169"/>
    </w:p>
    <w:p w14:paraId="29B8AA21" w14:textId="77777777" w:rsidR="00E96D63" w:rsidRPr="00227A83" w:rsidRDefault="00E96D63" w:rsidP="00AF6DCF">
      <w:pPr>
        <w:pStyle w:val="Heading5"/>
        <w:keepLines w:val="0"/>
      </w:pPr>
      <w:bookmarkStart w:id="170" w:name="_Toc415143254"/>
      <w:bookmarkStart w:id="171" w:name="_Toc415216252"/>
      <w:r w:rsidRPr="00227A83">
        <w:t>5.4.2.3.1</w:t>
      </w:r>
      <w:r w:rsidRPr="00227A83">
        <w:tab/>
        <w:t>Local registry</w:t>
      </w:r>
      <w:bookmarkEnd w:id="170"/>
      <w:bookmarkEnd w:id="171"/>
    </w:p>
    <w:p w14:paraId="2C636F2F" w14:textId="77777777" w:rsidR="00E96D63" w:rsidRPr="00227A83" w:rsidRDefault="00E96D63" w:rsidP="00AF6DCF">
      <w:pPr>
        <w:pStyle w:val="H6"/>
        <w:keepLines w:val="0"/>
      </w:pPr>
      <w:r w:rsidRPr="00227A83">
        <w:t>5.4.2.3.1.1</w:t>
      </w:r>
      <w:r w:rsidRPr="00227A83">
        <w:tab/>
        <w:t>Conformance requirements</w:t>
      </w:r>
    </w:p>
    <w:p w14:paraId="7DAD2494" w14:textId="77777777" w:rsidR="00E96D63" w:rsidRPr="00227A83" w:rsidRDefault="00E96D63" w:rsidP="00AF6DCF">
      <w:pPr>
        <w:pStyle w:val="EX"/>
        <w:keepNext/>
        <w:keepLines w:val="0"/>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clauses 7.1.3 and 4.5.</w:t>
      </w:r>
    </w:p>
    <w:p w14:paraId="76613F0B" w14:textId="77777777" w:rsidR="00E96D63" w:rsidRPr="00227A83" w:rsidRDefault="002D4561" w:rsidP="00AF6DCF">
      <w:pPr>
        <w:pStyle w:val="NO"/>
        <w:keepNext/>
        <w:keepLines w:val="0"/>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00E96D63" w:rsidRPr="00227A83">
        <w:t>, clause 7.1.3 for the local registry. The requirements for the remote registry are contained in clause 5.4.2.3.2.</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704"/>
        <w:gridCol w:w="579"/>
        <w:gridCol w:w="880"/>
        <w:gridCol w:w="7235"/>
      </w:tblGrid>
      <w:tr w:rsidR="00B57DBC" w:rsidRPr="00227A83" w14:paraId="2C204674" w14:textId="77777777" w:rsidTr="00DE3048">
        <w:trPr>
          <w:cantSplit/>
          <w:jc w:val="center"/>
        </w:trPr>
        <w:tc>
          <w:tcPr>
            <w:tcW w:w="375" w:type="pct"/>
          </w:tcPr>
          <w:p w14:paraId="0BBC7DD0" w14:textId="77777777" w:rsidR="00B57DBC" w:rsidRPr="00227A83" w:rsidRDefault="00B57DBC" w:rsidP="00AF6DCF">
            <w:pPr>
              <w:pStyle w:val="TAL"/>
              <w:keepLines w:val="0"/>
            </w:pPr>
            <w:r w:rsidRPr="00227A83">
              <w:t>RQ1</w:t>
            </w:r>
          </w:p>
        </w:tc>
        <w:tc>
          <w:tcPr>
            <w:tcW w:w="308" w:type="pct"/>
          </w:tcPr>
          <w:p w14:paraId="59334EEE" w14:textId="77777777" w:rsidR="00B57DBC" w:rsidRPr="00227A83" w:rsidRDefault="00B57DBC" w:rsidP="00AF6DCF">
            <w:pPr>
              <w:pStyle w:val="TAL"/>
              <w:keepLines w:val="0"/>
            </w:pPr>
            <w:r w:rsidRPr="00227A83">
              <w:t>4.5</w:t>
            </w:r>
          </w:p>
        </w:tc>
        <w:tc>
          <w:tcPr>
            <w:tcW w:w="468" w:type="pct"/>
          </w:tcPr>
          <w:p w14:paraId="2067ED69" w14:textId="77777777" w:rsidR="00B57DBC" w:rsidRPr="00227A83" w:rsidRDefault="00B57DBC" w:rsidP="00093A22">
            <w:pPr>
              <w:pStyle w:val="TAL"/>
              <w:keepLines w:val="0"/>
            </w:pPr>
          </w:p>
        </w:tc>
        <w:tc>
          <w:tcPr>
            <w:tcW w:w="3849" w:type="pct"/>
          </w:tcPr>
          <w:p w14:paraId="4E0B8CAA" w14:textId="77777777" w:rsidR="00B57DBC" w:rsidRPr="00227A83" w:rsidRDefault="00B57DBC" w:rsidP="00093A22">
            <w:pPr>
              <w:pStyle w:val="TAL"/>
              <w:keepLines w:val="0"/>
            </w:pPr>
            <w:r w:rsidRPr="00227A83">
              <w:t>Registry parameters which are in the range of '00' to 'EF' but which are not allocated in ETSI TS 102 622 [</w:t>
            </w:r>
            <w:r w:rsidRPr="00227A83">
              <w:fldChar w:fldCharType="begin"/>
            </w:r>
            <w:r w:rsidRPr="00227A83">
              <w:instrText xml:space="preserve">REF REF_TS102622 \* MERGEFORMAT  \h </w:instrText>
            </w:r>
            <w:r w:rsidRPr="00227A83">
              <w:fldChar w:fldCharType="separate"/>
            </w:r>
            <w:r>
              <w:t>1</w:t>
            </w:r>
            <w:r w:rsidRPr="00227A83">
              <w:fldChar w:fldCharType="end"/>
            </w:r>
            <w:r w:rsidRPr="00227A83">
              <w:t>] shall not be present in the registry.</w:t>
            </w:r>
          </w:p>
        </w:tc>
      </w:tr>
      <w:tr w:rsidR="00B57DBC" w:rsidRPr="00227A83" w14:paraId="2B7CEBE6" w14:textId="77777777" w:rsidTr="00DE3048">
        <w:trPr>
          <w:cantSplit/>
          <w:jc w:val="center"/>
        </w:trPr>
        <w:tc>
          <w:tcPr>
            <w:tcW w:w="375" w:type="pct"/>
          </w:tcPr>
          <w:p w14:paraId="6D3B8ACF" w14:textId="77777777" w:rsidR="00B57DBC" w:rsidRPr="00227A83" w:rsidRDefault="00B57DBC" w:rsidP="008107F6">
            <w:pPr>
              <w:pStyle w:val="TAL"/>
            </w:pPr>
            <w:r w:rsidRPr="00227A83">
              <w:t>RQ2</w:t>
            </w:r>
          </w:p>
        </w:tc>
        <w:tc>
          <w:tcPr>
            <w:tcW w:w="308" w:type="pct"/>
          </w:tcPr>
          <w:p w14:paraId="204909A8" w14:textId="77777777" w:rsidR="00B57DBC" w:rsidRPr="00227A83" w:rsidRDefault="00B57DBC" w:rsidP="008107F6">
            <w:pPr>
              <w:pStyle w:val="TAL"/>
            </w:pPr>
            <w:r w:rsidRPr="00227A83">
              <w:t>7.1.3</w:t>
            </w:r>
          </w:p>
        </w:tc>
        <w:tc>
          <w:tcPr>
            <w:tcW w:w="468" w:type="pct"/>
          </w:tcPr>
          <w:p w14:paraId="2D043F95" w14:textId="77777777" w:rsidR="00B57DBC" w:rsidRPr="00227A83" w:rsidRDefault="00B57DBC" w:rsidP="008107F6">
            <w:pPr>
              <w:pStyle w:val="TAL"/>
            </w:pPr>
          </w:p>
        </w:tc>
        <w:tc>
          <w:tcPr>
            <w:tcW w:w="3849" w:type="pct"/>
          </w:tcPr>
          <w:p w14:paraId="170810E5" w14:textId="77777777" w:rsidR="00B57DBC" w:rsidRPr="00227A83" w:rsidRDefault="00B57DBC" w:rsidP="008107F6">
            <w:pPr>
              <w:pStyle w:val="TAL"/>
            </w:pPr>
            <w:r w:rsidRPr="00227A83">
              <w:t>The registry of the identity management gate shall be persistent.</w:t>
            </w:r>
          </w:p>
        </w:tc>
      </w:tr>
      <w:tr w:rsidR="00B57DBC" w:rsidRPr="00227A83" w14:paraId="5D6FDA33" w14:textId="77777777" w:rsidTr="00B57DBC">
        <w:trPr>
          <w:cantSplit/>
          <w:jc w:val="center"/>
        </w:trPr>
        <w:tc>
          <w:tcPr>
            <w:tcW w:w="375" w:type="pct"/>
          </w:tcPr>
          <w:p w14:paraId="72728DB3" w14:textId="77777777" w:rsidR="00B57DBC" w:rsidRPr="00227A83" w:rsidRDefault="00B57DBC" w:rsidP="008107F6">
            <w:pPr>
              <w:pStyle w:val="TAL"/>
            </w:pPr>
            <w:r w:rsidRPr="00227A83">
              <w:t>RQ3</w:t>
            </w:r>
          </w:p>
        </w:tc>
        <w:tc>
          <w:tcPr>
            <w:tcW w:w="308" w:type="pct"/>
          </w:tcPr>
          <w:p w14:paraId="2FB3003E" w14:textId="77777777" w:rsidR="00B57DBC" w:rsidRPr="00227A83" w:rsidRDefault="00B57DBC" w:rsidP="008107F6">
            <w:pPr>
              <w:pStyle w:val="TAL"/>
            </w:pPr>
            <w:r w:rsidRPr="00227A83">
              <w:t>7.1.3</w:t>
            </w:r>
          </w:p>
        </w:tc>
        <w:tc>
          <w:tcPr>
            <w:tcW w:w="468" w:type="pct"/>
          </w:tcPr>
          <w:p w14:paraId="011D19E0" w14:textId="77777777" w:rsidR="00B57DBC" w:rsidRPr="00227A83" w:rsidRDefault="00B57DBC" w:rsidP="008107F6">
            <w:pPr>
              <w:pStyle w:val="TAL"/>
            </w:pPr>
          </w:p>
        </w:tc>
        <w:tc>
          <w:tcPr>
            <w:tcW w:w="3848" w:type="pct"/>
          </w:tcPr>
          <w:p w14:paraId="54766790" w14:textId="77777777" w:rsidR="00B57DBC" w:rsidRPr="00227A83" w:rsidRDefault="00B57DBC" w:rsidP="008107F6">
            <w:pPr>
              <w:pStyle w:val="TAL"/>
            </w:pPr>
            <w:r w:rsidRPr="00227A83">
              <w:t>This gate shall be provided by all hosts and the host controller.</w:t>
            </w:r>
          </w:p>
        </w:tc>
      </w:tr>
      <w:tr w:rsidR="00B57DBC" w:rsidRPr="00227A83" w14:paraId="6C9B0267" w14:textId="77777777" w:rsidTr="00B57DBC">
        <w:trPr>
          <w:cantSplit/>
          <w:jc w:val="center"/>
          <w:ins w:id="172" w:author="SCP(11)0288r1 CR072" w:date="2016-09-06T17:43:00Z"/>
        </w:trPr>
        <w:tc>
          <w:tcPr>
            <w:tcW w:w="375" w:type="pct"/>
          </w:tcPr>
          <w:p w14:paraId="2712C87F" w14:textId="77777777" w:rsidR="00B57DBC" w:rsidRPr="00227A83" w:rsidRDefault="00B57DBC" w:rsidP="00B57DBC">
            <w:pPr>
              <w:pStyle w:val="TAL"/>
              <w:rPr>
                <w:ins w:id="173" w:author="SCP(11)0288r1 CR072" w:date="2016-09-06T17:43:00Z"/>
              </w:rPr>
            </w:pPr>
            <w:ins w:id="174" w:author="SCP(11)0288r1 CR072" w:date="2016-09-06T17:44:00Z">
              <w:r>
                <w:t>RQY</w:t>
              </w:r>
            </w:ins>
          </w:p>
        </w:tc>
        <w:tc>
          <w:tcPr>
            <w:tcW w:w="308" w:type="pct"/>
          </w:tcPr>
          <w:p w14:paraId="16A26E2E" w14:textId="77777777" w:rsidR="00B57DBC" w:rsidRPr="00227A83" w:rsidRDefault="00B57DBC" w:rsidP="00B57DBC">
            <w:pPr>
              <w:pStyle w:val="TAL"/>
              <w:rPr>
                <w:ins w:id="175" w:author="SCP(11)0288r1 CR072" w:date="2016-09-06T17:43:00Z"/>
              </w:rPr>
            </w:pPr>
            <w:ins w:id="176" w:author="SCP(11)0288r1 CR072" w:date="2016-09-06T17:44:00Z">
              <w:r>
                <w:t>7.1.3</w:t>
              </w:r>
            </w:ins>
          </w:p>
        </w:tc>
        <w:tc>
          <w:tcPr>
            <w:tcW w:w="468" w:type="pct"/>
          </w:tcPr>
          <w:p w14:paraId="70699D78" w14:textId="77777777" w:rsidR="00B57DBC" w:rsidRPr="00227A83" w:rsidRDefault="00B57DBC" w:rsidP="00B57DBC">
            <w:pPr>
              <w:pStyle w:val="TAL"/>
              <w:rPr>
                <w:ins w:id="177" w:author="SCP(11)0288r1 CR072" w:date="2016-09-06T17:43:00Z"/>
              </w:rPr>
            </w:pPr>
            <w:ins w:id="178" w:author="SCP(11)0288r1 CR072" w:date="2016-09-06T17:43:00Z">
              <w:r>
                <w:t xml:space="preserve">Rel-11 </w:t>
              </w:r>
              <w:r w:rsidRPr="00040979">
                <w:t>upwards</w:t>
              </w:r>
            </w:ins>
          </w:p>
        </w:tc>
        <w:tc>
          <w:tcPr>
            <w:tcW w:w="3848" w:type="pct"/>
          </w:tcPr>
          <w:p w14:paraId="1ECAFEBB" w14:textId="77777777" w:rsidR="00B57DBC" w:rsidRPr="00227A83" w:rsidRDefault="00B57DBC" w:rsidP="00B57DBC">
            <w:pPr>
              <w:pStyle w:val="TAL"/>
              <w:rPr>
                <w:ins w:id="179" w:author="SCP(11)0288r1 CR072" w:date="2016-09-06T17:43:00Z"/>
              </w:rPr>
            </w:pPr>
            <w:ins w:id="180" w:author="SCP(11)0288r1 CR072" w:date="2016-09-06T17:43:00Z">
              <w:r>
                <w:t>As destination gate, the identity management gate in the host controller shall accept at least one pipe from each host in its WHITELIST.</w:t>
              </w:r>
            </w:ins>
          </w:p>
        </w:tc>
      </w:tr>
      <w:tr w:rsidR="00B57DBC" w:rsidRPr="00227A83" w14:paraId="555C99E0" w14:textId="77777777" w:rsidTr="00B57DBC">
        <w:trPr>
          <w:cantSplit/>
          <w:jc w:val="center"/>
        </w:trPr>
        <w:tc>
          <w:tcPr>
            <w:tcW w:w="375" w:type="pct"/>
          </w:tcPr>
          <w:p w14:paraId="11B82BA6" w14:textId="77777777" w:rsidR="00B57DBC" w:rsidRPr="00227A83" w:rsidRDefault="00B57DBC" w:rsidP="00B57DBC">
            <w:pPr>
              <w:pStyle w:val="TAL"/>
            </w:pPr>
            <w:r w:rsidRPr="00227A83">
              <w:t>RQ4</w:t>
            </w:r>
          </w:p>
        </w:tc>
        <w:tc>
          <w:tcPr>
            <w:tcW w:w="308" w:type="pct"/>
          </w:tcPr>
          <w:p w14:paraId="616F2717" w14:textId="77777777" w:rsidR="00B57DBC" w:rsidRPr="00227A83" w:rsidRDefault="00B57DBC" w:rsidP="00B57DBC">
            <w:pPr>
              <w:pStyle w:val="TAL"/>
            </w:pPr>
            <w:r w:rsidRPr="00227A83">
              <w:t>7.1.3</w:t>
            </w:r>
          </w:p>
        </w:tc>
        <w:tc>
          <w:tcPr>
            <w:tcW w:w="468" w:type="pct"/>
          </w:tcPr>
          <w:p w14:paraId="003B8882" w14:textId="77777777" w:rsidR="00B57DBC" w:rsidRPr="00227A83" w:rsidRDefault="00B57DBC" w:rsidP="00B57DBC">
            <w:pPr>
              <w:pStyle w:val="TAL"/>
            </w:pPr>
          </w:p>
        </w:tc>
        <w:tc>
          <w:tcPr>
            <w:tcW w:w="3848" w:type="pct"/>
          </w:tcPr>
          <w:p w14:paraId="06F08CF7" w14:textId="77777777" w:rsidR="00B57DBC" w:rsidRPr="00227A83" w:rsidRDefault="00B57DBC" w:rsidP="00B57DBC">
            <w:pPr>
              <w:pStyle w:val="TAL"/>
            </w:pPr>
            <w:r w:rsidRPr="00227A83">
              <w:t>If present in the host, the host shall use a value for VERSION_SW of length 3 bytes.</w:t>
            </w:r>
          </w:p>
        </w:tc>
      </w:tr>
      <w:tr w:rsidR="00B57DBC" w:rsidRPr="00227A83" w14:paraId="354F3998" w14:textId="77777777" w:rsidTr="00B57DBC">
        <w:trPr>
          <w:cantSplit/>
          <w:jc w:val="center"/>
        </w:trPr>
        <w:tc>
          <w:tcPr>
            <w:tcW w:w="375" w:type="pct"/>
          </w:tcPr>
          <w:p w14:paraId="5C880CCB" w14:textId="77777777" w:rsidR="00B57DBC" w:rsidRPr="00227A83" w:rsidRDefault="00B57DBC" w:rsidP="00B57DBC">
            <w:pPr>
              <w:pStyle w:val="TAL"/>
              <w:keepNext w:val="0"/>
            </w:pPr>
            <w:r w:rsidRPr="00227A83">
              <w:t>RQ5</w:t>
            </w:r>
          </w:p>
        </w:tc>
        <w:tc>
          <w:tcPr>
            <w:tcW w:w="308" w:type="pct"/>
          </w:tcPr>
          <w:p w14:paraId="6A5F9DE9" w14:textId="77777777" w:rsidR="00B57DBC" w:rsidRPr="00227A83" w:rsidRDefault="00B57DBC" w:rsidP="00B57DBC">
            <w:pPr>
              <w:pStyle w:val="TAL"/>
              <w:keepNext w:val="0"/>
            </w:pPr>
            <w:r w:rsidRPr="00227A83">
              <w:t>7.1.3</w:t>
            </w:r>
          </w:p>
        </w:tc>
        <w:tc>
          <w:tcPr>
            <w:tcW w:w="468" w:type="pct"/>
          </w:tcPr>
          <w:p w14:paraId="7139EF80" w14:textId="77777777" w:rsidR="00B57DBC" w:rsidRPr="00227A83" w:rsidRDefault="00B57DBC" w:rsidP="00B57DBC">
            <w:pPr>
              <w:pStyle w:val="TAL"/>
              <w:keepNext w:val="0"/>
            </w:pPr>
          </w:p>
        </w:tc>
        <w:tc>
          <w:tcPr>
            <w:tcW w:w="3848" w:type="pct"/>
          </w:tcPr>
          <w:p w14:paraId="56A5E501" w14:textId="77777777" w:rsidR="00B57DBC" w:rsidRPr="00227A83" w:rsidRDefault="00B57DBC" w:rsidP="00B57DBC">
            <w:pPr>
              <w:pStyle w:val="TAL"/>
              <w:keepNext w:val="0"/>
            </w:pPr>
            <w:r w:rsidRPr="00227A83">
              <w:t>If present in the host, the host shall apply the access condition of RO to VERSION_SW.</w:t>
            </w:r>
          </w:p>
        </w:tc>
      </w:tr>
      <w:tr w:rsidR="00B57DBC" w:rsidRPr="00227A83" w14:paraId="31E3F7AB" w14:textId="77777777" w:rsidTr="00B57DBC">
        <w:trPr>
          <w:cantSplit/>
          <w:jc w:val="center"/>
        </w:trPr>
        <w:tc>
          <w:tcPr>
            <w:tcW w:w="375" w:type="pct"/>
          </w:tcPr>
          <w:p w14:paraId="3B615B14" w14:textId="77777777" w:rsidR="00B57DBC" w:rsidRPr="00227A83" w:rsidRDefault="00B57DBC" w:rsidP="00B57DBC">
            <w:pPr>
              <w:pStyle w:val="TAL"/>
              <w:keepNext w:val="0"/>
            </w:pPr>
            <w:r w:rsidRPr="00227A83">
              <w:t>RQ6</w:t>
            </w:r>
          </w:p>
        </w:tc>
        <w:tc>
          <w:tcPr>
            <w:tcW w:w="308" w:type="pct"/>
          </w:tcPr>
          <w:p w14:paraId="20EFE675" w14:textId="77777777" w:rsidR="00B57DBC" w:rsidRPr="00227A83" w:rsidRDefault="00B57DBC" w:rsidP="00B57DBC">
            <w:pPr>
              <w:pStyle w:val="TAL"/>
              <w:keepNext w:val="0"/>
            </w:pPr>
            <w:r w:rsidRPr="00227A83">
              <w:t>7.1.3</w:t>
            </w:r>
          </w:p>
        </w:tc>
        <w:tc>
          <w:tcPr>
            <w:tcW w:w="468" w:type="pct"/>
          </w:tcPr>
          <w:p w14:paraId="2E68E854" w14:textId="77777777" w:rsidR="00B57DBC" w:rsidRPr="00227A83" w:rsidRDefault="00B57DBC" w:rsidP="00B57DBC">
            <w:pPr>
              <w:pStyle w:val="TAL"/>
              <w:keepNext w:val="0"/>
            </w:pPr>
          </w:p>
        </w:tc>
        <w:tc>
          <w:tcPr>
            <w:tcW w:w="3848" w:type="pct"/>
          </w:tcPr>
          <w:p w14:paraId="09A59F7B" w14:textId="77777777" w:rsidR="00B57DBC" w:rsidRPr="00227A83" w:rsidRDefault="00B57DBC" w:rsidP="00B57DBC">
            <w:pPr>
              <w:pStyle w:val="TAL"/>
              <w:keepNext w:val="0"/>
            </w:pPr>
            <w:r w:rsidRPr="00227A83">
              <w:t>If present in the host, the host shall use a value for VERSION_HARD of length 3 bytes.</w:t>
            </w:r>
          </w:p>
        </w:tc>
      </w:tr>
      <w:tr w:rsidR="00B57DBC" w:rsidRPr="00227A83" w14:paraId="6F2CA5B8" w14:textId="77777777" w:rsidTr="00B57DBC">
        <w:trPr>
          <w:cantSplit/>
          <w:jc w:val="center"/>
        </w:trPr>
        <w:tc>
          <w:tcPr>
            <w:tcW w:w="375" w:type="pct"/>
          </w:tcPr>
          <w:p w14:paraId="11A127A0" w14:textId="77777777" w:rsidR="00B57DBC" w:rsidRPr="00227A83" w:rsidRDefault="00B57DBC" w:rsidP="00B57DBC">
            <w:pPr>
              <w:pStyle w:val="TAL"/>
              <w:keepNext w:val="0"/>
            </w:pPr>
            <w:r w:rsidRPr="00227A83">
              <w:t>RQ7</w:t>
            </w:r>
          </w:p>
        </w:tc>
        <w:tc>
          <w:tcPr>
            <w:tcW w:w="308" w:type="pct"/>
          </w:tcPr>
          <w:p w14:paraId="6E79EA0E" w14:textId="77777777" w:rsidR="00B57DBC" w:rsidRPr="00227A83" w:rsidRDefault="00B57DBC" w:rsidP="00B57DBC">
            <w:pPr>
              <w:pStyle w:val="TAL"/>
              <w:keepNext w:val="0"/>
            </w:pPr>
            <w:r w:rsidRPr="00227A83">
              <w:t>7.1.3</w:t>
            </w:r>
          </w:p>
        </w:tc>
        <w:tc>
          <w:tcPr>
            <w:tcW w:w="468" w:type="pct"/>
          </w:tcPr>
          <w:p w14:paraId="56151F7C" w14:textId="77777777" w:rsidR="00B57DBC" w:rsidRPr="00227A83" w:rsidRDefault="00B57DBC" w:rsidP="00B57DBC">
            <w:pPr>
              <w:pStyle w:val="TAL"/>
              <w:keepNext w:val="0"/>
            </w:pPr>
          </w:p>
        </w:tc>
        <w:tc>
          <w:tcPr>
            <w:tcW w:w="3848" w:type="pct"/>
          </w:tcPr>
          <w:p w14:paraId="0365B064" w14:textId="77777777" w:rsidR="00B57DBC" w:rsidRPr="00227A83" w:rsidRDefault="00B57DBC" w:rsidP="00B57DBC">
            <w:pPr>
              <w:pStyle w:val="TAL"/>
              <w:keepNext w:val="0"/>
            </w:pPr>
            <w:r w:rsidRPr="00227A83">
              <w:t>If present in the host, the host shall apply the access condition of RO to VERSION_HARD.</w:t>
            </w:r>
          </w:p>
        </w:tc>
      </w:tr>
      <w:tr w:rsidR="00B57DBC" w:rsidRPr="00227A83" w14:paraId="55E62487" w14:textId="77777777" w:rsidTr="00B57DBC">
        <w:trPr>
          <w:cantSplit/>
          <w:jc w:val="center"/>
        </w:trPr>
        <w:tc>
          <w:tcPr>
            <w:tcW w:w="375" w:type="pct"/>
          </w:tcPr>
          <w:p w14:paraId="1EDE894B" w14:textId="77777777" w:rsidR="00B57DBC" w:rsidRPr="00227A83" w:rsidRDefault="00B57DBC" w:rsidP="00B57DBC">
            <w:pPr>
              <w:pStyle w:val="TAL"/>
              <w:keepNext w:val="0"/>
            </w:pPr>
            <w:r w:rsidRPr="00227A83">
              <w:t>RQ8</w:t>
            </w:r>
          </w:p>
        </w:tc>
        <w:tc>
          <w:tcPr>
            <w:tcW w:w="308" w:type="pct"/>
          </w:tcPr>
          <w:p w14:paraId="5A45C90D" w14:textId="77777777" w:rsidR="00B57DBC" w:rsidRPr="00227A83" w:rsidRDefault="00B57DBC" w:rsidP="00B57DBC">
            <w:pPr>
              <w:pStyle w:val="TAL"/>
              <w:keepNext w:val="0"/>
            </w:pPr>
            <w:r w:rsidRPr="00227A83">
              <w:t>7.1.3</w:t>
            </w:r>
          </w:p>
        </w:tc>
        <w:tc>
          <w:tcPr>
            <w:tcW w:w="468" w:type="pct"/>
          </w:tcPr>
          <w:p w14:paraId="423EEA83" w14:textId="77777777" w:rsidR="00B57DBC" w:rsidRPr="00227A83" w:rsidRDefault="00B57DBC" w:rsidP="00B57DBC">
            <w:pPr>
              <w:pStyle w:val="TAL"/>
              <w:keepNext w:val="0"/>
            </w:pPr>
          </w:p>
        </w:tc>
        <w:tc>
          <w:tcPr>
            <w:tcW w:w="3848" w:type="pct"/>
          </w:tcPr>
          <w:p w14:paraId="02B787EC" w14:textId="77777777" w:rsidR="00B57DBC" w:rsidRPr="00227A83" w:rsidRDefault="00B57DBC" w:rsidP="00B57DBC">
            <w:pPr>
              <w:pStyle w:val="TAL"/>
              <w:keepNext w:val="0"/>
            </w:pPr>
            <w:r w:rsidRPr="00227A83">
              <w:t>If present in the host, the host shall use a value for VENDOR_NAME of maximum length 20 bytes with UTF8 coding.</w:t>
            </w:r>
          </w:p>
        </w:tc>
      </w:tr>
      <w:tr w:rsidR="00B57DBC" w:rsidRPr="00227A83" w14:paraId="09F155C1" w14:textId="77777777" w:rsidTr="00B57DBC">
        <w:trPr>
          <w:cantSplit/>
          <w:jc w:val="center"/>
        </w:trPr>
        <w:tc>
          <w:tcPr>
            <w:tcW w:w="375" w:type="pct"/>
          </w:tcPr>
          <w:p w14:paraId="791426EF" w14:textId="77777777" w:rsidR="00B57DBC" w:rsidRPr="00227A83" w:rsidRDefault="00B57DBC" w:rsidP="00B57DBC">
            <w:pPr>
              <w:pStyle w:val="TAL"/>
              <w:keepNext w:val="0"/>
            </w:pPr>
            <w:r w:rsidRPr="00227A83">
              <w:t>RQ9</w:t>
            </w:r>
          </w:p>
        </w:tc>
        <w:tc>
          <w:tcPr>
            <w:tcW w:w="308" w:type="pct"/>
          </w:tcPr>
          <w:p w14:paraId="15269224" w14:textId="77777777" w:rsidR="00B57DBC" w:rsidRPr="00227A83" w:rsidRDefault="00B57DBC" w:rsidP="00B57DBC">
            <w:pPr>
              <w:pStyle w:val="TAL"/>
              <w:keepNext w:val="0"/>
            </w:pPr>
            <w:r w:rsidRPr="00227A83">
              <w:t>7.1.3</w:t>
            </w:r>
          </w:p>
        </w:tc>
        <w:tc>
          <w:tcPr>
            <w:tcW w:w="468" w:type="pct"/>
          </w:tcPr>
          <w:p w14:paraId="03C1378A" w14:textId="77777777" w:rsidR="00B57DBC" w:rsidRPr="00227A83" w:rsidRDefault="00B57DBC" w:rsidP="00B57DBC">
            <w:pPr>
              <w:pStyle w:val="TAL"/>
              <w:keepNext w:val="0"/>
            </w:pPr>
          </w:p>
        </w:tc>
        <w:tc>
          <w:tcPr>
            <w:tcW w:w="3848" w:type="pct"/>
          </w:tcPr>
          <w:p w14:paraId="267C4F0C" w14:textId="77777777" w:rsidR="00B57DBC" w:rsidRPr="00227A83" w:rsidRDefault="00B57DBC" w:rsidP="00B57DBC">
            <w:pPr>
              <w:pStyle w:val="TAL"/>
              <w:keepNext w:val="0"/>
            </w:pPr>
            <w:r w:rsidRPr="00227A83">
              <w:t>If present in the host, the host shall apply the access condition of RO to VENDOR_NAME.</w:t>
            </w:r>
          </w:p>
        </w:tc>
      </w:tr>
      <w:tr w:rsidR="00B57DBC" w:rsidRPr="00227A83" w14:paraId="6096F786" w14:textId="77777777" w:rsidTr="00B57DBC">
        <w:trPr>
          <w:cantSplit/>
          <w:jc w:val="center"/>
        </w:trPr>
        <w:tc>
          <w:tcPr>
            <w:tcW w:w="375" w:type="pct"/>
          </w:tcPr>
          <w:p w14:paraId="0A739127" w14:textId="77777777" w:rsidR="00B57DBC" w:rsidRPr="00227A83" w:rsidRDefault="00B57DBC" w:rsidP="00B57DBC">
            <w:pPr>
              <w:pStyle w:val="TAL"/>
              <w:keepNext w:val="0"/>
            </w:pPr>
            <w:r w:rsidRPr="00227A83">
              <w:t>RQ10</w:t>
            </w:r>
          </w:p>
        </w:tc>
        <w:tc>
          <w:tcPr>
            <w:tcW w:w="308" w:type="pct"/>
          </w:tcPr>
          <w:p w14:paraId="0E9435F3" w14:textId="77777777" w:rsidR="00B57DBC" w:rsidRPr="00227A83" w:rsidRDefault="00B57DBC" w:rsidP="00B57DBC">
            <w:pPr>
              <w:pStyle w:val="TAL"/>
              <w:keepNext w:val="0"/>
            </w:pPr>
            <w:r w:rsidRPr="00227A83">
              <w:t>7.1.3</w:t>
            </w:r>
          </w:p>
        </w:tc>
        <w:tc>
          <w:tcPr>
            <w:tcW w:w="468" w:type="pct"/>
          </w:tcPr>
          <w:p w14:paraId="66E66844" w14:textId="77777777" w:rsidR="00B57DBC" w:rsidRPr="00227A83" w:rsidRDefault="00B57DBC" w:rsidP="00B57DBC">
            <w:pPr>
              <w:pStyle w:val="TAL"/>
              <w:keepNext w:val="0"/>
            </w:pPr>
          </w:p>
        </w:tc>
        <w:tc>
          <w:tcPr>
            <w:tcW w:w="3848" w:type="pct"/>
          </w:tcPr>
          <w:p w14:paraId="303AF35D" w14:textId="77777777" w:rsidR="00B57DBC" w:rsidRPr="00227A83" w:rsidRDefault="00B57DBC" w:rsidP="00B57DBC">
            <w:pPr>
              <w:pStyle w:val="TAL"/>
              <w:keepNext w:val="0"/>
            </w:pPr>
            <w:r w:rsidRPr="00227A83">
              <w:t>If present in the host, the host shall use a value for MODEL_ID of length 1 byte.</w:t>
            </w:r>
          </w:p>
        </w:tc>
      </w:tr>
      <w:tr w:rsidR="00B57DBC" w:rsidRPr="00227A83" w14:paraId="685D2B57" w14:textId="77777777" w:rsidTr="00B57DBC">
        <w:trPr>
          <w:cantSplit/>
          <w:jc w:val="center"/>
        </w:trPr>
        <w:tc>
          <w:tcPr>
            <w:tcW w:w="375" w:type="pct"/>
          </w:tcPr>
          <w:p w14:paraId="1AA2A720" w14:textId="77777777" w:rsidR="00B57DBC" w:rsidRPr="00227A83" w:rsidRDefault="00B57DBC" w:rsidP="00B57DBC">
            <w:pPr>
              <w:pStyle w:val="TAL"/>
              <w:keepNext w:val="0"/>
            </w:pPr>
            <w:r w:rsidRPr="00227A83">
              <w:t>RQ11</w:t>
            </w:r>
          </w:p>
        </w:tc>
        <w:tc>
          <w:tcPr>
            <w:tcW w:w="308" w:type="pct"/>
          </w:tcPr>
          <w:p w14:paraId="6CF22920" w14:textId="77777777" w:rsidR="00B57DBC" w:rsidRPr="00227A83" w:rsidRDefault="00B57DBC" w:rsidP="00B57DBC">
            <w:pPr>
              <w:pStyle w:val="TAL"/>
              <w:keepNext w:val="0"/>
            </w:pPr>
            <w:r w:rsidRPr="00227A83">
              <w:t>7.1.3</w:t>
            </w:r>
          </w:p>
        </w:tc>
        <w:tc>
          <w:tcPr>
            <w:tcW w:w="468" w:type="pct"/>
          </w:tcPr>
          <w:p w14:paraId="21209ACD" w14:textId="77777777" w:rsidR="00B57DBC" w:rsidRPr="00227A83" w:rsidRDefault="00B57DBC" w:rsidP="00B57DBC">
            <w:pPr>
              <w:pStyle w:val="TAL"/>
              <w:keepNext w:val="0"/>
            </w:pPr>
          </w:p>
        </w:tc>
        <w:tc>
          <w:tcPr>
            <w:tcW w:w="3848" w:type="pct"/>
          </w:tcPr>
          <w:p w14:paraId="7ADF6CC8" w14:textId="77777777" w:rsidR="00B57DBC" w:rsidRPr="00227A83" w:rsidRDefault="00B57DBC" w:rsidP="00B57DBC">
            <w:pPr>
              <w:pStyle w:val="TAL"/>
              <w:keepNext w:val="0"/>
            </w:pPr>
            <w:r w:rsidRPr="00227A83">
              <w:t>If present in the host, the host shall apply the access condition of RO to MODEL_ID.</w:t>
            </w:r>
          </w:p>
        </w:tc>
      </w:tr>
      <w:tr w:rsidR="00B57DBC" w:rsidRPr="00227A83" w14:paraId="4D44438F" w14:textId="77777777" w:rsidTr="00B57DBC">
        <w:trPr>
          <w:cantSplit/>
          <w:jc w:val="center"/>
        </w:trPr>
        <w:tc>
          <w:tcPr>
            <w:tcW w:w="375" w:type="pct"/>
          </w:tcPr>
          <w:p w14:paraId="59549E04" w14:textId="77777777" w:rsidR="00B57DBC" w:rsidRPr="00227A83" w:rsidRDefault="00B57DBC" w:rsidP="00B57DBC">
            <w:pPr>
              <w:pStyle w:val="TAL"/>
              <w:keepNext w:val="0"/>
            </w:pPr>
            <w:r w:rsidRPr="00227A83">
              <w:t>RQ12</w:t>
            </w:r>
          </w:p>
        </w:tc>
        <w:tc>
          <w:tcPr>
            <w:tcW w:w="308" w:type="pct"/>
          </w:tcPr>
          <w:p w14:paraId="1E3EF17F" w14:textId="77777777" w:rsidR="00B57DBC" w:rsidRPr="00227A83" w:rsidRDefault="00B57DBC" w:rsidP="00B57DBC">
            <w:pPr>
              <w:pStyle w:val="TAL"/>
              <w:keepNext w:val="0"/>
            </w:pPr>
            <w:r w:rsidRPr="00227A83">
              <w:t>7.1.3</w:t>
            </w:r>
          </w:p>
        </w:tc>
        <w:tc>
          <w:tcPr>
            <w:tcW w:w="468" w:type="pct"/>
          </w:tcPr>
          <w:p w14:paraId="6FC35A25" w14:textId="77777777" w:rsidR="00B57DBC" w:rsidRPr="00227A83" w:rsidRDefault="00B57DBC" w:rsidP="00B57DBC">
            <w:pPr>
              <w:pStyle w:val="TAL"/>
              <w:keepNext w:val="0"/>
            </w:pPr>
          </w:p>
        </w:tc>
        <w:tc>
          <w:tcPr>
            <w:tcW w:w="3848" w:type="pct"/>
          </w:tcPr>
          <w:p w14:paraId="34662272" w14:textId="77777777" w:rsidR="00B57DBC" w:rsidRPr="00227A83" w:rsidRDefault="00B57DBC" w:rsidP="00B57DBC">
            <w:pPr>
              <w:pStyle w:val="TAL"/>
              <w:keepNext w:val="0"/>
            </w:pPr>
            <w:r w:rsidRPr="00227A83">
              <w:t>If present in the host, the host shall apply the access condition of RO to HCI_VERSION.</w:t>
            </w:r>
          </w:p>
        </w:tc>
      </w:tr>
      <w:tr w:rsidR="00B57DBC" w:rsidRPr="00227A83" w14:paraId="5831A54A" w14:textId="77777777" w:rsidTr="00B57DBC">
        <w:trPr>
          <w:cantSplit/>
          <w:jc w:val="center"/>
        </w:trPr>
        <w:tc>
          <w:tcPr>
            <w:tcW w:w="375" w:type="pct"/>
          </w:tcPr>
          <w:p w14:paraId="4EE09E1D" w14:textId="77777777" w:rsidR="00B57DBC" w:rsidRPr="00227A83" w:rsidRDefault="00B57DBC" w:rsidP="00B57DBC">
            <w:pPr>
              <w:pStyle w:val="TAL"/>
              <w:keepNext w:val="0"/>
            </w:pPr>
            <w:r w:rsidRPr="00227A83">
              <w:t>RQ13</w:t>
            </w:r>
          </w:p>
        </w:tc>
        <w:tc>
          <w:tcPr>
            <w:tcW w:w="308" w:type="pct"/>
          </w:tcPr>
          <w:p w14:paraId="1A1E9E39" w14:textId="77777777" w:rsidR="00B57DBC" w:rsidRPr="00227A83" w:rsidRDefault="00B57DBC" w:rsidP="00B57DBC">
            <w:pPr>
              <w:pStyle w:val="TAL"/>
              <w:keepNext w:val="0"/>
            </w:pPr>
            <w:r w:rsidRPr="00227A83">
              <w:t>7.1.3</w:t>
            </w:r>
          </w:p>
        </w:tc>
        <w:tc>
          <w:tcPr>
            <w:tcW w:w="468" w:type="pct"/>
          </w:tcPr>
          <w:p w14:paraId="23A8A276" w14:textId="77777777" w:rsidR="00B57DBC" w:rsidRPr="00227A83" w:rsidRDefault="00B57DBC" w:rsidP="00B57DBC">
            <w:pPr>
              <w:pStyle w:val="TAL"/>
            </w:pPr>
          </w:p>
        </w:tc>
        <w:tc>
          <w:tcPr>
            <w:tcW w:w="3848" w:type="pct"/>
          </w:tcPr>
          <w:p w14:paraId="176D53B9" w14:textId="77777777" w:rsidR="00B57DBC" w:rsidRPr="00227A83" w:rsidRDefault="00B57DBC" w:rsidP="00B57DBC">
            <w:pPr>
              <w:pStyle w:val="TAL"/>
            </w:pPr>
            <w:r w:rsidRPr="00227A83">
              <w:t>The host shall use a value for GATES_LIST containing the list of all gates that accept dynamic pipes as an array of gate identifiers.</w:t>
            </w:r>
          </w:p>
        </w:tc>
      </w:tr>
      <w:tr w:rsidR="00B57DBC" w:rsidRPr="00227A83" w14:paraId="31879D08" w14:textId="77777777" w:rsidTr="00B57DBC">
        <w:trPr>
          <w:cantSplit/>
          <w:jc w:val="center"/>
        </w:trPr>
        <w:tc>
          <w:tcPr>
            <w:tcW w:w="375" w:type="pct"/>
          </w:tcPr>
          <w:p w14:paraId="039EF3DC" w14:textId="77777777" w:rsidR="00B57DBC" w:rsidRPr="00227A83" w:rsidRDefault="00B57DBC" w:rsidP="00B57DBC">
            <w:pPr>
              <w:pStyle w:val="TAL"/>
              <w:keepNext w:val="0"/>
            </w:pPr>
            <w:r w:rsidRPr="00227A83">
              <w:t>RQ14</w:t>
            </w:r>
          </w:p>
        </w:tc>
        <w:tc>
          <w:tcPr>
            <w:tcW w:w="308" w:type="pct"/>
          </w:tcPr>
          <w:p w14:paraId="03FDE896" w14:textId="77777777" w:rsidR="00B57DBC" w:rsidRPr="00227A83" w:rsidRDefault="00B57DBC" w:rsidP="00B57DBC">
            <w:pPr>
              <w:pStyle w:val="TAL"/>
              <w:keepNext w:val="0"/>
            </w:pPr>
            <w:r w:rsidRPr="00227A83">
              <w:t>7.1.3</w:t>
            </w:r>
          </w:p>
        </w:tc>
        <w:tc>
          <w:tcPr>
            <w:tcW w:w="468" w:type="pct"/>
          </w:tcPr>
          <w:p w14:paraId="3ED075AB" w14:textId="77777777" w:rsidR="00B57DBC" w:rsidRPr="00227A83" w:rsidRDefault="00B57DBC" w:rsidP="00B57DBC">
            <w:pPr>
              <w:pStyle w:val="TAL"/>
              <w:keepNext w:val="0"/>
            </w:pPr>
          </w:p>
        </w:tc>
        <w:tc>
          <w:tcPr>
            <w:tcW w:w="3848" w:type="pct"/>
          </w:tcPr>
          <w:p w14:paraId="5E3EFD48" w14:textId="77777777" w:rsidR="00B57DBC" w:rsidRPr="00227A83" w:rsidRDefault="00B57DBC" w:rsidP="00B57DBC">
            <w:pPr>
              <w:pStyle w:val="TAL"/>
              <w:keepNext w:val="0"/>
            </w:pPr>
            <w:r w:rsidRPr="00227A83">
              <w:t>The host shall apply the access condition of RO to GATES_LIST.</w:t>
            </w:r>
          </w:p>
        </w:tc>
      </w:tr>
      <w:tr w:rsidR="00B57DBC" w:rsidRPr="00227A83" w14:paraId="5D32AF0E" w14:textId="77777777" w:rsidTr="00B57DBC">
        <w:trPr>
          <w:cantSplit/>
          <w:jc w:val="center"/>
        </w:trPr>
        <w:tc>
          <w:tcPr>
            <w:tcW w:w="375" w:type="pct"/>
          </w:tcPr>
          <w:p w14:paraId="3AA008A2" w14:textId="77777777" w:rsidR="00B57DBC" w:rsidRPr="00227A83" w:rsidRDefault="00B57DBC" w:rsidP="00B57DBC">
            <w:pPr>
              <w:pStyle w:val="TAL"/>
              <w:keepNext w:val="0"/>
            </w:pPr>
            <w:r w:rsidRPr="00227A83">
              <w:t>RQ15</w:t>
            </w:r>
          </w:p>
        </w:tc>
        <w:tc>
          <w:tcPr>
            <w:tcW w:w="308" w:type="pct"/>
          </w:tcPr>
          <w:p w14:paraId="287808B1" w14:textId="77777777" w:rsidR="00B57DBC" w:rsidRPr="00227A83" w:rsidRDefault="00B57DBC" w:rsidP="00B57DBC">
            <w:pPr>
              <w:pStyle w:val="TAL"/>
              <w:keepNext w:val="0"/>
            </w:pPr>
            <w:r w:rsidRPr="00227A83">
              <w:t>7.1.3</w:t>
            </w:r>
          </w:p>
        </w:tc>
        <w:tc>
          <w:tcPr>
            <w:tcW w:w="468" w:type="pct"/>
          </w:tcPr>
          <w:p w14:paraId="1FF23FFA" w14:textId="77777777" w:rsidR="00B57DBC" w:rsidRPr="00227A83" w:rsidRDefault="00B57DBC" w:rsidP="00B57DBC">
            <w:pPr>
              <w:pStyle w:val="TAL"/>
              <w:keepNext w:val="0"/>
            </w:pPr>
          </w:p>
        </w:tc>
        <w:tc>
          <w:tcPr>
            <w:tcW w:w="3848" w:type="pct"/>
          </w:tcPr>
          <w:p w14:paraId="2B8D0CD9" w14:textId="77777777" w:rsidR="00B57DBC" w:rsidRPr="00227A83" w:rsidRDefault="00B57DBC" w:rsidP="00B57DBC">
            <w:pPr>
              <w:pStyle w:val="TAL"/>
              <w:keepNext w:val="0"/>
            </w:pPr>
            <w:r w:rsidRPr="00227A83">
              <w:t>A host according to the present document shall set the HCI_VERSION parameter if provided to '01'.</w:t>
            </w:r>
          </w:p>
        </w:tc>
      </w:tr>
      <w:tr w:rsidR="00DE3048" w:rsidRPr="00227A83" w14:paraId="79F36785" w14:textId="77777777" w:rsidTr="00B57DBC">
        <w:trPr>
          <w:cantSplit/>
          <w:jc w:val="center"/>
          <w:ins w:id="181" w:author="SCP(12)000014 CR073" w:date="2016-09-06T17:53:00Z"/>
        </w:trPr>
        <w:tc>
          <w:tcPr>
            <w:tcW w:w="375" w:type="pct"/>
          </w:tcPr>
          <w:p w14:paraId="7C729E33" w14:textId="77777777" w:rsidR="00DE3048" w:rsidRPr="00227A83" w:rsidRDefault="00DE3048" w:rsidP="00DE3048">
            <w:pPr>
              <w:pStyle w:val="TAL"/>
              <w:keepNext w:val="0"/>
              <w:rPr>
                <w:ins w:id="182" w:author="SCP(12)000014 CR073" w:date="2016-09-06T17:53:00Z"/>
              </w:rPr>
            </w:pPr>
            <w:ins w:id="183" w:author="SCP(12)000014 CR073" w:date="2016-09-06T17:54:00Z">
              <w:r>
                <w:t>RQA</w:t>
              </w:r>
            </w:ins>
          </w:p>
        </w:tc>
        <w:tc>
          <w:tcPr>
            <w:tcW w:w="308" w:type="pct"/>
          </w:tcPr>
          <w:p w14:paraId="542BFCDE" w14:textId="7067A6CE" w:rsidR="00DE3048" w:rsidRPr="00227A83" w:rsidRDefault="0084452C" w:rsidP="00DE3048">
            <w:pPr>
              <w:pStyle w:val="TAL"/>
              <w:keepNext w:val="0"/>
              <w:rPr>
                <w:ins w:id="184" w:author="SCP(12)000014 CR073" w:date="2016-09-06T17:53:00Z"/>
              </w:rPr>
            </w:pPr>
            <w:ins w:id="185" w:author="Calum MacLean (UL)" w:date="2016-09-13T16:37:00Z">
              <w:r>
                <w:t>7.1.3</w:t>
              </w:r>
            </w:ins>
          </w:p>
        </w:tc>
        <w:tc>
          <w:tcPr>
            <w:tcW w:w="468" w:type="pct"/>
          </w:tcPr>
          <w:p w14:paraId="3690B1AE" w14:textId="77777777" w:rsidR="00DE3048" w:rsidRPr="00227A83" w:rsidRDefault="00DE3048" w:rsidP="00DE3048">
            <w:pPr>
              <w:pStyle w:val="TAL"/>
              <w:keepNext w:val="0"/>
              <w:rPr>
                <w:ins w:id="186" w:author="SCP(12)000014 CR073" w:date="2016-09-06T17:53:00Z"/>
              </w:rPr>
            </w:pPr>
            <w:ins w:id="187" w:author="SCP(12)000014 CR073" w:date="2016-09-06T17:54:00Z">
              <w:r>
                <w:t xml:space="preserve">Rel-11 </w:t>
              </w:r>
              <w:r w:rsidRPr="00040979">
                <w:t>upwards</w:t>
              </w:r>
            </w:ins>
          </w:p>
        </w:tc>
        <w:tc>
          <w:tcPr>
            <w:tcW w:w="3848" w:type="pct"/>
          </w:tcPr>
          <w:p w14:paraId="67FD42AA" w14:textId="77777777" w:rsidR="00DE3048" w:rsidRPr="00227A83" w:rsidRDefault="00DE3048" w:rsidP="00DE3048">
            <w:pPr>
              <w:pStyle w:val="TAL"/>
              <w:keepNext w:val="0"/>
              <w:rPr>
                <w:ins w:id="188" w:author="SCP(12)000014 CR073" w:date="2016-09-06T17:53:00Z"/>
              </w:rPr>
            </w:pPr>
            <w:ins w:id="189" w:author="SCP(12)000014 CR073" w:date="2016-09-06T17:54:00Z">
              <w:r>
                <w:rPr>
                  <w:lang w:eastAsia="en-GB"/>
                </w:rPr>
                <w:t>I</w:t>
              </w:r>
              <w:r w:rsidRPr="007E3A32">
                <w:t xml:space="preserve">f present in the host, the MAX_CURRENT </w:t>
              </w:r>
              <w:r>
                <w:t>parameter</w:t>
              </w:r>
              <w:r w:rsidRPr="007E3A32">
                <w:t xml:space="preserve"> shall represent</w:t>
              </w:r>
              <w:r>
                <w:t xml:space="preserve"> </w:t>
              </w:r>
              <w:r w:rsidRPr="007E3A32">
                <w:t xml:space="preserve">the maximum current that it </w:t>
              </w:r>
              <w:r>
                <w:t xml:space="preserve">requires </w:t>
              </w:r>
              <w:r w:rsidRPr="007E3A32">
                <w:t>during operation as defined for the different contactless mode of operation</w:t>
              </w:r>
            </w:ins>
            <w:ins w:id="190" w:author="SCP(12)000014 CR073" w:date="2016-09-06T17:56:00Z">
              <w:r>
                <w:t>, and only for the period defined in TS 102 613 [1]</w:t>
              </w:r>
            </w:ins>
            <w:ins w:id="191" w:author="SCP(12)000014 CR073" w:date="2016-09-06T17:55:00Z">
              <w:r>
                <w:t>.</w:t>
              </w:r>
            </w:ins>
          </w:p>
        </w:tc>
      </w:tr>
      <w:tr w:rsidR="00DE3048" w:rsidRPr="00227A83" w14:paraId="61CB9547" w14:textId="77777777" w:rsidTr="00DE3048">
        <w:trPr>
          <w:cantSplit/>
          <w:jc w:val="center"/>
          <w:ins w:id="192" w:author="SCP(12)000014 CR073" w:date="2016-09-06T17:53:00Z"/>
        </w:trPr>
        <w:tc>
          <w:tcPr>
            <w:tcW w:w="375" w:type="pct"/>
          </w:tcPr>
          <w:p w14:paraId="09D74B83" w14:textId="77777777" w:rsidR="00DE3048" w:rsidRPr="00227A83" w:rsidRDefault="00DE3048" w:rsidP="00DE3048">
            <w:pPr>
              <w:pStyle w:val="TAL"/>
              <w:keepNext w:val="0"/>
              <w:rPr>
                <w:ins w:id="193" w:author="SCP(12)000014 CR073" w:date="2016-09-06T17:53:00Z"/>
              </w:rPr>
            </w:pPr>
            <w:ins w:id="194" w:author="SCP(12)000014 CR073" w:date="2016-09-06T17:54:00Z">
              <w:r>
                <w:lastRenderedPageBreak/>
                <w:t>RQB</w:t>
              </w:r>
            </w:ins>
          </w:p>
        </w:tc>
        <w:tc>
          <w:tcPr>
            <w:tcW w:w="308" w:type="pct"/>
          </w:tcPr>
          <w:p w14:paraId="23788D2D" w14:textId="53771164" w:rsidR="00DE3048" w:rsidRPr="00227A83" w:rsidRDefault="0084452C" w:rsidP="00DE3048">
            <w:pPr>
              <w:pStyle w:val="TAL"/>
              <w:keepNext w:val="0"/>
              <w:rPr>
                <w:ins w:id="195" w:author="SCP(12)000014 CR073" w:date="2016-09-06T17:53:00Z"/>
              </w:rPr>
            </w:pPr>
            <w:ins w:id="196" w:author="Calum MacLean (UL)" w:date="2016-09-13T16:38:00Z">
              <w:r>
                <w:t>7.1.3</w:t>
              </w:r>
            </w:ins>
          </w:p>
        </w:tc>
        <w:tc>
          <w:tcPr>
            <w:tcW w:w="468" w:type="pct"/>
          </w:tcPr>
          <w:p w14:paraId="62CCADBE" w14:textId="77777777" w:rsidR="00DE3048" w:rsidRPr="00227A83" w:rsidRDefault="00DE3048" w:rsidP="00DE3048">
            <w:pPr>
              <w:pStyle w:val="TAL"/>
              <w:keepNext w:val="0"/>
              <w:rPr>
                <w:ins w:id="197" w:author="SCP(12)000014 CR073" w:date="2016-09-06T17:53:00Z"/>
              </w:rPr>
            </w:pPr>
            <w:ins w:id="198" w:author="SCP(12)000014 CR073" w:date="2016-09-06T17:54:00Z">
              <w:r>
                <w:t xml:space="preserve">Rel-11 </w:t>
              </w:r>
              <w:r w:rsidRPr="00040979">
                <w:t>upwards</w:t>
              </w:r>
            </w:ins>
          </w:p>
        </w:tc>
        <w:tc>
          <w:tcPr>
            <w:tcW w:w="3849" w:type="pct"/>
          </w:tcPr>
          <w:p w14:paraId="61324D47" w14:textId="77777777" w:rsidR="00DE3048" w:rsidRPr="00227A83" w:rsidRDefault="00DE3048" w:rsidP="00DE3048">
            <w:pPr>
              <w:pStyle w:val="TAL"/>
              <w:keepNext w:val="0"/>
              <w:rPr>
                <w:ins w:id="199" w:author="SCP(12)000014 CR073" w:date="2016-09-06T17:53:00Z"/>
              </w:rPr>
            </w:pPr>
            <w:ins w:id="200" w:author="SCP(12)000014 CR073" w:date="2016-09-06T17:54:00Z">
              <w:r w:rsidRPr="00DA13EE">
                <w:t>If present in the host, the host shall use a value for</w:t>
              </w:r>
              <w:r>
                <w:t xml:space="preserve"> MAX_CURRENT of length 1 byte</w:t>
              </w:r>
            </w:ins>
          </w:p>
        </w:tc>
      </w:tr>
      <w:tr w:rsidR="00DE3048" w:rsidRPr="00227A83" w14:paraId="4154A5B7" w14:textId="77777777" w:rsidTr="00DE3048">
        <w:trPr>
          <w:cantSplit/>
          <w:jc w:val="center"/>
          <w:ins w:id="201" w:author="SCP(12)000014 CR073" w:date="2016-09-06T17:53:00Z"/>
        </w:trPr>
        <w:tc>
          <w:tcPr>
            <w:tcW w:w="375" w:type="pct"/>
          </w:tcPr>
          <w:p w14:paraId="5A2AA1A1" w14:textId="77777777" w:rsidR="00DE3048" w:rsidRPr="00227A83" w:rsidRDefault="00DE3048" w:rsidP="00DE3048">
            <w:pPr>
              <w:pStyle w:val="TAL"/>
              <w:keepNext w:val="0"/>
              <w:rPr>
                <w:ins w:id="202" w:author="SCP(12)000014 CR073" w:date="2016-09-06T17:53:00Z"/>
              </w:rPr>
            </w:pPr>
            <w:ins w:id="203" w:author="SCP(12)000014 CR073" w:date="2016-09-06T17:54:00Z">
              <w:r>
                <w:t>RQC</w:t>
              </w:r>
            </w:ins>
          </w:p>
        </w:tc>
        <w:tc>
          <w:tcPr>
            <w:tcW w:w="308" w:type="pct"/>
          </w:tcPr>
          <w:p w14:paraId="3087795A" w14:textId="19E2FA2E" w:rsidR="00DE3048" w:rsidRPr="00227A83" w:rsidRDefault="0084452C" w:rsidP="00DE3048">
            <w:pPr>
              <w:pStyle w:val="TAL"/>
              <w:keepNext w:val="0"/>
              <w:rPr>
                <w:ins w:id="204" w:author="SCP(12)000014 CR073" w:date="2016-09-06T17:53:00Z"/>
              </w:rPr>
            </w:pPr>
            <w:ins w:id="205" w:author="Calum MacLean (UL)" w:date="2016-09-13T16:38:00Z">
              <w:r>
                <w:t>7.1.3</w:t>
              </w:r>
            </w:ins>
          </w:p>
        </w:tc>
        <w:tc>
          <w:tcPr>
            <w:tcW w:w="468" w:type="pct"/>
          </w:tcPr>
          <w:p w14:paraId="58473FB2" w14:textId="77777777" w:rsidR="00DE3048" w:rsidRPr="00227A83" w:rsidRDefault="00DE3048" w:rsidP="00DE3048">
            <w:pPr>
              <w:pStyle w:val="TAL"/>
              <w:keepNext w:val="0"/>
              <w:rPr>
                <w:ins w:id="206" w:author="SCP(12)000014 CR073" w:date="2016-09-06T17:53:00Z"/>
              </w:rPr>
            </w:pPr>
            <w:ins w:id="207" w:author="SCP(12)000014 CR073" w:date="2016-09-06T17:54:00Z">
              <w:r>
                <w:t xml:space="preserve">Rel-11 </w:t>
              </w:r>
              <w:r w:rsidRPr="00040979">
                <w:t>upwards</w:t>
              </w:r>
            </w:ins>
          </w:p>
        </w:tc>
        <w:tc>
          <w:tcPr>
            <w:tcW w:w="3849" w:type="pct"/>
          </w:tcPr>
          <w:p w14:paraId="40636CE0" w14:textId="77777777" w:rsidR="00DE3048" w:rsidRPr="00227A83" w:rsidRDefault="00DE3048" w:rsidP="00DE3048">
            <w:pPr>
              <w:pStyle w:val="TAL"/>
              <w:keepNext w:val="0"/>
              <w:rPr>
                <w:ins w:id="208" w:author="SCP(12)000014 CR073" w:date="2016-09-06T17:53:00Z"/>
              </w:rPr>
            </w:pPr>
            <w:ins w:id="209" w:author="SCP(12)000014 CR073" w:date="2016-09-06T17:54:00Z">
              <w:r w:rsidRPr="00DA13EE">
                <w:t xml:space="preserve">If present in the host, the host </w:t>
              </w:r>
              <w:r>
                <w:t xml:space="preserve">shall </w:t>
              </w:r>
              <w:r w:rsidRPr="00DA13EE">
                <w:t>apply the access condition of</w:t>
              </w:r>
              <w:r>
                <w:t xml:space="preserve"> RO to MAX_CURRENT</w:t>
              </w:r>
            </w:ins>
          </w:p>
        </w:tc>
      </w:tr>
      <w:tr w:rsidR="00DE3048" w:rsidRPr="00227A83" w14:paraId="2B872039" w14:textId="77777777" w:rsidTr="00B57DBC">
        <w:trPr>
          <w:cantSplit/>
          <w:jc w:val="center"/>
        </w:trPr>
        <w:tc>
          <w:tcPr>
            <w:tcW w:w="5000" w:type="pct"/>
            <w:gridSpan w:val="4"/>
          </w:tcPr>
          <w:p w14:paraId="67663D3D" w14:textId="77777777" w:rsidR="00DE3048" w:rsidRPr="00227A83" w:rsidRDefault="00DE3048" w:rsidP="00DE3048">
            <w:pPr>
              <w:pStyle w:val="TAN"/>
            </w:pPr>
            <w:r w:rsidRPr="00227A83">
              <w:t>NOTE 1:</w:t>
            </w:r>
            <w:r w:rsidRPr="00227A83">
              <w:tab/>
              <w:t>Development of test cases for RQ1</w:t>
            </w:r>
            <w:ins w:id="210" w:author="SCP(12)000014 CR073" w:date="2016-09-06T17:55:00Z">
              <w:r>
                <w:t>,</w:t>
              </w:r>
            </w:ins>
            <w:r w:rsidRPr="00227A83">
              <w:t xml:space="preserve"> </w:t>
            </w:r>
            <w:ins w:id="211" w:author="SCP(11)0288r1 CR072" w:date="2016-09-06T17:45:00Z">
              <w:r>
                <w:t>RQY</w:t>
              </w:r>
            </w:ins>
            <w:ins w:id="212" w:author="SCP(12)000014 CR073" w:date="2016-09-06T17:55:00Z">
              <w:r>
                <w:t>, RQA, RQB and RQC</w:t>
              </w:r>
            </w:ins>
            <w:ins w:id="213" w:author="SCP(11)0288r1 CR072" w:date="2016-09-06T17:45:00Z">
              <w:r>
                <w:t xml:space="preserve"> </w:t>
              </w:r>
            </w:ins>
            <w:r w:rsidRPr="00227A83">
              <w:t>is FFS.</w:t>
            </w:r>
          </w:p>
          <w:p w14:paraId="58482C3E" w14:textId="77777777" w:rsidR="00DE3048" w:rsidRPr="00227A83" w:rsidRDefault="00DE3048" w:rsidP="00DE3048">
            <w:pPr>
              <w:pStyle w:val="TAN"/>
            </w:pPr>
            <w:r w:rsidRPr="00227A83">
              <w:t>NOTE 2:</w:t>
            </w:r>
            <w:r w:rsidRPr="00227A83">
              <w:tab/>
              <w:t>RQ2 is not tested within this clause, as the registry contains no writeable parameters which can be used to test the persistence of the registry.</w:t>
            </w:r>
          </w:p>
          <w:p w14:paraId="63D6339E" w14:textId="77777777" w:rsidR="00DE3048" w:rsidRPr="00227A83" w:rsidRDefault="00DE3048" w:rsidP="00DE3048">
            <w:pPr>
              <w:pStyle w:val="TAN"/>
            </w:pPr>
            <w:r w:rsidRPr="00227A83">
              <w:t>NOTE 3:</w:t>
            </w:r>
            <w:r w:rsidRPr="00227A83">
              <w:tab/>
              <w:t>RQ3 is also covered in clause 4.3 of ETSI TS 102 622 [</w:t>
            </w:r>
            <w:r w:rsidRPr="00227A83">
              <w:fldChar w:fldCharType="begin"/>
            </w:r>
            <w:r w:rsidRPr="00227A83">
              <w:instrText xml:space="preserve">REF REF_TS102622 \* MERGEFORMAT  \h </w:instrText>
            </w:r>
            <w:r w:rsidRPr="00227A83">
              <w:fldChar w:fldCharType="separate"/>
            </w:r>
            <w:r>
              <w:t>1</w:t>
            </w:r>
            <w:r w:rsidRPr="00227A83">
              <w:fldChar w:fldCharType="end"/>
            </w:r>
            <w:r w:rsidRPr="00227A83">
              <w:t>], covered by clause 5.1.3 of the present document. This RQ is therefore not tested within this clause, as it is effectively tested in clause 5.1.3.</w:t>
            </w:r>
          </w:p>
        </w:tc>
      </w:tr>
    </w:tbl>
    <w:p w14:paraId="79EBECCA" w14:textId="77777777" w:rsidR="00E96D63" w:rsidRDefault="00E96D63" w:rsidP="002D4561"/>
    <w:p w14:paraId="53EED806" w14:textId="49629D17" w:rsidR="00F21269" w:rsidRDefault="00F21269" w:rsidP="002D4561">
      <w:r>
        <w:t>[…]</w:t>
      </w:r>
    </w:p>
    <w:p w14:paraId="375EC2C4" w14:textId="77777777" w:rsidR="00F21269" w:rsidRPr="00227A83" w:rsidRDefault="00F21269" w:rsidP="002D4561"/>
    <w:p w14:paraId="5CA91285" w14:textId="77777777" w:rsidR="00E96D63" w:rsidRPr="00227A83" w:rsidRDefault="00E96D63" w:rsidP="00DE2E5E">
      <w:pPr>
        <w:pStyle w:val="Heading4"/>
      </w:pPr>
      <w:bookmarkStart w:id="214" w:name="_Toc415143256"/>
      <w:bookmarkStart w:id="215" w:name="_Toc415216254"/>
      <w:r w:rsidRPr="00227A83">
        <w:t>5.4.2.4</w:t>
      </w:r>
      <w:r w:rsidRPr="00227A83">
        <w:tab/>
        <w:t>Loop back gate</w:t>
      </w:r>
      <w:bookmarkEnd w:id="214"/>
      <w:bookmarkEnd w:id="215"/>
    </w:p>
    <w:p w14:paraId="5D3855C0" w14:textId="77777777" w:rsidR="00E96D63" w:rsidRPr="00227A83" w:rsidRDefault="00E96D63" w:rsidP="00DE2E5E">
      <w:pPr>
        <w:pStyle w:val="Heading5"/>
      </w:pPr>
      <w:bookmarkStart w:id="216" w:name="_Toc415143257"/>
      <w:bookmarkStart w:id="217" w:name="_Toc415216255"/>
      <w:r w:rsidRPr="00227A83">
        <w:t>5.4.2.4.1</w:t>
      </w:r>
      <w:r w:rsidRPr="00227A83">
        <w:tab/>
        <w:t>Conformance requirements</w:t>
      </w:r>
      <w:bookmarkEnd w:id="216"/>
      <w:bookmarkEnd w:id="217"/>
    </w:p>
    <w:p w14:paraId="553E93FF"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clauses 7.1.4 and 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4"/>
        <w:gridCol w:w="545"/>
        <w:gridCol w:w="829"/>
        <w:gridCol w:w="7877"/>
      </w:tblGrid>
      <w:tr w:rsidR="00B57DBC" w:rsidRPr="00227A83" w14:paraId="2BBF9591" w14:textId="77777777" w:rsidTr="00B57DBC">
        <w:trPr>
          <w:cantSplit/>
          <w:jc w:val="center"/>
        </w:trPr>
        <w:tc>
          <w:tcPr>
            <w:tcW w:w="268" w:type="pct"/>
          </w:tcPr>
          <w:p w14:paraId="5CC07108" w14:textId="77777777" w:rsidR="00B57DBC" w:rsidRPr="00227A83" w:rsidRDefault="00B57DBC">
            <w:pPr>
              <w:pStyle w:val="TAL"/>
              <w:keepNext w:val="0"/>
            </w:pPr>
            <w:r w:rsidRPr="00227A83">
              <w:t>RQ1</w:t>
            </w:r>
          </w:p>
        </w:tc>
        <w:tc>
          <w:tcPr>
            <w:tcW w:w="279" w:type="pct"/>
          </w:tcPr>
          <w:p w14:paraId="5DBD201D" w14:textId="77777777" w:rsidR="00B57DBC" w:rsidRPr="00227A83" w:rsidRDefault="00B57DBC">
            <w:pPr>
              <w:pStyle w:val="TAL"/>
              <w:keepNext w:val="0"/>
            </w:pPr>
            <w:r w:rsidRPr="00227A83">
              <w:t>4.5</w:t>
            </w:r>
          </w:p>
        </w:tc>
        <w:tc>
          <w:tcPr>
            <w:tcW w:w="424" w:type="pct"/>
          </w:tcPr>
          <w:p w14:paraId="3B85DB11" w14:textId="77777777" w:rsidR="00B57DBC" w:rsidRPr="00227A83" w:rsidRDefault="00B57DBC" w:rsidP="00F46C67">
            <w:pPr>
              <w:pStyle w:val="TAL"/>
              <w:keepNext w:val="0"/>
            </w:pPr>
          </w:p>
        </w:tc>
        <w:tc>
          <w:tcPr>
            <w:tcW w:w="4029" w:type="pct"/>
          </w:tcPr>
          <w:p w14:paraId="1931EF8C" w14:textId="77777777" w:rsidR="00B57DBC" w:rsidRPr="00227A83" w:rsidRDefault="00B57DBC" w:rsidP="00F46C67">
            <w:pPr>
              <w:pStyle w:val="TAL"/>
              <w:keepNext w:val="0"/>
            </w:pPr>
            <w:r w:rsidRPr="00227A83">
              <w:t>Registry parameters which are in the range of '00' to 'EF' but which are not allocated in ETSI TS 102 622 [</w:t>
            </w:r>
            <w:r w:rsidRPr="00227A83">
              <w:fldChar w:fldCharType="begin"/>
            </w:r>
            <w:r w:rsidRPr="00227A83">
              <w:instrText xml:space="preserve">REF REF_TS102622 \* MERGEFORMAT  \h </w:instrText>
            </w:r>
            <w:r w:rsidRPr="00227A83">
              <w:fldChar w:fldCharType="separate"/>
            </w:r>
            <w:r>
              <w:t>1</w:t>
            </w:r>
            <w:r w:rsidRPr="00227A83">
              <w:fldChar w:fldCharType="end"/>
            </w:r>
            <w:r w:rsidRPr="00227A83">
              <w:t>] shall not be present in the registry.</w:t>
            </w:r>
          </w:p>
        </w:tc>
      </w:tr>
      <w:tr w:rsidR="00B57DBC" w:rsidRPr="00227A83" w14:paraId="0936D441" w14:textId="77777777" w:rsidTr="00B57DBC">
        <w:trPr>
          <w:cantSplit/>
          <w:jc w:val="center"/>
          <w:ins w:id="218" w:author="SCP(11)0288r1 CR072" w:date="2016-09-06T17:47:00Z"/>
        </w:trPr>
        <w:tc>
          <w:tcPr>
            <w:tcW w:w="268" w:type="pct"/>
          </w:tcPr>
          <w:p w14:paraId="6FD9AEFE" w14:textId="77777777" w:rsidR="00B57DBC" w:rsidRPr="00227A83" w:rsidRDefault="00B57DBC">
            <w:pPr>
              <w:pStyle w:val="TAL"/>
              <w:keepNext w:val="0"/>
              <w:rPr>
                <w:ins w:id="219" w:author="SCP(11)0288r1 CR072" w:date="2016-09-06T17:47:00Z"/>
              </w:rPr>
            </w:pPr>
            <w:ins w:id="220" w:author="SCP(11)0288r1 CR072" w:date="2016-09-06T17:47:00Z">
              <w:r>
                <w:t>RQZ</w:t>
              </w:r>
            </w:ins>
          </w:p>
        </w:tc>
        <w:tc>
          <w:tcPr>
            <w:tcW w:w="279" w:type="pct"/>
          </w:tcPr>
          <w:p w14:paraId="0D1B45E1" w14:textId="77777777" w:rsidR="00B57DBC" w:rsidRPr="00227A83" w:rsidRDefault="00B57DBC">
            <w:pPr>
              <w:pStyle w:val="TAL"/>
              <w:keepNext w:val="0"/>
              <w:rPr>
                <w:ins w:id="221" w:author="SCP(11)0288r1 CR072" w:date="2016-09-06T17:47:00Z"/>
              </w:rPr>
            </w:pPr>
            <w:ins w:id="222" w:author="SCP(11)0288r1 CR072" w:date="2016-09-06T17:47:00Z">
              <w:r>
                <w:t>7.1.4</w:t>
              </w:r>
            </w:ins>
          </w:p>
        </w:tc>
        <w:tc>
          <w:tcPr>
            <w:tcW w:w="424" w:type="pct"/>
          </w:tcPr>
          <w:p w14:paraId="6A548919" w14:textId="77777777" w:rsidR="00B57DBC" w:rsidRPr="00227A83" w:rsidRDefault="00B57DBC" w:rsidP="00F46C67">
            <w:pPr>
              <w:pStyle w:val="TAL"/>
              <w:keepNext w:val="0"/>
              <w:rPr>
                <w:ins w:id="223" w:author="SCP(11)0288r1 CR072" w:date="2016-09-06T17:47:00Z"/>
              </w:rPr>
            </w:pPr>
            <w:ins w:id="224" w:author="SCP(11)0288r1 CR072" w:date="2016-09-06T17:47:00Z">
              <w:r>
                <w:t>Rel-11 upwards</w:t>
              </w:r>
            </w:ins>
          </w:p>
        </w:tc>
        <w:tc>
          <w:tcPr>
            <w:tcW w:w="4029" w:type="pct"/>
          </w:tcPr>
          <w:p w14:paraId="481C8568" w14:textId="77777777" w:rsidR="00B57DBC" w:rsidRPr="00227A83" w:rsidRDefault="00B57DBC" w:rsidP="00F46C67">
            <w:pPr>
              <w:pStyle w:val="TAL"/>
              <w:keepNext w:val="0"/>
              <w:rPr>
                <w:ins w:id="225" w:author="SCP(11)0288r1 CR072" w:date="2016-09-06T17:47:00Z"/>
              </w:rPr>
            </w:pPr>
            <w:ins w:id="226" w:author="SCP(11)0288r1 CR072" w:date="2016-09-06T17:47:00Z">
              <w:r>
                <w:t>As destination gate, the loop back gate in the host controller shall accept at least one pipe from each host in its WHITELIST.</w:t>
              </w:r>
            </w:ins>
          </w:p>
        </w:tc>
      </w:tr>
      <w:tr w:rsidR="00B57DBC" w:rsidRPr="00227A83" w14:paraId="2BB88C12" w14:textId="77777777" w:rsidTr="00B57DBC">
        <w:trPr>
          <w:cantSplit/>
          <w:jc w:val="center"/>
        </w:trPr>
        <w:tc>
          <w:tcPr>
            <w:tcW w:w="5000" w:type="pct"/>
            <w:gridSpan w:val="4"/>
          </w:tcPr>
          <w:p w14:paraId="1779838E" w14:textId="77777777" w:rsidR="00B57DBC" w:rsidRPr="00227A83" w:rsidRDefault="00B57DBC" w:rsidP="002D4561">
            <w:pPr>
              <w:pStyle w:val="TAN"/>
            </w:pPr>
            <w:r w:rsidRPr="00227A83">
              <w:t>NOTE:</w:t>
            </w:r>
            <w:r w:rsidRPr="00227A83">
              <w:tab/>
              <w:t xml:space="preserve">Development of test cases for RQ1 </w:t>
            </w:r>
            <w:ins w:id="227" w:author="SCP(11)0288r1 CR072" w:date="2016-09-06T17:48:00Z">
              <w:r>
                <w:t xml:space="preserve">and RQZ </w:t>
              </w:r>
            </w:ins>
            <w:r w:rsidRPr="00227A83">
              <w:t>is FFS.</w:t>
            </w:r>
          </w:p>
        </w:tc>
      </w:tr>
    </w:tbl>
    <w:p w14:paraId="61E24BD4" w14:textId="77777777" w:rsidR="00E96D63" w:rsidRDefault="00E96D63"/>
    <w:p w14:paraId="6731448F" w14:textId="0DAEA3A8" w:rsidR="00F21269" w:rsidRDefault="00F21269">
      <w:r>
        <w:t>[…]</w:t>
      </w:r>
    </w:p>
    <w:p w14:paraId="33D857D7" w14:textId="77777777" w:rsidR="00F21269" w:rsidRPr="00227A83" w:rsidRDefault="00F21269"/>
    <w:p w14:paraId="768778C2" w14:textId="77777777" w:rsidR="00E96D63" w:rsidRPr="00227A83" w:rsidRDefault="00E96D63" w:rsidP="00DE2E5E">
      <w:pPr>
        <w:pStyle w:val="Heading4"/>
      </w:pPr>
      <w:bookmarkStart w:id="228" w:name="_Toc415143261"/>
      <w:bookmarkStart w:id="229" w:name="_Toc415216259"/>
      <w:r w:rsidRPr="00227A83">
        <w:t>5.5.1.1</w:t>
      </w:r>
      <w:r w:rsidRPr="00227A83">
        <w:tab/>
        <w:t>Pipe creation</w:t>
      </w:r>
      <w:bookmarkEnd w:id="228"/>
      <w:bookmarkEnd w:id="229"/>
    </w:p>
    <w:p w14:paraId="4630A0DD" w14:textId="77777777" w:rsidR="00E96D63" w:rsidRPr="00227A83" w:rsidRDefault="00E96D63" w:rsidP="00DE2E5E">
      <w:pPr>
        <w:pStyle w:val="Heading5"/>
      </w:pPr>
      <w:bookmarkStart w:id="230" w:name="_Toc415143262"/>
      <w:bookmarkStart w:id="231" w:name="_Toc415216260"/>
      <w:r w:rsidRPr="00227A83">
        <w:t>5.5.1.1.1</w:t>
      </w:r>
      <w:r w:rsidRPr="00227A83">
        <w:tab/>
        <w:t>Conformance requirements</w:t>
      </w:r>
      <w:bookmarkEnd w:id="230"/>
      <w:bookmarkEnd w:id="231"/>
    </w:p>
    <w:p w14:paraId="529817D3" w14:textId="77777777"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clauses 8.1.1, 6.1.3.1 and 6.1.3.2.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5"/>
        <w:gridCol w:w="698"/>
        <w:gridCol w:w="1103"/>
        <w:gridCol w:w="7439"/>
      </w:tblGrid>
      <w:tr w:rsidR="00B57DBC" w:rsidRPr="00227A83" w14:paraId="6A08BF00" w14:textId="77777777" w:rsidTr="00DE3048">
        <w:trPr>
          <w:cantSplit/>
          <w:jc w:val="center"/>
        </w:trPr>
        <w:tc>
          <w:tcPr>
            <w:tcW w:w="274" w:type="pct"/>
          </w:tcPr>
          <w:p w14:paraId="2FD6D5D1" w14:textId="77777777" w:rsidR="00B57DBC" w:rsidRPr="00227A83" w:rsidRDefault="00B57DBC" w:rsidP="00A37A8C">
            <w:pPr>
              <w:pStyle w:val="TAL"/>
            </w:pPr>
            <w:r w:rsidRPr="00227A83">
              <w:t>RQ1</w:t>
            </w:r>
          </w:p>
        </w:tc>
        <w:tc>
          <w:tcPr>
            <w:tcW w:w="357" w:type="pct"/>
          </w:tcPr>
          <w:p w14:paraId="5FD5766F" w14:textId="77777777" w:rsidR="00B57DBC" w:rsidRPr="00227A83" w:rsidRDefault="00B57DBC" w:rsidP="00A37A8C">
            <w:pPr>
              <w:pStyle w:val="TAL"/>
            </w:pPr>
            <w:r w:rsidRPr="00227A83">
              <w:t>6.1.3.1</w:t>
            </w:r>
          </w:p>
        </w:tc>
        <w:tc>
          <w:tcPr>
            <w:tcW w:w="564" w:type="pct"/>
          </w:tcPr>
          <w:p w14:paraId="1B2D736B" w14:textId="77777777" w:rsidR="00B57DBC" w:rsidRPr="00227A83" w:rsidRDefault="00B57DBC" w:rsidP="00A37A8C">
            <w:pPr>
              <w:pStyle w:val="TAL"/>
            </w:pPr>
          </w:p>
        </w:tc>
        <w:tc>
          <w:tcPr>
            <w:tcW w:w="3806" w:type="pct"/>
          </w:tcPr>
          <w:p w14:paraId="39B18359" w14:textId="77777777" w:rsidR="00B57DBC" w:rsidRPr="00227A83" w:rsidRDefault="00B57DBC" w:rsidP="00A37A8C">
            <w:pPr>
              <w:pStyle w:val="TAL"/>
            </w:pPr>
            <w:r w:rsidRPr="00227A83">
              <w:t>When a host sends an ADM_CREATE_PIPE command, the command parameters shall be 3 bytes long, and contain valid G</w:t>
            </w:r>
            <w:r w:rsidRPr="00227A83">
              <w:rPr>
                <w:position w:val="-6"/>
                <w:sz w:val="14"/>
              </w:rPr>
              <w:t>ID</w:t>
            </w:r>
            <w:r w:rsidRPr="00227A83">
              <w:t>s and H</w:t>
            </w:r>
            <w:r w:rsidRPr="00227A83">
              <w:rPr>
                <w:position w:val="-6"/>
                <w:sz w:val="14"/>
              </w:rPr>
              <w:t>ID</w:t>
            </w:r>
            <w:r w:rsidRPr="00227A83">
              <w:t>.</w:t>
            </w:r>
          </w:p>
        </w:tc>
      </w:tr>
      <w:tr w:rsidR="00B57DBC" w:rsidRPr="00227A83" w14:paraId="321E2BF0" w14:textId="77777777" w:rsidTr="00DE3048">
        <w:trPr>
          <w:cantSplit/>
          <w:jc w:val="center"/>
        </w:trPr>
        <w:tc>
          <w:tcPr>
            <w:tcW w:w="274" w:type="pct"/>
          </w:tcPr>
          <w:p w14:paraId="6C9462C0" w14:textId="77777777" w:rsidR="00B57DBC" w:rsidRPr="00227A83" w:rsidRDefault="00B57DBC" w:rsidP="00A37A8C">
            <w:pPr>
              <w:pStyle w:val="TAL"/>
            </w:pPr>
            <w:r w:rsidRPr="00227A83">
              <w:t>RQ2</w:t>
            </w:r>
          </w:p>
        </w:tc>
        <w:tc>
          <w:tcPr>
            <w:tcW w:w="357" w:type="pct"/>
          </w:tcPr>
          <w:p w14:paraId="139D5457" w14:textId="77777777" w:rsidR="00B57DBC" w:rsidRPr="00227A83" w:rsidRDefault="00B57DBC" w:rsidP="00A37A8C">
            <w:pPr>
              <w:pStyle w:val="TAL"/>
            </w:pPr>
            <w:r w:rsidRPr="00227A83">
              <w:t>6.1.3.2</w:t>
            </w:r>
          </w:p>
        </w:tc>
        <w:tc>
          <w:tcPr>
            <w:tcW w:w="564" w:type="pct"/>
          </w:tcPr>
          <w:p w14:paraId="15B9595C" w14:textId="77777777" w:rsidR="00B57DBC" w:rsidRPr="00227A83" w:rsidRDefault="00B57DBC" w:rsidP="00A37A8C">
            <w:pPr>
              <w:pStyle w:val="TAL"/>
            </w:pPr>
          </w:p>
        </w:tc>
        <w:tc>
          <w:tcPr>
            <w:tcW w:w="3806" w:type="pct"/>
          </w:tcPr>
          <w:p w14:paraId="02A5EA67" w14:textId="77777777" w:rsidR="00B57DBC" w:rsidRPr="00227A83" w:rsidRDefault="00B57DBC" w:rsidP="00A37A8C">
            <w:pPr>
              <w:pStyle w:val="TAL"/>
            </w:pPr>
            <w:r w:rsidRPr="00227A83">
              <w:t>When a host receives an ADM_NOTIFY_PIPE_CREATED command, it shall respond with ANY_OK with no parameters if it accepts the pipe.</w:t>
            </w:r>
          </w:p>
        </w:tc>
      </w:tr>
      <w:tr w:rsidR="00B57DBC" w:rsidRPr="00227A83" w14:paraId="2915E856" w14:textId="77777777" w:rsidTr="00DE3048">
        <w:trPr>
          <w:cantSplit/>
          <w:jc w:val="center"/>
        </w:trPr>
        <w:tc>
          <w:tcPr>
            <w:tcW w:w="274" w:type="pct"/>
          </w:tcPr>
          <w:p w14:paraId="4A886AB5" w14:textId="77777777" w:rsidR="00B57DBC" w:rsidRPr="00227A83" w:rsidRDefault="00B57DBC" w:rsidP="00A37A8C">
            <w:pPr>
              <w:pStyle w:val="TAL"/>
            </w:pPr>
            <w:r w:rsidRPr="00227A83">
              <w:t>RQ3</w:t>
            </w:r>
          </w:p>
        </w:tc>
        <w:tc>
          <w:tcPr>
            <w:tcW w:w="357" w:type="pct"/>
          </w:tcPr>
          <w:p w14:paraId="6E728E66" w14:textId="77777777" w:rsidR="00B57DBC" w:rsidRPr="00227A83" w:rsidRDefault="00B57DBC" w:rsidP="00A37A8C">
            <w:pPr>
              <w:pStyle w:val="TAL"/>
            </w:pPr>
            <w:r w:rsidRPr="00227A83">
              <w:t>6.1.3.2</w:t>
            </w:r>
          </w:p>
        </w:tc>
        <w:tc>
          <w:tcPr>
            <w:tcW w:w="564" w:type="pct"/>
          </w:tcPr>
          <w:p w14:paraId="3BCDC76E" w14:textId="77777777" w:rsidR="00B57DBC" w:rsidRPr="00227A83" w:rsidRDefault="00B57DBC" w:rsidP="00A37A8C">
            <w:pPr>
              <w:pStyle w:val="TAL"/>
            </w:pPr>
          </w:p>
        </w:tc>
        <w:tc>
          <w:tcPr>
            <w:tcW w:w="3806" w:type="pct"/>
          </w:tcPr>
          <w:p w14:paraId="6068A1D9" w14:textId="77777777" w:rsidR="00B57DBC" w:rsidRPr="00227A83" w:rsidRDefault="00B57DBC" w:rsidP="00A37A8C">
            <w:pPr>
              <w:pStyle w:val="TAL"/>
            </w:pPr>
            <w:r w:rsidRPr="00227A83">
              <w:t>If a host receives an ADM_NOTIFY_PIPE_CREATED command containing a destination H</w:t>
            </w:r>
            <w:r w:rsidRPr="00227A83">
              <w:rPr>
                <w:position w:val="-6"/>
                <w:sz w:val="14"/>
              </w:rPr>
              <w:t>ID</w:t>
            </w:r>
            <w:r w:rsidRPr="00227A83">
              <w:t xml:space="preserve"> which is not the H</w:t>
            </w:r>
            <w:r w:rsidRPr="00227A83">
              <w:rPr>
                <w:position w:val="-6"/>
                <w:sz w:val="14"/>
              </w:rPr>
              <w:t>ID</w:t>
            </w:r>
            <w:r w:rsidRPr="00227A83">
              <w:t xml:space="preserve"> of the host, it shall reject the pipe creation.</w:t>
            </w:r>
          </w:p>
        </w:tc>
      </w:tr>
      <w:tr w:rsidR="00B57DBC" w:rsidRPr="00227A83" w14:paraId="3A54CE6E" w14:textId="77777777" w:rsidTr="00DE3048">
        <w:trPr>
          <w:cantSplit/>
          <w:jc w:val="center"/>
        </w:trPr>
        <w:tc>
          <w:tcPr>
            <w:tcW w:w="274" w:type="pct"/>
          </w:tcPr>
          <w:p w14:paraId="487EF14D" w14:textId="77777777" w:rsidR="00B57DBC" w:rsidRPr="00227A83" w:rsidRDefault="00B57DBC" w:rsidP="00A37A8C">
            <w:pPr>
              <w:pStyle w:val="TAL"/>
            </w:pPr>
            <w:r w:rsidRPr="00227A83">
              <w:t>RQ4</w:t>
            </w:r>
          </w:p>
        </w:tc>
        <w:tc>
          <w:tcPr>
            <w:tcW w:w="357" w:type="pct"/>
          </w:tcPr>
          <w:p w14:paraId="48FBEA71" w14:textId="77777777" w:rsidR="00B57DBC" w:rsidRPr="00227A83" w:rsidRDefault="00B57DBC" w:rsidP="00A37A8C">
            <w:pPr>
              <w:pStyle w:val="TAL"/>
            </w:pPr>
            <w:r w:rsidRPr="00227A83">
              <w:t>8.1.1</w:t>
            </w:r>
          </w:p>
        </w:tc>
        <w:tc>
          <w:tcPr>
            <w:tcW w:w="564" w:type="pct"/>
          </w:tcPr>
          <w:p w14:paraId="035DD83B" w14:textId="77777777" w:rsidR="00B57DBC" w:rsidRPr="00227A83" w:rsidRDefault="00B57DBC" w:rsidP="00A37A8C">
            <w:pPr>
              <w:pStyle w:val="TAL"/>
            </w:pPr>
          </w:p>
        </w:tc>
        <w:tc>
          <w:tcPr>
            <w:tcW w:w="3806" w:type="pct"/>
          </w:tcPr>
          <w:p w14:paraId="423D077B" w14:textId="77777777" w:rsidR="00B57DBC" w:rsidRPr="00227A83" w:rsidRDefault="00B57DBC" w:rsidP="00A37A8C">
            <w:pPr>
              <w:pStyle w:val="TAL"/>
            </w:pPr>
            <w:r w:rsidRPr="00227A83">
              <w:t>If host B does not accept the creation of the pipe, it shall respond to ADM_NOTIFY_PIPE_CREATED with an appropriate response code.</w:t>
            </w:r>
          </w:p>
        </w:tc>
      </w:tr>
      <w:tr w:rsidR="00B57DBC" w:rsidRPr="00227A83" w14:paraId="39246A7F" w14:textId="77777777" w:rsidTr="00DE3048">
        <w:trPr>
          <w:cantSplit/>
          <w:jc w:val="center"/>
        </w:trPr>
        <w:tc>
          <w:tcPr>
            <w:tcW w:w="274" w:type="pct"/>
          </w:tcPr>
          <w:p w14:paraId="62801625" w14:textId="77777777" w:rsidR="00B57DBC" w:rsidRPr="00227A83" w:rsidRDefault="00B57DBC" w:rsidP="00A37A8C">
            <w:pPr>
              <w:pStyle w:val="TAL"/>
            </w:pPr>
            <w:r w:rsidRPr="00227A83">
              <w:t>RQ5</w:t>
            </w:r>
          </w:p>
        </w:tc>
        <w:tc>
          <w:tcPr>
            <w:tcW w:w="357" w:type="pct"/>
          </w:tcPr>
          <w:p w14:paraId="66DE6E85" w14:textId="77777777" w:rsidR="00B57DBC" w:rsidRPr="00227A83" w:rsidRDefault="00B57DBC" w:rsidP="00A37A8C">
            <w:pPr>
              <w:pStyle w:val="TAL"/>
            </w:pPr>
            <w:r w:rsidRPr="00227A83">
              <w:t>6.1.3.1</w:t>
            </w:r>
          </w:p>
        </w:tc>
        <w:tc>
          <w:tcPr>
            <w:tcW w:w="564" w:type="pct"/>
          </w:tcPr>
          <w:p w14:paraId="7E42BF6D" w14:textId="77777777" w:rsidR="00B57DBC" w:rsidRPr="00227A83" w:rsidRDefault="00B57DBC" w:rsidP="00A37A8C">
            <w:pPr>
              <w:pStyle w:val="TAL"/>
            </w:pPr>
          </w:p>
        </w:tc>
        <w:tc>
          <w:tcPr>
            <w:tcW w:w="3806" w:type="pct"/>
          </w:tcPr>
          <w:p w14:paraId="61B6B401" w14:textId="77777777" w:rsidR="00B57DBC" w:rsidRPr="00227A83" w:rsidRDefault="00B57DBC" w:rsidP="00A37A8C">
            <w:pPr>
              <w:pStyle w:val="TAL"/>
            </w:pPr>
            <w:r w:rsidRPr="00227A83">
              <w:t>When receiving ADM_NOTIFY_PIPE_CREATED, the host shall accept any gate identifier being used as source gate.</w:t>
            </w:r>
          </w:p>
        </w:tc>
      </w:tr>
      <w:tr w:rsidR="00B57DBC" w:rsidRPr="00227A83" w14:paraId="0E88DD5D" w14:textId="77777777" w:rsidTr="00DE3048">
        <w:trPr>
          <w:cantSplit/>
          <w:jc w:val="center"/>
          <w:ins w:id="232" w:author="SCP(11)0288r1 CR072" w:date="2016-09-06T17:39:00Z"/>
        </w:trPr>
        <w:tc>
          <w:tcPr>
            <w:tcW w:w="274" w:type="pct"/>
          </w:tcPr>
          <w:p w14:paraId="451665B3" w14:textId="77777777" w:rsidR="00B57DBC" w:rsidRPr="00227A83" w:rsidRDefault="00B57DBC" w:rsidP="0050379B">
            <w:pPr>
              <w:pStyle w:val="TAL"/>
              <w:rPr>
                <w:ins w:id="233" w:author="SCP(11)0288r1 CR072" w:date="2016-09-06T17:39:00Z"/>
              </w:rPr>
            </w:pPr>
            <w:ins w:id="234" w:author="SCP(11)0288r1 CR072" w:date="2016-09-06T17:39:00Z">
              <w:r>
                <w:t>RQX</w:t>
              </w:r>
            </w:ins>
          </w:p>
        </w:tc>
        <w:tc>
          <w:tcPr>
            <w:tcW w:w="357" w:type="pct"/>
          </w:tcPr>
          <w:p w14:paraId="07485C85" w14:textId="77777777" w:rsidR="00B57DBC" w:rsidRPr="00227A83" w:rsidRDefault="00B57DBC" w:rsidP="0050379B">
            <w:pPr>
              <w:pStyle w:val="TAL"/>
              <w:rPr>
                <w:ins w:id="235" w:author="SCP(11)0288r1 CR072" w:date="2016-09-06T17:39:00Z"/>
              </w:rPr>
            </w:pPr>
            <w:r>
              <w:t>6.1.3.1</w:t>
            </w:r>
          </w:p>
        </w:tc>
        <w:tc>
          <w:tcPr>
            <w:tcW w:w="564" w:type="pct"/>
          </w:tcPr>
          <w:p w14:paraId="7E1221A5" w14:textId="77777777" w:rsidR="00B57DBC" w:rsidRDefault="00B57DBC" w:rsidP="0050379B">
            <w:pPr>
              <w:pStyle w:val="TAL"/>
              <w:rPr>
                <w:ins w:id="236" w:author="SCP(11)0288r1 CR072" w:date="2016-09-06T17:39:00Z"/>
              </w:rPr>
            </w:pPr>
            <w:ins w:id="237" w:author="SCP(11)0288r1 CR072" w:date="2016-09-06T17:39:00Z">
              <w:r w:rsidRPr="00804D15">
                <w:t>Rel-11</w:t>
              </w:r>
              <w:r>
                <w:t xml:space="preserve"> </w:t>
              </w:r>
              <w:r w:rsidRPr="00040979">
                <w:t>upwards</w:t>
              </w:r>
            </w:ins>
          </w:p>
        </w:tc>
        <w:tc>
          <w:tcPr>
            <w:tcW w:w="3806" w:type="pct"/>
          </w:tcPr>
          <w:p w14:paraId="18A1B426" w14:textId="77777777" w:rsidR="00B57DBC" w:rsidRPr="00227A83" w:rsidRDefault="00B57DBC" w:rsidP="0050379B">
            <w:pPr>
              <w:pStyle w:val="TAL"/>
              <w:rPr>
                <w:ins w:id="238" w:author="SCP(11)0288r1 CR072" w:date="2016-09-06T17:39:00Z"/>
              </w:rPr>
            </w:pPr>
            <w:ins w:id="239" w:author="SCP(11)0288r1 CR072" w:date="2016-09-06T17:39:00Z">
              <w:r>
                <w:t>O</w:t>
              </w:r>
              <w:r w:rsidRPr="00804D15">
                <w:t xml:space="preserve">nly one pipe is allowed to be created for each combination of </w:t>
              </w:r>
              <w:bookmarkStart w:id="240" w:name="_Hlk302593377"/>
              <w:r w:rsidRPr="00804D15">
                <w:t>source host/source gate and destination host/destination gate</w:t>
              </w:r>
              <w:bookmarkEnd w:id="240"/>
              <w:r w:rsidRPr="00804D15">
                <w:t>.</w:t>
              </w:r>
            </w:ins>
          </w:p>
        </w:tc>
      </w:tr>
      <w:tr w:rsidR="00B57DBC" w:rsidRPr="00227A83" w14:paraId="36556059" w14:textId="77777777" w:rsidTr="00B57DBC">
        <w:trPr>
          <w:cantSplit/>
          <w:jc w:val="center"/>
        </w:trPr>
        <w:tc>
          <w:tcPr>
            <w:tcW w:w="5000" w:type="pct"/>
            <w:gridSpan w:val="4"/>
          </w:tcPr>
          <w:p w14:paraId="33A0FE2B" w14:textId="77777777" w:rsidR="00B57DBC" w:rsidRDefault="00B57DBC" w:rsidP="0050379B">
            <w:pPr>
              <w:pStyle w:val="TAN"/>
            </w:pPr>
            <w:r w:rsidRPr="00227A83">
              <w:t>NOTE</w:t>
            </w:r>
            <w:r>
              <w:t xml:space="preserve"> 1</w:t>
            </w:r>
            <w:r w:rsidRPr="00227A83">
              <w:t>:</w:t>
            </w:r>
            <w:r w:rsidRPr="00227A83">
              <w:tab/>
              <w:t xml:space="preserve">Development of test cases for RQ5 </w:t>
            </w:r>
            <w:ins w:id="241" w:author="SCP(11)0288r1 CR072" w:date="2016-09-06T17:39:00Z">
              <w:r>
                <w:t xml:space="preserve">and RQX </w:t>
              </w:r>
            </w:ins>
            <w:r w:rsidRPr="00227A83">
              <w:t>is FFS.</w:t>
            </w:r>
          </w:p>
          <w:p w14:paraId="4243991A" w14:textId="77777777" w:rsidR="00B57DBC" w:rsidRPr="00227A83" w:rsidRDefault="00B57DBC" w:rsidP="0050379B">
            <w:pPr>
              <w:pStyle w:val="TAN"/>
            </w:pPr>
            <w:r w:rsidRPr="00536930">
              <w:t xml:space="preserve">NOTE </w:t>
            </w:r>
            <w:r>
              <w:t>2</w:t>
            </w:r>
            <w:r w:rsidRPr="00536930">
              <w:t>:</w:t>
            </w:r>
            <w:r>
              <w:tab/>
              <w:t>RQ1 is not testable in a standardised manner. S</w:t>
            </w:r>
            <w:r w:rsidRPr="00536930">
              <w:t xml:space="preserve">ee </w:t>
            </w:r>
            <w:r>
              <w:t>Annex A for test cases which could be used in a non-</w:t>
            </w:r>
            <w:r w:rsidRPr="00362059">
              <w:t xml:space="preserve">standardised </w:t>
            </w:r>
            <w:r>
              <w:t>manner.</w:t>
            </w:r>
          </w:p>
        </w:tc>
      </w:tr>
    </w:tbl>
    <w:p w14:paraId="045E1160" w14:textId="77777777" w:rsidR="00E96D63" w:rsidRDefault="00E96D63"/>
    <w:p w14:paraId="7FC9219E" w14:textId="545AAC98" w:rsidR="00F21269" w:rsidRDefault="00F21269">
      <w:r>
        <w:t>[…]</w:t>
      </w:r>
    </w:p>
    <w:p w14:paraId="46AC2029" w14:textId="77777777" w:rsidR="00F21269" w:rsidRPr="00227A83" w:rsidRDefault="00F21269"/>
    <w:p w14:paraId="424DEF06" w14:textId="77777777" w:rsidR="00E96D63" w:rsidRPr="00227A83" w:rsidRDefault="00E96D63" w:rsidP="00DE2E5E">
      <w:pPr>
        <w:pStyle w:val="Heading2"/>
      </w:pPr>
      <w:bookmarkStart w:id="242" w:name="_Toc415143304"/>
      <w:bookmarkStart w:id="243" w:name="_Toc415216302"/>
      <w:r w:rsidRPr="00227A83">
        <w:lastRenderedPageBreak/>
        <w:t>5.6</w:t>
      </w:r>
      <w:r w:rsidRPr="00227A83">
        <w:tab/>
        <w:t>Contactless card emulation</w:t>
      </w:r>
      <w:bookmarkEnd w:id="242"/>
      <w:bookmarkEnd w:id="243"/>
    </w:p>
    <w:p w14:paraId="42D78515" w14:textId="77777777" w:rsidR="00E96D63" w:rsidRPr="00227A83" w:rsidRDefault="00E96D63" w:rsidP="00DE2E5E">
      <w:pPr>
        <w:pStyle w:val="Heading3"/>
      </w:pPr>
      <w:bookmarkStart w:id="244" w:name="_Toc415143305"/>
      <w:bookmarkStart w:id="245" w:name="_Toc415216303"/>
      <w:r w:rsidRPr="00227A83">
        <w:t>5.6.1</w:t>
      </w:r>
      <w:r w:rsidRPr="00227A83">
        <w:tab/>
        <w:t>Overview</w:t>
      </w:r>
      <w:bookmarkEnd w:id="244"/>
      <w:bookmarkEnd w:id="245"/>
    </w:p>
    <w:p w14:paraId="6119508B" w14:textId="77777777" w:rsidR="00E96D63" w:rsidRPr="00227A83" w:rsidRDefault="00E96D63" w:rsidP="00DE2E5E">
      <w:pPr>
        <w:pStyle w:val="Heading4"/>
      </w:pPr>
      <w:bookmarkStart w:id="246" w:name="_Toc415143306"/>
      <w:bookmarkStart w:id="247" w:name="_Toc415216304"/>
      <w:r w:rsidRPr="00227A83">
        <w:t>5.6.1.1</w:t>
      </w:r>
      <w:r w:rsidRPr="00227A83">
        <w:tab/>
        <w:t>Conformance requirements</w:t>
      </w:r>
      <w:bookmarkEnd w:id="246"/>
      <w:bookmarkEnd w:id="247"/>
    </w:p>
    <w:p w14:paraId="2333BD23" w14:textId="77777777" w:rsidR="00E96D63" w:rsidRPr="00227A83" w:rsidRDefault="00E96D63" w:rsidP="00666B88">
      <w:pPr>
        <w:pStyle w:val="EX"/>
        <w:keepNext/>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clause 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05"/>
        <w:gridCol w:w="917"/>
        <w:gridCol w:w="8053"/>
      </w:tblGrid>
      <w:tr w:rsidR="0040565C" w:rsidRPr="00227A83" w14:paraId="4AD9D701" w14:textId="77777777" w:rsidTr="002037D1">
        <w:trPr>
          <w:cantSplit/>
          <w:jc w:val="center"/>
        </w:trPr>
        <w:tc>
          <w:tcPr>
            <w:tcW w:w="412" w:type="pct"/>
          </w:tcPr>
          <w:p w14:paraId="12EBBCFC" w14:textId="77777777" w:rsidR="0040565C" w:rsidRPr="00227A83" w:rsidRDefault="0040565C" w:rsidP="00666B88">
            <w:pPr>
              <w:pStyle w:val="TAL"/>
            </w:pPr>
            <w:r w:rsidRPr="00227A83">
              <w:t>RQ1</w:t>
            </w:r>
          </w:p>
        </w:tc>
        <w:tc>
          <w:tcPr>
            <w:tcW w:w="469" w:type="pct"/>
          </w:tcPr>
          <w:p w14:paraId="78BDDE25" w14:textId="77777777" w:rsidR="0040565C" w:rsidRPr="00227A83" w:rsidRDefault="0040565C" w:rsidP="00666B88">
            <w:pPr>
              <w:pStyle w:val="TAL"/>
            </w:pPr>
          </w:p>
        </w:tc>
        <w:tc>
          <w:tcPr>
            <w:tcW w:w="4119" w:type="pct"/>
          </w:tcPr>
          <w:p w14:paraId="2700200A" w14:textId="77777777" w:rsidR="0040565C" w:rsidRPr="00227A83" w:rsidRDefault="0040565C" w:rsidP="00666B88">
            <w:pPr>
              <w:pStyle w:val="TAL"/>
            </w:pPr>
            <w:r w:rsidRPr="00227A83">
              <w:t>For each card RF gate it wants to use, the host has one card application gate.</w:t>
            </w:r>
          </w:p>
        </w:tc>
      </w:tr>
      <w:tr w:rsidR="0040565C" w:rsidRPr="00227A83" w14:paraId="4A45ABBF" w14:textId="77777777" w:rsidTr="002037D1">
        <w:trPr>
          <w:cantSplit/>
          <w:jc w:val="center"/>
        </w:trPr>
        <w:tc>
          <w:tcPr>
            <w:tcW w:w="412" w:type="pct"/>
          </w:tcPr>
          <w:p w14:paraId="221A241F" w14:textId="77777777" w:rsidR="0040565C" w:rsidRPr="00227A83" w:rsidRDefault="0040565C" w:rsidP="00666B88">
            <w:pPr>
              <w:pStyle w:val="TAL"/>
            </w:pPr>
            <w:r w:rsidRPr="00227A83">
              <w:t>RQ2</w:t>
            </w:r>
          </w:p>
        </w:tc>
        <w:tc>
          <w:tcPr>
            <w:tcW w:w="469" w:type="pct"/>
          </w:tcPr>
          <w:p w14:paraId="5FE87C2C" w14:textId="77777777" w:rsidR="0040565C" w:rsidRPr="00227A83" w:rsidRDefault="0040565C" w:rsidP="00666B88">
            <w:pPr>
              <w:pStyle w:val="TAL"/>
            </w:pPr>
          </w:p>
        </w:tc>
        <w:tc>
          <w:tcPr>
            <w:tcW w:w="4119" w:type="pct"/>
          </w:tcPr>
          <w:p w14:paraId="74F085B0" w14:textId="77777777" w:rsidR="0040565C" w:rsidRPr="00227A83" w:rsidRDefault="0040565C" w:rsidP="00666B88">
            <w:pPr>
              <w:pStyle w:val="TAL"/>
            </w:pPr>
            <w:r w:rsidRPr="00227A83">
              <w:t>For the contactless platform for card emulation mode the pipes to card RF gates shall be created, opened, closed and deleted by the host.</w:t>
            </w:r>
          </w:p>
        </w:tc>
      </w:tr>
      <w:tr w:rsidR="0040565C" w:rsidRPr="00227A83" w14:paraId="0A14E68B" w14:textId="77777777" w:rsidTr="002037D1">
        <w:trPr>
          <w:cantSplit/>
          <w:jc w:val="center"/>
        </w:trPr>
        <w:tc>
          <w:tcPr>
            <w:tcW w:w="412" w:type="pct"/>
          </w:tcPr>
          <w:p w14:paraId="6DDA8D22" w14:textId="77777777" w:rsidR="0040565C" w:rsidRPr="00227A83" w:rsidRDefault="0040565C" w:rsidP="00666B88">
            <w:pPr>
              <w:pStyle w:val="TAL"/>
            </w:pPr>
            <w:r w:rsidRPr="00227A83">
              <w:t>RQ3</w:t>
            </w:r>
          </w:p>
        </w:tc>
        <w:tc>
          <w:tcPr>
            <w:tcW w:w="469" w:type="pct"/>
          </w:tcPr>
          <w:p w14:paraId="74654DE1" w14:textId="77777777" w:rsidR="0040565C" w:rsidRPr="00227A83" w:rsidRDefault="0040565C" w:rsidP="00666B88">
            <w:pPr>
              <w:pStyle w:val="TAL"/>
            </w:pPr>
          </w:p>
        </w:tc>
        <w:tc>
          <w:tcPr>
            <w:tcW w:w="4119" w:type="pct"/>
          </w:tcPr>
          <w:p w14:paraId="6D69ACBE" w14:textId="77777777" w:rsidR="0040565C" w:rsidRPr="00227A83" w:rsidRDefault="0040565C" w:rsidP="00666B88">
            <w:pPr>
              <w:pStyle w:val="TAL"/>
            </w:pPr>
            <w:r w:rsidRPr="00227A83">
              <w:t>The host shall not create more than one pipe to each RF gate.</w:t>
            </w:r>
          </w:p>
        </w:tc>
      </w:tr>
      <w:tr w:rsidR="0040565C" w:rsidRPr="00227A83" w14:paraId="6E8244ED" w14:textId="77777777" w:rsidTr="0040565C">
        <w:trPr>
          <w:cantSplit/>
          <w:jc w:val="center"/>
          <w:ins w:id="248" w:author="SCP(12)000014 CR073" w:date="2016-09-06T17:58:00Z"/>
        </w:trPr>
        <w:tc>
          <w:tcPr>
            <w:tcW w:w="412" w:type="pct"/>
          </w:tcPr>
          <w:p w14:paraId="5EDD1D2A" w14:textId="77777777" w:rsidR="0040565C" w:rsidRPr="00227A83" w:rsidRDefault="0040565C" w:rsidP="0040565C">
            <w:pPr>
              <w:pStyle w:val="TAL"/>
              <w:rPr>
                <w:ins w:id="249" w:author="SCP(12)000014 CR073" w:date="2016-09-06T17:58:00Z"/>
              </w:rPr>
            </w:pPr>
            <w:ins w:id="250" w:author="SCP(12)000014 CR073" w:date="2016-09-06T17:58:00Z">
              <w:r>
                <w:t>RQD</w:t>
              </w:r>
            </w:ins>
          </w:p>
        </w:tc>
        <w:tc>
          <w:tcPr>
            <w:tcW w:w="469" w:type="pct"/>
          </w:tcPr>
          <w:p w14:paraId="63B4B6B6" w14:textId="77777777" w:rsidR="0040565C" w:rsidRPr="00227A83" w:rsidRDefault="0040565C" w:rsidP="0040565C">
            <w:pPr>
              <w:pStyle w:val="TAL"/>
              <w:rPr>
                <w:ins w:id="251" w:author="SCP(12)000014 CR073" w:date="2016-09-06T17:58:00Z"/>
              </w:rPr>
            </w:pPr>
            <w:ins w:id="252" w:author="SCP(12)000014 CR073" w:date="2016-09-06T17:58:00Z">
              <w:r>
                <w:t xml:space="preserve">Rel-11 </w:t>
              </w:r>
              <w:r w:rsidRPr="00040979">
                <w:t>upwards</w:t>
              </w:r>
            </w:ins>
          </w:p>
        </w:tc>
        <w:tc>
          <w:tcPr>
            <w:tcW w:w="4119" w:type="pct"/>
          </w:tcPr>
          <w:p w14:paraId="26D257E2" w14:textId="77777777" w:rsidR="0040565C" w:rsidRPr="00227A83" w:rsidRDefault="0040565C" w:rsidP="0040565C">
            <w:pPr>
              <w:pStyle w:val="TAL"/>
              <w:rPr>
                <w:ins w:id="253" w:author="SCP(12)000014 CR073" w:date="2016-09-06T17:58:00Z"/>
              </w:rPr>
            </w:pPr>
            <w:ins w:id="254" w:author="SCP(12)000014 CR073" w:date="2016-09-06T17:58:00Z">
              <w:r w:rsidRPr="00DA13EE">
                <w:t xml:space="preserve">If </w:t>
              </w:r>
              <w:r>
                <w:t>MAX_CURRENT</w:t>
              </w:r>
              <w:r w:rsidRPr="00DA13EE">
                <w:t xml:space="preserve"> present in the host, the host </w:t>
              </w:r>
              <w:r>
                <w:t xml:space="preserve">is allowed to consume a current up to the maximum defined by the host controller in its identity management gate registry between the appearance and the disappearance of the RF unless restricted by the underlying layers e.g. TS 102 613 </w:t>
              </w:r>
              <w:r w:rsidRPr="00F42703">
                <w:t>[</w:t>
              </w:r>
              <w:r w:rsidRPr="00F42703">
                <w:fldChar w:fldCharType="begin"/>
              </w:r>
              <w:r w:rsidRPr="00F42703">
                <w:instrText>REF REF_TS102613</w:instrText>
              </w:r>
              <w:r w:rsidRPr="00F42703">
                <w:fldChar w:fldCharType="separate"/>
              </w:r>
              <w:r>
                <w:rPr>
                  <w:noProof/>
                </w:rPr>
                <w:t>2</w:t>
              </w:r>
              <w:r w:rsidRPr="00F42703">
                <w:fldChar w:fldCharType="end"/>
              </w:r>
              <w:r w:rsidRPr="00F42703">
                <w:t>]</w:t>
              </w:r>
              <w:r>
                <w:t xml:space="preserve"> where the restrictions for low-power mode and power saving mode still apply</w:t>
              </w:r>
            </w:ins>
            <w:ins w:id="255" w:author="SCP(12)000014 CR073" w:date="2016-09-06T18:00:00Z">
              <w:r>
                <w:t>.</w:t>
              </w:r>
            </w:ins>
          </w:p>
        </w:tc>
      </w:tr>
      <w:tr w:rsidR="0040565C" w:rsidRPr="00227A83" w14:paraId="4D821457" w14:textId="77777777" w:rsidTr="0040565C">
        <w:trPr>
          <w:cantSplit/>
          <w:jc w:val="center"/>
        </w:trPr>
        <w:tc>
          <w:tcPr>
            <w:tcW w:w="5000" w:type="pct"/>
            <w:gridSpan w:val="3"/>
          </w:tcPr>
          <w:p w14:paraId="169B3169" w14:textId="77777777" w:rsidR="0040565C" w:rsidRPr="00227A83" w:rsidRDefault="0040565C" w:rsidP="0040565C">
            <w:pPr>
              <w:pStyle w:val="TAN"/>
            </w:pPr>
            <w:r w:rsidRPr="00227A83">
              <w:t>NOTE 1:</w:t>
            </w:r>
            <w:r w:rsidRPr="00227A83">
              <w:tab/>
              <w:t>RQ1 and RQ2 are implicitly tested in clause 5.6.4.</w:t>
            </w:r>
          </w:p>
          <w:p w14:paraId="5AC33F9E" w14:textId="77777777" w:rsidR="0040565C" w:rsidRDefault="0040565C" w:rsidP="0040565C">
            <w:pPr>
              <w:pStyle w:val="TAN"/>
              <w:rPr>
                <w:ins w:id="256" w:author="SCP(12)000014 CR073" w:date="2016-09-06T17:59:00Z"/>
              </w:rPr>
            </w:pPr>
            <w:r w:rsidRPr="00227A83">
              <w:t>NOTE 2:</w:t>
            </w:r>
            <w:r w:rsidRPr="00227A83">
              <w:tab/>
              <w:t>RQ3 is a non-occurrence RQ.</w:t>
            </w:r>
          </w:p>
          <w:p w14:paraId="0F6C6C44" w14:textId="77777777" w:rsidR="0040565C" w:rsidRPr="00227A83" w:rsidRDefault="0040565C" w:rsidP="0040565C">
            <w:pPr>
              <w:pStyle w:val="TAN"/>
            </w:pPr>
            <w:ins w:id="257" w:author="SCP(12)000014 CR073" w:date="2016-09-06T17:59:00Z">
              <w:r>
                <w:t>NOTE X:</w:t>
              </w:r>
              <w:r>
                <w:tab/>
                <w:t>Development of test cases for RQD is FFS.</w:t>
              </w:r>
            </w:ins>
          </w:p>
        </w:tc>
      </w:tr>
    </w:tbl>
    <w:p w14:paraId="12532AD2" w14:textId="77777777" w:rsidR="00E96D63" w:rsidRDefault="00E96D63" w:rsidP="007F2FD6"/>
    <w:p w14:paraId="43528042" w14:textId="74AF2DC0" w:rsidR="00F21269" w:rsidRDefault="00F21269" w:rsidP="007F2FD6">
      <w:r>
        <w:t>[…]</w:t>
      </w:r>
    </w:p>
    <w:p w14:paraId="4350252E" w14:textId="77777777" w:rsidR="00F21269" w:rsidRPr="00227A83" w:rsidRDefault="00F21269" w:rsidP="007F2FD6"/>
    <w:p w14:paraId="09671F2F" w14:textId="77777777" w:rsidR="00E96D63" w:rsidRPr="00227A83" w:rsidRDefault="00E96D63" w:rsidP="00811591">
      <w:pPr>
        <w:pStyle w:val="Heading2"/>
        <w:keepLines w:val="0"/>
      </w:pPr>
      <w:bookmarkStart w:id="258" w:name="_Toc415143360"/>
      <w:bookmarkStart w:id="259" w:name="_Toc415216358"/>
      <w:r w:rsidRPr="00227A83">
        <w:t>5.7</w:t>
      </w:r>
      <w:r w:rsidRPr="00227A83">
        <w:tab/>
        <w:t>Contactless reader</w:t>
      </w:r>
      <w:bookmarkEnd w:id="258"/>
      <w:bookmarkEnd w:id="259"/>
    </w:p>
    <w:p w14:paraId="5423F496" w14:textId="77777777" w:rsidR="00E96D63" w:rsidRPr="00227A83" w:rsidRDefault="00E96D63" w:rsidP="00811591">
      <w:pPr>
        <w:pStyle w:val="Heading3"/>
        <w:keepLines w:val="0"/>
      </w:pPr>
      <w:bookmarkStart w:id="260" w:name="_Toc415143361"/>
      <w:bookmarkStart w:id="261" w:name="_Toc415216359"/>
      <w:r w:rsidRPr="00227A83">
        <w:t>5.7.1</w:t>
      </w:r>
      <w:r w:rsidRPr="00227A83">
        <w:tab/>
        <w:t>Overview</w:t>
      </w:r>
      <w:bookmarkEnd w:id="260"/>
      <w:bookmarkEnd w:id="261"/>
    </w:p>
    <w:p w14:paraId="026B0646" w14:textId="77777777" w:rsidR="00E96D63" w:rsidRPr="00227A83" w:rsidRDefault="00E96D63" w:rsidP="00811591">
      <w:pPr>
        <w:pStyle w:val="Heading4"/>
        <w:keepLines w:val="0"/>
      </w:pPr>
      <w:bookmarkStart w:id="262" w:name="_Toc415143362"/>
      <w:bookmarkStart w:id="263" w:name="_Toc415216360"/>
      <w:r w:rsidRPr="00227A83">
        <w:t>5.7.1.1</w:t>
      </w:r>
      <w:r w:rsidRPr="00227A83">
        <w:tab/>
        <w:t>Conformance requirements</w:t>
      </w:r>
      <w:bookmarkEnd w:id="262"/>
      <w:bookmarkEnd w:id="263"/>
    </w:p>
    <w:p w14:paraId="5EDC4E7F" w14:textId="77777777" w:rsidR="00E96D63" w:rsidRPr="00227A83" w:rsidRDefault="00E96D63" w:rsidP="00811591">
      <w:pPr>
        <w:pStyle w:val="EX"/>
        <w:keepNext/>
        <w:keepLines w:val="0"/>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6"/>
        <w:gridCol w:w="899"/>
        <w:gridCol w:w="8340"/>
      </w:tblGrid>
      <w:tr w:rsidR="0040565C" w:rsidRPr="00227A83" w14:paraId="6045E0BA" w14:textId="77777777" w:rsidTr="0040565C">
        <w:trPr>
          <w:cantSplit/>
          <w:jc w:val="center"/>
        </w:trPr>
        <w:tc>
          <w:tcPr>
            <w:tcW w:w="274" w:type="pct"/>
          </w:tcPr>
          <w:p w14:paraId="44BC3847" w14:textId="77777777" w:rsidR="0040565C" w:rsidRPr="00227A83" w:rsidRDefault="0040565C">
            <w:pPr>
              <w:pStyle w:val="TAL"/>
            </w:pPr>
            <w:r w:rsidRPr="00227A83">
              <w:t>RQ1</w:t>
            </w:r>
          </w:p>
        </w:tc>
        <w:tc>
          <w:tcPr>
            <w:tcW w:w="460" w:type="pct"/>
          </w:tcPr>
          <w:p w14:paraId="03C7D9FB" w14:textId="77777777" w:rsidR="0040565C" w:rsidRPr="00227A83" w:rsidRDefault="0040565C">
            <w:pPr>
              <w:pStyle w:val="TAL"/>
            </w:pPr>
          </w:p>
        </w:tc>
        <w:tc>
          <w:tcPr>
            <w:tcW w:w="4266" w:type="pct"/>
          </w:tcPr>
          <w:p w14:paraId="25023206" w14:textId="77777777" w:rsidR="0040565C" w:rsidRPr="00227A83" w:rsidRDefault="0040565C">
            <w:pPr>
              <w:pStyle w:val="TAL"/>
            </w:pPr>
            <w:r w:rsidRPr="00227A83">
              <w:t>For each reader RF gate it wants to use, the host has one reader application gate.</w:t>
            </w:r>
          </w:p>
        </w:tc>
      </w:tr>
      <w:tr w:rsidR="0040565C" w:rsidRPr="00227A83" w14:paraId="5FCAEDE5" w14:textId="77777777" w:rsidTr="0040565C">
        <w:trPr>
          <w:cantSplit/>
          <w:jc w:val="center"/>
        </w:trPr>
        <w:tc>
          <w:tcPr>
            <w:tcW w:w="274" w:type="pct"/>
          </w:tcPr>
          <w:p w14:paraId="73CB2386" w14:textId="77777777" w:rsidR="0040565C" w:rsidRPr="00227A83" w:rsidRDefault="0040565C">
            <w:pPr>
              <w:pStyle w:val="TAL"/>
            </w:pPr>
            <w:r w:rsidRPr="00227A83">
              <w:t>RQ2</w:t>
            </w:r>
          </w:p>
        </w:tc>
        <w:tc>
          <w:tcPr>
            <w:tcW w:w="460" w:type="pct"/>
          </w:tcPr>
          <w:p w14:paraId="531EB15B" w14:textId="77777777" w:rsidR="0040565C" w:rsidRPr="00227A83" w:rsidRDefault="0040565C">
            <w:pPr>
              <w:pStyle w:val="TAL"/>
            </w:pPr>
          </w:p>
        </w:tc>
        <w:tc>
          <w:tcPr>
            <w:tcW w:w="4266" w:type="pct"/>
          </w:tcPr>
          <w:p w14:paraId="5B86DCA1" w14:textId="77777777" w:rsidR="0040565C" w:rsidRPr="00227A83" w:rsidRDefault="0040565C">
            <w:pPr>
              <w:pStyle w:val="TAL"/>
            </w:pPr>
            <w:r w:rsidRPr="00227A83">
              <w:t>The host shall not create more than one pipe to each reader RF gate.</w:t>
            </w:r>
          </w:p>
        </w:tc>
      </w:tr>
      <w:tr w:rsidR="0040565C" w:rsidRPr="00227A83" w14:paraId="699B1D8B" w14:textId="77777777" w:rsidTr="0040565C">
        <w:trPr>
          <w:cantSplit/>
          <w:jc w:val="center"/>
          <w:ins w:id="264" w:author="SCP(12)000014 CR073" w:date="2016-09-06T18:00:00Z"/>
        </w:trPr>
        <w:tc>
          <w:tcPr>
            <w:tcW w:w="274" w:type="pct"/>
          </w:tcPr>
          <w:p w14:paraId="07154921" w14:textId="77777777" w:rsidR="0040565C" w:rsidRPr="00227A83" w:rsidRDefault="0040565C" w:rsidP="0040565C">
            <w:pPr>
              <w:pStyle w:val="TAL"/>
              <w:rPr>
                <w:ins w:id="265" w:author="SCP(12)000014 CR073" w:date="2016-09-06T18:00:00Z"/>
              </w:rPr>
            </w:pPr>
            <w:ins w:id="266" w:author="SCP(12)000014 CR073" w:date="2016-09-06T18:00:00Z">
              <w:r>
                <w:t>RQE</w:t>
              </w:r>
            </w:ins>
          </w:p>
        </w:tc>
        <w:tc>
          <w:tcPr>
            <w:tcW w:w="460" w:type="pct"/>
          </w:tcPr>
          <w:p w14:paraId="56A32FC8" w14:textId="77777777" w:rsidR="0040565C" w:rsidRPr="00227A83" w:rsidRDefault="0040565C" w:rsidP="0040565C">
            <w:pPr>
              <w:pStyle w:val="TAL"/>
              <w:rPr>
                <w:ins w:id="267" w:author="SCP(12)000014 CR073" w:date="2016-09-06T18:00:00Z"/>
              </w:rPr>
            </w:pPr>
            <w:ins w:id="268" w:author="SCP(12)000014 CR073" w:date="2016-09-06T18:00:00Z">
              <w:r>
                <w:t xml:space="preserve">Rel-11 </w:t>
              </w:r>
              <w:r w:rsidRPr="00040979">
                <w:t>upwards</w:t>
              </w:r>
            </w:ins>
          </w:p>
        </w:tc>
        <w:tc>
          <w:tcPr>
            <w:tcW w:w="4266" w:type="pct"/>
          </w:tcPr>
          <w:p w14:paraId="4D6CFFB8" w14:textId="77777777" w:rsidR="0040565C" w:rsidRPr="00227A83" w:rsidRDefault="0040565C" w:rsidP="0040565C">
            <w:pPr>
              <w:pStyle w:val="TAL"/>
              <w:rPr>
                <w:ins w:id="269" w:author="SCP(12)000014 CR073" w:date="2016-09-06T18:00:00Z"/>
              </w:rPr>
            </w:pPr>
            <w:ins w:id="270" w:author="SCP(12)000014 CR073" w:date="2016-09-06T18:00:00Z">
              <w:r w:rsidRPr="00DA13EE">
                <w:t xml:space="preserve">If </w:t>
              </w:r>
              <w:r>
                <w:t>MAX_CURRENT</w:t>
              </w:r>
              <w:r w:rsidRPr="00DA13EE">
                <w:t xml:space="preserve"> present in the host, the host </w:t>
              </w:r>
              <w:r>
                <w:t xml:space="preserve">is allowed to consume a current up to the maximum defined by the host controller in its identity management gate registry between the appearance and the disappearance of the RF unless restricted by the underlying layers e.g. TS 102 613 </w:t>
              </w:r>
              <w:r w:rsidRPr="00F42703">
                <w:t>[</w:t>
              </w:r>
              <w:r w:rsidRPr="00F42703">
                <w:fldChar w:fldCharType="begin"/>
              </w:r>
              <w:r w:rsidRPr="00F42703">
                <w:instrText>REF REF_TS102613</w:instrText>
              </w:r>
              <w:r w:rsidRPr="00F42703">
                <w:fldChar w:fldCharType="separate"/>
              </w:r>
              <w:r>
                <w:rPr>
                  <w:noProof/>
                </w:rPr>
                <w:t>2</w:t>
              </w:r>
              <w:r w:rsidRPr="00F42703">
                <w:fldChar w:fldCharType="end"/>
              </w:r>
              <w:r w:rsidRPr="00F42703">
                <w:t>]</w:t>
              </w:r>
              <w:r>
                <w:t xml:space="preserve"> where the restrictions for low-power mode and power saving mode still apply.</w:t>
              </w:r>
            </w:ins>
          </w:p>
        </w:tc>
      </w:tr>
      <w:tr w:rsidR="0040565C" w:rsidRPr="00227A83" w14:paraId="0A9B960D" w14:textId="77777777" w:rsidTr="0040565C">
        <w:trPr>
          <w:cantSplit/>
          <w:jc w:val="center"/>
        </w:trPr>
        <w:tc>
          <w:tcPr>
            <w:tcW w:w="5000" w:type="pct"/>
            <w:gridSpan w:val="3"/>
          </w:tcPr>
          <w:p w14:paraId="7EC94651" w14:textId="77777777" w:rsidR="0040565C" w:rsidRPr="00227A83" w:rsidRDefault="0040565C" w:rsidP="0040565C">
            <w:pPr>
              <w:pStyle w:val="TAN"/>
            </w:pPr>
            <w:r w:rsidRPr="00227A83">
              <w:t>NOTE:</w:t>
            </w:r>
            <w:r w:rsidRPr="00227A83">
              <w:tab/>
              <w:t>Development of test cases for above listed RQs is FFS.</w:t>
            </w:r>
          </w:p>
        </w:tc>
      </w:tr>
    </w:tbl>
    <w:p w14:paraId="0DD837AF" w14:textId="77777777" w:rsidR="00E96D63" w:rsidRPr="00227A83" w:rsidRDefault="00E96D63"/>
    <w:p w14:paraId="3ADCE893" w14:textId="77777777" w:rsidR="00E96D63" w:rsidRPr="00227A83" w:rsidRDefault="00E96D63" w:rsidP="00DE2E5E">
      <w:pPr>
        <w:pStyle w:val="Heading3"/>
      </w:pPr>
      <w:bookmarkStart w:id="271" w:name="_Toc415143363"/>
      <w:bookmarkStart w:id="272" w:name="_Toc415216361"/>
      <w:r w:rsidRPr="00227A83">
        <w:t>5.7.2</w:t>
      </w:r>
      <w:r w:rsidRPr="00227A83">
        <w:tab/>
        <w:t>Reader RF gates</w:t>
      </w:r>
      <w:bookmarkEnd w:id="271"/>
      <w:bookmarkEnd w:id="272"/>
    </w:p>
    <w:p w14:paraId="47D32B7D" w14:textId="77777777" w:rsidR="00E96D63" w:rsidRPr="00227A83" w:rsidRDefault="00E96D63" w:rsidP="00DE2E5E">
      <w:pPr>
        <w:pStyle w:val="Heading4"/>
      </w:pPr>
      <w:bookmarkStart w:id="273" w:name="_Toc415143364"/>
      <w:bookmarkStart w:id="274" w:name="_Toc415216362"/>
      <w:r w:rsidRPr="00227A83">
        <w:t>5.7.2.1</w:t>
      </w:r>
      <w:r w:rsidRPr="00227A83">
        <w:tab/>
        <w:t>Overview</w:t>
      </w:r>
      <w:bookmarkEnd w:id="273"/>
      <w:bookmarkEnd w:id="274"/>
    </w:p>
    <w:p w14:paraId="0B383D52"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10.2.1.</w:t>
      </w:r>
    </w:p>
    <w:p w14:paraId="07951D47" w14:textId="77777777" w:rsidR="00E96D63" w:rsidRPr="00227A83" w:rsidRDefault="00E96D63">
      <w:r w:rsidRPr="00227A83">
        <w:t>There are no conformance requirements for the UICC for the referenced clause.</w:t>
      </w:r>
    </w:p>
    <w:p w14:paraId="7E90DFE4" w14:textId="77777777" w:rsidR="00E96D63" w:rsidRPr="00227A83" w:rsidRDefault="00E96D63" w:rsidP="00DE2E5E">
      <w:pPr>
        <w:pStyle w:val="Heading4"/>
      </w:pPr>
      <w:bookmarkStart w:id="275" w:name="_Toc415143365"/>
      <w:bookmarkStart w:id="276" w:name="_Toc415216363"/>
      <w:r w:rsidRPr="00227A83">
        <w:t>5.7.2.2</w:t>
      </w:r>
      <w:r w:rsidRPr="00227A83">
        <w:tab/>
        <w:t>Command</w:t>
      </w:r>
      <w:bookmarkEnd w:id="275"/>
      <w:bookmarkEnd w:id="276"/>
    </w:p>
    <w:p w14:paraId="16EA2963" w14:textId="77777777" w:rsidR="00E96D63" w:rsidRPr="00227A83" w:rsidRDefault="00E96D63" w:rsidP="00DE2E5E">
      <w:pPr>
        <w:pStyle w:val="Heading5"/>
      </w:pPr>
      <w:bookmarkStart w:id="277" w:name="_Toc415143366"/>
      <w:bookmarkStart w:id="278" w:name="_Toc415216364"/>
      <w:r w:rsidRPr="00227A83">
        <w:t>5.7.2.2.1</w:t>
      </w:r>
      <w:r w:rsidRPr="00227A83">
        <w:tab/>
        <w:t>WR_XCHG_DATA</w:t>
      </w:r>
      <w:bookmarkEnd w:id="277"/>
      <w:bookmarkEnd w:id="278"/>
    </w:p>
    <w:p w14:paraId="304282AC" w14:textId="77777777" w:rsidR="00E96D63" w:rsidRPr="00227A83" w:rsidRDefault="00E96D63">
      <w:pPr>
        <w:pStyle w:val="H6"/>
      </w:pPr>
      <w:r w:rsidRPr="00227A83">
        <w:t>5.7.2.2.1.1</w:t>
      </w:r>
      <w:r w:rsidRPr="00227A83">
        <w:tab/>
        <w:t>Conformance requirements</w:t>
      </w:r>
    </w:p>
    <w:p w14:paraId="029BD3CF"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6"/>
        <w:gridCol w:w="899"/>
        <w:gridCol w:w="8340"/>
      </w:tblGrid>
      <w:tr w:rsidR="0069166B" w:rsidRPr="00227A83" w14:paraId="751238A7" w14:textId="77777777" w:rsidTr="0069166B">
        <w:trPr>
          <w:cantSplit/>
          <w:jc w:val="center"/>
        </w:trPr>
        <w:tc>
          <w:tcPr>
            <w:tcW w:w="274" w:type="pct"/>
          </w:tcPr>
          <w:p w14:paraId="2F195F14" w14:textId="77777777" w:rsidR="0069166B" w:rsidRPr="00227A83" w:rsidRDefault="0069166B">
            <w:pPr>
              <w:pStyle w:val="TAL"/>
              <w:keepNext w:val="0"/>
            </w:pPr>
            <w:r w:rsidRPr="00227A83">
              <w:t>RQ1</w:t>
            </w:r>
          </w:p>
        </w:tc>
        <w:tc>
          <w:tcPr>
            <w:tcW w:w="460" w:type="pct"/>
          </w:tcPr>
          <w:p w14:paraId="7B61428E" w14:textId="77777777" w:rsidR="0069166B" w:rsidRPr="00227A83" w:rsidRDefault="0069166B">
            <w:pPr>
              <w:pStyle w:val="TAL"/>
              <w:keepNext w:val="0"/>
            </w:pPr>
          </w:p>
        </w:tc>
        <w:tc>
          <w:tcPr>
            <w:tcW w:w="4266" w:type="pct"/>
          </w:tcPr>
          <w:p w14:paraId="5D432C95" w14:textId="77777777" w:rsidR="0069166B" w:rsidRPr="00227A83" w:rsidRDefault="0069166B">
            <w:pPr>
              <w:pStyle w:val="TAL"/>
              <w:keepNext w:val="0"/>
            </w:pPr>
            <w:r w:rsidRPr="00227A83">
              <w:t>The host shall have at least one byte in parameter of WR_XCHG_DATA.</w:t>
            </w:r>
          </w:p>
        </w:tc>
      </w:tr>
      <w:tr w:rsidR="0069166B" w:rsidRPr="00227A83" w14:paraId="6DBD1245" w14:textId="77777777" w:rsidTr="0069166B">
        <w:trPr>
          <w:cantSplit/>
          <w:jc w:val="center"/>
        </w:trPr>
        <w:tc>
          <w:tcPr>
            <w:tcW w:w="274" w:type="pct"/>
          </w:tcPr>
          <w:p w14:paraId="5714476B" w14:textId="77777777" w:rsidR="0069166B" w:rsidRPr="00227A83" w:rsidRDefault="0069166B">
            <w:pPr>
              <w:pStyle w:val="TAL"/>
              <w:keepNext w:val="0"/>
            </w:pPr>
            <w:r w:rsidRPr="00227A83">
              <w:t>RQ2</w:t>
            </w:r>
          </w:p>
        </w:tc>
        <w:tc>
          <w:tcPr>
            <w:tcW w:w="460" w:type="pct"/>
          </w:tcPr>
          <w:p w14:paraId="4004AB50" w14:textId="77777777" w:rsidR="0069166B" w:rsidRPr="00227A83" w:rsidRDefault="0069166B">
            <w:pPr>
              <w:pStyle w:val="TAL"/>
              <w:keepNext w:val="0"/>
            </w:pPr>
          </w:p>
        </w:tc>
        <w:tc>
          <w:tcPr>
            <w:tcW w:w="4266" w:type="pct"/>
          </w:tcPr>
          <w:p w14:paraId="0E2CF4EE" w14:textId="77777777" w:rsidR="0069166B" w:rsidRPr="00227A83" w:rsidRDefault="0069166B">
            <w:pPr>
              <w:pStyle w:val="TAL"/>
              <w:keepNext w:val="0"/>
            </w:pPr>
            <w:r w:rsidRPr="00227A83">
              <w:t>In the CTR field of WR_XCHG_DATA, bit b8 to b6 shall set to 0.</w:t>
            </w:r>
          </w:p>
        </w:tc>
      </w:tr>
      <w:tr w:rsidR="0069166B" w:rsidRPr="00227A83" w14:paraId="1E61DA14" w14:textId="77777777" w:rsidTr="0069166B">
        <w:trPr>
          <w:cantSplit/>
          <w:jc w:val="center"/>
        </w:trPr>
        <w:tc>
          <w:tcPr>
            <w:tcW w:w="274" w:type="pct"/>
          </w:tcPr>
          <w:p w14:paraId="0972C9AC" w14:textId="77777777" w:rsidR="0069166B" w:rsidRPr="00227A83" w:rsidRDefault="0069166B">
            <w:pPr>
              <w:pStyle w:val="TAL"/>
              <w:keepNext w:val="0"/>
            </w:pPr>
            <w:r w:rsidRPr="00227A83">
              <w:t>RQ3</w:t>
            </w:r>
          </w:p>
        </w:tc>
        <w:tc>
          <w:tcPr>
            <w:tcW w:w="460" w:type="pct"/>
          </w:tcPr>
          <w:p w14:paraId="13AF6E7B" w14:textId="77777777" w:rsidR="0069166B" w:rsidRPr="00227A83" w:rsidRDefault="0069166B">
            <w:pPr>
              <w:pStyle w:val="TAL"/>
              <w:keepNext w:val="0"/>
            </w:pPr>
          </w:p>
        </w:tc>
        <w:tc>
          <w:tcPr>
            <w:tcW w:w="4266" w:type="pct"/>
          </w:tcPr>
          <w:p w14:paraId="4C2E117E" w14:textId="77777777" w:rsidR="0069166B" w:rsidRPr="00227A83" w:rsidRDefault="0069166B">
            <w:pPr>
              <w:pStyle w:val="TAL"/>
              <w:keepNext w:val="0"/>
            </w:pPr>
            <w:r w:rsidRPr="00227A83">
              <w:t>In the CTR field of WR_XCHG_DATA, if bit b5 is set to one, the host shall use timeout value between 0 and 14.</w:t>
            </w:r>
          </w:p>
        </w:tc>
      </w:tr>
      <w:tr w:rsidR="0069166B" w:rsidRPr="00227A83" w14:paraId="67172C49" w14:textId="77777777" w:rsidTr="0069166B">
        <w:trPr>
          <w:cantSplit/>
          <w:jc w:val="center"/>
        </w:trPr>
        <w:tc>
          <w:tcPr>
            <w:tcW w:w="274" w:type="pct"/>
          </w:tcPr>
          <w:p w14:paraId="2AF7F9CC" w14:textId="77777777" w:rsidR="0069166B" w:rsidRPr="00227A83" w:rsidRDefault="0069166B">
            <w:pPr>
              <w:pStyle w:val="TAL"/>
              <w:keepNext w:val="0"/>
            </w:pPr>
            <w:r w:rsidRPr="00227A83">
              <w:t>RQ4</w:t>
            </w:r>
          </w:p>
        </w:tc>
        <w:tc>
          <w:tcPr>
            <w:tcW w:w="460" w:type="pct"/>
          </w:tcPr>
          <w:p w14:paraId="0636DA5C" w14:textId="77777777" w:rsidR="0069166B" w:rsidRPr="00227A83" w:rsidRDefault="0069166B">
            <w:pPr>
              <w:pStyle w:val="TAL"/>
              <w:keepNext w:val="0"/>
              <w:rPr>
                <w:szCs w:val="18"/>
              </w:rPr>
            </w:pPr>
          </w:p>
        </w:tc>
        <w:tc>
          <w:tcPr>
            <w:tcW w:w="4266" w:type="pct"/>
          </w:tcPr>
          <w:p w14:paraId="0163A756" w14:textId="77777777" w:rsidR="0069166B" w:rsidRPr="00227A83" w:rsidRDefault="0069166B">
            <w:pPr>
              <w:pStyle w:val="TAL"/>
              <w:keepNext w:val="0"/>
              <w:rPr>
                <w:szCs w:val="18"/>
              </w:rPr>
            </w:pPr>
            <w:r w:rsidRPr="00227A83">
              <w:rPr>
                <w:szCs w:val="18"/>
              </w:rPr>
              <w:t>On receiving value '00' of RF error indicator, the host shall interpret the received data having no error.</w:t>
            </w:r>
          </w:p>
        </w:tc>
      </w:tr>
      <w:tr w:rsidR="0069166B" w:rsidRPr="00227A83" w14:paraId="7926ABA7" w14:textId="77777777" w:rsidTr="0069166B">
        <w:trPr>
          <w:cantSplit/>
          <w:jc w:val="center"/>
        </w:trPr>
        <w:tc>
          <w:tcPr>
            <w:tcW w:w="274" w:type="pct"/>
          </w:tcPr>
          <w:p w14:paraId="7F0AE680" w14:textId="77777777" w:rsidR="0069166B" w:rsidRPr="00227A83" w:rsidRDefault="0069166B">
            <w:pPr>
              <w:pStyle w:val="TAL"/>
              <w:keepNext w:val="0"/>
            </w:pPr>
            <w:r w:rsidRPr="00227A83">
              <w:lastRenderedPageBreak/>
              <w:t>RQ5</w:t>
            </w:r>
          </w:p>
        </w:tc>
        <w:tc>
          <w:tcPr>
            <w:tcW w:w="460" w:type="pct"/>
          </w:tcPr>
          <w:p w14:paraId="6039BD13" w14:textId="77777777" w:rsidR="0069166B" w:rsidRPr="00227A83" w:rsidRDefault="0069166B">
            <w:pPr>
              <w:pStyle w:val="TAL"/>
              <w:keepNext w:val="0"/>
              <w:rPr>
                <w:szCs w:val="18"/>
              </w:rPr>
            </w:pPr>
            <w:ins w:id="279" w:author="SCP(12)000273 CR078" w:date="2016-09-07T12:11:00Z">
              <w:r>
                <w:rPr>
                  <w:szCs w:val="18"/>
                </w:rPr>
                <w:t>Up to Rel-10</w:t>
              </w:r>
            </w:ins>
          </w:p>
        </w:tc>
        <w:tc>
          <w:tcPr>
            <w:tcW w:w="4266" w:type="pct"/>
          </w:tcPr>
          <w:p w14:paraId="2217766B" w14:textId="77777777" w:rsidR="0069166B" w:rsidRPr="00227A83" w:rsidRDefault="0069166B">
            <w:pPr>
              <w:pStyle w:val="TAL"/>
              <w:keepNext w:val="0"/>
              <w:rPr>
                <w:szCs w:val="18"/>
              </w:rPr>
            </w:pPr>
            <w:r w:rsidRPr="00227A83">
              <w:rPr>
                <w:szCs w:val="18"/>
              </w:rPr>
              <w:t>On receiving value '01' of RF error indicator, the host shall interpret the received data having an error.</w:t>
            </w:r>
          </w:p>
        </w:tc>
      </w:tr>
      <w:tr w:rsidR="0069166B" w:rsidRPr="00227A83" w14:paraId="49FAE07D" w14:textId="77777777" w:rsidTr="0069166B">
        <w:trPr>
          <w:cantSplit/>
          <w:jc w:val="center"/>
          <w:ins w:id="280" w:author="SCP(12)000273 CR078" w:date="2016-09-07T12:11:00Z"/>
        </w:trPr>
        <w:tc>
          <w:tcPr>
            <w:tcW w:w="274" w:type="pct"/>
          </w:tcPr>
          <w:p w14:paraId="5B941C21" w14:textId="77777777" w:rsidR="0069166B" w:rsidRPr="00227A83" w:rsidRDefault="0069166B">
            <w:pPr>
              <w:pStyle w:val="TAL"/>
              <w:keepNext w:val="0"/>
              <w:rPr>
                <w:ins w:id="281" w:author="SCP(12)000273 CR078" w:date="2016-09-07T12:11:00Z"/>
              </w:rPr>
            </w:pPr>
            <w:ins w:id="282" w:author="SCP(12)000273 CR078" w:date="2016-09-07T12:11:00Z">
              <w:r>
                <w:t>RQK</w:t>
              </w:r>
            </w:ins>
          </w:p>
        </w:tc>
        <w:tc>
          <w:tcPr>
            <w:tcW w:w="460" w:type="pct"/>
          </w:tcPr>
          <w:p w14:paraId="5C07FE92" w14:textId="77777777" w:rsidR="0069166B" w:rsidRPr="00227A83" w:rsidRDefault="0069166B">
            <w:pPr>
              <w:pStyle w:val="TAL"/>
              <w:keepNext w:val="0"/>
              <w:rPr>
                <w:ins w:id="283" w:author="SCP(12)000273 CR078" w:date="2016-09-07T12:11:00Z"/>
                <w:szCs w:val="18"/>
              </w:rPr>
            </w:pPr>
            <w:ins w:id="284" w:author="SCP(12)000273 CR078" w:date="2016-09-07T12:11:00Z">
              <w:r>
                <w:rPr>
                  <w:szCs w:val="18"/>
                </w:rPr>
                <w:t>Rel-11 upwards</w:t>
              </w:r>
            </w:ins>
          </w:p>
        </w:tc>
        <w:tc>
          <w:tcPr>
            <w:tcW w:w="4266" w:type="pct"/>
          </w:tcPr>
          <w:p w14:paraId="39BE060D" w14:textId="77777777" w:rsidR="0069166B" w:rsidRPr="00227A83" w:rsidRDefault="0069166B" w:rsidP="0069166B">
            <w:pPr>
              <w:pStyle w:val="TAL"/>
              <w:keepNext w:val="0"/>
              <w:rPr>
                <w:ins w:id="285" w:author="SCP(12)000273 CR078" w:date="2016-09-07T12:11:00Z"/>
                <w:szCs w:val="18"/>
              </w:rPr>
            </w:pPr>
            <w:ins w:id="286" w:author="SCP(12)000273 CR078" w:date="2016-09-07T12:12:00Z">
              <w:r w:rsidRPr="00227A83">
                <w:rPr>
                  <w:szCs w:val="18"/>
                </w:rPr>
                <w:t xml:space="preserve">On receiving value '01' of RF error indicator, the host shall interpret the received data having </w:t>
              </w:r>
              <w:r>
                <w:rPr>
                  <w:szCs w:val="18"/>
                </w:rPr>
                <w:t xml:space="preserve">a non-recoverable </w:t>
              </w:r>
              <w:r w:rsidRPr="00227A83">
                <w:rPr>
                  <w:szCs w:val="18"/>
                </w:rPr>
                <w:t>error.</w:t>
              </w:r>
            </w:ins>
          </w:p>
        </w:tc>
      </w:tr>
      <w:tr w:rsidR="0069166B" w:rsidRPr="00227A83" w14:paraId="1097A5FD" w14:textId="77777777" w:rsidTr="0069166B">
        <w:trPr>
          <w:cantSplit/>
          <w:jc w:val="center"/>
        </w:trPr>
        <w:tc>
          <w:tcPr>
            <w:tcW w:w="5000" w:type="pct"/>
            <w:gridSpan w:val="3"/>
          </w:tcPr>
          <w:p w14:paraId="3882E4FE" w14:textId="77777777" w:rsidR="0069166B" w:rsidRPr="00227A83" w:rsidRDefault="0069166B" w:rsidP="00CD2B71">
            <w:pPr>
              <w:pStyle w:val="TAN"/>
            </w:pPr>
            <w:r w:rsidRPr="00227A83">
              <w:t>NOTE:</w:t>
            </w:r>
            <w:r w:rsidRPr="00227A83">
              <w:tab/>
              <w:t>Development of test cases for above listed RQs is FFS.</w:t>
            </w:r>
          </w:p>
        </w:tc>
      </w:tr>
    </w:tbl>
    <w:p w14:paraId="24C799DA" w14:textId="77777777" w:rsidR="00E96D63" w:rsidRPr="00227A83" w:rsidRDefault="00E96D63"/>
    <w:p w14:paraId="186609DA" w14:textId="77777777" w:rsidR="00E96D63" w:rsidRPr="00227A83" w:rsidRDefault="00E96D63" w:rsidP="00DE2E5E">
      <w:pPr>
        <w:pStyle w:val="Heading4"/>
      </w:pPr>
      <w:bookmarkStart w:id="287" w:name="_Toc415143367"/>
      <w:bookmarkStart w:id="288" w:name="_Toc415216365"/>
      <w:r w:rsidRPr="00227A83">
        <w:t>5.7.2.3</w:t>
      </w:r>
      <w:r w:rsidRPr="00227A83">
        <w:tab/>
        <w:t>Registries</w:t>
      </w:r>
      <w:bookmarkEnd w:id="287"/>
      <w:bookmarkEnd w:id="288"/>
    </w:p>
    <w:p w14:paraId="1D94B8E1" w14:textId="77777777" w:rsidR="00E96D63" w:rsidRPr="00227A83" w:rsidRDefault="00E96D63" w:rsidP="00DE2E5E">
      <w:pPr>
        <w:pStyle w:val="Heading5"/>
      </w:pPr>
      <w:bookmarkStart w:id="289" w:name="_Toc415143368"/>
      <w:bookmarkStart w:id="290" w:name="_Toc415216366"/>
      <w:r w:rsidRPr="00227A83">
        <w:t>5.7.2.3.1</w:t>
      </w:r>
      <w:r w:rsidRPr="00227A83">
        <w:tab/>
        <w:t xml:space="preserve">Type </w:t>
      </w:r>
      <w:proofErr w:type="gramStart"/>
      <w:r w:rsidRPr="00227A83">
        <w:t>A</w:t>
      </w:r>
      <w:proofErr w:type="gramEnd"/>
      <w:r w:rsidRPr="00227A83">
        <w:t xml:space="preserve"> reader RF gate</w:t>
      </w:r>
      <w:bookmarkEnd w:id="289"/>
      <w:bookmarkEnd w:id="290"/>
    </w:p>
    <w:p w14:paraId="6D854A8E" w14:textId="77777777" w:rsidR="00E96D63" w:rsidRPr="00227A83" w:rsidRDefault="00E96D63">
      <w:pPr>
        <w:pStyle w:val="H6"/>
      </w:pPr>
      <w:r w:rsidRPr="00227A83">
        <w:t>5.7.2.3.1.1</w:t>
      </w:r>
      <w:r w:rsidRPr="00227A83">
        <w:tab/>
        <w:t>Conformance requirements</w:t>
      </w:r>
    </w:p>
    <w:p w14:paraId="2D8A19FB"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2"/>
        <w:gridCol w:w="8184"/>
      </w:tblGrid>
      <w:tr w:rsidR="00E96D63" w:rsidRPr="00227A83" w14:paraId="5C1DC1C3" w14:textId="77777777" w:rsidTr="001D1D71">
        <w:trPr>
          <w:jc w:val="center"/>
        </w:trPr>
        <w:tc>
          <w:tcPr>
            <w:tcW w:w="672" w:type="dxa"/>
          </w:tcPr>
          <w:p w14:paraId="26137758" w14:textId="77777777" w:rsidR="00E96D63" w:rsidRPr="00227A83" w:rsidRDefault="00E96D63">
            <w:pPr>
              <w:pStyle w:val="TAL"/>
            </w:pPr>
            <w:r w:rsidRPr="00227A83">
              <w:t>RQ1</w:t>
            </w:r>
          </w:p>
        </w:tc>
        <w:tc>
          <w:tcPr>
            <w:tcW w:w="8184" w:type="dxa"/>
          </w:tcPr>
          <w:p w14:paraId="53D6378B" w14:textId="77777777" w:rsidR="00E96D63" w:rsidRPr="00227A83" w:rsidRDefault="00E96D63">
            <w:pPr>
              <w:pStyle w:val="TAL"/>
            </w:pPr>
            <w:r w:rsidRPr="00227A83">
              <w:t>The host shall adhere to the access condition of RO for UID.</w:t>
            </w:r>
          </w:p>
        </w:tc>
      </w:tr>
      <w:tr w:rsidR="00E96D63" w:rsidRPr="00227A83" w14:paraId="1C1CDC76" w14:textId="77777777" w:rsidTr="001D1D71">
        <w:trPr>
          <w:jc w:val="center"/>
        </w:trPr>
        <w:tc>
          <w:tcPr>
            <w:tcW w:w="672" w:type="dxa"/>
          </w:tcPr>
          <w:p w14:paraId="7C9F2FC0" w14:textId="77777777" w:rsidR="00E96D63" w:rsidRPr="00227A83" w:rsidRDefault="00E96D63">
            <w:pPr>
              <w:pStyle w:val="TAL"/>
            </w:pPr>
            <w:r w:rsidRPr="00227A83">
              <w:t>RQ2</w:t>
            </w:r>
          </w:p>
        </w:tc>
        <w:tc>
          <w:tcPr>
            <w:tcW w:w="8184" w:type="dxa"/>
          </w:tcPr>
          <w:p w14:paraId="01F7D7C2" w14:textId="77777777" w:rsidR="00E96D63" w:rsidRPr="00227A83" w:rsidRDefault="00E96D63">
            <w:pPr>
              <w:pStyle w:val="TAL"/>
            </w:pPr>
            <w:r w:rsidRPr="00227A83">
              <w:t>The host shall adhere to the access condition of RO for ATQA.</w:t>
            </w:r>
          </w:p>
        </w:tc>
      </w:tr>
      <w:tr w:rsidR="00E96D63" w:rsidRPr="00227A83" w14:paraId="0927EC80" w14:textId="77777777" w:rsidTr="001D1D71">
        <w:trPr>
          <w:jc w:val="center"/>
        </w:trPr>
        <w:tc>
          <w:tcPr>
            <w:tcW w:w="672" w:type="dxa"/>
          </w:tcPr>
          <w:p w14:paraId="1A424A14" w14:textId="77777777" w:rsidR="00E96D63" w:rsidRPr="00227A83" w:rsidRDefault="00E96D63">
            <w:pPr>
              <w:pStyle w:val="TAL"/>
            </w:pPr>
            <w:r w:rsidRPr="00227A83">
              <w:t xml:space="preserve">RQ3 </w:t>
            </w:r>
          </w:p>
        </w:tc>
        <w:tc>
          <w:tcPr>
            <w:tcW w:w="8184" w:type="dxa"/>
          </w:tcPr>
          <w:p w14:paraId="7C209603" w14:textId="77777777" w:rsidR="00E96D63" w:rsidRPr="00227A83" w:rsidRDefault="00E96D63">
            <w:pPr>
              <w:pStyle w:val="TAL"/>
            </w:pPr>
            <w:r w:rsidRPr="00227A83">
              <w:t>The host shall adhere to the access condition of RO for APPLICATION_DATA.</w:t>
            </w:r>
          </w:p>
        </w:tc>
      </w:tr>
      <w:tr w:rsidR="00E96D63" w:rsidRPr="00227A83" w14:paraId="387AE6FB" w14:textId="77777777" w:rsidTr="001D1D71">
        <w:trPr>
          <w:jc w:val="center"/>
        </w:trPr>
        <w:tc>
          <w:tcPr>
            <w:tcW w:w="672" w:type="dxa"/>
          </w:tcPr>
          <w:p w14:paraId="5BA8A445" w14:textId="77777777" w:rsidR="00E96D63" w:rsidRPr="00227A83" w:rsidRDefault="00E96D63">
            <w:pPr>
              <w:pStyle w:val="TAL"/>
            </w:pPr>
            <w:r w:rsidRPr="00227A83">
              <w:t>RQ4</w:t>
            </w:r>
          </w:p>
        </w:tc>
        <w:tc>
          <w:tcPr>
            <w:tcW w:w="8184" w:type="dxa"/>
          </w:tcPr>
          <w:p w14:paraId="6FB2C6A0" w14:textId="77777777" w:rsidR="00E96D63" w:rsidRPr="00227A83" w:rsidRDefault="00E96D63">
            <w:pPr>
              <w:pStyle w:val="TAL"/>
            </w:pPr>
            <w:r w:rsidRPr="00227A83">
              <w:t>The host shall adhere to the access condition of RO for SAK.</w:t>
            </w:r>
          </w:p>
        </w:tc>
      </w:tr>
      <w:tr w:rsidR="00E96D63" w:rsidRPr="00227A83" w14:paraId="163A2B7C" w14:textId="77777777" w:rsidTr="001D1D71">
        <w:trPr>
          <w:jc w:val="center"/>
        </w:trPr>
        <w:tc>
          <w:tcPr>
            <w:tcW w:w="672" w:type="dxa"/>
          </w:tcPr>
          <w:p w14:paraId="5DFBF297" w14:textId="77777777" w:rsidR="00E96D63" w:rsidRPr="00227A83" w:rsidRDefault="00E96D63">
            <w:pPr>
              <w:pStyle w:val="TAL"/>
            </w:pPr>
            <w:r w:rsidRPr="00227A83">
              <w:t>RQ5</w:t>
            </w:r>
          </w:p>
        </w:tc>
        <w:tc>
          <w:tcPr>
            <w:tcW w:w="8184" w:type="dxa"/>
          </w:tcPr>
          <w:p w14:paraId="259668AB" w14:textId="77777777" w:rsidR="00E96D63" w:rsidRPr="00227A83" w:rsidRDefault="00E96D63">
            <w:pPr>
              <w:pStyle w:val="TAL"/>
            </w:pPr>
            <w:r w:rsidRPr="00227A83">
              <w:t>The host shall adhere to the access condition of RO for FWI, SFGT.</w:t>
            </w:r>
          </w:p>
        </w:tc>
      </w:tr>
      <w:tr w:rsidR="00E96D63" w:rsidRPr="00227A83" w14:paraId="512CB893" w14:textId="77777777" w:rsidTr="001D1D71">
        <w:trPr>
          <w:jc w:val="center"/>
        </w:trPr>
        <w:tc>
          <w:tcPr>
            <w:tcW w:w="672" w:type="dxa"/>
          </w:tcPr>
          <w:p w14:paraId="50A2F2D6" w14:textId="77777777" w:rsidR="00E96D63" w:rsidRPr="00227A83" w:rsidRDefault="00E96D63">
            <w:pPr>
              <w:pStyle w:val="TAL"/>
            </w:pPr>
            <w:r w:rsidRPr="00227A83">
              <w:t>RQ6</w:t>
            </w:r>
          </w:p>
        </w:tc>
        <w:tc>
          <w:tcPr>
            <w:tcW w:w="8184" w:type="dxa"/>
          </w:tcPr>
          <w:p w14:paraId="164ADDD4" w14:textId="77777777" w:rsidR="00E96D63" w:rsidRPr="00227A83" w:rsidRDefault="00E96D63" w:rsidP="00F46C67">
            <w:pPr>
              <w:pStyle w:val="TAL"/>
            </w:pPr>
            <w:r w:rsidRPr="00227A83">
              <w:t xml:space="preserve">The host shall only set values of DATARATE_MAX as specified in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w:t>
            </w:r>
          </w:p>
        </w:tc>
      </w:tr>
      <w:tr w:rsidR="00B5238C" w:rsidRPr="00227A83" w14:paraId="3D982AEF" w14:textId="77777777" w:rsidTr="001D1D71">
        <w:trPr>
          <w:jc w:val="center"/>
          <w:ins w:id="291" w:author="Tdoc  SCP(12)000124 074" w:date="2016-09-06T18:10:00Z"/>
        </w:trPr>
        <w:tc>
          <w:tcPr>
            <w:tcW w:w="672" w:type="dxa"/>
          </w:tcPr>
          <w:p w14:paraId="3BB1BFD6" w14:textId="77777777" w:rsidR="00B5238C" w:rsidRPr="00227A83" w:rsidRDefault="00B5238C">
            <w:pPr>
              <w:pStyle w:val="TAL"/>
              <w:rPr>
                <w:ins w:id="292" w:author="Tdoc  SCP(12)000124 074" w:date="2016-09-06T18:10:00Z"/>
              </w:rPr>
            </w:pPr>
            <w:ins w:id="293" w:author="Tdoc  SCP(12)000124 074" w:date="2016-09-06T18:10:00Z">
              <w:r>
                <w:t>RQF</w:t>
              </w:r>
            </w:ins>
          </w:p>
        </w:tc>
        <w:tc>
          <w:tcPr>
            <w:tcW w:w="8184" w:type="dxa"/>
          </w:tcPr>
          <w:p w14:paraId="2D1945D1" w14:textId="77777777" w:rsidR="00B5238C" w:rsidRPr="00227A83" w:rsidRDefault="00B5238C" w:rsidP="00B5238C">
            <w:pPr>
              <w:pStyle w:val="TAL"/>
              <w:rPr>
                <w:ins w:id="294" w:author="Tdoc  SCP(12)000124 074" w:date="2016-09-06T18:10:00Z"/>
              </w:rPr>
            </w:pPr>
            <w:ins w:id="295" w:author="Tdoc  SCP(12)000124 074" w:date="2016-09-06T18:10:00Z">
              <w:r w:rsidRPr="00227A83">
                <w:t>The host shall adhere to the access condition of RO for</w:t>
              </w:r>
              <w:r>
                <w:t xml:space="preserve"> </w:t>
              </w:r>
              <w:r w:rsidRPr="00B5238C">
                <w:t>OPERATING_STATUS</w:t>
              </w:r>
              <w:r w:rsidRPr="00227A83">
                <w:t>.</w:t>
              </w:r>
            </w:ins>
          </w:p>
        </w:tc>
      </w:tr>
      <w:tr w:rsidR="00B5238C" w:rsidRPr="00227A83" w14:paraId="2E38FB2C" w14:textId="77777777" w:rsidTr="001D1D71">
        <w:trPr>
          <w:jc w:val="center"/>
          <w:ins w:id="296" w:author="Tdoc  SCP(12)000124 074" w:date="2016-09-06T18:10:00Z"/>
        </w:trPr>
        <w:tc>
          <w:tcPr>
            <w:tcW w:w="672" w:type="dxa"/>
          </w:tcPr>
          <w:p w14:paraId="11B3DBA8" w14:textId="77777777" w:rsidR="00B5238C" w:rsidRPr="00227A83" w:rsidRDefault="00B5238C">
            <w:pPr>
              <w:pStyle w:val="TAL"/>
              <w:rPr>
                <w:ins w:id="297" w:author="Tdoc  SCP(12)000124 074" w:date="2016-09-06T18:10:00Z"/>
              </w:rPr>
            </w:pPr>
            <w:ins w:id="298" w:author="Tdoc  SCP(12)000124 074" w:date="2016-09-06T18:10:00Z">
              <w:r>
                <w:t>RQG</w:t>
              </w:r>
            </w:ins>
          </w:p>
        </w:tc>
        <w:tc>
          <w:tcPr>
            <w:tcW w:w="8184" w:type="dxa"/>
          </w:tcPr>
          <w:p w14:paraId="3BFE84CA" w14:textId="77777777" w:rsidR="00B5238C" w:rsidRPr="00227A83" w:rsidRDefault="00B5238C" w:rsidP="00B5238C">
            <w:pPr>
              <w:pStyle w:val="TAL"/>
              <w:rPr>
                <w:ins w:id="299" w:author="Tdoc  SCP(12)000124 074" w:date="2016-09-06T18:10:00Z"/>
              </w:rPr>
            </w:pPr>
            <w:ins w:id="300" w:author="Tdoc  SCP(12)000124 074" w:date="2016-09-06T18:10:00Z">
              <w:r w:rsidRPr="00227A83">
                <w:t xml:space="preserve">The host shall only set values of </w:t>
              </w:r>
            </w:ins>
            <w:ins w:id="301" w:author="Tdoc  SCP(12)000124 074" w:date="2016-09-06T18:11:00Z">
              <w:r w:rsidRPr="00B5238C">
                <w:t xml:space="preserve">STATUS_EVENT_EN </w:t>
              </w:r>
            </w:ins>
            <w:ins w:id="302" w:author="Tdoc  SCP(12)000124 074" w:date="2016-09-06T18:10:00Z">
              <w:r w:rsidRPr="00227A83">
                <w:t>as specified in ETSI TS 102 622 [</w:t>
              </w:r>
              <w:r w:rsidRPr="00227A83">
                <w:fldChar w:fldCharType="begin"/>
              </w:r>
              <w:r w:rsidRPr="00227A83">
                <w:instrText xml:space="preserve">REF REF_TS102622 \h </w:instrText>
              </w:r>
              <w:r>
                <w:instrText xml:space="preserve"> \* MERGEFORMAT </w:instrText>
              </w:r>
            </w:ins>
            <w:ins w:id="303" w:author="Tdoc  SCP(12)000124 074" w:date="2016-09-06T18:10:00Z">
              <w:r w:rsidRPr="00227A83">
                <w:fldChar w:fldCharType="separate"/>
              </w:r>
              <w:r>
                <w:t>1</w:t>
              </w:r>
              <w:r w:rsidRPr="00227A83">
                <w:fldChar w:fldCharType="end"/>
              </w:r>
              <w:r w:rsidRPr="00227A83">
                <w:t>].</w:t>
              </w:r>
            </w:ins>
          </w:p>
        </w:tc>
      </w:tr>
      <w:tr w:rsidR="00CD2B71" w:rsidRPr="00227A83" w14:paraId="359992A0" w14:textId="77777777" w:rsidTr="001D1D71">
        <w:trPr>
          <w:jc w:val="center"/>
        </w:trPr>
        <w:tc>
          <w:tcPr>
            <w:tcW w:w="8856" w:type="dxa"/>
            <w:gridSpan w:val="2"/>
          </w:tcPr>
          <w:p w14:paraId="5B088CE4" w14:textId="77777777" w:rsidR="00CD2B71" w:rsidRPr="00227A83" w:rsidRDefault="00CD2B71" w:rsidP="00CD2B71">
            <w:pPr>
              <w:pStyle w:val="TAN"/>
            </w:pPr>
            <w:r w:rsidRPr="00227A83">
              <w:t>NOTE 1:</w:t>
            </w:r>
            <w:r w:rsidRPr="00227A83">
              <w:tab/>
              <w:t>Conformance to ISO/IEC 14443-3 [</w:t>
            </w:r>
            <w:r w:rsidRPr="00227A83">
              <w:fldChar w:fldCharType="begin"/>
            </w:r>
            <w:r w:rsidR="003E60BE" w:rsidRPr="00227A83">
              <w:instrText xml:space="preserve">REF REF_ISOIEC14443_3 \* MERGEFORMAT  \h </w:instrText>
            </w:r>
            <w:r w:rsidRPr="00227A83">
              <w:fldChar w:fldCharType="separate"/>
            </w:r>
            <w:r w:rsidR="00227A83">
              <w:t>4</w:t>
            </w:r>
            <w:r w:rsidRPr="00227A83">
              <w:fldChar w:fldCharType="end"/>
            </w:r>
            <w:r w:rsidRPr="00227A83">
              <w:t>] and ISO/IEC 14443-4 [</w:t>
            </w:r>
            <w:r w:rsidRPr="00227A83">
              <w:fldChar w:fldCharType="begin"/>
            </w:r>
            <w:r w:rsidR="003E60BE" w:rsidRPr="00227A83">
              <w:instrText xml:space="preserve">REF REF_ISOIEC14443_4 \* MERGEFORMAT  \h </w:instrText>
            </w:r>
            <w:r w:rsidRPr="00227A83">
              <w:fldChar w:fldCharType="separate"/>
            </w:r>
            <w:r w:rsidR="00227A83">
              <w:t>5</w:t>
            </w:r>
            <w:r w:rsidRPr="00227A83">
              <w:fldChar w:fldCharType="end"/>
            </w:r>
            <w:r w:rsidRPr="00227A83">
              <w:t>] of the values written by the host is out of scope of the present document.</w:t>
            </w:r>
          </w:p>
          <w:p w14:paraId="7211F2B9" w14:textId="77777777" w:rsidR="00CD2B71" w:rsidRPr="00227A83" w:rsidRDefault="00CD2B71" w:rsidP="00CD2B71">
            <w:pPr>
              <w:pStyle w:val="TAN"/>
            </w:pPr>
            <w:r w:rsidRPr="00227A83">
              <w:t>NOTE 2:</w:t>
            </w:r>
            <w:r w:rsidRPr="00227A83">
              <w:tab/>
              <w:t>Development of test cases for above listed RQs is FFS.</w:t>
            </w:r>
          </w:p>
        </w:tc>
      </w:tr>
    </w:tbl>
    <w:p w14:paraId="5F9AE1DC" w14:textId="77777777" w:rsidR="00E96D63" w:rsidRPr="00227A83" w:rsidRDefault="00E96D63"/>
    <w:p w14:paraId="53D797AD" w14:textId="77777777" w:rsidR="00E96D63" w:rsidRPr="00227A83" w:rsidRDefault="00E96D63" w:rsidP="00DE2E5E">
      <w:pPr>
        <w:pStyle w:val="Heading5"/>
      </w:pPr>
      <w:bookmarkStart w:id="304" w:name="_Toc415143369"/>
      <w:bookmarkStart w:id="305" w:name="_Toc415216367"/>
      <w:r w:rsidRPr="00227A83">
        <w:t>5.7.2.3.2</w:t>
      </w:r>
      <w:r w:rsidRPr="00227A83">
        <w:tab/>
        <w:t>Type B reader RF gate</w:t>
      </w:r>
      <w:bookmarkEnd w:id="304"/>
      <w:bookmarkEnd w:id="305"/>
    </w:p>
    <w:p w14:paraId="10E2B120" w14:textId="77777777" w:rsidR="00E96D63" w:rsidRPr="00227A83" w:rsidRDefault="00E96D63">
      <w:pPr>
        <w:pStyle w:val="H6"/>
      </w:pPr>
      <w:r w:rsidRPr="00227A83">
        <w:t>5.7.2.3.2.1</w:t>
      </w:r>
      <w:r w:rsidRPr="00227A83">
        <w:tab/>
        <w:t>Conformance requirements</w:t>
      </w:r>
    </w:p>
    <w:p w14:paraId="63B1D3F7"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2"/>
        <w:gridCol w:w="8184"/>
      </w:tblGrid>
      <w:tr w:rsidR="00E96D63" w:rsidRPr="00227A83" w14:paraId="7BD56D65" w14:textId="77777777" w:rsidTr="001D1D71">
        <w:trPr>
          <w:cantSplit/>
          <w:jc w:val="center"/>
        </w:trPr>
        <w:tc>
          <w:tcPr>
            <w:tcW w:w="672" w:type="dxa"/>
          </w:tcPr>
          <w:p w14:paraId="381DA58A" w14:textId="77777777" w:rsidR="00E96D63" w:rsidRPr="00227A83" w:rsidRDefault="00E96D63">
            <w:pPr>
              <w:pStyle w:val="TAL"/>
            </w:pPr>
            <w:r w:rsidRPr="00227A83">
              <w:t>RQ1</w:t>
            </w:r>
          </w:p>
        </w:tc>
        <w:tc>
          <w:tcPr>
            <w:tcW w:w="8184" w:type="dxa"/>
          </w:tcPr>
          <w:p w14:paraId="64646DCE" w14:textId="77777777" w:rsidR="00E96D63" w:rsidRPr="00227A83" w:rsidRDefault="00E96D63">
            <w:pPr>
              <w:pStyle w:val="TAL"/>
            </w:pPr>
            <w:r w:rsidRPr="00227A83">
              <w:t>The host shall adhere to the access condition of RO for PUPI.</w:t>
            </w:r>
          </w:p>
        </w:tc>
      </w:tr>
      <w:tr w:rsidR="00E96D63" w:rsidRPr="00227A83" w14:paraId="1B09E701" w14:textId="77777777" w:rsidTr="001D1D71">
        <w:trPr>
          <w:cantSplit/>
          <w:jc w:val="center"/>
        </w:trPr>
        <w:tc>
          <w:tcPr>
            <w:tcW w:w="672" w:type="dxa"/>
          </w:tcPr>
          <w:p w14:paraId="45D2BBAB" w14:textId="77777777" w:rsidR="00E96D63" w:rsidRPr="00227A83" w:rsidRDefault="00E96D63">
            <w:pPr>
              <w:pStyle w:val="TAL"/>
            </w:pPr>
            <w:r w:rsidRPr="00227A83">
              <w:t>RQ2</w:t>
            </w:r>
          </w:p>
        </w:tc>
        <w:tc>
          <w:tcPr>
            <w:tcW w:w="8184" w:type="dxa"/>
          </w:tcPr>
          <w:p w14:paraId="40767240" w14:textId="77777777" w:rsidR="00E96D63" w:rsidRPr="00227A83" w:rsidRDefault="00E96D63">
            <w:pPr>
              <w:pStyle w:val="TAL"/>
            </w:pPr>
            <w:r w:rsidRPr="00227A83">
              <w:t>The host shall adhere to the access condition of RO for APPICATION_DATA.</w:t>
            </w:r>
          </w:p>
        </w:tc>
      </w:tr>
      <w:tr w:rsidR="00E96D63" w:rsidRPr="00227A83" w14:paraId="44E34B4A" w14:textId="77777777" w:rsidTr="001D1D71">
        <w:trPr>
          <w:cantSplit/>
          <w:jc w:val="center"/>
        </w:trPr>
        <w:tc>
          <w:tcPr>
            <w:tcW w:w="672" w:type="dxa"/>
          </w:tcPr>
          <w:p w14:paraId="65EFDE76" w14:textId="77777777" w:rsidR="00E96D63" w:rsidRPr="00227A83" w:rsidRDefault="00E96D63">
            <w:pPr>
              <w:pStyle w:val="TAL"/>
            </w:pPr>
            <w:r w:rsidRPr="00227A83">
              <w:t>RQ3</w:t>
            </w:r>
          </w:p>
        </w:tc>
        <w:tc>
          <w:tcPr>
            <w:tcW w:w="8184" w:type="dxa"/>
          </w:tcPr>
          <w:p w14:paraId="3E36518C" w14:textId="77777777" w:rsidR="00E96D63" w:rsidRPr="00227A83" w:rsidRDefault="00E96D63">
            <w:pPr>
              <w:pStyle w:val="TAL"/>
            </w:pPr>
            <w:r w:rsidRPr="00227A83">
              <w:t>The host shall adhere to the access condition of RO for HIGHER_LAYER_RESPONSE.</w:t>
            </w:r>
          </w:p>
        </w:tc>
      </w:tr>
      <w:tr w:rsidR="00B5238C" w:rsidRPr="00227A83" w14:paraId="6AA2760C" w14:textId="77777777" w:rsidTr="001D1D71">
        <w:trPr>
          <w:cantSplit/>
          <w:jc w:val="center"/>
          <w:ins w:id="306" w:author="Tdoc  SCP(12)000124 074" w:date="2016-09-06T18:11:00Z"/>
        </w:trPr>
        <w:tc>
          <w:tcPr>
            <w:tcW w:w="672" w:type="dxa"/>
          </w:tcPr>
          <w:p w14:paraId="5ECC3125" w14:textId="77777777" w:rsidR="00B5238C" w:rsidRPr="00227A83" w:rsidRDefault="00B5238C" w:rsidP="00B5238C">
            <w:pPr>
              <w:pStyle w:val="TAL"/>
              <w:rPr>
                <w:ins w:id="307" w:author="Tdoc  SCP(12)000124 074" w:date="2016-09-06T18:11:00Z"/>
              </w:rPr>
            </w:pPr>
            <w:ins w:id="308" w:author="Tdoc  SCP(12)000124 074" w:date="2016-09-06T18:11:00Z">
              <w:r>
                <w:t>RQH</w:t>
              </w:r>
            </w:ins>
          </w:p>
        </w:tc>
        <w:tc>
          <w:tcPr>
            <w:tcW w:w="8184" w:type="dxa"/>
          </w:tcPr>
          <w:p w14:paraId="5A863B6C" w14:textId="77777777" w:rsidR="00B5238C" w:rsidRPr="00227A83" w:rsidRDefault="00B5238C" w:rsidP="00B5238C">
            <w:pPr>
              <w:pStyle w:val="TAL"/>
              <w:rPr>
                <w:ins w:id="309" w:author="Tdoc  SCP(12)000124 074" w:date="2016-09-06T18:11:00Z"/>
              </w:rPr>
            </w:pPr>
            <w:ins w:id="310" w:author="Tdoc  SCP(12)000124 074" w:date="2016-09-06T18:11:00Z">
              <w:r w:rsidRPr="00227A83">
                <w:t>The host shall adhere to the access condition of RO for</w:t>
              </w:r>
              <w:r>
                <w:t xml:space="preserve"> </w:t>
              </w:r>
              <w:r w:rsidRPr="00B5238C">
                <w:t>OPERATING_STATUS</w:t>
              </w:r>
              <w:r w:rsidRPr="00227A83">
                <w:t>.</w:t>
              </w:r>
            </w:ins>
          </w:p>
        </w:tc>
      </w:tr>
      <w:tr w:rsidR="00B5238C" w:rsidRPr="00227A83" w14:paraId="5BC4F6A5" w14:textId="77777777" w:rsidTr="001D1D71">
        <w:trPr>
          <w:cantSplit/>
          <w:jc w:val="center"/>
          <w:ins w:id="311" w:author="Tdoc  SCP(12)000124 074" w:date="2016-09-06T18:11:00Z"/>
        </w:trPr>
        <w:tc>
          <w:tcPr>
            <w:tcW w:w="672" w:type="dxa"/>
          </w:tcPr>
          <w:p w14:paraId="7597A610" w14:textId="77777777" w:rsidR="00B5238C" w:rsidRPr="00227A83" w:rsidRDefault="00B5238C" w:rsidP="00B5238C">
            <w:pPr>
              <w:pStyle w:val="TAL"/>
              <w:rPr>
                <w:ins w:id="312" w:author="Tdoc  SCP(12)000124 074" w:date="2016-09-06T18:11:00Z"/>
              </w:rPr>
            </w:pPr>
            <w:ins w:id="313" w:author="Tdoc  SCP(12)000124 074" w:date="2016-09-06T18:11:00Z">
              <w:r>
                <w:t>RQI</w:t>
              </w:r>
            </w:ins>
          </w:p>
        </w:tc>
        <w:tc>
          <w:tcPr>
            <w:tcW w:w="8184" w:type="dxa"/>
          </w:tcPr>
          <w:p w14:paraId="55CAAFBE" w14:textId="77777777" w:rsidR="00B5238C" w:rsidRPr="00227A83" w:rsidRDefault="00B5238C" w:rsidP="00B5238C">
            <w:pPr>
              <w:pStyle w:val="TAL"/>
              <w:rPr>
                <w:ins w:id="314" w:author="Tdoc  SCP(12)000124 074" w:date="2016-09-06T18:11:00Z"/>
              </w:rPr>
            </w:pPr>
            <w:ins w:id="315" w:author="Tdoc  SCP(12)000124 074" w:date="2016-09-06T18:11:00Z">
              <w:r w:rsidRPr="00227A83">
                <w:t xml:space="preserve">The host shall only set values of </w:t>
              </w:r>
              <w:r w:rsidRPr="00B5238C">
                <w:t xml:space="preserve">STATUS_EVENT_EN </w:t>
              </w:r>
              <w:r w:rsidRPr="00227A83">
                <w:t>as specified in ETSI TS 102 622 [</w:t>
              </w:r>
              <w:r w:rsidRPr="00227A83">
                <w:fldChar w:fldCharType="begin"/>
              </w:r>
              <w:r w:rsidRPr="00227A83">
                <w:instrText xml:space="preserve">REF REF_TS102622 \h </w:instrText>
              </w:r>
              <w:r>
                <w:instrText xml:space="preserve"> \* MERGEFORMAT </w:instrText>
              </w:r>
            </w:ins>
            <w:ins w:id="316" w:author="Tdoc  SCP(12)000124 074" w:date="2016-09-06T18:11:00Z">
              <w:r w:rsidRPr="00227A83">
                <w:fldChar w:fldCharType="separate"/>
              </w:r>
              <w:r>
                <w:t>1</w:t>
              </w:r>
              <w:r w:rsidRPr="00227A83">
                <w:fldChar w:fldCharType="end"/>
              </w:r>
              <w:r w:rsidRPr="00227A83">
                <w:t>].</w:t>
              </w:r>
            </w:ins>
          </w:p>
        </w:tc>
      </w:tr>
      <w:tr w:rsidR="00B5238C" w:rsidRPr="00227A83" w14:paraId="28878E57" w14:textId="77777777" w:rsidTr="001D1D71">
        <w:trPr>
          <w:cantSplit/>
          <w:jc w:val="center"/>
        </w:trPr>
        <w:tc>
          <w:tcPr>
            <w:tcW w:w="8856" w:type="dxa"/>
            <w:gridSpan w:val="2"/>
          </w:tcPr>
          <w:p w14:paraId="2E3703FD" w14:textId="77777777" w:rsidR="00B5238C" w:rsidRPr="00227A83" w:rsidRDefault="00B5238C" w:rsidP="00B5238C">
            <w:pPr>
              <w:pStyle w:val="TAN"/>
            </w:pPr>
            <w:r w:rsidRPr="00227A83">
              <w:t>NOTE 1:</w:t>
            </w:r>
            <w:r w:rsidRPr="00227A83">
              <w:tab/>
              <w:t>Conformance to ISO/IEC 14443-3 [</w:t>
            </w:r>
            <w:r w:rsidRPr="00227A83">
              <w:fldChar w:fldCharType="begin"/>
            </w:r>
            <w:r w:rsidRPr="00227A83">
              <w:instrText xml:space="preserve">REF REF_ISOIEC14443_3 \* MERGEFORMAT  \h </w:instrText>
            </w:r>
            <w:r w:rsidRPr="00227A83">
              <w:fldChar w:fldCharType="separate"/>
            </w:r>
            <w:r>
              <w:t>4</w:t>
            </w:r>
            <w:r w:rsidRPr="00227A83">
              <w:fldChar w:fldCharType="end"/>
            </w:r>
            <w:r w:rsidRPr="00227A83">
              <w:t>] and ISO/IEC 14443-4 [</w:t>
            </w:r>
            <w:r w:rsidRPr="00227A83">
              <w:fldChar w:fldCharType="begin"/>
            </w:r>
            <w:r w:rsidRPr="00227A83">
              <w:instrText xml:space="preserve">REF REF_ISOIEC14443_4 \* MERGEFORMAT  \h </w:instrText>
            </w:r>
            <w:r w:rsidRPr="00227A83">
              <w:fldChar w:fldCharType="separate"/>
            </w:r>
            <w:r>
              <w:t>5</w:t>
            </w:r>
            <w:r w:rsidRPr="00227A83">
              <w:fldChar w:fldCharType="end"/>
            </w:r>
            <w:r w:rsidRPr="00227A83">
              <w:t>] of the values written by the host is out of scope of the present document.</w:t>
            </w:r>
          </w:p>
          <w:p w14:paraId="0FA0D7E8" w14:textId="77777777" w:rsidR="00B5238C" w:rsidRPr="00227A83" w:rsidRDefault="00B5238C" w:rsidP="00B5238C">
            <w:pPr>
              <w:pStyle w:val="TAN"/>
            </w:pPr>
            <w:r w:rsidRPr="00227A83">
              <w:t>NOTE 2:</w:t>
            </w:r>
            <w:r w:rsidRPr="00227A83">
              <w:tab/>
              <w:t>Development of test cases for above listed RQs is FFS.</w:t>
            </w:r>
          </w:p>
        </w:tc>
      </w:tr>
    </w:tbl>
    <w:p w14:paraId="736C55C7" w14:textId="77777777" w:rsidR="00E96D63" w:rsidRDefault="00E96D63"/>
    <w:p w14:paraId="754675ED" w14:textId="7B60BB86" w:rsidR="00F21269" w:rsidRDefault="00F21269">
      <w:r>
        <w:t>[…]</w:t>
      </w:r>
    </w:p>
    <w:p w14:paraId="78DE188C" w14:textId="77777777" w:rsidR="00F21269" w:rsidRPr="00227A83" w:rsidRDefault="00F21269"/>
    <w:p w14:paraId="7B3C1A7A" w14:textId="77777777" w:rsidR="00E96D63" w:rsidRPr="00227A83" w:rsidRDefault="00E96D63" w:rsidP="00DE2E5E">
      <w:pPr>
        <w:pStyle w:val="Heading4"/>
      </w:pPr>
      <w:bookmarkStart w:id="317" w:name="_Toc415143382"/>
      <w:bookmarkStart w:id="318" w:name="_Toc415216380"/>
      <w:r w:rsidRPr="00227A83">
        <w:t>5.7.3.4</w:t>
      </w:r>
      <w:r w:rsidRPr="00227A83">
        <w:tab/>
        <w:t xml:space="preserve">Events and </w:t>
      </w:r>
      <w:proofErr w:type="spellStart"/>
      <w:r w:rsidRPr="00227A83">
        <w:t>subclauses</w:t>
      </w:r>
      <w:bookmarkEnd w:id="317"/>
      <w:bookmarkEnd w:id="318"/>
      <w:proofErr w:type="spellEnd"/>
    </w:p>
    <w:p w14:paraId="4BD0B31B" w14:textId="77777777" w:rsidR="00E96D63" w:rsidRPr="00227A83" w:rsidRDefault="00E96D63" w:rsidP="00DE2E5E">
      <w:pPr>
        <w:pStyle w:val="Heading5"/>
      </w:pPr>
      <w:bookmarkStart w:id="319" w:name="_Toc415143383"/>
      <w:bookmarkStart w:id="320" w:name="_Toc415216381"/>
      <w:r w:rsidRPr="00227A83">
        <w:t>5.7.3.4.1</w:t>
      </w:r>
      <w:r w:rsidRPr="00227A83">
        <w:tab/>
        <w:t>Events</w:t>
      </w:r>
      <w:bookmarkEnd w:id="319"/>
      <w:bookmarkEnd w:id="320"/>
    </w:p>
    <w:p w14:paraId="2073E528" w14:textId="77777777" w:rsidR="00E96D63" w:rsidRPr="00227A83" w:rsidRDefault="00E96D63">
      <w:pPr>
        <w:pStyle w:val="H6"/>
      </w:pPr>
      <w:r w:rsidRPr="00227A83">
        <w:t>5.7.3.4.1.1</w:t>
      </w:r>
      <w:r w:rsidRPr="00227A83">
        <w:tab/>
        <w:t>Conformance requirements</w:t>
      </w:r>
    </w:p>
    <w:p w14:paraId="192AFAE9"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2"/>
        <w:gridCol w:w="7442"/>
      </w:tblGrid>
      <w:tr w:rsidR="00E96D63" w:rsidRPr="00227A83" w14:paraId="241B2B53" w14:textId="77777777" w:rsidTr="001D1D71">
        <w:trPr>
          <w:cantSplit/>
          <w:jc w:val="center"/>
        </w:trPr>
        <w:tc>
          <w:tcPr>
            <w:tcW w:w="672" w:type="dxa"/>
          </w:tcPr>
          <w:p w14:paraId="20E88C25" w14:textId="77777777" w:rsidR="00E96D63" w:rsidRPr="00227A83" w:rsidRDefault="00E96D63">
            <w:pPr>
              <w:pStyle w:val="TAL"/>
              <w:keepNext w:val="0"/>
            </w:pPr>
            <w:r w:rsidRPr="00227A83">
              <w:t>RQ1</w:t>
            </w:r>
          </w:p>
        </w:tc>
        <w:tc>
          <w:tcPr>
            <w:tcW w:w="7442" w:type="dxa"/>
          </w:tcPr>
          <w:p w14:paraId="14553692" w14:textId="77777777" w:rsidR="00E96D63" w:rsidRPr="00227A83" w:rsidRDefault="00E96D63">
            <w:pPr>
              <w:pStyle w:val="TAL"/>
            </w:pPr>
            <w:r w:rsidRPr="00227A83">
              <w:t>The reader application gates support the event name EVT_TARGET_DISCOVERED.</w:t>
            </w:r>
          </w:p>
        </w:tc>
      </w:tr>
      <w:tr w:rsidR="00B5238C" w:rsidRPr="00227A83" w14:paraId="605A44B6" w14:textId="77777777" w:rsidTr="001D1D71">
        <w:trPr>
          <w:cantSplit/>
          <w:jc w:val="center"/>
          <w:ins w:id="321" w:author="Tdoc  SCP(12)000124 074" w:date="2016-09-06T18:12:00Z"/>
        </w:trPr>
        <w:tc>
          <w:tcPr>
            <w:tcW w:w="672" w:type="dxa"/>
          </w:tcPr>
          <w:p w14:paraId="4159D00A" w14:textId="77777777" w:rsidR="00B5238C" w:rsidRPr="00227A83" w:rsidRDefault="00B5238C">
            <w:pPr>
              <w:pStyle w:val="TAL"/>
              <w:keepNext w:val="0"/>
              <w:rPr>
                <w:ins w:id="322" w:author="Tdoc  SCP(12)000124 074" w:date="2016-09-06T18:12:00Z"/>
              </w:rPr>
            </w:pPr>
            <w:ins w:id="323" w:author="Tdoc  SCP(12)000124 074" w:date="2016-09-06T18:12:00Z">
              <w:r>
                <w:t>RQJ</w:t>
              </w:r>
            </w:ins>
          </w:p>
        </w:tc>
        <w:tc>
          <w:tcPr>
            <w:tcW w:w="7442" w:type="dxa"/>
          </w:tcPr>
          <w:p w14:paraId="2D8EF503" w14:textId="77777777" w:rsidR="00B5238C" w:rsidRPr="00227A83" w:rsidRDefault="00B5238C">
            <w:pPr>
              <w:pStyle w:val="TAL"/>
              <w:rPr>
                <w:ins w:id="324" w:author="Tdoc  SCP(12)000124 074" w:date="2016-09-06T18:12:00Z"/>
              </w:rPr>
            </w:pPr>
            <w:ins w:id="325" w:author="Tdoc  SCP(12)000124 074" w:date="2016-09-06T18:12:00Z">
              <w:r w:rsidRPr="00227A83">
                <w:t xml:space="preserve">The reader application gates support the event name </w:t>
              </w:r>
              <w:r>
                <w:t>EVT_READER_STATUS.</w:t>
              </w:r>
            </w:ins>
          </w:p>
        </w:tc>
      </w:tr>
      <w:tr w:rsidR="00CD2B71" w:rsidRPr="00227A83" w14:paraId="77019230" w14:textId="77777777" w:rsidTr="001D1D71">
        <w:trPr>
          <w:cantSplit/>
          <w:jc w:val="center"/>
        </w:trPr>
        <w:tc>
          <w:tcPr>
            <w:tcW w:w="8114" w:type="dxa"/>
            <w:gridSpan w:val="2"/>
          </w:tcPr>
          <w:p w14:paraId="020AE50B" w14:textId="77777777" w:rsidR="00CD2B71" w:rsidRPr="00227A83" w:rsidRDefault="00CD2B71" w:rsidP="00CD2B71">
            <w:pPr>
              <w:pStyle w:val="TAN"/>
            </w:pPr>
            <w:r w:rsidRPr="00227A83">
              <w:t>NOTE:</w:t>
            </w:r>
            <w:r w:rsidRPr="00227A83">
              <w:tab/>
              <w:t>Development of test cases for above listed RQs is FFS.</w:t>
            </w:r>
          </w:p>
        </w:tc>
      </w:tr>
    </w:tbl>
    <w:p w14:paraId="12522850" w14:textId="77777777" w:rsidR="00E96D63" w:rsidRPr="00227A83" w:rsidRDefault="00E96D63"/>
    <w:p w14:paraId="74E14C9E" w14:textId="77777777" w:rsidR="00E96D63" w:rsidRPr="00227A83" w:rsidRDefault="00E96D63" w:rsidP="00DE2E5E">
      <w:pPr>
        <w:pStyle w:val="Heading5"/>
      </w:pPr>
      <w:bookmarkStart w:id="326" w:name="_Toc415143384"/>
      <w:bookmarkStart w:id="327" w:name="_Toc415216382"/>
      <w:r w:rsidRPr="00227A83">
        <w:t>5.7.3.4.2</w:t>
      </w:r>
      <w:r w:rsidRPr="00227A83">
        <w:tab/>
        <w:t>EVT_TARGET_DISCOVERED</w:t>
      </w:r>
      <w:bookmarkEnd w:id="326"/>
      <w:bookmarkEnd w:id="327"/>
    </w:p>
    <w:p w14:paraId="02453526" w14:textId="77777777" w:rsidR="00E96D63" w:rsidRPr="00227A83" w:rsidRDefault="00E96D63">
      <w:pPr>
        <w:pStyle w:val="H6"/>
      </w:pPr>
      <w:r w:rsidRPr="00227A83">
        <w:t>5.7.3.4.2.1</w:t>
      </w:r>
      <w:r w:rsidRPr="00227A83">
        <w:tab/>
        <w:t>Conformance requirements</w:t>
      </w:r>
    </w:p>
    <w:p w14:paraId="3414AE13" w14:textId="77777777" w:rsidR="00E96D63" w:rsidRPr="00227A83" w:rsidRDefault="00E96D63">
      <w:pPr>
        <w:pStyle w:val="EX"/>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\h </w:instrText>
      </w:r>
      <w:r w:rsidR="00227A83">
        <w:instrText xml:space="preserve"> \* MERGEFORMAT </w:instrText>
      </w:r>
      <w:r w:rsidR="00F46C67" w:rsidRPr="00227A83">
        <w:fldChar w:fldCharType="separate"/>
      </w:r>
      <w:r w:rsidR="00227A83">
        <w:t>1</w:t>
      </w:r>
      <w:r w:rsidR="00F46C67" w:rsidRPr="00227A83">
        <w:fldChar w:fldCharType="end"/>
      </w:r>
      <w:r w:rsidR="00F46C67" w:rsidRPr="00227A83">
        <w:t>]</w:t>
      </w:r>
      <w:r w:rsidRPr="00227A83">
        <w:t>, clause 10.3.4.1.</w:t>
      </w:r>
    </w:p>
    <w:p w14:paraId="1866DC62" w14:textId="77777777" w:rsidR="00E96D63" w:rsidRPr="00227A83" w:rsidRDefault="00E96D63">
      <w:r w:rsidRPr="00227A83">
        <w:lastRenderedPageBreak/>
        <w:t>There are no conformance requirements for the UICC for the referenced clause.</w:t>
      </w:r>
    </w:p>
    <w:p w14:paraId="3D215F0A" w14:textId="77777777" w:rsidR="00B5238C" w:rsidRPr="00227A83" w:rsidRDefault="00B5238C" w:rsidP="00B5238C">
      <w:pPr>
        <w:pStyle w:val="Heading5"/>
        <w:rPr>
          <w:ins w:id="328" w:author="Tdoc  SCP(12)000124 074" w:date="2016-09-06T18:12:00Z"/>
        </w:rPr>
      </w:pPr>
      <w:bookmarkStart w:id="329" w:name="_Toc415143385"/>
      <w:bookmarkStart w:id="330" w:name="_Toc415216383"/>
      <w:ins w:id="331" w:author="Tdoc  SCP(12)000124 074" w:date="2016-09-06T18:12:00Z">
        <w:r>
          <w:t>5.7.3.4</w:t>
        </w:r>
        <w:proofErr w:type="gramStart"/>
        <w:r>
          <w:t>.X</w:t>
        </w:r>
        <w:proofErr w:type="gramEnd"/>
        <w:r w:rsidRPr="00227A83">
          <w:tab/>
        </w:r>
        <w:r w:rsidRPr="00F42703">
          <w:t>EVT_</w:t>
        </w:r>
        <w:r>
          <w:t>READER_STATUS</w:t>
        </w:r>
      </w:ins>
    </w:p>
    <w:p w14:paraId="4447C864" w14:textId="77777777" w:rsidR="00B5238C" w:rsidRPr="00227A83" w:rsidRDefault="00B5238C" w:rsidP="00B5238C">
      <w:pPr>
        <w:pStyle w:val="H6"/>
        <w:rPr>
          <w:ins w:id="332" w:author="Tdoc  SCP(12)000124 074" w:date="2016-09-06T18:12:00Z"/>
        </w:rPr>
      </w:pPr>
      <w:ins w:id="333" w:author="Tdoc  SCP(12)000124 074" w:date="2016-09-06T18:12:00Z">
        <w:r>
          <w:t>5.7.3.4</w:t>
        </w:r>
        <w:proofErr w:type="gramStart"/>
        <w:r>
          <w:t>.X</w:t>
        </w:r>
        <w:r w:rsidRPr="00227A83">
          <w:t>.1</w:t>
        </w:r>
        <w:proofErr w:type="gramEnd"/>
        <w:r w:rsidRPr="00227A83">
          <w:tab/>
          <w:t>Conformance requirements</w:t>
        </w:r>
      </w:ins>
    </w:p>
    <w:p w14:paraId="10DF824B" w14:textId="77777777" w:rsidR="00B5238C" w:rsidRPr="00227A83" w:rsidRDefault="00B5238C" w:rsidP="00B5238C">
      <w:pPr>
        <w:pStyle w:val="EX"/>
        <w:rPr>
          <w:ins w:id="334" w:author="Tdoc  SCP(12)000124 074" w:date="2016-09-06T18:12:00Z"/>
        </w:rPr>
      </w:pPr>
      <w:ins w:id="335" w:author="Tdoc  SCP(12)000124 074" w:date="2016-09-06T18:12:00Z">
        <w:r w:rsidRPr="00227A83">
          <w:t>Reference: ETSI TS 102 622 [</w:t>
        </w:r>
        <w:r w:rsidRPr="00227A83">
          <w:fldChar w:fldCharType="begin"/>
        </w:r>
        <w:r w:rsidRPr="00227A83">
          <w:instrText xml:space="preserve">REF REF_TS102622 \h </w:instrText>
        </w:r>
        <w:r>
          <w:instrText xml:space="preserve"> \* MERGEFORMAT </w:instrText>
        </w:r>
      </w:ins>
      <w:ins w:id="336" w:author="Tdoc  SCP(12)000124 074" w:date="2016-09-06T18:12:00Z">
        <w:r w:rsidRPr="00227A83">
          <w:fldChar w:fldCharType="separate"/>
        </w:r>
        <w:r>
          <w:t>1</w:t>
        </w:r>
        <w:r w:rsidRPr="00227A83">
          <w:fldChar w:fldCharType="end"/>
        </w:r>
        <w:r w:rsidRPr="00227A83">
          <w:t>]</w:t>
        </w:r>
        <w:r>
          <w:t>, clause 10.3.4.2</w:t>
        </w:r>
        <w:r w:rsidRPr="00227A83">
          <w:t>.</w:t>
        </w:r>
      </w:ins>
    </w:p>
    <w:p w14:paraId="6996222E" w14:textId="77777777" w:rsidR="00B5238C" w:rsidRPr="00227A83" w:rsidRDefault="00B5238C" w:rsidP="00B5238C">
      <w:pPr>
        <w:rPr>
          <w:ins w:id="337" w:author="Tdoc  SCP(12)000124 074" w:date="2016-09-06T18:12:00Z"/>
        </w:rPr>
      </w:pPr>
      <w:ins w:id="338" w:author="Tdoc  SCP(12)000124 074" w:date="2016-09-06T18:12:00Z">
        <w:r w:rsidRPr="00227A83">
          <w:t>There are no conformance requirements for the UICC for the referenced clause.</w:t>
        </w:r>
      </w:ins>
    </w:p>
    <w:p w14:paraId="3FAA1B9F" w14:textId="77777777" w:rsidR="00E96D63" w:rsidRPr="00227A83" w:rsidRDefault="00E96D63" w:rsidP="00DE2E5E">
      <w:pPr>
        <w:pStyle w:val="Heading3"/>
      </w:pPr>
      <w:r w:rsidRPr="00227A83">
        <w:t>5.7.4</w:t>
      </w:r>
      <w:r w:rsidRPr="00227A83">
        <w:tab/>
        <w:t>Procedures</w:t>
      </w:r>
      <w:bookmarkEnd w:id="329"/>
      <w:bookmarkEnd w:id="330"/>
    </w:p>
    <w:p w14:paraId="7BF28597" w14:textId="77777777" w:rsidR="00E96D63" w:rsidRPr="00227A83" w:rsidRDefault="00E96D63" w:rsidP="00DE2E5E">
      <w:pPr>
        <w:pStyle w:val="Heading4"/>
      </w:pPr>
      <w:bookmarkStart w:id="339" w:name="_Toc415143386"/>
      <w:bookmarkStart w:id="340" w:name="_Toc415216384"/>
      <w:r w:rsidRPr="00227A83">
        <w:t>5.7.4.1</w:t>
      </w:r>
      <w:r w:rsidRPr="00227A83">
        <w:tab/>
        <w:t>Use of contactless reader application</w:t>
      </w:r>
      <w:bookmarkEnd w:id="339"/>
      <w:bookmarkEnd w:id="340"/>
    </w:p>
    <w:p w14:paraId="21FBE21A" w14:textId="77777777" w:rsidR="00E96D63" w:rsidRPr="00227A83" w:rsidRDefault="00E96D63" w:rsidP="00DE2E5E">
      <w:pPr>
        <w:pStyle w:val="Heading5"/>
      </w:pPr>
      <w:bookmarkStart w:id="341" w:name="_Toc415143387"/>
      <w:bookmarkStart w:id="342" w:name="_Toc415216385"/>
      <w:r w:rsidRPr="00227A83">
        <w:t>5.7.4.1.1</w:t>
      </w:r>
      <w:r w:rsidRPr="00227A83">
        <w:tab/>
        <w:t>Conformance requirements</w:t>
      </w:r>
      <w:bookmarkEnd w:id="341"/>
      <w:bookmarkEnd w:id="342"/>
    </w:p>
    <w:p w14:paraId="571DB6D1" w14:textId="77777777"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8505"/>
      </w:tblGrid>
      <w:tr w:rsidR="00E96D63" w:rsidRPr="00227A83" w14:paraId="718E64C0" w14:textId="77777777" w:rsidTr="001D1D71">
        <w:trPr>
          <w:cantSplit/>
          <w:jc w:val="center"/>
        </w:trPr>
        <w:tc>
          <w:tcPr>
            <w:tcW w:w="675" w:type="dxa"/>
          </w:tcPr>
          <w:p w14:paraId="29FB52AF" w14:textId="77777777" w:rsidR="00E96D63" w:rsidRPr="00227A83" w:rsidRDefault="00E96D63" w:rsidP="004B3112">
            <w:pPr>
              <w:pStyle w:val="TAL"/>
            </w:pPr>
            <w:r w:rsidRPr="00227A83">
              <w:t>RQ1</w:t>
            </w:r>
          </w:p>
        </w:tc>
        <w:tc>
          <w:tcPr>
            <w:tcW w:w="8505" w:type="dxa"/>
          </w:tcPr>
          <w:p w14:paraId="299FC67D" w14:textId="77777777" w:rsidR="00E96D63" w:rsidRPr="00227A83" w:rsidRDefault="00E96D63" w:rsidP="004B3112">
            <w:pPr>
              <w:pStyle w:val="TAL"/>
            </w:pPr>
            <w:r w:rsidRPr="00227A83">
              <w:t>The host shall send the EVT_READER_REQUESTED event on a single pipe only.</w:t>
            </w:r>
          </w:p>
        </w:tc>
      </w:tr>
      <w:tr w:rsidR="00E96D63" w:rsidRPr="00227A83" w14:paraId="53EF2945" w14:textId="77777777" w:rsidTr="001D1D71">
        <w:trPr>
          <w:cantSplit/>
          <w:jc w:val="center"/>
        </w:trPr>
        <w:tc>
          <w:tcPr>
            <w:tcW w:w="675" w:type="dxa"/>
          </w:tcPr>
          <w:p w14:paraId="7EBC148E" w14:textId="77777777" w:rsidR="00E96D63" w:rsidRPr="00227A83" w:rsidRDefault="00E96D63" w:rsidP="004B3112">
            <w:pPr>
              <w:pStyle w:val="TAL"/>
            </w:pPr>
            <w:r w:rsidRPr="00227A83">
              <w:t>RQ2</w:t>
            </w:r>
          </w:p>
        </w:tc>
        <w:tc>
          <w:tcPr>
            <w:tcW w:w="8505" w:type="dxa"/>
          </w:tcPr>
          <w:p w14:paraId="106D80B4" w14:textId="77777777"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the host shall only send WR_XCHG_DATA commands after receiving an EVT_TARGET_DISCOVERED event which indicates that there is a single target in the reader field.</w:t>
            </w:r>
          </w:p>
        </w:tc>
      </w:tr>
      <w:tr w:rsidR="00E96D63" w:rsidRPr="00227A83" w14:paraId="19918235" w14:textId="77777777" w:rsidTr="001D1D71">
        <w:trPr>
          <w:cantSplit/>
          <w:jc w:val="center"/>
        </w:trPr>
        <w:tc>
          <w:tcPr>
            <w:tcW w:w="675" w:type="dxa"/>
          </w:tcPr>
          <w:p w14:paraId="190F1888" w14:textId="77777777" w:rsidR="00E96D63" w:rsidRPr="00227A83" w:rsidRDefault="00E96D63" w:rsidP="004B3112">
            <w:pPr>
              <w:pStyle w:val="TAL"/>
            </w:pPr>
            <w:r w:rsidRPr="00227A83">
              <w:t>RQ3</w:t>
            </w:r>
          </w:p>
        </w:tc>
        <w:tc>
          <w:tcPr>
            <w:tcW w:w="8505" w:type="dxa"/>
          </w:tcPr>
          <w:p w14:paraId="732CD26D" w14:textId="77777777"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if the host receives an EVT_TARGET_DISCOVERED event which indicates that there are several targets in the field, the host shall not send WR_XCHG_DATA commands.</w:t>
            </w:r>
          </w:p>
        </w:tc>
      </w:tr>
      <w:tr w:rsidR="00E96D63" w:rsidRPr="00227A83" w14:paraId="5614C2A9" w14:textId="77777777" w:rsidTr="001D1D71">
        <w:trPr>
          <w:cantSplit/>
          <w:jc w:val="center"/>
        </w:trPr>
        <w:tc>
          <w:tcPr>
            <w:tcW w:w="675" w:type="dxa"/>
          </w:tcPr>
          <w:p w14:paraId="7E3CE03A" w14:textId="77777777" w:rsidR="00E96D63" w:rsidRPr="00227A83" w:rsidRDefault="00E96D63" w:rsidP="004B3112">
            <w:pPr>
              <w:pStyle w:val="TAL"/>
            </w:pPr>
            <w:r w:rsidRPr="00227A83">
              <w:t>RQ4</w:t>
            </w:r>
          </w:p>
        </w:tc>
        <w:tc>
          <w:tcPr>
            <w:tcW w:w="8505" w:type="dxa"/>
          </w:tcPr>
          <w:p w14:paraId="0072FB06" w14:textId="77777777" w:rsidR="00E96D63" w:rsidRPr="00227A83" w:rsidRDefault="000473B4" w:rsidP="000473B4">
            <w:pPr>
              <w:pStyle w:val="TAL"/>
            </w:pPr>
            <w:r w:rsidRPr="00227A83">
              <w:t>T</w:t>
            </w:r>
            <w:r w:rsidR="00E96D63" w:rsidRPr="00227A83">
              <w:t xml:space="preserve">he host </w:t>
            </w:r>
            <w:r w:rsidRPr="00227A83">
              <w:t xml:space="preserve">shall </w:t>
            </w:r>
            <w:r w:rsidR="00E96D63" w:rsidRPr="00227A83">
              <w:t>send the EVT_END_OPERATION event on a single pipe only.</w:t>
            </w:r>
          </w:p>
        </w:tc>
      </w:tr>
      <w:tr w:rsidR="00E96D63" w:rsidRPr="00227A83" w14:paraId="7DAF2305" w14:textId="77777777" w:rsidTr="001D1D71">
        <w:trPr>
          <w:cantSplit/>
          <w:jc w:val="center"/>
        </w:trPr>
        <w:tc>
          <w:tcPr>
            <w:tcW w:w="675" w:type="dxa"/>
          </w:tcPr>
          <w:p w14:paraId="757CB10C" w14:textId="77777777" w:rsidR="00E96D63" w:rsidRPr="00227A83" w:rsidRDefault="00E96D63" w:rsidP="004B3112">
            <w:pPr>
              <w:pStyle w:val="TAL"/>
            </w:pPr>
            <w:r w:rsidRPr="00227A83">
              <w:t>RQ5</w:t>
            </w:r>
          </w:p>
        </w:tc>
        <w:tc>
          <w:tcPr>
            <w:tcW w:w="8505" w:type="dxa"/>
          </w:tcPr>
          <w:p w14:paraId="4BA114FE" w14:textId="77777777"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r w:rsidR="00F46C67" w:rsidRPr="00227A83">
              <w:fldChar w:fldCharType="begin"/>
            </w:r>
            <w:r w:rsidR="003E60BE" w:rsidRPr="00227A83">
              <w:instrText xml:space="preserve">REF REF_TS102622 \* MERGEFORMAT  \h </w:instrText>
            </w:r>
            <w:r w:rsidR="00F46C67" w:rsidRPr="00227A83">
              <w:fldChar w:fldCharType="separate"/>
            </w:r>
            <w:r w:rsidR="00227A83">
              <w:t>1</w:t>
            </w:r>
            <w:r w:rsidR="00F46C67" w:rsidRPr="00227A83">
              <w:fldChar w:fldCharType="end"/>
            </w:r>
            <w:r w:rsidR="00F46C67" w:rsidRPr="00227A83">
              <w:t>]</w:t>
            </w:r>
            <w:r w:rsidRPr="00227A83">
              <w:t>, if the host sends an EVT_END_OPERATION event, it shall not send further WR_XCHG_DATA commands until it has received a further EVT_TARGET_DISCOVERED event.</w:t>
            </w:r>
          </w:p>
        </w:tc>
      </w:tr>
      <w:tr w:rsidR="000473B4" w:rsidRPr="00227A83" w14:paraId="1C6E2BE7" w14:textId="77777777" w:rsidTr="001D1D71">
        <w:trPr>
          <w:cantSplit/>
          <w:jc w:val="center"/>
        </w:trPr>
        <w:tc>
          <w:tcPr>
            <w:tcW w:w="675" w:type="dxa"/>
            <w:tcBorders>
              <w:top w:val="single" w:sz="4" w:space="0" w:color="auto"/>
              <w:left w:val="single" w:sz="4" w:space="0" w:color="auto"/>
              <w:bottom w:val="single" w:sz="4" w:space="0" w:color="auto"/>
              <w:right w:val="single" w:sz="4" w:space="0" w:color="auto"/>
            </w:tcBorders>
          </w:tcPr>
          <w:p w14:paraId="42DF7359" w14:textId="77777777" w:rsidR="000473B4" w:rsidRPr="00227A83" w:rsidRDefault="000473B4" w:rsidP="005A543C">
            <w:pPr>
              <w:pStyle w:val="TAL"/>
            </w:pPr>
            <w:r w:rsidRPr="00227A83">
              <w:t>RQ6</w:t>
            </w:r>
          </w:p>
        </w:tc>
        <w:tc>
          <w:tcPr>
            <w:tcW w:w="8505" w:type="dxa"/>
            <w:tcBorders>
              <w:top w:val="single" w:sz="4" w:space="0" w:color="auto"/>
              <w:left w:val="single" w:sz="4" w:space="0" w:color="auto"/>
              <w:bottom w:val="single" w:sz="4" w:space="0" w:color="auto"/>
              <w:right w:val="single" w:sz="4" w:space="0" w:color="auto"/>
            </w:tcBorders>
          </w:tcPr>
          <w:p w14:paraId="1158F2FA" w14:textId="77777777" w:rsidR="000473B4" w:rsidRPr="00227A83" w:rsidRDefault="000473B4" w:rsidP="005A543C">
            <w:pPr>
              <w:pStyle w:val="TAL"/>
            </w:pPr>
            <w:r w:rsidRPr="00227A83">
              <w:t xml:space="preserve">In the context of a valid contactless reader application sequence as specified in </w:t>
            </w:r>
            <w:r w:rsidR="003E60BE" w:rsidRPr="00227A83">
              <w:t>ETSI TS 102 622</w:t>
            </w:r>
            <w:r w:rsidRPr="00227A83">
              <w:t xml:space="preserve"> [</w:t>
            </w:r>
            <w:r w:rsidRPr="00227A83">
              <w:fldChar w:fldCharType="begin"/>
            </w:r>
            <w:r w:rsidR="003E60BE" w:rsidRPr="00227A83">
              <w:instrText xml:space="preserve">REF REF_TS102622 \* MERGEFORMAT  \h </w:instrText>
            </w:r>
            <w:r w:rsidRPr="00227A83">
              <w:fldChar w:fldCharType="separate"/>
            </w:r>
            <w:r w:rsidR="00227A83">
              <w:t>1</w:t>
            </w:r>
            <w:r w:rsidRPr="00227A83">
              <w:fldChar w:fldCharType="end"/>
            </w:r>
            <w:r w:rsidRPr="00227A83">
              <w:t>], the host shall send the EVT_END_OPERATION.</w:t>
            </w:r>
          </w:p>
        </w:tc>
      </w:tr>
      <w:tr w:rsidR="00CD2B71" w:rsidRPr="00227A83" w14:paraId="3E96E41B" w14:textId="77777777" w:rsidTr="001D1D71">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14:paraId="4996F08B" w14:textId="77777777" w:rsidR="00CD2B71" w:rsidRPr="00227A83" w:rsidRDefault="00CD2B71" w:rsidP="00CD2B71">
            <w:pPr>
              <w:pStyle w:val="TAN"/>
            </w:pPr>
            <w:r w:rsidRPr="00227A83">
              <w:t>NOTE:</w:t>
            </w:r>
            <w:r w:rsidRPr="00227A83">
              <w:tab/>
              <w:t>Development of test cases for above listed RQs is FFS.</w:t>
            </w:r>
          </w:p>
        </w:tc>
      </w:tr>
    </w:tbl>
    <w:p w14:paraId="3DB9B0F5" w14:textId="77777777" w:rsidR="00E96D63" w:rsidRDefault="00E96D63">
      <w:pPr>
        <w:rPr>
          <w:ins w:id="343" w:author="SCP(12)000272 CR077" w:date="2016-09-07T12:08:00Z"/>
        </w:rPr>
      </w:pPr>
    </w:p>
    <w:p w14:paraId="17C675FB" w14:textId="77777777" w:rsidR="0069166B" w:rsidRPr="00227A83" w:rsidRDefault="0069166B" w:rsidP="0069166B">
      <w:pPr>
        <w:pStyle w:val="Heading4"/>
        <w:rPr>
          <w:ins w:id="344" w:author="SCP(12)000272 CR077" w:date="2016-09-07T12:08:00Z"/>
        </w:rPr>
      </w:pPr>
      <w:ins w:id="345" w:author="SCP(12)000272 CR077" w:date="2016-09-07T12:08:00Z">
        <w:r>
          <w:t>5.7.4</w:t>
        </w:r>
        <w:proofErr w:type="gramStart"/>
        <w:r>
          <w:t>.X</w:t>
        </w:r>
        <w:proofErr w:type="gramEnd"/>
        <w:r w:rsidRPr="00227A83">
          <w:tab/>
        </w:r>
        <w:r w:rsidRPr="0069166B">
          <w:t>Contactless reader not available</w:t>
        </w:r>
      </w:ins>
    </w:p>
    <w:p w14:paraId="33A8E2E5" w14:textId="77777777" w:rsidR="0069166B" w:rsidRPr="00227A83" w:rsidRDefault="0069166B" w:rsidP="0069166B">
      <w:pPr>
        <w:pStyle w:val="Heading5"/>
        <w:rPr>
          <w:ins w:id="346" w:author="SCP(12)000272 CR077" w:date="2016-09-07T12:08:00Z"/>
        </w:rPr>
      </w:pPr>
      <w:ins w:id="347" w:author="SCP(12)000272 CR077" w:date="2016-09-07T12:08:00Z">
        <w:r>
          <w:t>5.7.4</w:t>
        </w:r>
        <w:proofErr w:type="gramStart"/>
        <w:r>
          <w:t>.X</w:t>
        </w:r>
        <w:r w:rsidRPr="00227A83">
          <w:t>.1</w:t>
        </w:r>
        <w:proofErr w:type="gramEnd"/>
        <w:r w:rsidRPr="00227A83">
          <w:tab/>
          <w:t>Conformance requirements</w:t>
        </w:r>
      </w:ins>
    </w:p>
    <w:p w14:paraId="71153452" w14:textId="77777777" w:rsidR="0069166B" w:rsidRPr="00227A83" w:rsidRDefault="0069166B" w:rsidP="0069166B">
      <w:pPr>
        <w:pStyle w:val="EX"/>
        <w:keepNext/>
        <w:rPr>
          <w:ins w:id="348" w:author="SCP(12)000272 CR077" w:date="2016-09-07T12:08:00Z"/>
        </w:rPr>
      </w:pPr>
      <w:ins w:id="349" w:author="SCP(12)000272 CR077" w:date="2016-09-07T12:08:00Z">
        <w:r w:rsidRPr="00227A83">
          <w:t>Reference: ETSI TS 102 622 [</w:t>
        </w:r>
        <w:r w:rsidRPr="00227A83">
          <w:fldChar w:fldCharType="begin"/>
        </w:r>
        <w:r w:rsidRPr="00227A83">
          <w:instrText xml:space="preserve">REF REF_TS102622 \* MERGEFORMAT  \h </w:instrText>
        </w:r>
      </w:ins>
      <w:ins w:id="350" w:author="SCP(12)000272 CR077" w:date="2016-09-07T12:08:00Z">
        <w:r w:rsidRPr="00227A83">
          <w:fldChar w:fldCharType="separate"/>
        </w:r>
        <w:r>
          <w:t>1</w:t>
        </w:r>
        <w:r w:rsidRPr="00227A83">
          <w:fldChar w:fldCharType="end"/>
        </w:r>
        <w:r w:rsidRPr="00227A83">
          <w:t>]</w:t>
        </w:r>
        <w:r>
          <w:t>, clause 10.4.2</w:t>
        </w:r>
        <w:r w:rsidRPr="00227A83">
          <w:t>.</w:t>
        </w:r>
      </w:ins>
    </w:p>
    <w:p w14:paraId="5585126B" w14:textId="77777777" w:rsidR="0069166B" w:rsidRPr="00227A83" w:rsidRDefault="0069166B">
      <w:ins w:id="351" w:author="SCP(12)000272 CR077" w:date="2016-09-07T12:08:00Z">
        <w:r w:rsidRPr="00227A83">
          <w:t>There are no conformance requirements for the UICC for the referenced clause.</w:t>
        </w:r>
      </w:ins>
    </w:p>
    <w:p w14:paraId="6D206A9C" w14:textId="77777777" w:rsidR="0069166B" w:rsidRPr="00227A83" w:rsidRDefault="0069166B" w:rsidP="0069166B">
      <w:pPr>
        <w:pStyle w:val="Heading4"/>
        <w:rPr>
          <w:ins w:id="352" w:author="SCP(12)000273 CR078" w:date="2016-09-07T12:13:00Z"/>
        </w:rPr>
      </w:pPr>
      <w:bookmarkStart w:id="353" w:name="_Toc415143388"/>
      <w:bookmarkStart w:id="354" w:name="_Toc415216386"/>
      <w:ins w:id="355" w:author="SCP(12)000273 CR078" w:date="2016-09-07T12:13:00Z">
        <w:r>
          <w:t>5.7.4</w:t>
        </w:r>
        <w:proofErr w:type="gramStart"/>
        <w:r>
          <w:t>.Y</w:t>
        </w:r>
        <w:proofErr w:type="gramEnd"/>
        <w:r w:rsidRPr="00227A83">
          <w:tab/>
        </w:r>
        <w:r>
          <w:t>Error management</w:t>
        </w:r>
      </w:ins>
    </w:p>
    <w:p w14:paraId="0FA6D76A" w14:textId="77777777" w:rsidR="0069166B" w:rsidRPr="00227A83" w:rsidRDefault="0069166B" w:rsidP="0069166B">
      <w:pPr>
        <w:pStyle w:val="Heading5"/>
        <w:rPr>
          <w:ins w:id="356" w:author="SCP(12)000273 CR078" w:date="2016-09-07T12:13:00Z"/>
        </w:rPr>
      </w:pPr>
      <w:ins w:id="357" w:author="SCP(12)000273 CR078" w:date="2016-09-07T12:13:00Z">
        <w:r>
          <w:t>5.7.4</w:t>
        </w:r>
        <w:proofErr w:type="gramStart"/>
        <w:r>
          <w:t>.Y</w:t>
        </w:r>
        <w:r w:rsidRPr="00227A83">
          <w:t>.1</w:t>
        </w:r>
        <w:proofErr w:type="gramEnd"/>
        <w:r w:rsidRPr="00227A83">
          <w:tab/>
          <w:t>Conformance requirements</w:t>
        </w:r>
      </w:ins>
    </w:p>
    <w:p w14:paraId="0EA2B0FD" w14:textId="77777777" w:rsidR="0069166B" w:rsidRPr="00227A83" w:rsidRDefault="0069166B" w:rsidP="0069166B">
      <w:pPr>
        <w:pStyle w:val="EX"/>
        <w:keepNext/>
        <w:rPr>
          <w:ins w:id="358" w:author="SCP(12)000273 CR078" w:date="2016-09-07T12:13:00Z"/>
        </w:rPr>
      </w:pPr>
      <w:ins w:id="359" w:author="SCP(12)000273 CR078" w:date="2016-09-07T12:13:00Z">
        <w:r w:rsidRPr="00227A83">
          <w:t>Reference: ETSI TS 102 622 [</w:t>
        </w:r>
        <w:r w:rsidRPr="00227A83">
          <w:fldChar w:fldCharType="begin"/>
        </w:r>
        <w:r w:rsidRPr="00227A83">
          <w:instrText xml:space="preserve">REF REF_TS102622 \* MERGEFORMAT  \h </w:instrText>
        </w:r>
      </w:ins>
      <w:ins w:id="360" w:author="SCP(12)000273 CR078" w:date="2016-09-07T12:13:00Z">
        <w:r w:rsidRPr="00227A83">
          <w:fldChar w:fldCharType="separate"/>
        </w:r>
        <w:r>
          <w:t>1</w:t>
        </w:r>
        <w:r w:rsidRPr="00227A83">
          <w:fldChar w:fldCharType="end"/>
        </w:r>
        <w:r w:rsidRPr="00227A83">
          <w:t>]</w:t>
        </w:r>
        <w:r>
          <w:t>, clause 10.4.3</w:t>
        </w:r>
        <w:r w:rsidRPr="00227A83">
          <w:t>.</w:t>
        </w:r>
      </w:ins>
    </w:p>
    <w:p w14:paraId="126C8539" w14:textId="77777777" w:rsidR="0069166B" w:rsidRPr="00227A83" w:rsidRDefault="0069166B" w:rsidP="0069166B">
      <w:pPr>
        <w:rPr>
          <w:ins w:id="361" w:author="SCP(12)000273 CR078" w:date="2016-09-07T12:13:00Z"/>
        </w:rPr>
      </w:pPr>
      <w:ins w:id="362" w:author="SCP(12)000273 CR078" w:date="2016-09-07T12:13:00Z">
        <w:r w:rsidRPr="00227A83">
          <w:t>There are no conformance requirements for the UICC for the referenced clause.</w:t>
        </w:r>
      </w:ins>
    </w:p>
    <w:p w14:paraId="7DEA7A5C" w14:textId="77777777" w:rsidR="001D6E9D" w:rsidRDefault="001D6E9D" w:rsidP="001D6E9D">
      <w:bookmarkStart w:id="363" w:name="_Toc415143414"/>
      <w:bookmarkStart w:id="364" w:name="_Toc415216412"/>
      <w:bookmarkEnd w:id="353"/>
      <w:bookmarkEnd w:id="354"/>
    </w:p>
    <w:p w14:paraId="02FB590F" w14:textId="4EF26622" w:rsidR="002037D1" w:rsidRDefault="002037D1" w:rsidP="001D6E9D">
      <w:r>
        <w:t>[…]</w:t>
      </w:r>
    </w:p>
    <w:p w14:paraId="51A2004D" w14:textId="77777777" w:rsidR="002037D1" w:rsidRDefault="002037D1" w:rsidP="001D6E9D"/>
    <w:p w14:paraId="276522AB" w14:textId="77777777" w:rsidR="0066114F" w:rsidRPr="00227A83" w:rsidRDefault="0066114F" w:rsidP="00DE2E5E">
      <w:pPr>
        <w:pStyle w:val="Heading8"/>
      </w:pPr>
      <w:r w:rsidRPr="00227A83">
        <w:t>Annex A (informative</w:t>
      </w:r>
      <w:r w:rsidR="00767945" w:rsidRPr="00227A83">
        <w:t>)</w:t>
      </w:r>
      <w:proofErr w:type="gramStart"/>
      <w:r w:rsidR="00767945" w:rsidRPr="00227A83">
        <w:t>:</w:t>
      </w:r>
      <w:proofErr w:type="gramEnd"/>
      <w:r w:rsidR="00767945" w:rsidRPr="00227A83">
        <w:br/>
      </w:r>
      <w:r w:rsidRPr="00227A83">
        <w:t>Core specification version information</w:t>
      </w:r>
      <w:bookmarkEnd w:id="363"/>
      <w:bookmarkEnd w:id="364"/>
    </w:p>
    <w:p w14:paraId="6DEFCEB6" w14:textId="77777777" w:rsidR="0066114F" w:rsidRPr="00227A83" w:rsidRDefault="0066114F" w:rsidP="0066114F">
      <w:r w:rsidRPr="00227A83">
        <w:t xml:space="preserve">Unless otherwise specified, the versions of </w:t>
      </w:r>
      <w:r w:rsidR="003E60BE" w:rsidRPr="00227A83">
        <w:t>ETSI TS 102 622</w:t>
      </w:r>
      <w:r w:rsidRPr="00227A83">
        <w:t xml:space="preserve"> [</w:t>
      </w:r>
      <w:r w:rsidR="00652B06" w:rsidRPr="00227A83">
        <w:fldChar w:fldCharType="begin"/>
      </w:r>
      <w:r w:rsidR="003E60BE" w:rsidRPr="00227A83">
        <w:instrText xml:space="preserve">REF REF_TS102622  \h </w:instrText>
      </w:r>
      <w:r w:rsidR="00227A83">
        <w:instrText xml:space="preserve"> \* MERGEFORMAT </w:instrText>
      </w:r>
      <w:r w:rsidR="00652B06" w:rsidRPr="00227A83">
        <w:fldChar w:fldCharType="separate"/>
      </w:r>
      <w:r w:rsidR="00227A83">
        <w:t>1</w:t>
      </w:r>
      <w:r w:rsidR="00652B06" w:rsidRPr="00227A83">
        <w:fldChar w:fldCharType="end"/>
      </w:r>
      <w:r w:rsidRPr="00227A83">
        <w:t>]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17"/>
        <w:gridCol w:w="6519"/>
      </w:tblGrid>
      <w:tr w:rsidR="0066114F" w:rsidRPr="00227A83" w14:paraId="2E58A136" w14:textId="77777777" w:rsidTr="00BA5996">
        <w:trPr>
          <w:tblHeader/>
          <w:jc w:val="center"/>
        </w:trPr>
        <w:tc>
          <w:tcPr>
            <w:tcW w:w="817" w:type="dxa"/>
          </w:tcPr>
          <w:p w14:paraId="23DA1F18" w14:textId="77777777" w:rsidR="0066114F" w:rsidRPr="00227A83" w:rsidRDefault="0066114F" w:rsidP="005B5BB2">
            <w:pPr>
              <w:pStyle w:val="TAH"/>
            </w:pPr>
            <w:r w:rsidRPr="00227A83">
              <w:lastRenderedPageBreak/>
              <w:t>Release</w:t>
            </w:r>
          </w:p>
        </w:tc>
        <w:tc>
          <w:tcPr>
            <w:tcW w:w="6519" w:type="dxa"/>
          </w:tcPr>
          <w:p w14:paraId="01E7A2AE" w14:textId="77777777" w:rsidR="0066114F" w:rsidRPr="00227A83" w:rsidRDefault="0066114F" w:rsidP="005B5BB2">
            <w:pPr>
              <w:pStyle w:val="TAH"/>
            </w:pPr>
            <w:r w:rsidRPr="00227A83">
              <w:t>Latest version from which conformance requirements have been extracted</w:t>
            </w:r>
          </w:p>
        </w:tc>
      </w:tr>
      <w:tr w:rsidR="0066114F" w:rsidRPr="00227A83" w14:paraId="470A88C1" w14:textId="77777777" w:rsidTr="00BA5996">
        <w:trPr>
          <w:jc w:val="center"/>
        </w:trPr>
        <w:tc>
          <w:tcPr>
            <w:tcW w:w="817" w:type="dxa"/>
          </w:tcPr>
          <w:p w14:paraId="192D70B6" w14:textId="77777777" w:rsidR="0066114F" w:rsidRPr="00227A83" w:rsidRDefault="0066114F" w:rsidP="005B5BB2">
            <w:pPr>
              <w:pStyle w:val="TAC"/>
            </w:pPr>
            <w:r w:rsidRPr="00227A83">
              <w:t>7</w:t>
            </w:r>
          </w:p>
        </w:tc>
        <w:tc>
          <w:tcPr>
            <w:tcW w:w="6519" w:type="dxa"/>
          </w:tcPr>
          <w:p w14:paraId="7F49A34C" w14:textId="77777777" w:rsidR="0066114F" w:rsidRPr="00227A83" w:rsidRDefault="00266923" w:rsidP="005B5BB2">
            <w:pPr>
              <w:pStyle w:val="TAC"/>
            </w:pPr>
            <w:r w:rsidRPr="00227A83">
              <w:t>V</w:t>
            </w:r>
            <w:r w:rsidR="0066114F" w:rsidRPr="00227A83">
              <w:t>7.</w:t>
            </w:r>
            <w:r w:rsidR="00EC49AA" w:rsidRPr="00227A83">
              <w:t>10</w:t>
            </w:r>
            <w:r w:rsidR="0066114F" w:rsidRPr="00227A83">
              <w:t>.0</w:t>
            </w:r>
            <w:ins w:id="365" w:author="Calum MacLean (UL)" w:date="2016-09-07T12:18:00Z">
              <w:r w:rsidR="00877270">
                <w:t xml:space="preserve"> + SCP(14)000214</w:t>
              </w:r>
            </w:ins>
          </w:p>
        </w:tc>
      </w:tr>
      <w:tr w:rsidR="0066114F" w:rsidRPr="00227A83" w14:paraId="1D7A14BB" w14:textId="77777777" w:rsidTr="00BA5996">
        <w:trPr>
          <w:jc w:val="center"/>
        </w:trPr>
        <w:tc>
          <w:tcPr>
            <w:tcW w:w="817" w:type="dxa"/>
          </w:tcPr>
          <w:p w14:paraId="7A2D2E8C" w14:textId="77777777" w:rsidR="0066114F" w:rsidRPr="00227A83" w:rsidRDefault="0066114F" w:rsidP="005B5BB2">
            <w:pPr>
              <w:pStyle w:val="TAC"/>
            </w:pPr>
            <w:r w:rsidRPr="00227A83">
              <w:t>8</w:t>
            </w:r>
          </w:p>
        </w:tc>
        <w:tc>
          <w:tcPr>
            <w:tcW w:w="6519" w:type="dxa"/>
          </w:tcPr>
          <w:p w14:paraId="325FBA47" w14:textId="77777777" w:rsidR="0066114F" w:rsidRPr="00227A83" w:rsidRDefault="00266923" w:rsidP="005B5BB2">
            <w:pPr>
              <w:pStyle w:val="TAC"/>
            </w:pPr>
            <w:r w:rsidRPr="00227A83">
              <w:t>V</w:t>
            </w:r>
            <w:r w:rsidR="0066114F" w:rsidRPr="00227A83">
              <w:t>8.</w:t>
            </w:r>
            <w:r w:rsidR="00EC49AA" w:rsidRPr="00227A83">
              <w:t>4</w:t>
            </w:r>
            <w:r w:rsidR="0066114F" w:rsidRPr="00227A83">
              <w:t>.0</w:t>
            </w:r>
            <w:ins w:id="366" w:author="Calum MacLean (UL)" w:date="2016-09-07T12:18:00Z">
              <w:r w:rsidR="00877270">
                <w:t xml:space="preserve"> + SCP(14)000215</w:t>
              </w:r>
            </w:ins>
          </w:p>
        </w:tc>
      </w:tr>
      <w:tr w:rsidR="00EC49AA" w:rsidRPr="00227A83" w14:paraId="209167A1" w14:textId="77777777" w:rsidTr="00BA5996">
        <w:trPr>
          <w:jc w:val="center"/>
        </w:trPr>
        <w:tc>
          <w:tcPr>
            <w:tcW w:w="817" w:type="dxa"/>
          </w:tcPr>
          <w:p w14:paraId="6F7A02BA" w14:textId="77777777" w:rsidR="00EC49AA" w:rsidRPr="00227A83" w:rsidRDefault="00EC49AA" w:rsidP="005B5BB2">
            <w:pPr>
              <w:pStyle w:val="TAC"/>
            </w:pPr>
            <w:r w:rsidRPr="00227A83">
              <w:t>9</w:t>
            </w:r>
          </w:p>
        </w:tc>
        <w:tc>
          <w:tcPr>
            <w:tcW w:w="6519" w:type="dxa"/>
          </w:tcPr>
          <w:p w14:paraId="36C78DA3" w14:textId="77777777" w:rsidR="00EC49AA" w:rsidRPr="00227A83" w:rsidRDefault="00EC49AA" w:rsidP="005B5BB2">
            <w:pPr>
              <w:pStyle w:val="TAC"/>
            </w:pPr>
            <w:r w:rsidRPr="00227A83">
              <w:t>V9.4.0</w:t>
            </w:r>
            <w:ins w:id="367" w:author="Calum MacLean (UL)" w:date="2016-09-07T12:18:00Z">
              <w:r w:rsidR="00877270">
                <w:t xml:space="preserve"> + SCP(14)000216</w:t>
              </w:r>
            </w:ins>
          </w:p>
        </w:tc>
      </w:tr>
      <w:tr w:rsidR="00BA5996" w:rsidRPr="00227A83" w14:paraId="256B89C6" w14:textId="77777777" w:rsidTr="00BA5996">
        <w:trPr>
          <w:jc w:val="center"/>
        </w:trPr>
        <w:tc>
          <w:tcPr>
            <w:tcW w:w="817" w:type="dxa"/>
            <w:tcBorders>
              <w:top w:val="single" w:sz="4" w:space="0" w:color="auto"/>
              <w:left w:val="single" w:sz="4" w:space="0" w:color="auto"/>
              <w:bottom w:val="single" w:sz="4" w:space="0" w:color="auto"/>
              <w:right w:val="single" w:sz="4" w:space="0" w:color="auto"/>
            </w:tcBorders>
          </w:tcPr>
          <w:p w14:paraId="054154EC" w14:textId="77777777" w:rsidR="00BA5996" w:rsidRPr="00227A83" w:rsidRDefault="00BA5996" w:rsidP="0040565C">
            <w:pPr>
              <w:pStyle w:val="TAC"/>
            </w:pPr>
            <w:r>
              <w:t>10</w:t>
            </w:r>
          </w:p>
        </w:tc>
        <w:tc>
          <w:tcPr>
            <w:tcW w:w="6519" w:type="dxa"/>
            <w:tcBorders>
              <w:top w:val="single" w:sz="4" w:space="0" w:color="auto"/>
              <w:left w:val="single" w:sz="4" w:space="0" w:color="auto"/>
              <w:bottom w:val="single" w:sz="4" w:space="0" w:color="auto"/>
              <w:right w:val="single" w:sz="4" w:space="0" w:color="auto"/>
            </w:tcBorders>
          </w:tcPr>
          <w:p w14:paraId="36639583" w14:textId="77777777" w:rsidR="00BA5996" w:rsidRPr="00227A83" w:rsidRDefault="00BA5996" w:rsidP="0040565C">
            <w:pPr>
              <w:pStyle w:val="TAC"/>
            </w:pPr>
            <w:r>
              <w:t>V10.3.0</w:t>
            </w:r>
            <w:ins w:id="368" w:author="Calum MacLean (UL)" w:date="2016-09-07T12:18:00Z">
              <w:r w:rsidR="00877270">
                <w:t xml:space="preserve"> + SCP(14)000217</w:t>
              </w:r>
            </w:ins>
          </w:p>
        </w:tc>
      </w:tr>
      <w:tr w:rsidR="00877270" w:rsidRPr="00227A83" w14:paraId="04ED3743" w14:textId="77777777" w:rsidTr="00BA5996">
        <w:trPr>
          <w:jc w:val="center"/>
          <w:ins w:id="369" w:author="Calum MacLean (UL)" w:date="2016-09-07T12:18:00Z"/>
        </w:trPr>
        <w:tc>
          <w:tcPr>
            <w:tcW w:w="817" w:type="dxa"/>
            <w:tcBorders>
              <w:top w:val="single" w:sz="4" w:space="0" w:color="auto"/>
              <w:left w:val="single" w:sz="4" w:space="0" w:color="auto"/>
              <w:bottom w:val="single" w:sz="4" w:space="0" w:color="auto"/>
              <w:right w:val="single" w:sz="4" w:space="0" w:color="auto"/>
            </w:tcBorders>
          </w:tcPr>
          <w:p w14:paraId="299139D6" w14:textId="77777777" w:rsidR="00877270" w:rsidRDefault="00877270" w:rsidP="0040565C">
            <w:pPr>
              <w:pStyle w:val="TAC"/>
              <w:rPr>
                <w:ins w:id="370" w:author="Calum MacLean (UL)" w:date="2016-09-07T12:18:00Z"/>
              </w:rPr>
            </w:pPr>
            <w:ins w:id="371" w:author="Calum MacLean (UL)" w:date="2016-09-07T12:18:00Z">
              <w:r>
                <w:t>11</w:t>
              </w:r>
            </w:ins>
          </w:p>
        </w:tc>
        <w:tc>
          <w:tcPr>
            <w:tcW w:w="6519" w:type="dxa"/>
            <w:tcBorders>
              <w:top w:val="single" w:sz="4" w:space="0" w:color="auto"/>
              <w:left w:val="single" w:sz="4" w:space="0" w:color="auto"/>
              <w:bottom w:val="single" w:sz="4" w:space="0" w:color="auto"/>
              <w:right w:val="single" w:sz="4" w:space="0" w:color="auto"/>
            </w:tcBorders>
          </w:tcPr>
          <w:p w14:paraId="43649677" w14:textId="77777777" w:rsidR="00877270" w:rsidRDefault="00877270" w:rsidP="0040565C">
            <w:pPr>
              <w:pStyle w:val="TAC"/>
              <w:rPr>
                <w:ins w:id="372" w:author="Calum MacLean (UL)" w:date="2016-09-07T12:18:00Z"/>
              </w:rPr>
            </w:pPr>
            <w:ins w:id="373" w:author="Calum MacLean (UL)" w:date="2016-09-07T12:18:00Z">
              <w:r>
                <w:t>V11.3.0</w:t>
              </w:r>
            </w:ins>
            <w:ins w:id="374" w:author="Calum MacLean (UL)" w:date="2016-09-07T12:20:00Z">
              <w:r>
                <w:t xml:space="preserve"> + </w:t>
              </w:r>
              <w:r w:rsidRPr="00877270">
                <w:t>SCP(16)000092</w:t>
              </w:r>
            </w:ins>
          </w:p>
        </w:tc>
      </w:tr>
    </w:tbl>
    <w:p w14:paraId="2F0ECC3E" w14:textId="6F857E15" w:rsidR="00E96D63" w:rsidRPr="00E22FEF" w:rsidRDefault="00E96D63" w:rsidP="002037D1"/>
    <w:sectPr w:rsidR="00E96D63" w:rsidRPr="00E22FEF" w:rsidSect="00767945">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Explanation of field" w:date="2012-09-10T11:02:00Z" w:initials="H">
    <w:p w14:paraId="25D48BF6"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specification number in this box. For example, 101 220. Do not prefix the number with </w:t>
      </w:r>
      <w:proofErr w:type="gramStart"/>
      <w:r>
        <w:t>anything .</w:t>
      </w:r>
      <w:proofErr w:type="gramEnd"/>
      <w:r>
        <w:t xml:space="preserve"> </w:t>
      </w:r>
      <w:proofErr w:type="gramStart"/>
      <w:r>
        <w:t>i.e</w:t>
      </w:r>
      <w:proofErr w:type="gramEnd"/>
      <w:r>
        <w:t>. do not use "TS".</w:t>
      </w:r>
    </w:p>
  </w:comment>
  <w:comment w:id="14" w:author="Explanation of field" w:date="2012-09-10T11:02:00Z" w:initials="H">
    <w:p w14:paraId="660A280B"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CR number here. This number is allocated by the WG and the ETSI support team.</w:t>
      </w:r>
    </w:p>
  </w:comment>
  <w:comment w:id="15" w:author="Explanation of field" w:date="2012-09-10T11:02:00Z" w:initials="H">
    <w:p w14:paraId="2EAF195F"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revision number of the CR here. If it is the first version, use a "-".</w:t>
      </w:r>
    </w:p>
  </w:comment>
  <w:comment w:id="16" w:author="Explanation of field" w:date="2012-09-10T11:02:00Z" w:initials="H">
    <w:p w14:paraId="0E6D1028"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version of the specification here. This number is the version of the specification to which the CR will be applied if it is approved. Make sure that the latest version of the specification (of the relevant release) is used when creating the CR. If unsure what the latest version is, go to </w:t>
      </w:r>
      <w:hyperlink r:id="rId1" w:history="1">
        <w:r>
          <w:rPr>
            <w:rStyle w:val="Hyperlink"/>
          </w:rPr>
          <w:t>http://docbox.etsi.org/scp/scp/specs/</w:t>
        </w:r>
      </w:hyperlink>
      <w:r>
        <w:t xml:space="preserve"> .</w:t>
      </w:r>
    </w:p>
  </w:comment>
  <w:comment w:id="18" w:author="Explanation of field" w:date="2012-09-10T11:02:00Z" w:initials="H">
    <w:p w14:paraId="09117C51"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help on how to fill out a field, place the mouse pointer over the special symbol closest to the field in question.</w:t>
      </w:r>
    </w:p>
  </w:comment>
  <w:comment w:id="19" w:author="Explanation of field" w:date="2012-09-10T11:02:00Z" w:initials="H">
    <w:p w14:paraId="7EDAE239"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Mark one or more of the boxes with an X.</w:t>
      </w:r>
    </w:p>
  </w:comment>
  <w:comment w:id="20" w:author="Explanation of field" w:date="2012-09-10T11:02:00Z" w:initials="H">
    <w:p w14:paraId="2E25AAC1"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concise description of the subject matter of the CR. It should be no longer than one line.</w:t>
      </w:r>
    </w:p>
  </w:comment>
  <w:comment w:id="21" w:author="Explanation of field" w:date="2012-09-10T11:02:00Z" w:initials="H">
    <w:p w14:paraId="7614864D"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source of the CR. This is either (a) one or several companies or, (b) if a (sub)working group has already reviewed and agreed the CR, then list the group as the source.</w:t>
      </w:r>
    </w:p>
  </w:comment>
  <w:comment w:id="22" w:author="Explanation of field" w:date="2012-09-10T11:02:00Z" w:initials="H">
    <w:p w14:paraId="0C713029"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title of the related work item which is applicable to the change. This field is mandatory for category F, B &amp; C CRs for release 4 and later.</w:t>
      </w:r>
    </w:p>
  </w:comment>
  <w:comment w:id="23" w:author="Explanation of field" w:date="2012-09-10T11:02:00Z" w:initials="H">
    <w:p w14:paraId="6D5155DB"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date on which the CR was last revised.</w:t>
      </w:r>
    </w:p>
  </w:comment>
  <w:comment w:id="24" w:author="Explanation of field" w:date="2012-09-10T11:02:00Z" w:initials="H">
    <w:p w14:paraId="64579EE7"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single letter corresponding to the most appropriate category listed below. For more detailed help on interpreting these categories, see the Technical Report 21.900 "3GPP working methods".</w:t>
      </w:r>
    </w:p>
  </w:comment>
  <w:comment w:id="25" w:author="Explanation of field" w:date="2012-09-10T11:02:00Z" w:initials="H">
    <w:p w14:paraId="1077F6F0"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single release code from the list below.</w:t>
      </w:r>
    </w:p>
  </w:comment>
  <w:comment w:id="26" w:author="Explanation of field" w:date="2012-09-10T11:02:00Z" w:initials="H">
    <w:p w14:paraId="654901B1"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text which explains why the change is necessary.</w:t>
      </w:r>
    </w:p>
  </w:comment>
  <w:comment w:id="27" w:author="Explanation of field" w:date="2012-09-10T11:02:00Z" w:initials="H">
    <w:p w14:paraId="3CD2DF75"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text which describes the most important components of the change. </w:t>
      </w:r>
      <w:proofErr w:type="gramStart"/>
      <w:r>
        <w:t>i.e</w:t>
      </w:r>
      <w:proofErr w:type="gramEnd"/>
      <w:r>
        <w:t>. How the change is made.</w:t>
      </w:r>
    </w:p>
  </w:comment>
  <w:comment w:id="28" w:author="Explanation of field" w:date="2012-09-10T11:02:00Z" w:initials="H">
    <w:p w14:paraId="00D36486"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here the consequences if this CR was to be rejected. It is necessary to complete this section only if the CR is of category "F" (i.e. essential correction).</w:t>
      </w:r>
    </w:p>
  </w:comment>
  <w:comment w:id="29" w:author="Explanation of field" w:date="2012-09-10T11:02:00Z" w:initials="H">
    <w:p w14:paraId="48C41410"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each the number of each clause which contains changes.</w:t>
      </w:r>
    </w:p>
  </w:comment>
  <w:comment w:id="30" w:author="Explanation of field" w:date="2012-09-10T11:02:00Z" w:initials="H">
    <w:p w14:paraId="25428A2C"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an X in the box if any other specifications are affected by this change.</w:t>
      </w:r>
    </w:p>
  </w:comment>
  <w:comment w:id="31" w:author="Explanation of field" w:date="2012-09-10T11:02:00Z" w:initials="H">
    <w:p w14:paraId="04BB8F8E"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here the specifications which are affected or the CRs which are linked.</w:t>
      </w:r>
    </w:p>
  </w:comment>
  <w:comment w:id="32" w:author="Explanation of field" w:date="2012-09-10T11:02:00Z" w:initials="H">
    <w:p w14:paraId="2A7EFEB3" w14:textId="77777777" w:rsidR="00877270" w:rsidRDefault="00877270" w:rsidP="0087727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any other information which may be needed by the group being requested to approve the CR. This could include special conditions for </w:t>
      </w:r>
      <w:proofErr w:type="spellStart"/>
      <w:r>
        <w:t>it's</w:t>
      </w:r>
      <w:proofErr w:type="spellEnd"/>
      <w:r>
        <w:t xml:space="preserve"> approval which are not listed anywhere else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D48BF6" w15:done="0"/>
  <w15:commentEx w15:paraId="660A280B" w15:done="0"/>
  <w15:commentEx w15:paraId="2EAF195F" w15:done="0"/>
  <w15:commentEx w15:paraId="0E6D1028" w15:done="0"/>
  <w15:commentEx w15:paraId="09117C51" w15:done="0"/>
  <w15:commentEx w15:paraId="7EDAE239" w15:done="0"/>
  <w15:commentEx w15:paraId="2E25AAC1" w15:done="0"/>
  <w15:commentEx w15:paraId="7614864D" w15:done="0"/>
  <w15:commentEx w15:paraId="0C713029" w15:done="0"/>
  <w15:commentEx w15:paraId="6D5155DB" w15:done="0"/>
  <w15:commentEx w15:paraId="64579EE7" w15:done="0"/>
  <w15:commentEx w15:paraId="1077F6F0" w15:done="0"/>
  <w15:commentEx w15:paraId="654901B1" w15:done="0"/>
  <w15:commentEx w15:paraId="3CD2DF75" w15:done="0"/>
  <w15:commentEx w15:paraId="00D36486" w15:done="0"/>
  <w15:commentEx w15:paraId="48C41410" w15:done="0"/>
  <w15:commentEx w15:paraId="25428A2C" w15:done="0"/>
  <w15:commentEx w15:paraId="04BB8F8E" w15:done="0"/>
  <w15:commentEx w15:paraId="2A7EFE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3016" w14:textId="77777777" w:rsidR="00C1337D" w:rsidRDefault="00C1337D">
      <w:r>
        <w:separator/>
      </w:r>
    </w:p>
  </w:endnote>
  <w:endnote w:type="continuationSeparator" w:id="0">
    <w:p w14:paraId="665B2CE8" w14:textId="77777777" w:rsidR="00C1337D" w:rsidRDefault="00C1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4BEF" w14:textId="77777777" w:rsidR="004D12B4" w:rsidRPr="00767945" w:rsidRDefault="004D12B4" w:rsidP="00767945">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9CBB" w14:textId="77777777" w:rsidR="00C1337D" w:rsidRDefault="00C1337D">
      <w:r>
        <w:separator/>
      </w:r>
    </w:p>
  </w:footnote>
  <w:footnote w:type="continuationSeparator" w:id="0">
    <w:p w14:paraId="0E8073B3" w14:textId="77777777" w:rsidR="00C1337D" w:rsidRDefault="00C1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51BD" w14:textId="77777777" w:rsidR="004D12B4" w:rsidRPr="00055551" w:rsidRDefault="004D12B4" w:rsidP="007679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04459">
      <w:rPr>
        <w:b w:val="0"/>
        <w:bCs/>
        <w:lang w:val="en-US"/>
      </w:rPr>
      <w:t>Error! No text of specified style in document.</w:t>
    </w:r>
    <w:r w:rsidRPr="00055551">
      <w:rPr>
        <w:noProof w:val="0"/>
      </w:rPr>
      <w:fldChar w:fldCharType="end"/>
    </w:r>
  </w:p>
  <w:p w14:paraId="3D6BAFE7" w14:textId="77777777" w:rsidR="004D12B4" w:rsidRPr="00055551" w:rsidRDefault="004D12B4" w:rsidP="007679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04459">
      <w:t>1</w:t>
    </w:r>
    <w:r w:rsidRPr="00055551">
      <w:rPr>
        <w:noProof w:val="0"/>
      </w:rPr>
      <w:fldChar w:fldCharType="end"/>
    </w:r>
  </w:p>
  <w:p w14:paraId="67480EA7" w14:textId="77777777" w:rsidR="004D12B4" w:rsidRPr="00055551" w:rsidRDefault="004D12B4" w:rsidP="007679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904459">
      <w:rPr>
        <w:b w:val="0"/>
        <w:bCs/>
        <w:lang w:val="en-US"/>
      </w:rPr>
      <w:t>Error! No text of specified style in document.</w:t>
    </w:r>
    <w:r w:rsidRPr="00055551">
      <w:rPr>
        <w:noProof w:val="0"/>
      </w:rPr>
      <w:fldChar w:fldCharType="end"/>
    </w:r>
  </w:p>
  <w:p w14:paraId="5266FF6C" w14:textId="77777777" w:rsidR="004D12B4" w:rsidRPr="00767945" w:rsidRDefault="004D12B4" w:rsidP="00767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pStyle w:val="Bullet-Round-Tip"/>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A011E6"/>
    <w:multiLevelType w:val="singleLevel"/>
    <w:tmpl w:val="0409001D"/>
    <w:lvl w:ilvl="0">
      <w:start w:val="1"/>
      <w:numFmt w:val="decimal"/>
      <w:lvlText w:val="%1)"/>
      <w:legacy w:legacy="1" w:legacySpace="0" w:legacyIndent="283"/>
      <w:lvlJc w:val="left"/>
      <w:pPr>
        <w:ind w:left="850" w:hanging="283"/>
      </w:pPr>
    </w:lvl>
  </w:abstractNum>
  <w:abstractNum w:abstractNumId="13">
    <w:nsid w:val="104B5138"/>
    <w:multiLevelType w:val="singleLevel"/>
    <w:tmpl w:val="0409001D"/>
    <w:lvl w:ilvl="0">
      <w:start w:val="1"/>
      <w:numFmt w:val="decimal"/>
      <w:lvlText w:val="%1)"/>
      <w:legacy w:legacy="1" w:legacySpace="0" w:legacyIndent="283"/>
      <w:lvlJc w:val="left"/>
      <w:pPr>
        <w:ind w:left="850" w:hanging="283"/>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199D48E2"/>
    <w:multiLevelType w:val="hybridMultilevel"/>
    <w:tmpl w:val="A0325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6C427B"/>
    <w:multiLevelType w:val="hybridMultilevel"/>
    <w:tmpl w:val="53D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0650DD"/>
    <w:multiLevelType w:val="hybridMultilevel"/>
    <w:tmpl w:val="F342D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E134AA6"/>
    <w:multiLevelType w:val="hybridMultilevel"/>
    <w:tmpl w:val="2ED4C7BC"/>
    <w:lvl w:ilvl="0" w:tplc="4CB2D9F2">
      <w:start w:val="1"/>
      <w:numFmt w:val="bullet"/>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8A6CB6"/>
    <w:multiLevelType w:val="hybridMultilevel"/>
    <w:tmpl w:val="EEBE7850"/>
    <w:lvl w:ilvl="0" w:tplc="21763426">
      <w:numFmt w:val="bullet"/>
      <w:lvlText w:val="-"/>
      <w:lvlJc w:val="left"/>
      <w:pPr>
        <w:ind w:left="643" w:hanging="360"/>
      </w:pPr>
      <w:rPr>
        <w:rFonts w:ascii="Times New Roman" w:eastAsia="MS Mincho"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4">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35">
    <w:nsid w:val="47DC01EC"/>
    <w:multiLevelType w:val="hybridMultilevel"/>
    <w:tmpl w:val="E4BA5C24"/>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nsid w:val="799D3F0F"/>
    <w:multiLevelType w:val="hybridMultilevel"/>
    <w:tmpl w:val="EC68D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4"/>
  </w:num>
  <w:num w:numId="4">
    <w:abstractNumId w:val="28"/>
  </w:num>
  <w:num w:numId="5">
    <w:abstractNumId w:val="36"/>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2"/>
  </w:num>
  <w:num w:numId="18">
    <w:abstractNumId w:val="39"/>
  </w:num>
  <w:num w:numId="19">
    <w:abstractNumId w:val="31"/>
  </w:num>
  <w:num w:numId="20">
    <w:abstractNumId w:val="38"/>
  </w:num>
  <w:num w:numId="21">
    <w:abstractNumId w:val="19"/>
  </w:num>
  <w:num w:numId="22">
    <w:abstractNumId w:val="11"/>
  </w:num>
  <w:num w:numId="23">
    <w:abstractNumId w:val="17"/>
  </w:num>
  <w:num w:numId="24">
    <w:abstractNumId w:val="32"/>
  </w:num>
  <w:num w:numId="25">
    <w:abstractNumId w:val="42"/>
  </w:num>
  <w:num w:numId="26">
    <w:abstractNumId w:val="29"/>
  </w:num>
  <w:num w:numId="27">
    <w:abstractNumId w:val="10"/>
  </w:num>
  <w:num w:numId="28">
    <w:abstractNumId w:val="30"/>
  </w:num>
  <w:num w:numId="29">
    <w:abstractNumId w:val="18"/>
  </w:num>
  <w:num w:numId="30">
    <w:abstractNumId w:val="27"/>
  </w:num>
  <w:num w:numId="31">
    <w:abstractNumId w:val="4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3"/>
  </w:num>
  <w:num w:numId="35">
    <w:abstractNumId w:val="13"/>
  </w:num>
  <w:num w:numId="36">
    <w:abstractNumId w:val="46"/>
  </w:num>
  <w:num w:numId="37">
    <w:abstractNumId w:val="47"/>
  </w:num>
  <w:num w:numId="38">
    <w:abstractNumId w:val="15"/>
  </w:num>
  <w:num w:numId="39">
    <w:abstractNumId w:val="12"/>
  </w:num>
  <w:num w:numId="40">
    <w:abstractNumId w:val="35"/>
  </w:num>
  <w:num w:numId="41">
    <w:abstractNumId w:val="25"/>
  </w:num>
  <w:num w:numId="42">
    <w:abstractNumId w:val="33"/>
  </w:num>
  <w:num w:numId="43">
    <w:abstractNumId w:val="44"/>
  </w:num>
  <w:num w:numId="44">
    <w:abstractNumId w:val="37"/>
  </w:num>
  <w:num w:numId="45">
    <w:abstractNumId w:val="21"/>
  </w:num>
  <w:num w:numId="46">
    <w:abstractNumId w:val="40"/>
  </w:num>
  <w:num w:numId="47">
    <w:abstractNumId w:val="34"/>
  </w:num>
  <w:num w:numId="48">
    <w:abstractNumId w:val="48"/>
  </w:num>
  <w:num w:numId="4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um MacLean (UL)">
    <w15:presenceInfo w15:providerId="None" w15:userId="Calum MacLean (UL)"/>
  </w15:person>
  <w15:person w15:author="SCP(11)0288r1 CR072">
    <w15:presenceInfo w15:providerId="None" w15:userId="SCP(11)0288r1 CR072"/>
  </w15:person>
  <w15:person w15:author="SCP(12)000014 CR073">
    <w15:presenceInfo w15:providerId="None" w15:userId="SCP(12)000014 CR073"/>
  </w15:person>
  <w15:person w15:author="SCP(12)000273 CR078">
    <w15:presenceInfo w15:providerId="None" w15:userId="SCP(12)000273 CR078"/>
  </w15:person>
  <w15:person w15:author="Tdoc  SCP(12)000124 074">
    <w15:presenceInfo w15:providerId="None" w15:userId="Tdoc  SCP(12)000124 074"/>
  </w15:person>
  <w15:person w15:author="SCP(12)000272 CR077">
    <w15:presenceInfo w15:providerId="None" w15:userId="SCP(12)000272 CR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79"/>
    <w:rsid w:val="00001801"/>
    <w:rsid w:val="0000523A"/>
    <w:rsid w:val="000325AC"/>
    <w:rsid w:val="00034BCD"/>
    <w:rsid w:val="000372BB"/>
    <w:rsid w:val="000473B4"/>
    <w:rsid w:val="00054A0F"/>
    <w:rsid w:val="00054A8E"/>
    <w:rsid w:val="000611D7"/>
    <w:rsid w:val="000624FF"/>
    <w:rsid w:val="00071F9E"/>
    <w:rsid w:val="000863E3"/>
    <w:rsid w:val="00093A22"/>
    <w:rsid w:val="00096F8E"/>
    <w:rsid w:val="00097358"/>
    <w:rsid w:val="000A4B70"/>
    <w:rsid w:val="000B512D"/>
    <w:rsid w:val="000D0A27"/>
    <w:rsid w:val="000E5F68"/>
    <w:rsid w:val="001045DF"/>
    <w:rsid w:val="001119CF"/>
    <w:rsid w:val="00114DBA"/>
    <w:rsid w:val="00121C5B"/>
    <w:rsid w:val="00123814"/>
    <w:rsid w:val="00132CDF"/>
    <w:rsid w:val="00141DEF"/>
    <w:rsid w:val="001538C3"/>
    <w:rsid w:val="0015560C"/>
    <w:rsid w:val="00160E3C"/>
    <w:rsid w:val="00194963"/>
    <w:rsid w:val="00195A66"/>
    <w:rsid w:val="001A0FAA"/>
    <w:rsid w:val="001B5052"/>
    <w:rsid w:val="001C63FC"/>
    <w:rsid w:val="001C66A9"/>
    <w:rsid w:val="001D1D71"/>
    <w:rsid w:val="001D6E9D"/>
    <w:rsid w:val="001D7EB7"/>
    <w:rsid w:val="001E7EC9"/>
    <w:rsid w:val="001F0314"/>
    <w:rsid w:val="001F06A3"/>
    <w:rsid w:val="001F39D1"/>
    <w:rsid w:val="001F70EE"/>
    <w:rsid w:val="002037D1"/>
    <w:rsid w:val="0021165B"/>
    <w:rsid w:val="00216362"/>
    <w:rsid w:val="00227A83"/>
    <w:rsid w:val="00240119"/>
    <w:rsid w:val="0024406F"/>
    <w:rsid w:val="00265E95"/>
    <w:rsid w:val="00266923"/>
    <w:rsid w:val="00275238"/>
    <w:rsid w:val="0028111B"/>
    <w:rsid w:val="002914B6"/>
    <w:rsid w:val="0029286E"/>
    <w:rsid w:val="00297D8F"/>
    <w:rsid w:val="002A4426"/>
    <w:rsid w:val="002B39D5"/>
    <w:rsid w:val="002D3DF1"/>
    <w:rsid w:val="002D4561"/>
    <w:rsid w:val="002E25EA"/>
    <w:rsid w:val="002F48FF"/>
    <w:rsid w:val="003004B3"/>
    <w:rsid w:val="00304FBF"/>
    <w:rsid w:val="00306681"/>
    <w:rsid w:val="00313519"/>
    <w:rsid w:val="003216AE"/>
    <w:rsid w:val="003232F1"/>
    <w:rsid w:val="003316B3"/>
    <w:rsid w:val="00335DAC"/>
    <w:rsid w:val="00340275"/>
    <w:rsid w:val="00344802"/>
    <w:rsid w:val="00345C17"/>
    <w:rsid w:val="00345D54"/>
    <w:rsid w:val="00353484"/>
    <w:rsid w:val="00353F65"/>
    <w:rsid w:val="00362612"/>
    <w:rsid w:val="00372FBD"/>
    <w:rsid w:val="00375424"/>
    <w:rsid w:val="00381127"/>
    <w:rsid w:val="00382155"/>
    <w:rsid w:val="00383DD1"/>
    <w:rsid w:val="003962A6"/>
    <w:rsid w:val="003B530B"/>
    <w:rsid w:val="003B6DDD"/>
    <w:rsid w:val="003B7640"/>
    <w:rsid w:val="003E21DE"/>
    <w:rsid w:val="003E60BE"/>
    <w:rsid w:val="003E7581"/>
    <w:rsid w:val="003E7841"/>
    <w:rsid w:val="004046B8"/>
    <w:rsid w:val="00404FAF"/>
    <w:rsid w:val="0040565C"/>
    <w:rsid w:val="00417FE8"/>
    <w:rsid w:val="00433458"/>
    <w:rsid w:val="00433A9C"/>
    <w:rsid w:val="004345FC"/>
    <w:rsid w:val="00452D7F"/>
    <w:rsid w:val="0045621A"/>
    <w:rsid w:val="00467C33"/>
    <w:rsid w:val="00487A4A"/>
    <w:rsid w:val="004A47A7"/>
    <w:rsid w:val="004B1D5E"/>
    <w:rsid w:val="004B3112"/>
    <w:rsid w:val="004B6CF1"/>
    <w:rsid w:val="004C05C1"/>
    <w:rsid w:val="004C6817"/>
    <w:rsid w:val="004D12B4"/>
    <w:rsid w:val="004D16CA"/>
    <w:rsid w:val="004D4ED8"/>
    <w:rsid w:val="004F5CF8"/>
    <w:rsid w:val="0050379B"/>
    <w:rsid w:val="00503C0C"/>
    <w:rsid w:val="005126D7"/>
    <w:rsid w:val="00514434"/>
    <w:rsid w:val="00516768"/>
    <w:rsid w:val="00517876"/>
    <w:rsid w:val="00520982"/>
    <w:rsid w:val="00542D2A"/>
    <w:rsid w:val="00546B3A"/>
    <w:rsid w:val="00552A15"/>
    <w:rsid w:val="005546C7"/>
    <w:rsid w:val="0055619D"/>
    <w:rsid w:val="00557822"/>
    <w:rsid w:val="005603AF"/>
    <w:rsid w:val="00566986"/>
    <w:rsid w:val="00571E16"/>
    <w:rsid w:val="00583A69"/>
    <w:rsid w:val="00584603"/>
    <w:rsid w:val="00596D96"/>
    <w:rsid w:val="005A3130"/>
    <w:rsid w:val="005A543C"/>
    <w:rsid w:val="005B5BB2"/>
    <w:rsid w:val="005D16C2"/>
    <w:rsid w:val="005D1D5A"/>
    <w:rsid w:val="005F1C2B"/>
    <w:rsid w:val="005F4268"/>
    <w:rsid w:val="00606CB6"/>
    <w:rsid w:val="00615EC5"/>
    <w:rsid w:val="006235DE"/>
    <w:rsid w:val="00645613"/>
    <w:rsid w:val="00651279"/>
    <w:rsid w:val="00652B06"/>
    <w:rsid w:val="00654CD7"/>
    <w:rsid w:val="0066114F"/>
    <w:rsid w:val="00666B88"/>
    <w:rsid w:val="0069166B"/>
    <w:rsid w:val="0069356D"/>
    <w:rsid w:val="00696217"/>
    <w:rsid w:val="006A1B13"/>
    <w:rsid w:val="006B5F1E"/>
    <w:rsid w:val="006E2E66"/>
    <w:rsid w:val="006E4396"/>
    <w:rsid w:val="006E4830"/>
    <w:rsid w:val="006E5DBA"/>
    <w:rsid w:val="00713A89"/>
    <w:rsid w:val="00713CA5"/>
    <w:rsid w:val="00724A8F"/>
    <w:rsid w:val="00734598"/>
    <w:rsid w:val="00737521"/>
    <w:rsid w:val="007464E7"/>
    <w:rsid w:val="00750617"/>
    <w:rsid w:val="00761EB1"/>
    <w:rsid w:val="007624FE"/>
    <w:rsid w:val="00767945"/>
    <w:rsid w:val="007A50D6"/>
    <w:rsid w:val="007C54A5"/>
    <w:rsid w:val="007D2124"/>
    <w:rsid w:val="007D773D"/>
    <w:rsid w:val="007E0332"/>
    <w:rsid w:val="007F2FD6"/>
    <w:rsid w:val="007F4BCD"/>
    <w:rsid w:val="00800902"/>
    <w:rsid w:val="008016FE"/>
    <w:rsid w:val="00807283"/>
    <w:rsid w:val="008107F6"/>
    <w:rsid w:val="00811591"/>
    <w:rsid w:val="008333F6"/>
    <w:rsid w:val="00833E50"/>
    <w:rsid w:val="00840B2A"/>
    <w:rsid w:val="0084452C"/>
    <w:rsid w:val="008454E0"/>
    <w:rsid w:val="00864C4D"/>
    <w:rsid w:val="0087231E"/>
    <w:rsid w:val="0087351D"/>
    <w:rsid w:val="00877270"/>
    <w:rsid w:val="00880CF1"/>
    <w:rsid w:val="00890DD7"/>
    <w:rsid w:val="008A2259"/>
    <w:rsid w:val="008A79D6"/>
    <w:rsid w:val="008B5010"/>
    <w:rsid w:val="008B5FA6"/>
    <w:rsid w:val="008C6CED"/>
    <w:rsid w:val="008D2015"/>
    <w:rsid w:val="008E3798"/>
    <w:rsid w:val="008E59BB"/>
    <w:rsid w:val="008E5C45"/>
    <w:rsid w:val="008F55E5"/>
    <w:rsid w:val="008F6388"/>
    <w:rsid w:val="00902013"/>
    <w:rsid w:val="00904459"/>
    <w:rsid w:val="0090518E"/>
    <w:rsid w:val="009120CA"/>
    <w:rsid w:val="00917611"/>
    <w:rsid w:val="00921B1E"/>
    <w:rsid w:val="00923233"/>
    <w:rsid w:val="0093101A"/>
    <w:rsid w:val="00937E9B"/>
    <w:rsid w:val="00940FE6"/>
    <w:rsid w:val="00957191"/>
    <w:rsid w:val="00960599"/>
    <w:rsid w:val="0096081D"/>
    <w:rsid w:val="0096513D"/>
    <w:rsid w:val="009662AF"/>
    <w:rsid w:val="00970B99"/>
    <w:rsid w:val="00986B68"/>
    <w:rsid w:val="009A105C"/>
    <w:rsid w:val="009A40D3"/>
    <w:rsid w:val="009B3E10"/>
    <w:rsid w:val="009B6CAB"/>
    <w:rsid w:val="009C0446"/>
    <w:rsid w:val="009C1821"/>
    <w:rsid w:val="009C49BB"/>
    <w:rsid w:val="009D39AE"/>
    <w:rsid w:val="009D40ED"/>
    <w:rsid w:val="009D4B5D"/>
    <w:rsid w:val="009E1606"/>
    <w:rsid w:val="009F05BB"/>
    <w:rsid w:val="00A064DE"/>
    <w:rsid w:val="00A115BE"/>
    <w:rsid w:val="00A15602"/>
    <w:rsid w:val="00A32BBF"/>
    <w:rsid w:val="00A34178"/>
    <w:rsid w:val="00A37A8C"/>
    <w:rsid w:val="00A540C0"/>
    <w:rsid w:val="00A6139D"/>
    <w:rsid w:val="00A70CB2"/>
    <w:rsid w:val="00A7663E"/>
    <w:rsid w:val="00AA390A"/>
    <w:rsid w:val="00AB419F"/>
    <w:rsid w:val="00AB7AB4"/>
    <w:rsid w:val="00AC7460"/>
    <w:rsid w:val="00AD4D24"/>
    <w:rsid w:val="00AE0220"/>
    <w:rsid w:val="00AE6975"/>
    <w:rsid w:val="00AE747B"/>
    <w:rsid w:val="00AF4976"/>
    <w:rsid w:val="00AF6DCF"/>
    <w:rsid w:val="00B05811"/>
    <w:rsid w:val="00B10977"/>
    <w:rsid w:val="00B1661D"/>
    <w:rsid w:val="00B21597"/>
    <w:rsid w:val="00B22693"/>
    <w:rsid w:val="00B2342B"/>
    <w:rsid w:val="00B23B9A"/>
    <w:rsid w:val="00B408FF"/>
    <w:rsid w:val="00B44693"/>
    <w:rsid w:val="00B45BFF"/>
    <w:rsid w:val="00B50C8F"/>
    <w:rsid w:val="00B5238C"/>
    <w:rsid w:val="00B5286B"/>
    <w:rsid w:val="00B57DBC"/>
    <w:rsid w:val="00B64523"/>
    <w:rsid w:val="00B77A06"/>
    <w:rsid w:val="00B83723"/>
    <w:rsid w:val="00B87DAB"/>
    <w:rsid w:val="00B90C58"/>
    <w:rsid w:val="00B96975"/>
    <w:rsid w:val="00BA5996"/>
    <w:rsid w:val="00BA5A67"/>
    <w:rsid w:val="00BA61AA"/>
    <w:rsid w:val="00BB3C26"/>
    <w:rsid w:val="00BB47EE"/>
    <w:rsid w:val="00BC4CC0"/>
    <w:rsid w:val="00BD5BFA"/>
    <w:rsid w:val="00BE2357"/>
    <w:rsid w:val="00C02D8B"/>
    <w:rsid w:val="00C1002A"/>
    <w:rsid w:val="00C1337D"/>
    <w:rsid w:val="00C25E83"/>
    <w:rsid w:val="00C3337C"/>
    <w:rsid w:val="00C37735"/>
    <w:rsid w:val="00C47B52"/>
    <w:rsid w:val="00C516EA"/>
    <w:rsid w:val="00C57DB5"/>
    <w:rsid w:val="00C60C4F"/>
    <w:rsid w:val="00C63A6E"/>
    <w:rsid w:val="00C81653"/>
    <w:rsid w:val="00CA677D"/>
    <w:rsid w:val="00CB69BD"/>
    <w:rsid w:val="00CD166A"/>
    <w:rsid w:val="00CD272D"/>
    <w:rsid w:val="00CD2B71"/>
    <w:rsid w:val="00CD426A"/>
    <w:rsid w:val="00CE1CBE"/>
    <w:rsid w:val="00CE48FB"/>
    <w:rsid w:val="00CF0908"/>
    <w:rsid w:val="00D00E20"/>
    <w:rsid w:val="00D17AC7"/>
    <w:rsid w:val="00D352A7"/>
    <w:rsid w:val="00D353C3"/>
    <w:rsid w:val="00D5584F"/>
    <w:rsid w:val="00D55CE4"/>
    <w:rsid w:val="00D60056"/>
    <w:rsid w:val="00D70C7A"/>
    <w:rsid w:val="00D725D7"/>
    <w:rsid w:val="00D870F2"/>
    <w:rsid w:val="00D9563A"/>
    <w:rsid w:val="00DA7CA4"/>
    <w:rsid w:val="00DA7D99"/>
    <w:rsid w:val="00DB5E4F"/>
    <w:rsid w:val="00DC0A73"/>
    <w:rsid w:val="00DD1BED"/>
    <w:rsid w:val="00DD3A49"/>
    <w:rsid w:val="00DE2E5E"/>
    <w:rsid w:val="00DE3048"/>
    <w:rsid w:val="00DF4D96"/>
    <w:rsid w:val="00E02057"/>
    <w:rsid w:val="00E06A15"/>
    <w:rsid w:val="00E2055B"/>
    <w:rsid w:val="00E22FEF"/>
    <w:rsid w:val="00E23F0A"/>
    <w:rsid w:val="00E262EC"/>
    <w:rsid w:val="00E271EC"/>
    <w:rsid w:val="00E325F9"/>
    <w:rsid w:val="00E439EF"/>
    <w:rsid w:val="00E7242F"/>
    <w:rsid w:val="00E7553F"/>
    <w:rsid w:val="00E96D63"/>
    <w:rsid w:val="00EA168B"/>
    <w:rsid w:val="00EA2B13"/>
    <w:rsid w:val="00EA2F77"/>
    <w:rsid w:val="00EA6924"/>
    <w:rsid w:val="00EA7667"/>
    <w:rsid w:val="00EB49E4"/>
    <w:rsid w:val="00EB554B"/>
    <w:rsid w:val="00EB6035"/>
    <w:rsid w:val="00EC030F"/>
    <w:rsid w:val="00EC49AA"/>
    <w:rsid w:val="00ED72E5"/>
    <w:rsid w:val="00ED7639"/>
    <w:rsid w:val="00EE319E"/>
    <w:rsid w:val="00F21269"/>
    <w:rsid w:val="00F463F3"/>
    <w:rsid w:val="00F46C67"/>
    <w:rsid w:val="00F5633C"/>
    <w:rsid w:val="00F8089B"/>
    <w:rsid w:val="00F822D2"/>
    <w:rsid w:val="00F8614B"/>
    <w:rsid w:val="00F8703B"/>
    <w:rsid w:val="00F90684"/>
    <w:rsid w:val="00F92DC1"/>
    <w:rsid w:val="00FB3C71"/>
    <w:rsid w:val="00FB6C18"/>
    <w:rsid w:val="00FC6AF4"/>
    <w:rsid w:val="00FC6C96"/>
    <w:rsid w:val="00FC7BB4"/>
    <w:rsid w:val="00FE0B62"/>
    <w:rsid w:val="00FE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Pr>
      <w:rFonts w:ascii="Arial" w:hAnsi="Arial"/>
      <w:sz w:val="18"/>
      <w:lang w:val="en-GB" w:eastAsia="en-US" w:bidi="ar-SA"/>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EXChar">
    <w:name w:val="EX Char"/>
    <w:basedOn w:val="DefaultParagraphFont"/>
    <w:rPr>
      <w:lang w:val="en-GB" w:eastAsia="en-US" w:bidi="ar-SA"/>
    </w:rPr>
  </w:style>
  <w:style w:type="character" w:customStyle="1" w:styleId="CharChar4">
    <w:name w:val="Char Char4"/>
    <w:basedOn w:val="DefaultParagraphFont"/>
    <w:rPr>
      <w:rFonts w:ascii="Arial" w:hAnsi="Arial"/>
      <w:sz w:val="36"/>
      <w:lang w:val="en-GB" w:eastAsia="en-US" w:bidi="ar-SA"/>
    </w:rPr>
  </w:style>
  <w:style w:type="character" w:customStyle="1" w:styleId="CharChar3">
    <w:name w:val="Char Char3"/>
    <w:basedOn w:val="CharChar4"/>
    <w:rPr>
      <w:rFonts w:ascii="Arial" w:hAnsi="Arial"/>
      <w:sz w:val="32"/>
      <w:lang w:val="en-GB" w:eastAsia="en-US" w:bidi="ar-SA"/>
    </w:rPr>
  </w:style>
  <w:style w:type="character" w:customStyle="1" w:styleId="CharChar2">
    <w:name w:val="Char Char2"/>
    <w:basedOn w:val="CharChar3"/>
    <w:rPr>
      <w:rFonts w:ascii="Arial" w:hAnsi="Arial"/>
      <w:sz w:val="28"/>
      <w:lang w:val="en-GB" w:eastAsia="en-US" w:bidi="ar-SA"/>
    </w:rPr>
  </w:style>
  <w:style w:type="character" w:customStyle="1" w:styleId="CharChar1">
    <w:name w:val="Char Char1"/>
    <w:basedOn w:val="CharChar2"/>
    <w:rPr>
      <w:rFonts w:ascii="Arial" w:hAnsi="Arial"/>
      <w:sz w:val="24"/>
      <w:lang w:val="en-GB" w:eastAsia="en-US" w:bidi="ar-SA"/>
    </w:rPr>
  </w:style>
  <w:style w:type="character" w:customStyle="1" w:styleId="CharChar">
    <w:name w:val="Char Char"/>
    <w:basedOn w:val="CharChar1"/>
    <w:rPr>
      <w:rFonts w:ascii="Arial" w:hAnsi="Arial"/>
      <w:sz w:val="22"/>
      <w:lang w:val="en-GB" w:eastAsia="en-US" w:bidi="ar-SA"/>
    </w:rPr>
  </w:style>
  <w:style w:type="character" w:customStyle="1" w:styleId="H6Char">
    <w:name w:val="H6 Char"/>
    <w:basedOn w:val="CharChar"/>
    <w:rPr>
      <w:rFonts w:ascii="Arial" w:hAnsi="Arial"/>
      <w:sz w:val="22"/>
      <w:lang w:val="en-GB" w:eastAsia="en-US" w:bidi="ar-SA"/>
    </w:rPr>
  </w:style>
  <w:style w:type="character" w:customStyle="1" w:styleId="H7Char">
    <w:name w:val="H7 Char"/>
    <w:basedOn w:val="CharChar1"/>
    <w:rPr>
      <w:rFonts w:ascii="Arial" w:hAnsi="Arial"/>
      <w:sz w:val="24"/>
      <w:lang w:val="en-GB" w:eastAsia="en-US" w:bidi="ar-SA"/>
    </w:rPr>
  </w:style>
  <w:style w:type="character" w:customStyle="1" w:styleId="H4Char">
    <w:name w:val="H4 Char"/>
    <w:basedOn w:val="CharChar1"/>
    <w:rPr>
      <w:rFonts w:ascii="Arial" w:hAnsi="Arial"/>
      <w:sz w:val="24"/>
      <w:lang w:val="en-GB" w:eastAsia="en-US" w:bidi="ar-SA"/>
    </w:rPr>
  </w:style>
  <w:style w:type="character" w:customStyle="1" w:styleId="Char3">
    <w:name w:val="Char3"/>
    <w:basedOn w:val="DefaultParagraphFont"/>
    <w:rPr>
      <w:rFonts w:ascii="Arial" w:hAnsi="Arial"/>
      <w:sz w:val="32"/>
      <w:lang w:val="en-GB" w:eastAsia="en-US" w:bidi="ar-SA"/>
    </w:rPr>
  </w:style>
  <w:style w:type="character" w:customStyle="1" w:styleId="Char2">
    <w:name w:val="Char2"/>
    <w:basedOn w:val="Char3"/>
    <w:rPr>
      <w:rFonts w:ascii="Arial" w:hAnsi="Arial"/>
      <w:sz w:val="28"/>
      <w:lang w:val="en-GB" w:eastAsia="en-US" w:bidi="ar-SA"/>
    </w:rPr>
  </w:style>
  <w:style w:type="character" w:customStyle="1" w:styleId="Char1">
    <w:name w:val="Char1"/>
    <w:basedOn w:val="Char2"/>
    <w:rPr>
      <w:rFonts w:ascii="Arial" w:hAnsi="Arial"/>
      <w:sz w:val="24"/>
      <w:lang w:val="en-GB" w:eastAsia="en-US" w:bidi="ar-SA"/>
    </w:rPr>
  </w:style>
  <w:style w:type="character" w:customStyle="1" w:styleId="Char">
    <w:name w:val="Char"/>
    <w:basedOn w:val="Char1"/>
    <w:rPr>
      <w:rFonts w:ascii="Arial" w:hAnsi="Arial"/>
      <w:sz w:val="22"/>
      <w:lang w:val="en-GB" w:eastAsia="en-US" w:bidi="ar-SA"/>
    </w:rPr>
  </w:style>
  <w:style w:type="character" w:customStyle="1" w:styleId="Char4">
    <w:name w:val="Char4"/>
    <w:basedOn w:val="DefaultParagraphFont"/>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1D6E9D"/>
    <w:rPr>
      <w:rFonts w:ascii="Arial" w:eastAsia="MS Mincho" w:hAnsi="Arial"/>
      <w:noProof/>
      <w:sz w:val="24"/>
      <w:lang w:eastAsia="en-US"/>
    </w:rPr>
  </w:style>
  <w:style w:type="paragraph" w:customStyle="1" w:styleId="CRCoverPage">
    <w:name w:val="CR Cover Page"/>
    <w:next w:val="Normal"/>
    <w:rsid w:val="001D6E9D"/>
    <w:pPr>
      <w:spacing w:after="120"/>
    </w:pPr>
    <w:rPr>
      <w:rFonts w:ascii="Arial" w:eastAsia="MS Mincho" w:hAnsi="Arial"/>
      <w:lang w:eastAsia="en-US"/>
    </w:rPr>
  </w:style>
  <w:style w:type="character" w:customStyle="1" w:styleId="CharChar20">
    <w:name w:val="Char Char2"/>
    <w:rsid w:val="001D6E9D"/>
    <w:rPr>
      <w:rFonts w:ascii="Arial" w:hAnsi="Arial"/>
      <w:sz w:val="32"/>
      <w:lang w:val="en-GB" w:eastAsia="en-US" w:bidi="ar-SA"/>
    </w:rPr>
  </w:style>
  <w:style w:type="character" w:customStyle="1" w:styleId="CharChar10">
    <w:name w:val="Char Char1"/>
    <w:rsid w:val="001D6E9D"/>
    <w:rPr>
      <w:rFonts w:ascii="Arial" w:hAnsi="Arial"/>
      <w:sz w:val="28"/>
      <w:lang w:val="en-GB" w:eastAsia="en-US" w:bidi="ar-SA"/>
    </w:rPr>
  </w:style>
  <w:style w:type="character" w:customStyle="1" w:styleId="CharChar0">
    <w:name w:val="Char Char"/>
    <w:rsid w:val="001D6E9D"/>
    <w:rPr>
      <w:rFonts w:ascii="Arial" w:hAnsi="Arial"/>
      <w:sz w:val="24"/>
      <w:lang w:val="en-GB" w:eastAsia="en-US" w:bidi="ar-SA"/>
    </w:rPr>
  </w:style>
  <w:style w:type="character" w:customStyle="1" w:styleId="CharChar40">
    <w:name w:val="Char Char4"/>
    <w:rsid w:val="001D6E9D"/>
    <w:rPr>
      <w:rFonts w:ascii="Arial" w:hAnsi="Arial"/>
      <w:sz w:val="32"/>
      <w:lang w:val="en-GB" w:eastAsia="en-US" w:bidi="ar-SA"/>
    </w:rPr>
  </w:style>
  <w:style w:type="character" w:customStyle="1" w:styleId="CharChar30">
    <w:name w:val="Char Char3"/>
    <w:rsid w:val="001D6E9D"/>
    <w:rPr>
      <w:rFonts w:ascii="Arial" w:hAnsi="Arial"/>
      <w:sz w:val="28"/>
      <w:lang w:val="en-GB" w:eastAsia="en-US" w:bidi="ar-SA"/>
    </w:rPr>
  </w:style>
  <w:style w:type="character" w:customStyle="1" w:styleId="ZchnZchn3">
    <w:name w:val="Zchn Zchn3"/>
    <w:rsid w:val="001D6E9D"/>
    <w:rPr>
      <w:rFonts w:ascii="Arial" w:hAnsi="Arial"/>
      <w:sz w:val="36"/>
      <w:lang w:val="en-GB" w:eastAsia="en-US" w:bidi="ar-SA"/>
    </w:rPr>
  </w:style>
  <w:style w:type="character" w:customStyle="1" w:styleId="ZchnZchn2">
    <w:name w:val="Zchn Zchn2"/>
    <w:rsid w:val="001D6E9D"/>
    <w:rPr>
      <w:rFonts w:ascii="Arial" w:hAnsi="Arial"/>
      <w:sz w:val="32"/>
      <w:lang w:val="en-GB" w:eastAsia="en-US" w:bidi="ar-SA"/>
    </w:rPr>
  </w:style>
  <w:style w:type="character" w:customStyle="1" w:styleId="ZchnZchn1">
    <w:name w:val="Zchn Zchn1"/>
    <w:rsid w:val="001D6E9D"/>
    <w:rPr>
      <w:rFonts w:ascii="Arial" w:hAnsi="Arial"/>
      <w:sz w:val="28"/>
      <w:lang w:val="en-GB" w:eastAsia="en-US" w:bidi="ar-SA"/>
    </w:rPr>
  </w:style>
  <w:style w:type="character" w:customStyle="1" w:styleId="CharChar7">
    <w:name w:val="Char Char7"/>
    <w:rsid w:val="001D6E9D"/>
    <w:rPr>
      <w:rFonts w:ascii="Arial" w:hAnsi="Arial"/>
      <w:sz w:val="28"/>
      <w:lang w:val="en-GB" w:eastAsia="en-US" w:bidi="ar-SA"/>
    </w:rPr>
  </w:style>
  <w:style w:type="character" w:customStyle="1" w:styleId="ZchnZchn">
    <w:name w:val="Zchn Zchn"/>
    <w:rsid w:val="001D6E9D"/>
    <w:rPr>
      <w:rFonts w:ascii="Arial" w:hAnsi="Arial"/>
      <w:sz w:val="24"/>
      <w:lang w:val="en-GB" w:eastAsia="en-US" w:bidi="ar-SA"/>
    </w:rPr>
  </w:style>
  <w:style w:type="paragraph" w:customStyle="1" w:styleId="Bullet-Round-Tip">
    <w:name w:val="Bullet - Round - Tip"/>
    <w:basedOn w:val="Normal"/>
    <w:rsid w:val="001D6E9D"/>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1D6E9D"/>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1D6E9D"/>
    <w:pPr>
      <w:keepNext/>
      <w:keepLines/>
      <w:spacing w:after="0"/>
    </w:pPr>
    <w:rPr>
      <w:rFonts w:ascii="Arial" w:hAnsi="Arial"/>
      <w:sz w:val="18"/>
    </w:rPr>
  </w:style>
  <w:style w:type="character" w:customStyle="1" w:styleId="hps">
    <w:name w:val="hps"/>
    <w:rsid w:val="001D6E9D"/>
  </w:style>
  <w:style w:type="character" w:customStyle="1" w:styleId="Heading2Char">
    <w:name w:val="Heading 2 Char"/>
    <w:link w:val="Heading2"/>
    <w:rsid w:val="001D6E9D"/>
    <w:rPr>
      <w:rFonts w:ascii="Arial" w:hAnsi="Arial"/>
      <w:sz w:val="32"/>
      <w:lang w:eastAsia="en-US"/>
    </w:rPr>
  </w:style>
  <w:style w:type="character" w:customStyle="1" w:styleId="FootnoteTextChar">
    <w:name w:val="Footnote Text Char"/>
    <w:link w:val="FootnoteText"/>
    <w:semiHidden/>
    <w:rsid w:val="001D6E9D"/>
    <w:rPr>
      <w:sz w:val="16"/>
      <w:lang w:eastAsia="en-US"/>
    </w:rPr>
  </w:style>
  <w:style w:type="character" w:customStyle="1" w:styleId="OTSStandardZchn">
    <w:name w:val="OTS.Standard Zchn"/>
    <w:rsid w:val="001D6E9D"/>
    <w:rPr>
      <w:rFonts w:ascii="Arial" w:hAnsi="Arial"/>
      <w:sz w:val="22"/>
      <w:lang w:val="en-US" w:eastAsia="en-US" w:bidi="ar-SA"/>
    </w:rPr>
  </w:style>
  <w:style w:type="character" w:customStyle="1" w:styleId="OTSStandardVorlageZchn">
    <w:name w:val="OTS.Standard Vorlage Zchn"/>
    <w:rsid w:val="001D6E9D"/>
    <w:rPr>
      <w:rFonts w:ascii="Arial" w:hAnsi="Arial"/>
      <w:sz w:val="22"/>
      <w:lang w:val="de-DE" w:eastAsia="en-US" w:bidi="ar-SA"/>
    </w:rPr>
  </w:style>
  <w:style w:type="character" w:customStyle="1" w:styleId="NOCar">
    <w:name w:val="NO Car"/>
    <w:rsid w:val="001D6E9D"/>
    <w:rPr>
      <w:lang w:val="en-GB" w:eastAsia="en-US" w:bidi="ar-SA"/>
    </w:rPr>
  </w:style>
  <w:style w:type="character" w:customStyle="1" w:styleId="BalloonTextChar">
    <w:name w:val="Balloon Text Char"/>
    <w:link w:val="BalloonText"/>
    <w:rsid w:val="001D6E9D"/>
    <w:rPr>
      <w:rFonts w:ascii="Tahoma" w:hAnsi="Tahoma" w:cs="Tahoma"/>
      <w:sz w:val="16"/>
      <w:szCs w:val="16"/>
      <w:lang w:eastAsia="en-US"/>
    </w:rPr>
  </w:style>
  <w:style w:type="character" w:customStyle="1" w:styleId="WW8Num15z2">
    <w:name w:val="WW8Num15z2"/>
    <w:rsid w:val="001D6E9D"/>
    <w:rPr>
      <w:rFonts w:ascii="Wingdings" w:hAnsi="Wingdings"/>
    </w:rPr>
  </w:style>
  <w:style w:type="character" w:customStyle="1" w:styleId="bluetitle1">
    <w:name w:val="bluetitle1"/>
    <w:rsid w:val="001D6E9D"/>
    <w:rPr>
      <w:rFonts w:ascii="Arial" w:hAnsi="Arial" w:cs="Arial" w:hint="default"/>
      <w:b/>
      <w:bCs/>
      <w:color w:val="0000FF"/>
      <w:sz w:val="18"/>
      <w:szCs w:val="18"/>
    </w:rPr>
  </w:style>
  <w:style w:type="character" w:customStyle="1" w:styleId="CommentTextChar">
    <w:name w:val="Comment Text Char"/>
    <w:basedOn w:val="DefaultParagraphFont"/>
    <w:link w:val="CommentText"/>
    <w:semiHidden/>
    <w:rsid w:val="0087727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Pr>
      <w:rFonts w:ascii="Arial" w:hAnsi="Arial"/>
      <w:sz w:val="18"/>
      <w:lang w:val="en-GB" w:eastAsia="en-US" w:bidi="ar-SA"/>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EXChar">
    <w:name w:val="EX Char"/>
    <w:basedOn w:val="DefaultParagraphFont"/>
    <w:rPr>
      <w:lang w:val="en-GB" w:eastAsia="en-US" w:bidi="ar-SA"/>
    </w:rPr>
  </w:style>
  <w:style w:type="character" w:customStyle="1" w:styleId="CharChar4">
    <w:name w:val="Char Char4"/>
    <w:basedOn w:val="DefaultParagraphFont"/>
    <w:rPr>
      <w:rFonts w:ascii="Arial" w:hAnsi="Arial"/>
      <w:sz w:val="36"/>
      <w:lang w:val="en-GB" w:eastAsia="en-US" w:bidi="ar-SA"/>
    </w:rPr>
  </w:style>
  <w:style w:type="character" w:customStyle="1" w:styleId="CharChar3">
    <w:name w:val="Char Char3"/>
    <w:basedOn w:val="CharChar4"/>
    <w:rPr>
      <w:rFonts w:ascii="Arial" w:hAnsi="Arial"/>
      <w:sz w:val="32"/>
      <w:lang w:val="en-GB" w:eastAsia="en-US" w:bidi="ar-SA"/>
    </w:rPr>
  </w:style>
  <w:style w:type="character" w:customStyle="1" w:styleId="CharChar2">
    <w:name w:val="Char Char2"/>
    <w:basedOn w:val="CharChar3"/>
    <w:rPr>
      <w:rFonts w:ascii="Arial" w:hAnsi="Arial"/>
      <w:sz w:val="28"/>
      <w:lang w:val="en-GB" w:eastAsia="en-US" w:bidi="ar-SA"/>
    </w:rPr>
  </w:style>
  <w:style w:type="character" w:customStyle="1" w:styleId="CharChar1">
    <w:name w:val="Char Char1"/>
    <w:basedOn w:val="CharChar2"/>
    <w:rPr>
      <w:rFonts w:ascii="Arial" w:hAnsi="Arial"/>
      <w:sz w:val="24"/>
      <w:lang w:val="en-GB" w:eastAsia="en-US" w:bidi="ar-SA"/>
    </w:rPr>
  </w:style>
  <w:style w:type="character" w:customStyle="1" w:styleId="CharChar">
    <w:name w:val="Char Char"/>
    <w:basedOn w:val="CharChar1"/>
    <w:rPr>
      <w:rFonts w:ascii="Arial" w:hAnsi="Arial"/>
      <w:sz w:val="22"/>
      <w:lang w:val="en-GB" w:eastAsia="en-US" w:bidi="ar-SA"/>
    </w:rPr>
  </w:style>
  <w:style w:type="character" w:customStyle="1" w:styleId="H6Char">
    <w:name w:val="H6 Char"/>
    <w:basedOn w:val="CharChar"/>
    <w:rPr>
      <w:rFonts w:ascii="Arial" w:hAnsi="Arial"/>
      <w:sz w:val="22"/>
      <w:lang w:val="en-GB" w:eastAsia="en-US" w:bidi="ar-SA"/>
    </w:rPr>
  </w:style>
  <w:style w:type="character" w:customStyle="1" w:styleId="H7Char">
    <w:name w:val="H7 Char"/>
    <w:basedOn w:val="CharChar1"/>
    <w:rPr>
      <w:rFonts w:ascii="Arial" w:hAnsi="Arial"/>
      <w:sz w:val="24"/>
      <w:lang w:val="en-GB" w:eastAsia="en-US" w:bidi="ar-SA"/>
    </w:rPr>
  </w:style>
  <w:style w:type="character" w:customStyle="1" w:styleId="H4Char">
    <w:name w:val="H4 Char"/>
    <w:basedOn w:val="CharChar1"/>
    <w:rPr>
      <w:rFonts w:ascii="Arial" w:hAnsi="Arial"/>
      <w:sz w:val="24"/>
      <w:lang w:val="en-GB" w:eastAsia="en-US" w:bidi="ar-SA"/>
    </w:rPr>
  </w:style>
  <w:style w:type="character" w:customStyle="1" w:styleId="Char3">
    <w:name w:val="Char3"/>
    <w:basedOn w:val="DefaultParagraphFont"/>
    <w:rPr>
      <w:rFonts w:ascii="Arial" w:hAnsi="Arial"/>
      <w:sz w:val="32"/>
      <w:lang w:val="en-GB" w:eastAsia="en-US" w:bidi="ar-SA"/>
    </w:rPr>
  </w:style>
  <w:style w:type="character" w:customStyle="1" w:styleId="Char2">
    <w:name w:val="Char2"/>
    <w:basedOn w:val="Char3"/>
    <w:rPr>
      <w:rFonts w:ascii="Arial" w:hAnsi="Arial"/>
      <w:sz w:val="28"/>
      <w:lang w:val="en-GB" w:eastAsia="en-US" w:bidi="ar-SA"/>
    </w:rPr>
  </w:style>
  <w:style w:type="character" w:customStyle="1" w:styleId="Char1">
    <w:name w:val="Char1"/>
    <w:basedOn w:val="Char2"/>
    <w:rPr>
      <w:rFonts w:ascii="Arial" w:hAnsi="Arial"/>
      <w:sz w:val="24"/>
      <w:lang w:val="en-GB" w:eastAsia="en-US" w:bidi="ar-SA"/>
    </w:rPr>
  </w:style>
  <w:style w:type="character" w:customStyle="1" w:styleId="Char">
    <w:name w:val="Char"/>
    <w:basedOn w:val="Char1"/>
    <w:rPr>
      <w:rFonts w:ascii="Arial" w:hAnsi="Arial"/>
      <w:sz w:val="22"/>
      <w:lang w:val="en-GB" w:eastAsia="en-US" w:bidi="ar-SA"/>
    </w:rPr>
  </w:style>
  <w:style w:type="character" w:customStyle="1" w:styleId="Char4">
    <w:name w:val="Char4"/>
    <w:basedOn w:val="DefaultParagraphFont"/>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1D6E9D"/>
    <w:rPr>
      <w:rFonts w:ascii="Arial" w:eastAsia="MS Mincho" w:hAnsi="Arial"/>
      <w:noProof/>
      <w:sz w:val="24"/>
      <w:lang w:eastAsia="en-US"/>
    </w:rPr>
  </w:style>
  <w:style w:type="paragraph" w:customStyle="1" w:styleId="CRCoverPage">
    <w:name w:val="CR Cover Page"/>
    <w:next w:val="Normal"/>
    <w:rsid w:val="001D6E9D"/>
    <w:pPr>
      <w:spacing w:after="120"/>
    </w:pPr>
    <w:rPr>
      <w:rFonts w:ascii="Arial" w:eastAsia="MS Mincho" w:hAnsi="Arial"/>
      <w:lang w:eastAsia="en-US"/>
    </w:rPr>
  </w:style>
  <w:style w:type="character" w:customStyle="1" w:styleId="CharChar20">
    <w:name w:val="Char Char2"/>
    <w:rsid w:val="001D6E9D"/>
    <w:rPr>
      <w:rFonts w:ascii="Arial" w:hAnsi="Arial"/>
      <w:sz w:val="32"/>
      <w:lang w:val="en-GB" w:eastAsia="en-US" w:bidi="ar-SA"/>
    </w:rPr>
  </w:style>
  <w:style w:type="character" w:customStyle="1" w:styleId="CharChar10">
    <w:name w:val="Char Char1"/>
    <w:rsid w:val="001D6E9D"/>
    <w:rPr>
      <w:rFonts w:ascii="Arial" w:hAnsi="Arial"/>
      <w:sz w:val="28"/>
      <w:lang w:val="en-GB" w:eastAsia="en-US" w:bidi="ar-SA"/>
    </w:rPr>
  </w:style>
  <w:style w:type="character" w:customStyle="1" w:styleId="CharChar0">
    <w:name w:val="Char Char"/>
    <w:rsid w:val="001D6E9D"/>
    <w:rPr>
      <w:rFonts w:ascii="Arial" w:hAnsi="Arial"/>
      <w:sz w:val="24"/>
      <w:lang w:val="en-GB" w:eastAsia="en-US" w:bidi="ar-SA"/>
    </w:rPr>
  </w:style>
  <w:style w:type="character" w:customStyle="1" w:styleId="CharChar40">
    <w:name w:val="Char Char4"/>
    <w:rsid w:val="001D6E9D"/>
    <w:rPr>
      <w:rFonts w:ascii="Arial" w:hAnsi="Arial"/>
      <w:sz w:val="32"/>
      <w:lang w:val="en-GB" w:eastAsia="en-US" w:bidi="ar-SA"/>
    </w:rPr>
  </w:style>
  <w:style w:type="character" w:customStyle="1" w:styleId="CharChar30">
    <w:name w:val="Char Char3"/>
    <w:rsid w:val="001D6E9D"/>
    <w:rPr>
      <w:rFonts w:ascii="Arial" w:hAnsi="Arial"/>
      <w:sz w:val="28"/>
      <w:lang w:val="en-GB" w:eastAsia="en-US" w:bidi="ar-SA"/>
    </w:rPr>
  </w:style>
  <w:style w:type="character" w:customStyle="1" w:styleId="ZchnZchn3">
    <w:name w:val="Zchn Zchn3"/>
    <w:rsid w:val="001D6E9D"/>
    <w:rPr>
      <w:rFonts w:ascii="Arial" w:hAnsi="Arial"/>
      <w:sz w:val="36"/>
      <w:lang w:val="en-GB" w:eastAsia="en-US" w:bidi="ar-SA"/>
    </w:rPr>
  </w:style>
  <w:style w:type="character" w:customStyle="1" w:styleId="ZchnZchn2">
    <w:name w:val="Zchn Zchn2"/>
    <w:rsid w:val="001D6E9D"/>
    <w:rPr>
      <w:rFonts w:ascii="Arial" w:hAnsi="Arial"/>
      <w:sz w:val="32"/>
      <w:lang w:val="en-GB" w:eastAsia="en-US" w:bidi="ar-SA"/>
    </w:rPr>
  </w:style>
  <w:style w:type="character" w:customStyle="1" w:styleId="ZchnZchn1">
    <w:name w:val="Zchn Zchn1"/>
    <w:rsid w:val="001D6E9D"/>
    <w:rPr>
      <w:rFonts w:ascii="Arial" w:hAnsi="Arial"/>
      <w:sz w:val="28"/>
      <w:lang w:val="en-GB" w:eastAsia="en-US" w:bidi="ar-SA"/>
    </w:rPr>
  </w:style>
  <w:style w:type="character" w:customStyle="1" w:styleId="CharChar7">
    <w:name w:val="Char Char7"/>
    <w:rsid w:val="001D6E9D"/>
    <w:rPr>
      <w:rFonts w:ascii="Arial" w:hAnsi="Arial"/>
      <w:sz w:val="28"/>
      <w:lang w:val="en-GB" w:eastAsia="en-US" w:bidi="ar-SA"/>
    </w:rPr>
  </w:style>
  <w:style w:type="character" w:customStyle="1" w:styleId="ZchnZchn">
    <w:name w:val="Zchn Zchn"/>
    <w:rsid w:val="001D6E9D"/>
    <w:rPr>
      <w:rFonts w:ascii="Arial" w:hAnsi="Arial"/>
      <w:sz w:val="24"/>
      <w:lang w:val="en-GB" w:eastAsia="en-US" w:bidi="ar-SA"/>
    </w:rPr>
  </w:style>
  <w:style w:type="paragraph" w:customStyle="1" w:styleId="Bullet-Round-Tip">
    <w:name w:val="Bullet - Round - Tip"/>
    <w:basedOn w:val="Normal"/>
    <w:rsid w:val="001D6E9D"/>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1D6E9D"/>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1D6E9D"/>
    <w:pPr>
      <w:keepNext/>
      <w:keepLines/>
      <w:spacing w:after="0"/>
    </w:pPr>
    <w:rPr>
      <w:rFonts w:ascii="Arial" w:hAnsi="Arial"/>
      <w:sz w:val="18"/>
    </w:rPr>
  </w:style>
  <w:style w:type="character" w:customStyle="1" w:styleId="hps">
    <w:name w:val="hps"/>
    <w:rsid w:val="001D6E9D"/>
  </w:style>
  <w:style w:type="character" w:customStyle="1" w:styleId="Heading2Char">
    <w:name w:val="Heading 2 Char"/>
    <w:link w:val="Heading2"/>
    <w:rsid w:val="001D6E9D"/>
    <w:rPr>
      <w:rFonts w:ascii="Arial" w:hAnsi="Arial"/>
      <w:sz w:val="32"/>
      <w:lang w:eastAsia="en-US"/>
    </w:rPr>
  </w:style>
  <w:style w:type="character" w:customStyle="1" w:styleId="FootnoteTextChar">
    <w:name w:val="Footnote Text Char"/>
    <w:link w:val="FootnoteText"/>
    <w:semiHidden/>
    <w:rsid w:val="001D6E9D"/>
    <w:rPr>
      <w:sz w:val="16"/>
      <w:lang w:eastAsia="en-US"/>
    </w:rPr>
  </w:style>
  <w:style w:type="character" w:customStyle="1" w:styleId="OTSStandardZchn">
    <w:name w:val="OTS.Standard Zchn"/>
    <w:rsid w:val="001D6E9D"/>
    <w:rPr>
      <w:rFonts w:ascii="Arial" w:hAnsi="Arial"/>
      <w:sz w:val="22"/>
      <w:lang w:val="en-US" w:eastAsia="en-US" w:bidi="ar-SA"/>
    </w:rPr>
  </w:style>
  <w:style w:type="character" w:customStyle="1" w:styleId="OTSStandardVorlageZchn">
    <w:name w:val="OTS.Standard Vorlage Zchn"/>
    <w:rsid w:val="001D6E9D"/>
    <w:rPr>
      <w:rFonts w:ascii="Arial" w:hAnsi="Arial"/>
      <w:sz w:val="22"/>
      <w:lang w:val="de-DE" w:eastAsia="en-US" w:bidi="ar-SA"/>
    </w:rPr>
  </w:style>
  <w:style w:type="character" w:customStyle="1" w:styleId="NOCar">
    <w:name w:val="NO Car"/>
    <w:rsid w:val="001D6E9D"/>
    <w:rPr>
      <w:lang w:val="en-GB" w:eastAsia="en-US" w:bidi="ar-SA"/>
    </w:rPr>
  </w:style>
  <w:style w:type="character" w:customStyle="1" w:styleId="BalloonTextChar">
    <w:name w:val="Balloon Text Char"/>
    <w:link w:val="BalloonText"/>
    <w:rsid w:val="001D6E9D"/>
    <w:rPr>
      <w:rFonts w:ascii="Tahoma" w:hAnsi="Tahoma" w:cs="Tahoma"/>
      <w:sz w:val="16"/>
      <w:szCs w:val="16"/>
      <w:lang w:eastAsia="en-US"/>
    </w:rPr>
  </w:style>
  <w:style w:type="character" w:customStyle="1" w:styleId="WW8Num15z2">
    <w:name w:val="WW8Num15z2"/>
    <w:rsid w:val="001D6E9D"/>
    <w:rPr>
      <w:rFonts w:ascii="Wingdings" w:hAnsi="Wingdings"/>
    </w:rPr>
  </w:style>
  <w:style w:type="character" w:customStyle="1" w:styleId="bluetitle1">
    <w:name w:val="bluetitle1"/>
    <w:rsid w:val="001D6E9D"/>
    <w:rPr>
      <w:rFonts w:ascii="Arial" w:hAnsi="Arial" w:cs="Arial" w:hint="default"/>
      <w:b/>
      <w:bCs/>
      <w:color w:val="0000FF"/>
      <w:sz w:val="18"/>
      <w:szCs w:val="18"/>
    </w:rPr>
  </w:style>
  <w:style w:type="character" w:customStyle="1" w:styleId="CommentTextChar">
    <w:name w:val="Comment Text Char"/>
    <w:basedOn w:val="DefaultParagraphFont"/>
    <w:link w:val="CommentText"/>
    <w:semiHidden/>
    <w:rsid w:val="008772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6213">
      <w:bodyDiv w:val="1"/>
      <w:marLeft w:val="0"/>
      <w:marRight w:val="0"/>
      <w:marTop w:val="0"/>
      <w:marBottom w:val="0"/>
      <w:divBdr>
        <w:top w:val="none" w:sz="0" w:space="0" w:color="auto"/>
        <w:left w:val="none" w:sz="0" w:space="0" w:color="auto"/>
        <w:bottom w:val="none" w:sz="0" w:space="0" w:color="auto"/>
        <w:right w:val="none" w:sz="0" w:space="0" w:color="auto"/>
      </w:divBdr>
    </w:div>
    <w:div w:id="295186731">
      <w:bodyDiv w:val="1"/>
      <w:marLeft w:val="0"/>
      <w:marRight w:val="0"/>
      <w:marTop w:val="0"/>
      <w:marBottom w:val="0"/>
      <w:divBdr>
        <w:top w:val="none" w:sz="0" w:space="0" w:color="auto"/>
        <w:left w:val="none" w:sz="0" w:space="0" w:color="auto"/>
        <w:bottom w:val="none" w:sz="0" w:space="0" w:color="auto"/>
        <w:right w:val="none" w:sz="0" w:space="0" w:color="auto"/>
      </w:divBdr>
      <w:divsChild>
        <w:div w:id="779030256">
          <w:marLeft w:val="0"/>
          <w:marRight w:val="0"/>
          <w:marTop w:val="0"/>
          <w:marBottom w:val="0"/>
          <w:divBdr>
            <w:top w:val="none" w:sz="0" w:space="0" w:color="auto"/>
            <w:left w:val="none" w:sz="0" w:space="0" w:color="auto"/>
            <w:bottom w:val="none" w:sz="0" w:space="0" w:color="auto"/>
            <w:right w:val="none" w:sz="0" w:space="0" w:color="auto"/>
          </w:divBdr>
        </w:div>
      </w:divsChild>
    </w:div>
    <w:div w:id="558593475">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
    <w:div w:id="1106654290">
      <w:bodyDiv w:val="1"/>
      <w:marLeft w:val="0"/>
      <w:marRight w:val="0"/>
      <w:marTop w:val="0"/>
      <w:marBottom w:val="0"/>
      <w:divBdr>
        <w:top w:val="none" w:sz="0" w:space="0" w:color="auto"/>
        <w:left w:val="none" w:sz="0" w:space="0" w:color="auto"/>
        <w:bottom w:val="none" w:sz="0" w:space="0" w:color="auto"/>
        <w:right w:val="none" w:sz="0" w:space="0" w:color="auto"/>
      </w:divBdr>
    </w:div>
    <w:div w:id="1155607731">
      <w:bodyDiv w:val="1"/>
      <w:marLeft w:val="0"/>
      <w:marRight w:val="0"/>
      <w:marTop w:val="0"/>
      <w:marBottom w:val="0"/>
      <w:divBdr>
        <w:top w:val="none" w:sz="0" w:space="0" w:color="auto"/>
        <w:left w:val="none" w:sz="0" w:space="0" w:color="auto"/>
        <w:bottom w:val="none" w:sz="0" w:space="0" w:color="auto"/>
        <w:right w:val="none" w:sz="0" w:space="0" w:color="auto"/>
      </w:divBdr>
    </w:div>
    <w:div w:id="1589581673">
      <w:bodyDiv w:val="1"/>
      <w:marLeft w:val="0"/>
      <w:marRight w:val="0"/>
      <w:marTop w:val="0"/>
      <w:marBottom w:val="0"/>
      <w:divBdr>
        <w:top w:val="none" w:sz="0" w:space="0" w:color="auto"/>
        <w:left w:val="none" w:sz="0" w:space="0" w:color="auto"/>
        <w:bottom w:val="none" w:sz="0" w:space="0" w:color="auto"/>
        <w:right w:val="none" w:sz="0" w:space="0" w:color="auto"/>
      </w:divBdr>
    </w:div>
    <w:div w:id="166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docbox.etsi.org/scp/scp/spec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0414-6E6F-408C-AE00-5F8512F6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3056</Words>
  <Characters>19255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ETSI TS 102 695-2 V10.1.0</vt:lpstr>
    </vt:vector>
  </TitlesOfParts>
  <Company>ETSI Secretariat</Company>
  <LinksUpToDate>false</LinksUpToDate>
  <CharactersWithSpaces>22267</CharactersWithSpaces>
  <SharedDoc>false</SharedDoc>
  <HLinks>
    <vt:vector size="36" baseType="variant">
      <vt:variant>
        <vt:i4>1376287</vt:i4>
      </vt:variant>
      <vt:variant>
        <vt:i4>954</vt:i4>
      </vt:variant>
      <vt:variant>
        <vt:i4>0</vt:i4>
      </vt:variant>
      <vt:variant>
        <vt:i4>5</vt:i4>
      </vt:variant>
      <vt:variant>
        <vt:lpwstr>http://docbox.etsi.org/Reference</vt:lpwstr>
      </vt:variant>
      <vt:variant>
        <vt:lpwstr/>
      </vt:variant>
      <vt:variant>
        <vt:i4>7995444</vt:i4>
      </vt:variant>
      <vt:variant>
        <vt:i4>936</vt:i4>
      </vt:variant>
      <vt:variant>
        <vt:i4>0</vt:i4>
      </vt:variant>
      <vt:variant>
        <vt:i4>5</vt:i4>
      </vt:variant>
      <vt:variant>
        <vt:lpwstr>http://portal.etsi.org/Help/editHelp!/Howtostart/ETSIDraftingRules.aspx</vt:lpwstr>
      </vt:variant>
      <vt:variant>
        <vt:lpwstr/>
      </vt:variant>
      <vt:variant>
        <vt:i4>3538988</vt:i4>
      </vt:variant>
      <vt:variant>
        <vt:i4>933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102 695-2 V10.1.0</dc:title>
  <dc:subject>Smart Cards</dc:subject>
  <dc:creator>AvT</dc:creator>
  <cp:keywords>smart card, terminal</cp:keywords>
  <cp:lastModifiedBy>Andreas Bertling</cp:lastModifiedBy>
  <cp:revision>2</cp:revision>
  <cp:lastPrinted>2008-09-25T07:16:00Z</cp:lastPrinted>
  <dcterms:created xsi:type="dcterms:W3CDTF">2016-09-20T20:33:00Z</dcterms:created>
  <dcterms:modified xsi:type="dcterms:W3CDTF">2016-09-20T20:33:00Z</dcterms:modified>
</cp:coreProperties>
</file>