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GoBack"/>
      <w:bookmarkEnd w:id="0"/>
      <w:r>
        <w:rPr>
          <w:b/>
          <w:noProof/>
          <w:sz w:val="24"/>
        </w:rPr>
        <w:t>3GPP TSG-</w:t>
      </w:r>
      <w:r w:rsidR="006248FC">
        <w:rPr>
          <w:b/>
          <w:noProof/>
          <w:sz w:val="24"/>
        </w:rPr>
        <w:fldChar w:fldCharType="begin"/>
      </w:r>
      <w:r w:rsidR="006248FC">
        <w:rPr>
          <w:b/>
          <w:noProof/>
          <w:sz w:val="24"/>
        </w:rPr>
        <w:instrText xml:space="preserve"> DOCPROPERTY  TSG/WGRef  \* MERGEFORMAT </w:instrText>
      </w:r>
      <w:r w:rsidR="006248FC">
        <w:rPr>
          <w:b/>
          <w:noProof/>
          <w:sz w:val="24"/>
        </w:rPr>
        <w:fldChar w:fldCharType="separate"/>
      </w:r>
      <w:r w:rsidR="003609EF">
        <w:rPr>
          <w:b/>
          <w:noProof/>
          <w:sz w:val="24"/>
        </w:rPr>
        <w:t>CT6</w:t>
      </w:r>
      <w:r w:rsidR="006248FC">
        <w:rPr>
          <w:b/>
          <w:noProof/>
          <w:sz w:val="24"/>
        </w:rPr>
        <w:fldChar w:fldCharType="end"/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6248FC">
        <w:rPr>
          <w:b/>
          <w:noProof/>
          <w:sz w:val="24"/>
        </w:rPr>
        <w:fldChar w:fldCharType="begin"/>
      </w:r>
      <w:r w:rsidR="006248FC">
        <w:rPr>
          <w:b/>
          <w:noProof/>
          <w:sz w:val="24"/>
        </w:rPr>
        <w:instrText xml:space="preserve"> DOCPROPERTY  MtgSeq  \* MERGEFORMAT </w:instrText>
      </w:r>
      <w:r w:rsidR="006248FC">
        <w:rPr>
          <w:b/>
          <w:noProof/>
          <w:sz w:val="24"/>
        </w:rPr>
        <w:fldChar w:fldCharType="separate"/>
      </w:r>
      <w:r w:rsidR="00EB09B7" w:rsidRPr="00EB09B7">
        <w:rPr>
          <w:b/>
          <w:noProof/>
          <w:sz w:val="24"/>
        </w:rPr>
        <w:t>91</w:t>
      </w:r>
      <w:r w:rsidR="006248FC">
        <w:rPr>
          <w:b/>
          <w:noProof/>
          <w:sz w:val="24"/>
        </w:rPr>
        <w:fldChar w:fldCharType="end"/>
      </w:r>
      <w:r w:rsidR="00941E30">
        <w:fldChar w:fldCharType="begin"/>
      </w:r>
      <w:r w:rsidR="00941E30">
        <w:instrText xml:space="preserve"> DOCPROPERTY  MtgTitle  \* MERGEFORMAT </w:instrText>
      </w:r>
      <w:r w:rsidR="00941E30">
        <w:fldChar w:fldCharType="end"/>
      </w:r>
      <w:r>
        <w:rPr>
          <w:b/>
          <w:i/>
          <w:noProof/>
          <w:sz w:val="28"/>
        </w:rPr>
        <w:tab/>
      </w:r>
      <w:r w:rsidR="006248FC">
        <w:rPr>
          <w:b/>
          <w:i/>
          <w:noProof/>
          <w:sz w:val="28"/>
        </w:rPr>
        <w:fldChar w:fldCharType="begin"/>
      </w:r>
      <w:r w:rsidR="006248FC">
        <w:rPr>
          <w:b/>
          <w:i/>
          <w:noProof/>
          <w:sz w:val="28"/>
        </w:rPr>
        <w:instrText xml:space="preserve"> DOCPROPERTY  Tdoc#  \* MERGEFORMAT </w:instrText>
      </w:r>
      <w:r w:rsidR="006248FC">
        <w:rPr>
          <w:b/>
          <w:i/>
          <w:noProof/>
          <w:sz w:val="28"/>
        </w:rPr>
        <w:fldChar w:fldCharType="separate"/>
      </w:r>
      <w:r w:rsidR="00E13F3D" w:rsidRPr="00E13F3D">
        <w:rPr>
          <w:b/>
          <w:i/>
          <w:noProof/>
          <w:sz w:val="28"/>
        </w:rPr>
        <w:t>C6-1806</w:t>
      </w:r>
      <w:r w:rsidR="00AE16AA">
        <w:rPr>
          <w:b/>
          <w:i/>
          <w:noProof/>
          <w:sz w:val="28"/>
        </w:rPr>
        <w:t>64</w:t>
      </w:r>
      <w:r w:rsidR="006248FC">
        <w:rPr>
          <w:b/>
          <w:i/>
          <w:noProof/>
          <w:sz w:val="28"/>
        </w:rPr>
        <w:fldChar w:fldCharType="end"/>
      </w:r>
    </w:p>
    <w:p w:rsidR="001E41F3" w:rsidRDefault="006248FC" w:rsidP="005E2C44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Location  \* MERGEFORMAT </w:instrText>
      </w:r>
      <w:r>
        <w:rPr>
          <w:b/>
          <w:noProof/>
          <w:sz w:val="24"/>
        </w:rPr>
        <w:fldChar w:fldCharType="separate"/>
      </w:r>
      <w:r w:rsidR="003609EF" w:rsidRPr="00BA51D9">
        <w:rPr>
          <w:b/>
          <w:noProof/>
          <w:sz w:val="24"/>
        </w:rPr>
        <w:t>West Palm Beach, Florida</w:t>
      </w:r>
      <w:r>
        <w:rPr>
          <w:b/>
          <w:noProof/>
          <w:sz w:val="24"/>
        </w:rPr>
        <w:fldChar w:fldCharType="end"/>
      </w:r>
      <w:r w:rsidR="001E41F3">
        <w:rPr>
          <w:b/>
          <w:noProof/>
          <w:sz w:val="24"/>
        </w:rPr>
        <w:t xml:space="preserve">, 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Country  \* MERGEFORMAT </w:instrText>
      </w:r>
      <w:r>
        <w:rPr>
          <w:b/>
          <w:noProof/>
          <w:sz w:val="24"/>
        </w:rPr>
        <w:fldChar w:fldCharType="separate"/>
      </w:r>
      <w:r w:rsidR="003609EF" w:rsidRPr="00BA51D9">
        <w:rPr>
          <w:b/>
          <w:noProof/>
          <w:sz w:val="24"/>
        </w:rPr>
        <w:t>United States</w:t>
      </w:r>
      <w:r>
        <w:rPr>
          <w:b/>
          <w:noProof/>
          <w:sz w:val="24"/>
        </w:rPr>
        <w:fldChar w:fldCharType="end"/>
      </w:r>
      <w:r w:rsidR="001E41F3">
        <w:rPr>
          <w:b/>
          <w:noProof/>
          <w:sz w:val="24"/>
        </w:rPr>
        <w:t xml:space="preserve">, 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StartDate  \* MERGEFORMAT </w:instrText>
      </w:r>
      <w:r>
        <w:rPr>
          <w:b/>
          <w:noProof/>
          <w:sz w:val="24"/>
        </w:rPr>
        <w:fldChar w:fldCharType="separate"/>
      </w:r>
      <w:r w:rsidR="003609EF" w:rsidRPr="00BA51D9">
        <w:rPr>
          <w:b/>
          <w:noProof/>
          <w:sz w:val="24"/>
        </w:rPr>
        <w:t>27th Nov 2018</w:t>
      </w:r>
      <w:r>
        <w:rPr>
          <w:b/>
          <w:noProof/>
          <w:sz w:val="24"/>
        </w:rPr>
        <w:fldChar w:fldCharType="end"/>
      </w:r>
      <w:r w:rsidR="00547111">
        <w:rPr>
          <w:b/>
          <w:noProof/>
          <w:sz w:val="24"/>
        </w:rPr>
        <w:t xml:space="preserve"> - 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EndDate  \* MERGEFORMAT </w:instrText>
      </w:r>
      <w:r>
        <w:rPr>
          <w:b/>
          <w:noProof/>
          <w:sz w:val="24"/>
        </w:rPr>
        <w:fldChar w:fldCharType="separate"/>
      </w:r>
      <w:r w:rsidR="003609EF" w:rsidRPr="00BA51D9">
        <w:rPr>
          <w:b/>
          <w:noProof/>
          <w:sz w:val="24"/>
        </w:rPr>
        <w:t>30th Nov 2018</w:t>
      </w:r>
      <w:r>
        <w:rPr>
          <w:b/>
          <w:noProof/>
          <w:sz w:val="24"/>
        </w:rPr>
        <w:fldChar w:fldCharType="end"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BA3EC5">
              <w:rPr>
                <w:i/>
                <w:noProof/>
                <w:sz w:val="14"/>
              </w:rPr>
              <w:t>1</w:t>
            </w:r>
            <w:r w:rsidR="001B7A65">
              <w:rPr>
                <w:i/>
                <w:noProof/>
                <w:sz w:val="14"/>
              </w:rPr>
              <w:t>1</w:t>
            </w:r>
            <w:r w:rsidR="00BD6BB8">
              <w:rPr>
                <w:i/>
                <w:noProof/>
                <w:sz w:val="14"/>
              </w:rPr>
              <w:t>.</w:t>
            </w:r>
            <w:r w:rsidR="00E34898">
              <w:rPr>
                <w:i/>
                <w:noProof/>
                <w:sz w:val="14"/>
              </w:rPr>
              <w:t>4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42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1E41F3" w:rsidRPr="00410371" w:rsidRDefault="006248FC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51.010-4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1E41F3" w:rsidRPr="00410371" w:rsidRDefault="006248FC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Cr#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0120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1E41F3" w:rsidRPr="00410371" w:rsidRDefault="00AE16AA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1E41F3" w:rsidRPr="00410371" w:rsidRDefault="006248FC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15.0.0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:rsidTr="00547111">
        <w:tc>
          <w:tcPr>
            <w:tcW w:w="9641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Tr="00A7671C">
        <w:tc>
          <w:tcPr>
            <w:tcW w:w="2835" w:type="dxa"/>
          </w:tcPr>
          <w:p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F25D98" w:rsidRDefault="00FA455D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FA455D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Tr="00547111">
        <w:tc>
          <w:tcPr>
            <w:tcW w:w="9640" w:type="dxa"/>
            <w:gridSpan w:val="11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3A2DB2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CrTitle  \* MERGEFORMAT ">
              <w:r w:rsidR="002640DD">
                <w:t>Editorial correction to 27.22.4.22.1 Seq. 1.7</w:t>
              </w:r>
            </w:fldSimple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6248F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SourceIfWg  \* MERGEFORMAT </w:instrText>
            </w:r>
            <w:r>
              <w:rPr>
                <w:noProof/>
              </w:rPr>
              <w:fldChar w:fldCharType="separate"/>
            </w:r>
            <w:r w:rsidR="00E13F3D">
              <w:rPr>
                <w:noProof/>
              </w:rPr>
              <w:t>Comprion GmbH</w:t>
            </w:r>
            <w:r>
              <w:rPr>
                <w:noProof/>
              </w:rPr>
              <w:fldChar w:fldCharType="end"/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FA455D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C6</w:t>
            </w:r>
            <w:r w:rsidR="00941E30">
              <w:fldChar w:fldCharType="begin"/>
            </w:r>
            <w:r w:rsidR="00941E30">
              <w:instrText xml:space="preserve"> DOCPROPERTY  SourceIfTsg  \* MERGEFORMAT </w:instrText>
            </w:r>
            <w:r w:rsidR="00941E30">
              <w:fldChar w:fldCharType="end"/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1E41F3" w:rsidRDefault="006248F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RelatedWis  \* MERGEFORMAT </w:instrText>
            </w:r>
            <w:r>
              <w:rPr>
                <w:noProof/>
              </w:rPr>
              <w:fldChar w:fldCharType="separate"/>
            </w:r>
            <w:r w:rsidR="00E13F3D">
              <w:rPr>
                <w:noProof/>
              </w:rPr>
              <w:t>TEI15_Test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6248FC" w:rsidP="00C95BF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ResDate  \* MERGEFORMAT </w:instrText>
            </w:r>
            <w:r>
              <w:rPr>
                <w:noProof/>
              </w:rPr>
              <w:fldChar w:fldCharType="separate"/>
            </w:r>
            <w:r w:rsidR="00D24991">
              <w:rPr>
                <w:noProof/>
              </w:rPr>
              <w:t>2018-11-2</w:t>
            </w:r>
            <w:r w:rsidR="00C95BF9">
              <w:rPr>
                <w:noProof/>
              </w:rPr>
              <w:t>9</w:t>
            </w:r>
            <w:r>
              <w:rPr>
                <w:noProof/>
              </w:rPr>
              <w:fldChar w:fldCharType="end"/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1E41F3" w:rsidRDefault="006248FC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fldChar w:fldCharType="begin"/>
            </w:r>
            <w:r>
              <w:rPr>
                <w:b/>
                <w:noProof/>
              </w:rPr>
              <w:instrText xml:space="preserve"> DOCPROPERTY  Cat  \* MERGEFORMAT </w:instrText>
            </w:r>
            <w:r>
              <w:rPr>
                <w:b/>
                <w:noProof/>
              </w:rPr>
              <w:fldChar w:fldCharType="separate"/>
            </w:r>
            <w:r w:rsidR="00D24991">
              <w:rPr>
                <w:b/>
                <w:noProof/>
              </w:rPr>
              <w:t>D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6248F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separate"/>
            </w:r>
            <w:r w:rsidR="00D24991">
              <w:rPr>
                <w:noProof/>
              </w:rPr>
              <w:t>Rel-15</w:t>
            </w:r>
            <w:r>
              <w:rPr>
                <w:noProof/>
              </w:rPr>
              <w:fldChar w:fldCharType="end"/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2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2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:rsidTr="00547111">
        <w:tc>
          <w:tcPr>
            <w:tcW w:w="1843" w:type="dxa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FA455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Mismatching between the text and the coding of </w:t>
            </w:r>
            <w:r w:rsidRPr="00FA455D">
              <w:rPr>
                <w:noProof/>
              </w:rPr>
              <w:t>SET UP IDLE MODE TEXT</w:t>
            </w:r>
            <w:r>
              <w:rPr>
                <w:noProof/>
              </w:rPr>
              <w:t xml:space="preserve"> command </w:t>
            </w:r>
            <w:r w:rsidR="00222844">
              <w:rPr>
                <w:noProof/>
              </w:rPr>
              <w:t xml:space="preserve">under </w:t>
            </w:r>
            <w:r w:rsidRPr="00FA455D">
              <w:rPr>
                <w:noProof/>
              </w:rPr>
              <w:t>27.22.4.22.1 Seq. 1.7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1E41F3" w:rsidRDefault="00FA455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Modify the text to match the coding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034D29">
            <w:pPr>
              <w:pStyle w:val="CRCoverPage"/>
              <w:spacing w:after="0"/>
              <w:ind w:left="100"/>
              <w:rPr>
                <w:noProof/>
              </w:rPr>
            </w:pPr>
            <w:r w:rsidRPr="00FA455D">
              <w:rPr>
                <w:noProof/>
              </w:rPr>
              <w:t>27.22.4.22.1 Seq. 1.7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FA455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FA455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FA455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:rsidR="0099196D" w:rsidRPr="0099196D" w:rsidRDefault="0099196D" w:rsidP="0099196D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outlineLvl w:val="3"/>
        <w:rPr>
          <w:rFonts w:ascii="Arial" w:hAnsi="Arial"/>
          <w:sz w:val="24"/>
          <w:lang w:eastAsia="ja-JP"/>
        </w:rPr>
      </w:pPr>
      <w:bookmarkStart w:id="3" w:name="_Toc502363261"/>
      <w:r w:rsidRPr="0099196D">
        <w:rPr>
          <w:rFonts w:ascii="Arial" w:hAnsi="Arial"/>
          <w:sz w:val="24"/>
          <w:lang w:eastAsia="ja-JP"/>
        </w:rPr>
        <w:lastRenderedPageBreak/>
        <w:t>27.22.4.22</w:t>
      </w:r>
      <w:r w:rsidRPr="0099196D">
        <w:rPr>
          <w:rFonts w:ascii="Arial" w:hAnsi="Arial"/>
          <w:sz w:val="24"/>
          <w:lang w:eastAsia="ja-JP"/>
        </w:rPr>
        <w:tab/>
        <w:t>SET UP IDLE MODE TEXT</w:t>
      </w:r>
      <w:bookmarkEnd w:id="3"/>
    </w:p>
    <w:p w:rsidR="0099196D" w:rsidRPr="0099196D" w:rsidRDefault="0099196D" w:rsidP="0099196D">
      <w:pPr>
        <w:keepNext/>
        <w:keepLines/>
        <w:overflowPunct w:val="0"/>
        <w:autoSpaceDE w:val="0"/>
        <w:autoSpaceDN w:val="0"/>
        <w:adjustRightInd w:val="0"/>
        <w:spacing w:before="120"/>
        <w:ind w:left="1701" w:hanging="1701"/>
        <w:outlineLvl w:val="4"/>
        <w:rPr>
          <w:rFonts w:ascii="Arial" w:hAnsi="Arial"/>
          <w:sz w:val="22"/>
          <w:lang w:eastAsia="ja-JP"/>
        </w:rPr>
      </w:pPr>
      <w:bookmarkStart w:id="4" w:name="_Toc502363262"/>
      <w:r w:rsidRPr="0099196D">
        <w:rPr>
          <w:rFonts w:ascii="Arial" w:hAnsi="Arial"/>
          <w:sz w:val="22"/>
          <w:lang w:eastAsia="ja-JP"/>
        </w:rPr>
        <w:t>27.22.4.22.1</w:t>
      </w:r>
      <w:r w:rsidRPr="0099196D">
        <w:rPr>
          <w:rFonts w:ascii="Arial" w:hAnsi="Arial"/>
          <w:sz w:val="22"/>
          <w:lang w:eastAsia="ja-JP"/>
        </w:rPr>
        <w:tab/>
        <w:t>SET UP IDLE MODE TEXT (normal)</w:t>
      </w:r>
      <w:bookmarkEnd w:id="4"/>
    </w:p>
    <w:p w:rsidR="0099196D" w:rsidRPr="0099196D" w:rsidRDefault="0099196D" w:rsidP="0099196D">
      <w:pPr>
        <w:overflowPunct w:val="0"/>
        <w:autoSpaceDE w:val="0"/>
        <w:autoSpaceDN w:val="0"/>
        <w:adjustRightInd w:val="0"/>
        <w:rPr>
          <w:lang w:eastAsia="ja-JP"/>
        </w:rPr>
      </w:pPr>
      <w:r w:rsidRPr="0099196D">
        <w:rPr>
          <w:rFonts w:ascii="Arial" w:hAnsi="Arial"/>
          <w:lang w:eastAsia="ja-JP"/>
        </w:rPr>
        <w:t>[…]</w:t>
      </w:r>
    </w:p>
    <w:p w:rsidR="0099196D" w:rsidRPr="0099196D" w:rsidRDefault="0099196D" w:rsidP="0099196D">
      <w:pPr>
        <w:spacing w:after="160" w:line="259" w:lineRule="auto"/>
        <w:rPr>
          <w:lang w:eastAsia="ja-JP"/>
        </w:rPr>
      </w:pPr>
      <w:r w:rsidRPr="0099196D">
        <w:rPr>
          <w:rFonts w:ascii="Calibri" w:eastAsia="Calibri" w:hAnsi="Calibri"/>
          <w:sz w:val="22"/>
          <w:szCs w:val="22"/>
        </w:rPr>
        <w:t>27.22.4.22.1.4.2</w:t>
      </w:r>
      <w:r w:rsidRPr="0099196D">
        <w:rPr>
          <w:rFonts w:ascii="Calibri" w:eastAsia="Calibri" w:hAnsi="Calibri"/>
          <w:sz w:val="22"/>
          <w:szCs w:val="22"/>
        </w:rPr>
        <w:tab/>
        <w:t>Procedure</w:t>
      </w:r>
      <w:r w:rsidRPr="0099196D" w:rsidDel="00AD51F2">
        <w:rPr>
          <w:lang w:eastAsia="ja-JP"/>
        </w:rPr>
        <w:t xml:space="preserve"> </w:t>
      </w:r>
    </w:p>
    <w:p w:rsidR="0099196D" w:rsidRPr="0099196D" w:rsidRDefault="0099196D" w:rsidP="0099196D">
      <w:pPr>
        <w:spacing w:after="160" w:line="259" w:lineRule="auto"/>
        <w:rPr>
          <w:lang w:eastAsia="ja-JP"/>
        </w:rPr>
      </w:pPr>
    </w:p>
    <w:p w:rsidR="0099196D" w:rsidRPr="0099196D" w:rsidRDefault="0099196D" w:rsidP="0099196D">
      <w:pPr>
        <w:spacing w:after="160" w:line="259" w:lineRule="auto"/>
        <w:rPr>
          <w:lang w:eastAsia="ja-JP"/>
        </w:rPr>
      </w:pPr>
      <w:r w:rsidRPr="0099196D">
        <w:rPr>
          <w:lang w:eastAsia="ja-JP"/>
        </w:rPr>
        <w:t>[….]</w:t>
      </w:r>
    </w:p>
    <w:p w:rsidR="0099196D" w:rsidRPr="0099196D" w:rsidRDefault="0099196D" w:rsidP="0099196D">
      <w:pPr>
        <w:keepNext/>
        <w:spacing w:after="160" w:line="259" w:lineRule="auto"/>
        <w:rPr>
          <w:rFonts w:ascii="Calibri" w:eastAsia="Calibri" w:hAnsi="Calibri"/>
          <w:b/>
          <w:sz w:val="22"/>
          <w:szCs w:val="22"/>
        </w:rPr>
      </w:pPr>
      <w:r w:rsidRPr="0099196D">
        <w:rPr>
          <w:rFonts w:ascii="Calibri" w:eastAsia="Calibri" w:hAnsi="Calibri"/>
          <w:b/>
          <w:sz w:val="22"/>
          <w:szCs w:val="22"/>
        </w:rPr>
        <w:t>Expected Sequence 1.7 (SET UP IDLE MODE TEXT, large text string)</w:t>
      </w:r>
    </w:p>
    <w:p w:rsidR="0099196D" w:rsidRPr="0099196D" w:rsidRDefault="0099196D" w:rsidP="0099196D">
      <w:pPr>
        <w:spacing w:after="160" w:line="259" w:lineRule="auto"/>
        <w:rPr>
          <w:rFonts w:ascii="Calibri" w:eastAsia="Calibri" w:hAnsi="Calibri"/>
          <w:sz w:val="22"/>
          <w:szCs w:val="22"/>
        </w:rPr>
      </w:pPr>
    </w:p>
    <w:p w:rsidR="0099196D" w:rsidRPr="0099196D" w:rsidRDefault="0099196D" w:rsidP="0099196D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 w:rsidRPr="0099196D">
        <w:rPr>
          <w:rFonts w:ascii="Calibri" w:eastAsia="Calibri" w:hAnsi="Calibri"/>
          <w:sz w:val="22"/>
          <w:szCs w:val="22"/>
        </w:rPr>
        <w:t>[…]</w:t>
      </w:r>
    </w:p>
    <w:p w:rsidR="0099196D" w:rsidRPr="0099196D" w:rsidRDefault="0099196D" w:rsidP="0099196D">
      <w:pPr>
        <w:spacing w:after="160" w:line="259" w:lineRule="auto"/>
        <w:rPr>
          <w:rFonts w:ascii="Calibri" w:eastAsia="Calibri" w:hAnsi="Calibri"/>
          <w:sz w:val="22"/>
          <w:szCs w:val="22"/>
        </w:rPr>
      </w:pPr>
    </w:p>
    <w:p w:rsidR="0099196D" w:rsidRPr="0099196D" w:rsidRDefault="0099196D" w:rsidP="0099196D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 w:rsidRPr="0099196D">
        <w:rPr>
          <w:rFonts w:ascii="Calibri" w:eastAsia="Calibri" w:hAnsi="Calibri"/>
          <w:sz w:val="22"/>
          <w:szCs w:val="22"/>
        </w:rPr>
        <w:t>PROACTIVE COMMAND: SET UP IDLE MODE TEXT 1.7.1</w:t>
      </w:r>
    </w:p>
    <w:p w:rsidR="0099196D" w:rsidRPr="0099196D" w:rsidRDefault="0099196D" w:rsidP="0099196D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 w:rsidRPr="0099196D">
        <w:rPr>
          <w:rFonts w:ascii="Calibri" w:eastAsia="Calibri" w:hAnsi="Calibri"/>
          <w:sz w:val="22"/>
          <w:szCs w:val="22"/>
        </w:rPr>
        <w:t>Logically:</w:t>
      </w:r>
    </w:p>
    <w:p w:rsidR="0099196D" w:rsidRPr="0099196D" w:rsidRDefault="0099196D" w:rsidP="0099196D">
      <w:pPr>
        <w:keepLines/>
        <w:tabs>
          <w:tab w:val="left" w:pos="851"/>
        </w:tabs>
        <w:overflowPunct w:val="0"/>
        <w:autoSpaceDE w:val="0"/>
        <w:autoSpaceDN w:val="0"/>
        <w:adjustRightInd w:val="0"/>
        <w:spacing w:after="0"/>
        <w:ind w:left="2835" w:hanging="2551"/>
        <w:rPr>
          <w:lang w:eastAsia="ja-JP"/>
        </w:rPr>
      </w:pPr>
      <w:r w:rsidRPr="0099196D">
        <w:rPr>
          <w:lang w:eastAsia="ja-JP"/>
        </w:rPr>
        <w:t>Command details</w:t>
      </w:r>
    </w:p>
    <w:p w:rsidR="0099196D" w:rsidRPr="0099196D" w:rsidRDefault="0099196D" w:rsidP="0099196D">
      <w:pPr>
        <w:keepLines/>
        <w:tabs>
          <w:tab w:val="left" w:pos="851"/>
        </w:tabs>
        <w:overflowPunct w:val="0"/>
        <w:autoSpaceDE w:val="0"/>
        <w:autoSpaceDN w:val="0"/>
        <w:adjustRightInd w:val="0"/>
        <w:spacing w:after="0"/>
        <w:ind w:left="2835" w:hanging="2551"/>
        <w:rPr>
          <w:lang w:eastAsia="ja-JP"/>
        </w:rPr>
      </w:pPr>
      <w:r w:rsidRPr="0099196D">
        <w:rPr>
          <w:lang w:eastAsia="ja-JP"/>
        </w:rPr>
        <w:tab/>
        <w:t>Command number:</w:t>
      </w:r>
      <w:r w:rsidRPr="0099196D">
        <w:rPr>
          <w:lang w:eastAsia="ja-JP"/>
        </w:rPr>
        <w:tab/>
        <w:t>1</w:t>
      </w:r>
    </w:p>
    <w:p w:rsidR="0099196D" w:rsidRPr="0099196D" w:rsidRDefault="0099196D" w:rsidP="0099196D">
      <w:pPr>
        <w:keepLines/>
        <w:tabs>
          <w:tab w:val="left" w:pos="851"/>
        </w:tabs>
        <w:overflowPunct w:val="0"/>
        <w:autoSpaceDE w:val="0"/>
        <w:autoSpaceDN w:val="0"/>
        <w:adjustRightInd w:val="0"/>
        <w:spacing w:after="0"/>
        <w:ind w:left="2835" w:hanging="2551"/>
        <w:rPr>
          <w:lang w:eastAsia="ja-JP"/>
        </w:rPr>
      </w:pPr>
      <w:r w:rsidRPr="0099196D">
        <w:rPr>
          <w:lang w:eastAsia="ja-JP"/>
        </w:rPr>
        <w:tab/>
        <w:t>Command type:</w:t>
      </w:r>
      <w:r w:rsidRPr="0099196D">
        <w:rPr>
          <w:lang w:eastAsia="ja-JP"/>
        </w:rPr>
        <w:tab/>
        <w:t>SET UP IDLE MODE TEXT</w:t>
      </w:r>
    </w:p>
    <w:p w:rsidR="0099196D" w:rsidRPr="0099196D" w:rsidRDefault="0099196D" w:rsidP="0099196D">
      <w:pPr>
        <w:keepLines/>
        <w:tabs>
          <w:tab w:val="left" w:pos="851"/>
        </w:tabs>
        <w:overflowPunct w:val="0"/>
        <w:autoSpaceDE w:val="0"/>
        <w:autoSpaceDN w:val="0"/>
        <w:adjustRightInd w:val="0"/>
        <w:spacing w:after="0"/>
        <w:ind w:left="2835" w:hanging="2551"/>
        <w:rPr>
          <w:lang w:val="fr-FR" w:eastAsia="ja-JP"/>
        </w:rPr>
      </w:pPr>
      <w:r w:rsidRPr="0099196D">
        <w:rPr>
          <w:lang w:eastAsia="ja-JP"/>
        </w:rPr>
        <w:tab/>
      </w:r>
      <w:r w:rsidRPr="0099196D">
        <w:rPr>
          <w:lang w:val="fr-FR" w:eastAsia="ja-JP"/>
        </w:rPr>
        <w:t>Command qualifier:</w:t>
      </w:r>
      <w:r w:rsidRPr="0099196D">
        <w:rPr>
          <w:lang w:val="fr-FR" w:eastAsia="ja-JP"/>
        </w:rPr>
        <w:tab/>
        <w:t>RFU</w:t>
      </w:r>
    </w:p>
    <w:p w:rsidR="0099196D" w:rsidRPr="0099196D" w:rsidRDefault="0099196D" w:rsidP="0099196D">
      <w:pPr>
        <w:keepLines/>
        <w:tabs>
          <w:tab w:val="left" w:pos="851"/>
        </w:tabs>
        <w:overflowPunct w:val="0"/>
        <w:autoSpaceDE w:val="0"/>
        <w:autoSpaceDN w:val="0"/>
        <w:adjustRightInd w:val="0"/>
        <w:spacing w:after="0"/>
        <w:ind w:left="2835" w:hanging="2551"/>
        <w:rPr>
          <w:lang w:val="fr-FR" w:eastAsia="ja-JP"/>
        </w:rPr>
      </w:pPr>
      <w:r w:rsidRPr="0099196D">
        <w:rPr>
          <w:lang w:val="fr-FR" w:eastAsia="ja-JP"/>
        </w:rPr>
        <w:t>Device identities</w:t>
      </w:r>
    </w:p>
    <w:p w:rsidR="0099196D" w:rsidRPr="0099196D" w:rsidRDefault="0099196D" w:rsidP="0099196D">
      <w:pPr>
        <w:keepLines/>
        <w:tabs>
          <w:tab w:val="left" w:pos="851"/>
        </w:tabs>
        <w:overflowPunct w:val="0"/>
        <w:autoSpaceDE w:val="0"/>
        <w:autoSpaceDN w:val="0"/>
        <w:adjustRightInd w:val="0"/>
        <w:spacing w:after="0"/>
        <w:ind w:left="2835" w:hanging="2551"/>
        <w:rPr>
          <w:lang w:val="fr-FR" w:eastAsia="ja-JP"/>
        </w:rPr>
      </w:pPr>
      <w:r w:rsidRPr="0099196D">
        <w:rPr>
          <w:lang w:val="fr-FR" w:eastAsia="ja-JP"/>
        </w:rPr>
        <w:tab/>
        <w:t>Source device:</w:t>
      </w:r>
      <w:r w:rsidRPr="0099196D">
        <w:rPr>
          <w:lang w:val="fr-FR" w:eastAsia="ja-JP"/>
        </w:rPr>
        <w:tab/>
        <w:t>SIM</w:t>
      </w:r>
    </w:p>
    <w:p w:rsidR="0099196D" w:rsidRPr="0099196D" w:rsidRDefault="0099196D" w:rsidP="0099196D">
      <w:pPr>
        <w:keepLines/>
        <w:tabs>
          <w:tab w:val="left" w:pos="851"/>
        </w:tabs>
        <w:overflowPunct w:val="0"/>
        <w:autoSpaceDE w:val="0"/>
        <w:autoSpaceDN w:val="0"/>
        <w:adjustRightInd w:val="0"/>
        <w:spacing w:after="0"/>
        <w:ind w:left="2835" w:hanging="2551"/>
        <w:rPr>
          <w:lang w:eastAsia="ja-JP"/>
        </w:rPr>
      </w:pPr>
      <w:r w:rsidRPr="0099196D">
        <w:rPr>
          <w:lang w:val="fr-FR" w:eastAsia="ja-JP"/>
        </w:rPr>
        <w:tab/>
      </w:r>
      <w:r w:rsidRPr="0099196D">
        <w:rPr>
          <w:lang w:eastAsia="ja-JP"/>
        </w:rPr>
        <w:t>Destination device:</w:t>
      </w:r>
      <w:r w:rsidRPr="0099196D">
        <w:rPr>
          <w:lang w:eastAsia="ja-JP"/>
        </w:rPr>
        <w:tab/>
        <w:t>ME</w:t>
      </w:r>
    </w:p>
    <w:p w:rsidR="0099196D" w:rsidRPr="0099196D" w:rsidRDefault="0099196D" w:rsidP="0099196D">
      <w:pPr>
        <w:keepLines/>
        <w:tabs>
          <w:tab w:val="left" w:pos="851"/>
        </w:tabs>
        <w:overflowPunct w:val="0"/>
        <w:autoSpaceDE w:val="0"/>
        <w:autoSpaceDN w:val="0"/>
        <w:adjustRightInd w:val="0"/>
        <w:spacing w:after="0"/>
        <w:ind w:left="2835" w:hanging="2551"/>
        <w:rPr>
          <w:lang w:eastAsia="ja-JP"/>
        </w:rPr>
      </w:pPr>
      <w:r w:rsidRPr="0099196D">
        <w:rPr>
          <w:lang w:eastAsia="ja-JP"/>
        </w:rPr>
        <w:t>Text String</w:t>
      </w:r>
    </w:p>
    <w:p w:rsidR="0099196D" w:rsidRPr="0099196D" w:rsidRDefault="0099196D" w:rsidP="0099196D">
      <w:pPr>
        <w:keepLines/>
        <w:tabs>
          <w:tab w:val="left" w:pos="851"/>
        </w:tabs>
        <w:overflowPunct w:val="0"/>
        <w:autoSpaceDE w:val="0"/>
        <w:autoSpaceDN w:val="0"/>
        <w:adjustRightInd w:val="0"/>
        <w:spacing w:after="0"/>
        <w:ind w:left="2835" w:hanging="2551"/>
        <w:rPr>
          <w:lang w:eastAsia="ja-JP"/>
        </w:rPr>
      </w:pPr>
      <w:r w:rsidRPr="0099196D">
        <w:rPr>
          <w:lang w:eastAsia="ja-JP"/>
        </w:rPr>
        <w:tab/>
        <w:t>Data coding scheme:</w:t>
      </w:r>
      <w:r w:rsidRPr="0099196D">
        <w:rPr>
          <w:lang w:eastAsia="ja-JP"/>
        </w:rPr>
        <w:tab/>
        <w:t>packed, SMS default alphabet</w:t>
      </w:r>
    </w:p>
    <w:p w:rsidR="0099196D" w:rsidRPr="0099196D" w:rsidRDefault="0099196D" w:rsidP="0099196D">
      <w:pPr>
        <w:keepLines/>
        <w:tabs>
          <w:tab w:val="left" w:pos="851"/>
        </w:tabs>
        <w:overflowPunct w:val="0"/>
        <w:autoSpaceDE w:val="0"/>
        <w:autoSpaceDN w:val="0"/>
        <w:adjustRightInd w:val="0"/>
        <w:ind w:left="2835" w:hanging="2551"/>
        <w:rPr>
          <w:lang w:eastAsia="ja-JP"/>
        </w:rPr>
      </w:pPr>
      <w:r w:rsidRPr="0099196D">
        <w:rPr>
          <w:lang w:eastAsia="ja-JP"/>
        </w:rPr>
        <w:tab/>
        <w:t>Text:</w:t>
      </w:r>
      <w:r w:rsidRPr="0099196D">
        <w:rPr>
          <w:lang w:eastAsia="ja-JP"/>
        </w:rPr>
        <w:tab/>
        <w:t>"The SIM shall supply a text string, which shall be displayed by the ME as an idle mode text if the ME is able to do it.</w:t>
      </w:r>
      <w:del w:id="5" w:author="Dania Azem" w:date="2018-11-19T17:36:00Z">
        <w:r w:rsidRPr="0099196D" w:rsidDel="00E95986">
          <w:rPr>
            <w:lang w:eastAsia="ja-JP"/>
          </w:rPr>
          <w:delText xml:space="preserve"> </w:delText>
        </w:r>
      </w:del>
      <w:r w:rsidRPr="0099196D">
        <w:rPr>
          <w:lang w:eastAsia="ja-JP"/>
        </w:rPr>
        <w:t>The presentation style is left as an implementation decision to the ME manufacturer. The idle mode text shall be displayed in a manner that ensures that ne"</w:t>
      </w:r>
    </w:p>
    <w:p w:rsidR="0099196D" w:rsidRPr="0099196D" w:rsidRDefault="0099196D" w:rsidP="0099196D">
      <w:pPr>
        <w:keepNext/>
        <w:spacing w:after="160" w:line="259" w:lineRule="auto"/>
        <w:rPr>
          <w:rFonts w:ascii="Calibri" w:eastAsia="Calibri" w:hAnsi="Calibri"/>
          <w:sz w:val="22"/>
          <w:szCs w:val="22"/>
          <w:lang w:val="de-DE"/>
        </w:rPr>
      </w:pPr>
      <w:r w:rsidRPr="0099196D">
        <w:rPr>
          <w:rFonts w:ascii="Calibri" w:eastAsia="Calibri" w:hAnsi="Calibri"/>
          <w:sz w:val="22"/>
          <w:szCs w:val="22"/>
          <w:lang w:val="de-DE"/>
        </w:rPr>
        <w:t>Coding:</w:t>
      </w:r>
    </w:p>
    <w:p w:rsidR="0099196D" w:rsidRPr="0099196D" w:rsidRDefault="0099196D" w:rsidP="0099196D">
      <w:pPr>
        <w:keepNext/>
        <w:keepLines/>
        <w:overflowPunct w:val="0"/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sz w:val="12"/>
          <w:szCs w:val="12"/>
          <w:lang w:eastAsia="ja-JP"/>
        </w:rPr>
      </w:pPr>
    </w:p>
    <w:tbl>
      <w:tblPr>
        <w:tblW w:w="0" w:type="auto"/>
        <w:jc w:val="center"/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077"/>
        <w:gridCol w:w="62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9196D" w:rsidRPr="0099196D" w:rsidTr="009474F5">
        <w:trPr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6D" w:rsidRPr="0099196D" w:rsidRDefault="0099196D" w:rsidP="009919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lang w:eastAsia="ja-JP"/>
              </w:rPr>
            </w:pPr>
            <w:r w:rsidRPr="0099196D">
              <w:rPr>
                <w:rFonts w:ascii="Arial" w:eastAsia="Calibri" w:hAnsi="Arial" w:cs="Arial"/>
                <w:sz w:val="18"/>
                <w:szCs w:val="22"/>
                <w:lang w:eastAsia="ja-JP"/>
              </w:rPr>
              <w:t>BER-TLV: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6D" w:rsidRPr="0099196D" w:rsidRDefault="0099196D" w:rsidP="009919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eastAsia="ja-JP"/>
              </w:rPr>
            </w:pPr>
            <w:r w:rsidRPr="0099196D">
              <w:rPr>
                <w:rFonts w:ascii="Arial" w:eastAsia="Calibri" w:hAnsi="Arial" w:cs="Arial"/>
                <w:sz w:val="18"/>
                <w:szCs w:val="22"/>
                <w:lang w:eastAsia="ja-JP"/>
              </w:rPr>
              <w:t>D0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6D" w:rsidRPr="0099196D" w:rsidRDefault="0099196D" w:rsidP="009919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eastAsia="ja-JP"/>
              </w:rPr>
            </w:pPr>
            <w:r w:rsidRPr="0099196D">
              <w:rPr>
                <w:rFonts w:ascii="Arial" w:eastAsia="Calibri" w:hAnsi="Arial" w:cs="Arial"/>
                <w:sz w:val="18"/>
                <w:szCs w:val="22"/>
                <w:lang w:eastAsia="ja-JP"/>
              </w:rPr>
              <w:t>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6D" w:rsidRPr="0099196D" w:rsidRDefault="0099196D" w:rsidP="009919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eastAsia="ja-JP"/>
              </w:rPr>
            </w:pPr>
            <w:r w:rsidRPr="0099196D">
              <w:rPr>
                <w:rFonts w:ascii="Arial" w:eastAsia="Calibri" w:hAnsi="Arial" w:cs="Arial"/>
                <w:sz w:val="18"/>
                <w:szCs w:val="22"/>
                <w:lang w:eastAsia="ja-JP"/>
              </w:rPr>
              <w:t>FD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6D" w:rsidRPr="0099196D" w:rsidRDefault="0099196D" w:rsidP="009919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eastAsia="ja-JP"/>
              </w:rPr>
            </w:pPr>
            <w:r w:rsidRPr="0099196D">
              <w:rPr>
                <w:rFonts w:ascii="Arial" w:eastAsia="Calibri" w:hAnsi="Arial" w:cs="Arial"/>
                <w:sz w:val="18"/>
                <w:szCs w:val="22"/>
                <w:lang w:eastAsia="ja-JP"/>
              </w:rPr>
              <w:t>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6D" w:rsidRPr="0099196D" w:rsidRDefault="0099196D" w:rsidP="009919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eastAsia="ja-JP"/>
              </w:rPr>
            </w:pPr>
            <w:r w:rsidRPr="0099196D">
              <w:rPr>
                <w:rFonts w:ascii="Arial" w:eastAsia="Calibri" w:hAnsi="Arial" w:cs="Arial"/>
                <w:sz w:val="18"/>
                <w:szCs w:val="22"/>
                <w:lang w:eastAsia="ja-JP"/>
              </w:rPr>
              <w:t xml:space="preserve">03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6D" w:rsidRPr="0099196D" w:rsidRDefault="0099196D" w:rsidP="009919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eastAsia="ja-JP"/>
              </w:rPr>
            </w:pPr>
            <w:r w:rsidRPr="0099196D">
              <w:rPr>
                <w:rFonts w:ascii="Arial" w:eastAsia="Calibri" w:hAnsi="Arial" w:cs="Arial"/>
                <w:sz w:val="18"/>
                <w:szCs w:val="22"/>
                <w:lang w:eastAsia="ja-JP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6D" w:rsidRPr="0099196D" w:rsidRDefault="0099196D" w:rsidP="009919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eastAsia="ja-JP"/>
              </w:rPr>
            </w:pPr>
            <w:r w:rsidRPr="0099196D">
              <w:rPr>
                <w:rFonts w:ascii="Arial" w:eastAsia="Calibri" w:hAnsi="Arial" w:cs="Arial"/>
                <w:sz w:val="18"/>
                <w:szCs w:val="22"/>
                <w:lang w:eastAsia="ja-JP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6D" w:rsidRPr="0099196D" w:rsidRDefault="0099196D" w:rsidP="009919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eastAsia="ja-JP"/>
              </w:rPr>
            </w:pPr>
            <w:r w:rsidRPr="0099196D">
              <w:rPr>
                <w:rFonts w:ascii="Arial" w:eastAsia="Calibri" w:hAnsi="Arial" w:cs="Arial"/>
                <w:sz w:val="18"/>
                <w:szCs w:val="22"/>
                <w:lang w:eastAsia="ja-JP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6D" w:rsidRPr="0099196D" w:rsidRDefault="0099196D" w:rsidP="009919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eastAsia="ja-JP"/>
              </w:rPr>
            </w:pPr>
            <w:r w:rsidRPr="0099196D">
              <w:rPr>
                <w:rFonts w:ascii="Arial" w:eastAsia="Calibri" w:hAnsi="Arial" w:cs="Arial"/>
                <w:sz w:val="18"/>
                <w:szCs w:val="22"/>
                <w:lang w:eastAsia="ja-JP"/>
              </w:rPr>
              <w:t>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6D" w:rsidRPr="0099196D" w:rsidRDefault="0099196D" w:rsidP="009919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eastAsia="ja-JP"/>
              </w:rPr>
            </w:pPr>
            <w:r w:rsidRPr="0099196D">
              <w:rPr>
                <w:rFonts w:ascii="Arial" w:eastAsia="Calibri" w:hAnsi="Arial" w:cs="Arial"/>
                <w:sz w:val="18"/>
                <w:szCs w:val="22"/>
                <w:lang w:eastAsia="ja-JP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6D" w:rsidRPr="0099196D" w:rsidRDefault="0099196D" w:rsidP="009919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eastAsia="ja-JP"/>
              </w:rPr>
            </w:pPr>
            <w:r w:rsidRPr="0099196D">
              <w:rPr>
                <w:rFonts w:ascii="Arial" w:eastAsia="Calibri" w:hAnsi="Arial" w:cs="Arial"/>
                <w:sz w:val="18"/>
                <w:szCs w:val="22"/>
                <w:lang w:eastAsia="ja-JP"/>
              </w:rPr>
              <w:t>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6D" w:rsidRPr="0099196D" w:rsidRDefault="0099196D" w:rsidP="009919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eastAsia="ja-JP"/>
              </w:rPr>
            </w:pPr>
            <w:r w:rsidRPr="0099196D">
              <w:rPr>
                <w:rFonts w:ascii="Arial" w:eastAsia="Calibri" w:hAnsi="Arial" w:cs="Arial"/>
                <w:sz w:val="18"/>
                <w:szCs w:val="22"/>
                <w:lang w:eastAsia="ja-JP"/>
              </w:rPr>
              <w:t>82</w:t>
            </w:r>
          </w:p>
        </w:tc>
      </w:tr>
      <w:tr w:rsidR="0099196D" w:rsidRPr="0099196D" w:rsidTr="009474F5">
        <w:trPr>
          <w:jc w:val="center"/>
        </w:trPr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9196D" w:rsidRPr="0099196D" w:rsidRDefault="0099196D" w:rsidP="009919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22"/>
                <w:lang w:eastAsia="ja-JP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6D" w:rsidRPr="0099196D" w:rsidRDefault="0099196D" w:rsidP="009919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eastAsia="ja-JP"/>
              </w:rPr>
            </w:pPr>
            <w:r w:rsidRPr="0099196D">
              <w:rPr>
                <w:rFonts w:ascii="Arial" w:eastAsia="Calibri" w:hAnsi="Arial" w:cs="Arial"/>
                <w:sz w:val="18"/>
                <w:szCs w:val="22"/>
                <w:lang w:eastAsia="ja-JP"/>
              </w:rPr>
              <w:t>8D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6D" w:rsidRPr="0099196D" w:rsidRDefault="0099196D" w:rsidP="009919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eastAsia="ja-JP"/>
              </w:rPr>
            </w:pPr>
            <w:r w:rsidRPr="0099196D">
              <w:rPr>
                <w:rFonts w:ascii="Arial" w:eastAsia="Calibri" w:hAnsi="Arial" w:cs="Arial"/>
                <w:sz w:val="18"/>
                <w:szCs w:val="22"/>
                <w:lang w:eastAsia="ja-JP"/>
              </w:rPr>
              <w:t>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6D" w:rsidRPr="0099196D" w:rsidRDefault="0099196D" w:rsidP="009919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eastAsia="ja-JP"/>
              </w:rPr>
            </w:pPr>
            <w:r w:rsidRPr="0099196D">
              <w:rPr>
                <w:rFonts w:ascii="Arial" w:eastAsia="Calibri" w:hAnsi="Arial" w:cs="Arial"/>
                <w:sz w:val="18"/>
                <w:szCs w:val="22"/>
                <w:lang w:eastAsia="ja-JP"/>
              </w:rPr>
              <w:t>F1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6D" w:rsidRPr="0099196D" w:rsidRDefault="0099196D" w:rsidP="009919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eastAsia="ja-JP"/>
              </w:rPr>
            </w:pPr>
            <w:r w:rsidRPr="0099196D">
              <w:rPr>
                <w:rFonts w:ascii="Arial" w:eastAsia="Calibri" w:hAnsi="Arial" w:cs="Arial"/>
                <w:sz w:val="18"/>
                <w:szCs w:val="22"/>
                <w:lang w:eastAsia="ja-JP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6D" w:rsidRPr="0099196D" w:rsidRDefault="0099196D" w:rsidP="009919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eastAsia="ja-JP"/>
              </w:rPr>
            </w:pPr>
            <w:r w:rsidRPr="0099196D">
              <w:rPr>
                <w:rFonts w:ascii="Arial" w:eastAsia="Calibri" w:hAnsi="Arial" w:cs="Arial"/>
                <w:sz w:val="18"/>
                <w:szCs w:val="22"/>
                <w:lang w:eastAsia="ja-JP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6D" w:rsidRPr="0099196D" w:rsidRDefault="0099196D" w:rsidP="009919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eastAsia="ja-JP"/>
              </w:rPr>
            </w:pPr>
            <w:r w:rsidRPr="0099196D">
              <w:rPr>
                <w:rFonts w:ascii="Arial" w:eastAsia="Calibri" w:hAnsi="Arial" w:cs="Arial"/>
                <w:sz w:val="18"/>
                <w:szCs w:val="22"/>
                <w:lang w:eastAsia="ja-JP"/>
              </w:rPr>
              <w:t>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6D" w:rsidRPr="0099196D" w:rsidRDefault="0099196D" w:rsidP="009919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eastAsia="ja-JP"/>
              </w:rPr>
            </w:pPr>
            <w:r w:rsidRPr="0099196D">
              <w:rPr>
                <w:rFonts w:ascii="Arial" w:eastAsia="Calibri" w:hAnsi="Arial" w:cs="Arial"/>
                <w:sz w:val="18"/>
                <w:szCs w:val="22"/>
                <w:lang w:eastAsia="ja-JP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6D" w:rsidRPr="0099196D" w:rsidRDefault="0099196D" w:rsidP="009919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eastAsia="ja-JP"/>
              </w:rPr>
            </w:pPr>
            <w:r w:rsidRPr="0099196D">
              <w:rPr>
                <w:rFonts w:ascii="Arial" w:eastAsia="Calibri" w:hAnsi="Arial" w:cs="Arial"/>
                <w:sz w:val="18"/>
                <w:szCs w:val="22"/>
                <w:lang w:eastAsia="ja-JP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6D" w:rsidRPr="0099196D" w:rsidRDefault="0099196D" w:rsidP="009919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eastAsia="ja-JP"/>
              </w:rPr>
            </w:pPr>
            <w:r w:rsidRPr="0099196D">
              <w:rPr>
                <w:rFonts w:ascii="Arial" w:eastAsia="Calibri" w:hAnsi="Arial" w:cs="Arial"/>
                <w:sz w:val="18"/>
                <w:szCs w:val="22"/>
                <w:lang w:eastAsia="ja-JP"/>
              </w:rPr>
              <w:t>4D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6D" w:rsidRPr="0099196D" w:rsidRDefault="0099196D" w:rsidP="009919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eastAsia="ja-JP"/>
              </w:rPr>
            </w:pPr>
            <w:r w:rsidRPr="0099196D">
              <w:rPr>
                <w:rFonts w:ascii="Arial" w:eastAsia="Calibri" w:hAnsi="Arial" w:cs="Arial"/>
                <w:sz w:val="18"/>
                <w:szCs w:val="22"/>
                <w:lang w:eastAsia="ja-JP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6D" w:rsidRPr="0099196D" w:rsidRDefault="0099196D" w:rsidP="009919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eastAsia="ja-JP"/>
              </w:rPr>
            </w:pPr>
            <w:r w:rsidRPr="0099196D">
              <w:rPr>
                <w:rFonts w:ascii="Arial" w:eastAsia="Calibri" w:hAnsi="Arial" w:cs="Arial"/>
                <w:sz w:val="18"/>
                <w:szCs w:val="22"/>
                <w:lang w:eastAsia="ja-JP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6D" w:rsidRPr="0099196D" w:rsidRDefault="0099196D" w:rsidP="009919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eastAsia="ja-JP"/>
              </w:rPr>
            </w:pPr>
            <w:r w:rsidRPr="0099196D">
              <w:rPr>
                <w:rFonts w:ascii="Arial" w:eastAsia="Calibri" w:hAnsi="Arial" w:cs="Arial"/>
                <w:sz w:val="18"/>
                <w:szCs w:val="22"/>
                <w:lang w:eastAsia="ja-JP"/>
              </w:rPr>
              <w:t>73</w:t>
            </w:r>
          </w:p>
        </w:tc>
      </w:tr>
      <w:tr w:rsidR="0099196D" w:rsidRPr="0099196D" w:rsidTr="009474F5">
        <w:trPr>
          <w:jc w:val="center"/>
        </w:trPr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196D" w:rsidRPr="0099196D" w:rsidRDefault="0099196D" w:rsidP="009919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22"/>
                <w:lang w:eastAsia="ja-JP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6D" w:rsidRPr="0099196D" w:rsidRDefault="0099196D" w:rsidP="009919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eastAsia="ja-JP"/>
              </w:rPr>
            </w:pPr>
            <w:r w:rsidRPr="0099196D">
              <w:rPr>
                <w:rFonts w:ascii="Arial" w:eastAsia="Calibri" w:hAnsi="Arial" w:cs="Arial"/>
                <w:sz w:val="18"/>
                <w:szCs w:val="22"/>
                <w:lang w:eastAsia="ja-JP"/>
              </w:rPr>
              <w:t>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6D" w:rsidRPr="0099196D" w:rsidRDefault="0099196D" w:rsidP="009919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eastAsia="ja-JP"/>
              </w:rPr>
            </w:pPr>
            <w:r w:rsidRPr="0099196D">
              <w:rPr>
                <w:rFonts w:ascii="Arial" w:eastAsia="Calibri" w:hAnsi="Arial" w:cs="Arial"/>
                <w:sz w:val="18"/>
                <w:szCs w:val="22"/>
                <w:lang w:eastAsia="ja-JP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6D" w:rsidRPr="0099196D" w:rsidRDefault="0099196D" w:rsidP="009919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eastAsia="ja-JP"/>
              </w:rPr>
            </w:pPr>
            <w:r w:rsidRPr="0099196D">
              <w:rPr>
                <w:rFonts w:ascii="Arial" w:eastAsia="Calibri" w:hAnsi="Arial" w:cs="Arial"/>
                <w:sz w:val="18"/>
                <w:szCs w:val="22"/>
                <w:lang w:eastAsia="ja-JP"/>
              </w:rPr>
              <w:t>CD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6D" w:rsidRPr="0099196D" w:rsidRDefault="0099196D" w:rsidP="009919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eastAsia="ja-JP"/>
              </w:rPr>
            </w:pPr>
            <w:r w:rsidRPr="0099196D">
              <w:rPr>
                <w:rFonts w:ascii="Arial" w:eastAsia="Calibri" w:hAnsi="Arial" w:cs="Arial"/>
                <w:sz w:val="18"/>
                <w:szCs w:val="22"/>
                <w:lang w:eastAsia="ja-JP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6D" w:rsidRPr="0099196D" w:rsidRDefault="0099196D" w:rsidP="009919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eastAsia="ja-JP"/>
              </w:rPr>
            </w:pPr>
            <w:r w:rsidRPr="0099196D">
              <w:rPr>
                <w:rFonts w:ascii="Arial" w:eastAsia="Calibri" w:hAnsi="Arial" w:cs="Arial"/>
                <w:sz w:val="18"/>
                <w:szCs w:val="22"/>
                <w:lang w:eastAsia="ja-JP"/>
              </w:rPr>
              <w:t>CD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6D" w:rsidRPr="0099196D" w:rsidRDefault="0099196D" w:rsidP="009919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eastAsia="ja-JP"/>
              </w:rPr>
            </w:pPr>
            <w:r w:rsidRPr="0099196D">
              <w:rPr>
                <w:rFonts w:ascii="Arial" w:eastAsia="Calibri" w:hAnsi="Arial" w:cs="Arial"/>
                <w:sz w:val="18"/>
                <w:szCs w:val="22"/>
                <w:lang w:eastAsia="ja-JP"/>
              </w:rPr>
              <w:t>EB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6D" w:rsidRPr="0099196D" w:rsidRDefault="0099196D" w:rsidP="009919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eastAsia="ja-JP"/>
              </w:rPr>
            </w:pPr>
            <w:r w:rsidRPr="0099196D">
              <w:rPr>
                <w:rFonts w:ascii="Arial" w:eastAsia="Calibri" w:hAnsi="Arial" w:cs="Arial"/>
                <w:sz w:val="18"/>
                <w:szCs w:val="22"/>
                <w:lang w:eastAsia="ja-JP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6D" w:rsidRPr="0099196D" w:rsidRDefault="0099196D" w:rsidP="009919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eastAsia="ja-JP"/>
              </w:rPr>
            </w:pPr>
            <w:r w:rsidRPr="0099196D">
              <w:rPr>
                <w:rFonts w:ascii="Arial" w:eastAsia="Calibri" w:hAnsi="Arial" w:cs="Arial"/>
                <w:sz w:val="18"/>
                <w:szCs w:val="22"/>
                <w:lang w:eastAsia="ja-JP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6D" w:rsidRPr="0099196D" w:rsidRDefault="0099196D" w:rsidP="009919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eastAsia="ja-JP"/>
              </w:rPr>
            </w:pPr>
            <w:r w:rsidRPr="0099196D">
              <w:rPr>
                <w:rFonts w:ascii="Arial" w:eastAsia="Calibri" w:hAnsi="Arial" w:cs="Arial"/>
                <w:sz w:val="18"/>
                <w:szCs w:val="22"/>
                <w:lang w:eastAsia="ja-JP"/>
              </w:rPr>
              <w:t>3B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6D" w:rsidRPr="0099196D" w:rsidRDefault="0099196D" w:rsidP="009919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eastAsia="ja-JP"/>
              </w:rPr>
            </w:pPr>
            <w:r w:rsidRPr="0099196D">
              <w:rPr>
                <w:rFonts w:ascii="Arial" w:eastAsia="Calibri" w:hAnsi="Arial" w:cs="Arial"/>
                <w:sz w:val="18"/>
                <w:szCs w:val="22"/>
                <w:lang w:eastAsia="ja-JP"/>
              </w:rPr>
              <w:t>0F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6D" w:rsidRPr="0099196D" w:rsidRDefault="0099196D" w:rsidP="009919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eastAsia="ja-JP"/>
              </w:rPr>
            </w:pPr>
            <w:r w:rsidRPr="0099196D">
              <w:rPr>
                <w:rFonts w:ascii="Arial" w:eastAsia="Calibri" w:hAnsi="Arial" w:cs="Arial"/>
                <w:sz w:val="18"/>
                <w:szCs w:val="22"/>
                <w:lang w:eastAsia="ja-JP"/>
              </w:rPr>
              <w:t>0A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6D" w:rsidRPr="0099196D" w:rsidRDefault="0099196D" w:rsidP="009919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eastAsia="ja-JP"/>
              </w:rPr>
            </w:pPr>
            <w:r w:rsidRPr="0099196D">
              <w:rPr>
                <w:rFonts w:ascii="Arial" w:eastAsia="Calibri" w:hAnsi="Arial" w:cs="Arial"/>
                <w:sz w:val="18"/>
                <w:szCs w:val="22"/>
                <w:lang w:eastAsia="ja-JP"/>
              </w:rPr>
              <w:t>83</w:t>
            </w:r>
          </w:p>
        </w:tc>
      </w:tr>
      <w:tr w:rsidR="0099196D" w:rsidRPr="0099196D" w:rsidTr="009474F5">
        <w:trPr>
          <w:jc w:val="center"/>
        </w:trPr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196D" w:rsidRPr="0099196D" w:rsidRDefault="0099196D" w:rsidP="009919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22"/>
                <w:lang w:eastAsia="ja-JP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6D" w:rsidRPr="0099196D" w:rsidRDefault="0099196D" w:rsidP="009919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eastAsia="ja-JP"/>
              </w:rPr>
            </w:pPr>
            <w:r w:rsidRPr="0099196D">
              <w:rPr>
                <w:rFonts w:ascii="Arial" w:eastAsia="Calibri" w:hAnsi="Arial" w:cs="Arial"/>
                <w:sz w:val="18"/>
                <w:szCs w:val="22"/>
                <w:lang w:eastAsia="ja-JP"/>
              </w:rPr>
              <w:t>E8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6D" w:rsidRPr="0099196D" w:rsidRDefault="0099196D" w:rsidP="009919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eastAsia="ja-JP"/>
              </w:rPr>
            </w:pPr>
            <w:r w:rsidRPr="0099196D">
              <w:rPr>
                <w:rFonts w:ascii="Arial" w:eastAsia="Calibri" w:hAnsi="Arial" w:cs="Arial"/>
                <w:sz w:val="18"/>
                <w:szCs w:val="22"/>
                <w:lang w:eastAsia="ja-JP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6D" w:rsidRPr="0099196D" w:rsidRDefault="0099196D" w:rsidP="009919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eastAsia="ja-JP"/>
              </w:rPr>
            </w:pPr>
            <w:r w:rsidRPr="0099196D">
              <w:rPr>
                <w:rFonts w:ascii="Arial" w:eastAsia="Calibri" w:hAnsi="Arial" w:cs="Arial"/>
                <w:sz w:val="18"/>
                <w:szCs w:val="22"/>
                <w:lang w:eastAsia="ja-JP"/>
              </w:rPr>
              <w:t>3C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6D" w:rsidRPr="0099196D" w:rsidRDefault="0099196D" w:rsidP="009919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eastAsia="ja-JP"/>
              </w:rPr>
            </w:pPr>
            <w:r w:rsidRPr="0099196D">
              <w:rPr>
                <w:rFonts w:ascii="Arial" w:eastAsia="Calibri" w:hAnsi="Arial" w:cs="Arial"/>
                <w:sz w:val="18"/>
                <w:szCs w:val="22"/>
                <w:lang w:eastAsia="ja-JP"/>
              </w:rPr>
              <w:t>1D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6D" w:rsidRPr="0099196D" w:rsidRDefault="0099196D" w:rsidP="009919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eastAsia="ja-JP"/>
              </w:rPr>
            </w:pPr>
            <w:r w:rsidRPr="0099196D">
              <w:rPr>
                <w:rFonts w:ascii="Arial" w:eastAsia="Calibri" w:hAnsi="Arial" w:cs="Arial"/>
                <w:sz w:val="18"/>
                <w:szCs w:val="22"/>
                <w:lang w:eastAsia="ja-JP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6D" w:rsidRPr="0099196D" w:rsidRDefault="0099196D" w:rsidP="009919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eastAsia="ja-JP"/>
              </w:rPr>
            </w:pPr>
            <w:r w:rsidRPr="0099196D">
              <w:rPr>
                <w:rFonts w:ascii="Arial" w:eastAsia="Calibri" w:hAnsi="Arial" w:cs="Arial"/>
                <w:sz w:val="18"/>
                <w:szCs w:val="22"/>
                <w:lang w:eastAsia="ja-JP"/>
              </w:rPr>
              <w:t>A7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6D" w:rsidRPr="0099196D" w:rsidRDefault="0099196D" w:rsidP="009919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eastAsia="ja-JP"/>
              </w:rPr>
            </w:pPr>
            <w:r w:rsidRPr="0099196D">
              <w:rPr>
                <w:rFonts w:ascii="Arial" w:eastAsia="Calibri" w:hAnsi="Arial" w:cs="Arial"/>
                <w:sz w:val="18"/>
                <w:szCs w:val="22"/>
                <w:lang w:eastAsia="ja-JP"/>
              </w:rPr>
              <w:t>CB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6D" w:rsidRPr="0099196D" w:rsidRDefault="0099196D" w:rsidP="009919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eastAsia="ja-JP"/>
              </w:rPr>
            </w:pPr>
            <w:r w:rsidRPr="0099196D">
              <w:rPr>
                <w:rFonts w:ascii="Arial" w:eastAsia="Calibri" w:hAnsi="Arial" w:cs="Arial"/>
                <w:sz w:val="18"/>
                <w:szCs w:val="22"/>
                <w:lang w:eastAsia="ja-JP"/>
              </w:rPr>
              <w:t>D3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6D" w:rsidRPr="0099196D" w:rsidRDefault="0099196D" w:rsidP="009919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eastAsia="ja-JP"/>
              </w:rPr>
            </w:pPr>
            <w:r w:rsidRPr="0099196D">
              <w:rPr>
                <w:rFonts w:ascii="Arial" w:eastAsia="Calibri" w:hAnsi="Arial" w:cs="Arial"/>
                <w:sz w:val="18"/>
                <w:szCs w:val="22"/>
                <w:lang w:eastAsia="ja-JP"/>
              </w:rPr>
              <w:t>EE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6D" w:rsidRPr="0099196D" w:rsidRDefault="0099196D" w:rsidP="009919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eastAsia="ja-JP"/>
              </w:rPr>
            </w:pPr>
            <w:r w:rsidRPr="0099196D">
              <w:rPr>
                <w:rFonts w:ascii="Arial" w:eastAsia="Calibri" w:hAnsi="Arial" w:cs="Arial"/>
                <w:sz w:val="18"/>
                <w:szCs w:val="22"/>
                <w:lang w:eastAsia="ja-JP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6D" w:rsidRPr="0099196D" w:rsidRDefault="0099196D" w:rsidP="009919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eastAsia="ja-JP"/>
              </w:rPr>
            </w:pPr>
            <w:r w:rsidRPr="0099196D">
              <w:rPr>
                <w:rFonts w:ascii="Arial" w:eastAsia="Calibri" w:hAnsi="Arial" w:cs="Arial"/>
                <w:sz w:val="18"/>
                <w:szCs w:val="22"/>
                <w:lang w:eastAsia="ja-JP"/>
              </w:rPr>
              <w:t>0B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6D" w:rsidRPr="0099196D" w:rsidRDefault="0099196D" w:rsidP="009919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eastAsia="ja-JP"/>
              </w:rPr>
            </w:pPr>
            <w:r w:rsidRPr="0099196D">
              <w:rPr>
                <w:rFonts w:ascii="Arial" w:eastAsia="Calibri" w:hAnsi="Arial" w:cs="Arial"/>
                <w:sz w:val="18"/>
                <w:szCs w:val="22"/>
                <w:lang w:eastAsia="ja-JP"/>
              </w:rPr>
              <w:t>74</w:t>
            </w:r>
          </w:p>
        </w:tc>
      </w:tr>
      <w:tr w:rsidR="0099196D" w:rsidRPr="0099196D" w:rsidTr="009474F5">
        <w:trPr>
          <w:jc w:val="center"/>
        </w:trPr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196D" w:rsidRPr="0099196D" w:rsidRDefault="0099196D" w:rsidP="009919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22"/>
                <w:lang w:eastAsia="ja-JP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6D" w:rsidRPr="0099196D" w:rsidRDefault="0099196D" w:rsidP="009919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eastAsia="ja-JP"/>
              </w:rPr>
            </w:pPr>
            <w:r w:rsidRPr="0099196D">
              <w:rPr>
                <w:rFonts w:ascii="Arial" w:eastAsia="Calibri" w:hAnsi="Arial" w:cs="Arial"/>
                <w:sz w:val="18"/>
                <w:szCs w:val="22"/>
                <w:lang w:eastAsia="ja-JP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6D" w:rsidRPr="0099196D" w:rsidRDefault="0099196D" w:rsidP="009919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eastAsia="ja-JP"/>
              </w:rPr>
            </w:pPr>
            <w:r w:rsidRPr="0099196D">
              <w:rPr>
                <w:rFonts w:ascii="Arial" w:eastAsia="Calibri" w:hAnsi="Arial" w:cs="Arial"/>
                <w:sz w:val="18"/>
                <w:szCs w:val="22"/>
                <w:lang w:eastAsia="ja-JP"/>
              </w:rPr>
              <w:t>A7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6D" w:rsidRPr="0099196D" w:rsidRDefault="0099196D" w:rsidP="009919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eastAsia="ja-JP"/>
              </w:rPr>
            </w:pPr>
            <w:r w:rsidRPr="0099196D">
              <w:rPr>
                <w:rFonts w:ascii="Arial" w:eastAsia="Calibri" w:hAnsi="Arial" w:cs="Arial"/>
                <w:sz w:val="18"/>
                <w:szCs w:val="22"/>
                <w:lang w:eastAsia="ja-JP"/>
              </w:rPr>
              <w:t>C7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6D" w:rsidRPr="0099196D" w:rsidRDefault="0099196D" w:rsidP="009919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eastAsia="ja-JP"/>
              </w:rPr>
            </w:pPr>
            <w:r w:rsidRPr="0099196D">
              <w:rPr>
                <w:rFonts w:ascii="Arial" w:eastAsia="Calibri" w:hAnsi="Arial" w:cs="Arial"/>
                <w:sz w:val="18"/>
                <w:szCs w:val="22"/>
                <w:lang w:eastAsia="ja-JP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6D" w:rsidRPr="0099196D" w:rsidRDefault="0099196D" w:rsidP="009919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eastAsia="ja-JP"/>
              </w:rPr>
            </w:pPr>
            <w:r w:rsidRPr="0099196D">
              <w:rPr>
                <w:rFonts w:ascii="Arial" w:eastAsia="Calibri" w:hAnsi="Arial" w:cs="Arial"/>
                <w:sz w:val="18"/>
                <w:szCs w:val="22"/>
                <w:lang w:eastAsia="ja-JP"/>
              </w:rPr>
              <w:t>D0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6D" w:rsidRPr="0099196D" w:rsidRDefault="0099196D" w:rsidP="009919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eastAsia="ja-JP"/>
              </w:rPr>
            </w:pPr>
            <w:r w:rsidRPr="0099196D">
              <w:rPr>
                <w:rFonts w:ascii="Arial" w:eastAsia="Calibri" w:hAnsi="Arial" w:cs="Arial"/>
                <w:sz w:val="18"/>
                <w:szCs w:val="22"/>
                <w:lang w:eastAsia="ja-JP"/>
              </w:rPr>
              <w:t>1C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6D" w:rsidRPr="0099196D" w:rsidRDefault="0099196D" w:rsidP="009919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eastAsia="ja-JP"/>
              </w:rPr>
            </w:pPr>
            <w:r w:rsidRPr="0099196D">
              <w:rPr>
                <w:rFonts w:ascii="Arial" w:eastAsia="Calibri" w:hAnsi="Arial" w:cs="Arial"/>
                <w:sz w:val="18"/>
                <w:szCs w:val="22"/>
                <w:lang w:eastAsia="ja-JP"/>
              </w:rPr>
              <w:t>1D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6D" w:rsidRPr="0099196D" w:rsidRDefault="0099196D" w:rsidP="009919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eastAsia="ja-JP"/>
              </w:rPr>
            </w:pPr>
            <w:r w:rsidRPr="0099196D">
              <w:rPr>
                <w:rFonts w:ascii="Arial" w:eastAsia="Calibri" w:hAnsi="Arial" w:cs="Arial"/>
                <w:sz w:val="18"/>
                <w:szCs w:val="22"/>
                <w:lang w:eastAsia="ja-JP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6D" w:rsidRPr="0099196D" w:rsidRDefault="0099196D" w:rsidP="009919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eastAsia="ja-JP"/>
              </w:rPr>
            </w:pPr>
            <w:r w:rsidRPr="0099196D">
              <w:rPr>
                <w:rFonts w:ascii="Arial" w:eastAsia="Calibri" w:hAnsi="Arial" w:cs="Arial"/>
                <w:sz w:val="18"/>
                <w:szCs w:val="22"/>
                <w:lang w:eastAsia="ja-JP"/>
              </w:rPr>
              <w:t>B3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6D" w:rsidRPr="0099196D" w:rsidRDefault="0099196D" w:rsidP="009919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eastAsia="ja-JP"/>
              </w:rPr>
            </w:pPr>
            <w:r w:rsidRPr="0099196D">
              <w:rPr>
                <w:rFonts w:ascii="Arial" w:eastAsia="Calibri" w:hAnsi="Arial" w:cs="Arial"/>
                <w:sz w:val="18"/>
                <w:szCs w:val="22"/>
                <w:lang w:eastAsia="ja-JP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6D" w:rsidRPr="0099196D" w:rsidRDefault="0099196D" w:rsidP="009919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eastAsia="ja-JP"/>
              </w:rPr>
            </w:pPr>
            <w:r w:rsidRPr="0099196D">
              <w:rPr>
                <w:rFonts w:ascii="Arial" w:eastAsia="Calibri" w:hAnsi="Arial" w:cs="Arial"/>
                <w:sz w:val="18"/>
                <w:szCs w:val="22"/>
                <w:lang w:eastAsia="ja-JP"/>
              </w:rPr>
              <w:t>E2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6D" w:rsidRPr="0099196D" w:rsidRDefault="0099196D" w:rsidP="009919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eastAsia="ja-JP"/>
              </w:rPr>
            </w:pPr>
            <w:r w:rsidRPr="0099196D">
              <w:rPr>
                <w:rFonts w:ascii="Arial" w:eastAsia="Calibri" w:hAnsi="Arial" w:cs="Arial"/>
                <w:sz w:val="18"/>
                <w:szCs w:val="22"/>
                <w:lang w:eastAsia="ja-JP"/>
              </w:rPr>
              <w:t>32</w:t>
            </w:r>
          </w:p>
        </w:tc>
      </w:tr>
      <w:tr w:rsidR="0099196D" w:rsidRPr="0099196D" w:rsidTr="009474F5">
        <w:trPr>
          <w:jc w:val="center"/>
        </w:trPr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196D" w:rsidRPr="0099196D" w:rsidRDefault="0099196D" w:rsidP="009919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22"/>
                <w:lang w:eastAsia="ja-JP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6D" w:rsidRPr="0099196D" w:rsidRDefault="0099196D" w:rsidP="009919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eastAsia="ja-JP"/>
              </w:rPr>
            </w:pPr>
            <w:r w:rsidRPr="0099196D">
              <w:rPr>
                <w:rFonts w:ascii="Arial" w:eastAsia="Calibri" w:hAnsi="Arial" w:cs="Arial"/>
                <w:sz w:val="18"/>
                <w:szCs w:val="22"/>
                <w:lang w:eastAsia="ja-JP"/>
              </w:rPr>
              <w:t>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6D" w:rsidRPr="0099196D" w:rsidRDefault="0099196D" w:rsidP="009919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eastAsia="ja-JP"/>
              </w:rPr>
            </w:pPr>
            <w:r w:rsidRPr="0099196D">
              <w:rPr>
                <w:rFonts w:ascii="Arial" w:eastAsia="Calibri" w:hAnsi="Arial" w:cs="Arial"/>
                <w:sz w:val="18"/>
                <w:szCs w:val="22"/>
                <w:lang w:eastAsia="ja-JP"/>
              </w:rPr>
              <w:t>9C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6D" w:rsidRPr="0099196D" w:rsidRDefault="0099196D" w:rsidP="009919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eastAsia="ja-JP"/>
              </w:rPr>
            </w:pPr>
            <w:r w:rsidRPr="0099196D">
              <w:rPr>
                <w:rFonts w:ascii="Arial" w:eastAsia="Calibri" w:hAnsi="Arial" w:cs="Arial"/>
                <w:sz w:val="18"/>
                <w:szCs w:val="22"/>
                <w:lang w:eastAsia="ja-JP"/>
              </w:rPr>
              <w:t>9E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6D" w:rsidRPr="0099196D" w:rsidRDefault="0099196D" w:rsidP="009919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eastAsia="ja-JP"/>
              </w:rPr>
            </w:pPr>
            <w:r w:rsidRPr="0099196D">
              <w:rPr>
                <w:rFonts w:ascii="Arial" w:eastAsia="Calibri" w:hAnsi="Arial" w:cs="Arial"/>
                <w:sz w:val="18"/>
                <w:szCs w:val="22"/>
                <w:lang w:eastAsia="ja-JP"/>
              </w:rPr>
              <w:t>C3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6D" w:rsidRPr="0099196D" w:rsidRDefault="0099196D" w:rsidP="009919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eastAsia="ja-JP"/>
              </w:rPr>
            </w:pPr>
            <w:r w:rsidRPr="0099196D">
              <w:rPr>
                <w:rFonts w:ascii="Arial" w:eastAsia="Calibri" w:hAnsi="Arial" w:cs="Arial"/>
                <w:sz w:val="18"/>
                <w:szCs w:val="22"/>
                <w:lang w:eastAsia="ja-JP"/>
              </w:rPr>
              <w:t>D9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6D" w:rsidRPr="0099196D" w:rsidRDefault="0099196D" w:rsidP="009919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eastAsia="ja-JP"/>
              </w:rPr>
            </w:pPr>
            <w:r w:rsidRPr="0099196D">
              <w:rPr>
                <w:rFonts w:ascii="Arial" w:eastAsia="Calibri" w:hAnsi="Arial" w:cs="Arial"/>
                <w:sz w:val="18"/>
                <w:szCs w:val="22"/>
                <w:lang w:eastAsia="ja-JP"/>
              </w:rPr>
              <w:t>E1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6D" w:rsidRPr="0099196D" w:rsidRDefault="0099196D" w:rsidP="009919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eastAsia="ja-JP"/>
              </w:rPr>
            </w:pPr>
            <w:r w:rsidRPr="0099196D">
              <w:rPr>
                <w:rFonts w:ascii="Arial" w:eastAsia="Calibri" w:hAnsi="Arial" w:cs="Arial"/>
                <w:sz w:val="18"/>
                <w:szCs w:val="22"/>
                <w:lang w:eastAsia="ja-JP"/>
              </w:rPr>
              <w:t>7C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6D" w:rsidRPr="0099196D" w:rsidRDefault="0099196D" w:rsidP="009919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eastAsia="ja-JP"/>
              </w:rPr>
            </w:pPr>
            <w:r w:rsidRPr="0099196D">
              <w:rPr>
                <w:rFonts w:ascii="Arial" w:eastAsia="Calibri" w:hAnsi="Arial" w:cs="Arial"/>
                <w:sz w:val="18"/>
                <w:szCs w:val="22"/>
                <w:lang w:eastAsia="ja-JP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6D" w:rsidRPr="0099196D" w:rsidRDefault="0099196D" w:rsidP="009919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eastAsia="ja-JP"/>
              </w:rPr>
            </w:pPr>
            <w:r w:rsidRPr="0099196D">
              <w:rPr>
                <w:rFonts w:ascii="Arial" w:eastAsia="Calibri" w:hAnsi="Arial" w:cs="Arial"/>
                <w:sz w:val="18"/>
                <w:szCs w:val="22"/>
                <w:lang w:eastAsia="ja-JP"/>
              </w:rPr>
              <w:t>0C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6D" w:rsidRPr="0099196D" w:rsidRDefault="0099196D" w:rsidP="009919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eastAsia="ja-JP"/>
              </w:rPr>
            </w:pPr>
            <w:r w:rsidRPr="0099196D">
              <w:rPr>
                <w:rFonts w:ascii="Arial" w:eastAsia="Calibri" w:hAnsi="Arial" w:cs="Arial"/>
                <w:sz w:val="18"/>
                <w:szCs w:val="22"/>
                <w:lang w:eastAsia="ja-JP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6D" w:rsidRPr="0099196D" w:rsidRDefault="0099196D" w:rsidP="009919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eastAsia="ja-JP"/>
              </w:rPr>
            </w:pPr>
            <w:r w:rsidRPr="0099196D">
              <w:rPr>
                <w:rFonts w:ascii="Arial" w:eastAsia="Calibri" w:hAnsi="Arial" w:cs="Arial"/>
                <w:sz w:val="18"/>
                <w:szCs w:val="22"/>
                <w:lang w:eastAsia="ja-JP"/>
              </w:rPr>
              <w:t>E7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6D" w:rsidRPr="0099196D" w:rsidRDefault="0099196D" w:rsidP="009919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eastAsia="ja-JP"/>
              </w:rPr>
            </w:pPr>
            <w:r w:rsidRPr="0099196D">
              <w:rPr>
                <w:rFonts w:ascii="Arial" w:eastAsia="Calibri" w:hAnsi="Arial" w:cs="Arial"/>
                <w:sz w:val="18"/>
                <w:szCs w:val="22"/>
                <w:lang w:eastAsia="ja-JP"/>
              </w:rPr>
              <w:t>41</w:t>
            </w:r>
          </w:p>
        </w:tc>
      </w:tr>
      <w:tr w:rsidR="0099196D" w:rsidRPr="0099196D" w:rsidTr="009474F5">
        <w:trPr>
          <w:jc w:val="center"/>
        </w:trPr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196D" w:rsidRPr="0099196D" w:rsidRDefault="0099196D" w:rsidP="009919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22"/>
                <w:lang w:eastAsia="ja-JP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6D" w:rsidRPr="0099196D" w:rsidRDefault="0099196D" w:rsidP="009919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eastAsia="ja-JP"/>
              </w:rPr>
            </w:pPr>
            <w:r w:rsidRPr="0099196D">
              <w:rPr>
                <w:rFonts w:ascii="Arial" w:eastAsia="Calibri" w:hAnsi="Arial" w:cs="Arial"/>
                <w:sz w:val="18"/>
                <w:szCs w:val="22"/>
                <w:lang w:eastAsia="ja-JP"/>
              </w:rPr>
              <w:t>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6D" w:rsidRPr="0099196D" w:rsidRDefault="0099196D" w:rsidP="009919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eastAsia="ja-JP"/>
              </w:rPr>
            </w:pPr>
            <w:r w:rsidRPr="0099196D">
              <w:rPr>
                <w:rFonts w:ascii="Arial" w:eastAsia="Calibri" w:hAnsi="Arial" w:cs="Arial"/>
                <w:sz w:val="18"/>
                <w:szCs w:val="22"/>
                <w:lang w:eastAsia="ja-JP"/>
              </w:rPr>
              <w:t>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6D" w:rsidRPr="0099196D" w:rsidRDefault="0099196D" w:rsidP="009919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eastAsia="ja-JP"/>
              </w:rPr>
            </w:pPr>
            <w:r w:rsidRPr="0099196D">
              <w:rPr>
                <w:rFonts w:ascii="Arial" w:eastAsia="Calibri" w:hAnsi="Arial" w:cs="Arial"/>
                <w:sz w:val="18"/>
                <w:szCs w:val="22"/>
                <w:lang w:eastAsia="ja-JP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6D" w:rsidRPr="0099196D" w:rsidRDefault="0099196D" w:rsidP="009919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eastAsia="ja-JP"/>
              </w:rPr>
            </w:pPr>
            <w:r w:rsidRPr="0099196D">
              <w:rPr>
                <w:rFonts w:ascii="Arial" w:eastAsia="Calibri" w:hAnsi="Arial" w:cs="Arial"/>
                <w:sz w:val="18"/>
                <w:szCs w:val="22"/>
                <w:lang w:eastAsia="ja-JP"/>
              </w:rPr>
              <w:t>D4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6D" w:rsidRPr="0099196D" w:rsidRDefault="0099196D" w:rsidP="009919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eastAsia="ja-JP"/>
              </w:rPr>
            </w:pPr>
            <w:r w:rsidRPr="0099196D">
              <w:rPr>
                <w:rFonts w:ascii="Arial" w:eastAsia="Calibri" w:hAnsi="Arial" w:cs="Arial"/>
                <w:sz w:val="18"/>
                <w:szCs w:val="22"/>
                <w:lang w:eastAsia="ja-JP"/>
              </w:rPr>
              <w:t>2C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6D" w:rsidRPr="0099196D" w:rsidRDefault="0099196D" w:rsidP="009919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eastAsia="ja-JP"/>
              </w:rPr>
            </w:pPr>
            <w:r w:rsidRPr="0099196D">
              <w:rPr>
                <w:rFonts w:ascii="Arial" w:eastAsia="Calibri" w:hAnsi="Arial" w:cs="Arial"/>
                <w:sz w:val="18"/>
                <w:szCs w:val="22"/>
                <w:lang w:eastAsia="ja-JP"/>
              </w:rPr>
              <w:t>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6D" w:rsidRPr="0099196D" w:rsidRDefault="0099196D" w:rsidP="009919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eastAsia="ja-JP"/>
              </w:rPr>
            </w:pPr>
            <w:r w:rsidRPr="0099196D">
              <w:rPr>
                <w:rFonts w:ascii="Arial" w:eastAsia="Calibri" w:hAnsi="Arial" w:cs="Arial"/>
                <w:sz w:val="18"/>
                <w:szCs w:val="22"/>
                <w:lang w:eastAsia="ja-JP"/>
              </w:rPr>
              <w:t>C2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6D" w:rsidRPr="0099196D" w:rsidRDefault="0099196D" w:rsidP="009919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eastAsia="ja-JP"/>
              </w:rPr>
            </w:pPr>
            <w:r w:rsidRPr="0099196D">
              <w:rPr>
                <w:rFonts w:ascii="Arial" w:eastAsia="Calibri" w:hAnsi="Arial" w:cs="Arial"/>
                <w:sz w:val="18"/>
                <w:szCs w:val="22"/>
                <w:lang w:eastAsia="ja-JP"/>
              </w:rPr>
              <w:t>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6D" w:rsidRPr="0099196D" w:rsidRDefault="0099196D" w:rsidP="009919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eastAsia="ja-JP"/>
              </w:rPr>
            </w:pPr>
            <w:r w:rsidRPr="0099196D">
              <w:rPr>
                <w:rFonts w:ascii="Arial" w:eastAsia="Calibri" w:hAnsi="Arial" w:cs="Arial"/>
                <w:sz w:val="18"/>
                <w:szCs w:val="22"/>
                <w:lang w:eastAsia="ja-JP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6D" w:rsidRPr="0099196D" w:rsidRDefault="0099196D" w:rsidP="009919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eastAsia="ja-JP"/>
              </w:rPr>
            </w:pPr>
            <w:r w:rsidRPr="0099196D">
              <w:rPr>
                <w:rFonts w:ascii="Arial" w:eastAsia="Calibri" w:hAnsi="Arial" w:cs="Arial"/>
                <w:sz w:val="18"/>
                <w:szCs w:val="22"/>
                <w:lang w:eastAsia="ja-JP"/>
              </w:rPr>
              <w:t>D8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6D" w:rsidRPr="0099196D" w:rsidRDefault="0099196D" w:rsidP="009919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eastAsia="ja-JP"/>
              </w:rPr>
            </w:pPr>
            <w:r w:rsidRPr="0099196D">
              <w:rPr>
                <w:rFonts w:ascii="Arial" w:eastAsia="Calibri" w:hAnsi="Arial" w:cs="Arial"/>
                <w:sz w:val="18"/>
                <w:szCs w:val="22"/>
                <w:lang w:eastAsia="ja-JP"/>
              </w:rPr>
              <w:t>0D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6D" w:rsidRPr="0099196D" w:rsidRDefault="0099196D" w:rsidP="009919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eastAsia="ja-JP"/>
              </w:rPr>
            </w:pPr>
            <w:r w:rsidRPr="0099196D">
              <w:rPr>
                <w:rFonts w:ascii="Arial" w:eastAsia="Calibri" w:hAnsi="Arial" w:cs="Arial"/>
                <w:sz w:val="18"/>
                <w:szCs w:val="22"/>
                <w:lang w:eastAsia="ja-JP"/>
              </w:rPr>
              <w:t>4A</w:t>
            </w:r>
          </w:p>
        </w:tc>
      </w:tr>
      <w:tr w:rsidR="0099196D" w:rsidRPr="0099196D" w:rsidTr="009474F5">
        <w:trPr>
          <w:jc w:val="center"/>
        </w:trPr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196D" w:rsidRPr="0099196D" w:rsidRDefault="0099196D" w:rsidP="009919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22"/>
                <w:lang w:eastAsia="ja-JP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6D" w:rsidRPr="0099196D" w:rsidRDefault="0099196D" w:rsidP="009919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eastAsia="ja-JP"/>
              </w:rPr>
            </w:pPr>
            <w:r w:rsidRPr="0099196D">
              <w:rPr>
                <w:rFonts w:ascii="Arial" w:eastAsia="Calibri" w:hAnsi="Arial" w:cs="Arial"/>
                <w:sz w:val="18"/>
                <w:szCs w:val="22"/>
                <w:lang w:eastAsia="ja-JP"/>
              </w:rPr>
              <w:t>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6D" w:rsidRPr="0099196D" w:rsidRDefault="0099196D" w:rsidP="009919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eastAsia="ja-JP"/>
              </w:rPr>
            </w:pPr>
            <w:r w:rsidRPr="0099196D">
              <w:rPr>
                <w:rFonts w:ascii="Arial" w:eastAsia="Calibri" w:hAnsi="Arial" w:cs="Arial"/>
                <w:sz w:val="18"/>
                <w:szCs w:val="22"/>
                <w:lang w:eastAsia="ja-JP"/>
              </w:rPr>
              <w:t>D9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6D" w:rsidRPr="0099196D" w:rsidRDefault="0099196D" w:rsidP="009919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eastAsia="ja-JP"/>
              </w:rPr>
            </w:pPr>
            <w:r w:rsidRPr="0099196D">
              <w:rPr>
                <w:rFonts w:ascii="Arial" w:eastAsia="Calibri" w:hAnsi="Arial" w:cs="Arial"/>
                <w:sz w:val="18"/>
                <w:szCs w:val="22"/>
                <w:lang w:eastAsia="ja-JP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6D" w:rsidRPr="0099196D" w:rsidRDefault="0099196D" w:rsidP="009919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eastAsia="ja-JP"/>
              </w:rPr>
            </w:pPr>
            <w:r w:rsidRPr="0099196D">
              <w:rPr>
                <w:rFonts w:ascii="Arial" w:eastAsia="Calibri" w:hAnsi="Arial" w:cs="Arial"/>
                <w:sz w:val="18"/>
                <w:szCs w:val="22"/>
                <w:lang w:eastAsia="ja-JP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6D" w:rsidRPr="0099196D" w:rsidRDefault="0099196D" w:rsidP="009919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eastAsia="ja-JP"/>
              </w:rPr>
            </w:pPr>
            <w:r w:rsidRPr="0099196D">
              <w:rPr>
                <w:rFonts w:ascii="Arial" w:eastAsia="Calibri" w:hAnsi="Arial" w:cs="Arial"/>
                <w:sz w:val="18"/>
                <w:szCs w:val="22"/>
                <w:lang w:eastAsia="ja-JP"/>
              </w:rPr>
              <w:t>FB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6D" w:rsidRPr="0099196D" w:rsidRDefault="0099196D" w:rsidP="009919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eastAsia="ja-JP"/>
              </w:rPr>
            </w:pPr>
            <w:r w:rsidRPr="0099196D">
              <w:rPr>
                <w:rFonts w:ascii="Arial" w:eastAsia="Calibri" w:hAnsi="Arial" w:cs="Arial"/>
                <w:sz w:val="18"/>
                <w:szCs w:val="22"/>
                <w:lang w:eastAsia="ja-JP"/>
              </w:rPr>
              <w:t>4D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6D" w:rsidRPr="0099196D" w:rsidRDefault="0099196D" w:rsidP="00C2090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val="fr-FR" w:eastAsia="ja-JP"/>
              </w:rPr>
            </w:pPr>
            <w:r w:rsidRPr="0099196D">
              <w:rPr>
                <w:rFonts w:ascii="Arial" w:eastAsia="Calibri" w:hAnsi="Arial" w:cs="Arial"/>
                <w:sz w:val="18"/>
                <w:szCs w:val="22"/>
                <w:lang w:val="fr-FR" w:eastAsia="ja-JP"/>
              </w:rPr>
              <w:t>2</w:t>
            </w:r>
            <w:ins w:id="6" w:author="Dania Azem" w:date="2018-11-27T21:36:00Z">
              <w:r w:rsidR="00C20904">
                <w:rPr>
                  <w:rFonts w:ascii="Arial" w:eastAsia="Calibri" w:hAnsi="Arial" w:cs="Arial"/>
                  <w:sz w:val="18"/>
                  <w:szCs w:val="22"/>
                  <w:lang w:val="fr-FR" w:eastAsia="ja-JP"/>
                </w:rPr>
                <w:t>E</w:t>
              </w:r>
            </w:ins>
            <w:del w:id="7" w:author="Dania Azem" w:date="2018-11-27T21:36:00Z">
              <w:r w:rsidRPr="0099196D" w:rsidDel="00C20904">
                <w:rPr>
                  <w:rFonts w:ascii="Arial" w:eastAsia="Calibri" w:hAnsi="Arial" w:cs="Arial"/>
                  <w:sz w:val="18"/>
                  <w:szCs w:val="22"/>
                  <w:vertAlign w:val="superscript"/>
                  <w:lang w:val="fr-FR" w:eastAsia="ja-JP"/>
                </w:rPr>
                <w:delText>E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6D" w:rsidRPr="0099196D" w:rsidRDefault="0099196D" w:rsidP="009919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val="fr-FR" w:eastAsia="ja-JP"/>
              </w:rPr>
            </w:pPr>
            <w:r w:rsidRPr="0099196D">
              <w:rPr>
                <w:rFonts w:ascii="Arial" w:eastAsia="Calibri" w:hAnsi="Arial" w:cs="Arial"/>
                <w:sz w:val="18"/>
                <w:szCs w:val="22"/>
                <w:lang w:val="fr-FR" w:eastAsia="ja-JP"/>
              </w:rPr>
              <w:t>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6D" w:rsidRPr="0099196D" w:rsidRDefault="0099196D" w:rsidP="009919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val="fr-FR" w:eastAsia="ja-JP"/>
              </w:rPr>
            </w:pPr>
            <w:r w:rsidRPr="0099196D">
              <w:rPr>
                <w:rFonts w:ascii="Arial" w:eastAsia="Calibri" w:hAnsi="Arial" w:cs="Arial"/>
                <w:sz w:val="18"/>
                <w:szCs w:val="22"/>
                <w:lang w:val="fr-FR" w:eastAsia="ja-JP"/>
              </w:rPr>
              <w:t>E8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6D" w:rsidRPr="0099196D" w:rsidRDefault="0099196D" w:rsidP="009919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val="fr-FR" w:eastAsia="ja-JP"/>
              </w:rPr>
            </w:pPr>
            <w:r w:rsidRPr="0099196D">
              <w:rPr>
                <w:rFonts w:ascii="Arial" w:eastAsia="Calibri" w:hAnsi="Arial" w:cs="Arial"/>
                <w:sz w:val="18"/>
                <w:szCs w:val="22"/>
                <w:lang w:val="fr-FR" w:eastAsia="ja-JP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6D" w:rsidRPr="0099196D" w:rsidRDefault="0099196D" w:rsidP="009919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val="fr-FR" w:eastAsia="ja-JP"/>
              </w:rPr>
            </w:pPr>
            <w:r w:rsidRPr="0099196D">
              <w:rPr>
                <w:rFonts w:ascii="Arial" w:eastAsia="Calibri" w:hAnsi="Arial" w:cs="Arial"/>
                <w:sz w:val="18"/>
                <w:szCs w:val="22"/>
                <w:lang w:val="fr-FR" w:eastAsia="ja-JP"/>
              </w:rPr>
              <w:t>3C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6D" w:rsidRPr="0099196D" w:rsidRDefault="0099196D" w:rsidP="009919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val="fr-FR" w:eastAsia="ja-JP"/>
              </w:rPr>
            </w:pPr>
            <w:r w:rsidRPr="0099196D">
              <w:rPr>
                <w:rFonts w:ascii="Arial" w:eastAsia="Calibri" w:hAnsi="Arial" w:cs="Arial"/>
                <w:sz w:val="18"/>
                <w:szCs w:val="22"/>
                <w:lang w:val="fr-FR" w:eastAsia="ja-JP"/>
              </w:rPr>
              <w:t>1D</w:t>
            </w:r>
          </w:p>
        </w:tc>
      </w:tr>
      <w:tr w:rsidR="0099196D" w:rsidRPr="0099196D" w:rsidTr="009474F5">
        <w:trPr>
          <w:jc w:val="center"/>
        </w:trPr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196D" w:rsidRPr="0099196D" w:rsidRDefault="0099196D" w:rsidP="009919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22"/>
                <w:lang w:val="fr-FR" w:eastAsia="ja-JP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6D" w:rsidRPr="0099196D" w:rsidRDefault="0099196D" w:rsidP="009919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val="fr-FR" w:eastAsia="ja-JP"/>
              </w:rPr>
            </w:pPr>
            <w:r w:rsidRPr="0099196D">
              <w:rPr>
                <w:rFonts w:ascii="Arial" w:eastAsia="Calibri" w:hAnsi="Arial" w:cs="Arial"/>
                <w:sz w:val="18"/>
                <w:szCs w:val="22"/>
                <w:lang w:val="fr-FR" w:eastAsia="ja-JP"/>
              </w:rPr>
              <w:t>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6D" w:rsidRPr="0099196D" w:rsidRDefault="0099196D" w:rsidP="009919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val="fr-FR" w:eastAsia="ja-JP"/>
              </w:rPr>
            </w:pPr>
            <w:r w:rsidRPr="0099196D">
              <w:rPr>
                <w:rFonts w:ascii="Arial" w:eastAsia="Calibri" w:hAnsi="Arial" w:cs="Arial"/>
                <w:sz w:val="18"/>
                <w:szCs w:val="22"/>
                <w:lang w:val="fr-FR" w:eastAsia="ja-JP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6D" w:rsidRPr="0099196D" w:rsidRDefault="0099196D" w:rsidP="009919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val="fr-FR" w:eastAsia="ja-JP"/>
              </w:rPr>
            </w:pPr>
            <w:r w:rsidRPr="0099196D">
              <w:rPr>
                <w:rFonts w:ascii="Arial" w:eastAsia="Calibri" w:hAnsi="Arial" w:cs="Arial"/>
                <w:sz w:val="18"/>
                <w:szCs w:val="22"/>
                <w:lang w:val="fr-FR" w:eastAsia="ja-JP"/>
              </w:rPr>
              <w:t>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6D" w:rsidRPr="0099196D" w:rsidRDefault="0099196D" w:rsidP="009919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val="fr-FR" w:eastAsia="ja-JP"/>
              </w:rPr>
            </w:pPr>
            <w:r w:rsidRPr="0099196D">
              <w:rPr>
                <w:rFonts w:ascii="Arial" w:eastAsia="Calibri" w:hAnsi="Arial" w:cs="Arial"/>
                <w:sz w:val="18"/>
                <w:szCs w:val="22"/>
                <w:lang w:val="fr-FR" w:eastAsia="ja-JP"/>
              </w:rPr>
              <w:t>E8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6D" w:rsidRPr="0099196D" w:rsidRDefault="0099196D" w:rsidP="009919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val="fr-FR" w:eastAsia="ja-JP"/>
              </w:rPr>
            </w:pPr>
            <w:r w:rsidRPr="0099196D">
              <w:rPr>
                <w:rFonts w:ascii="Arial" w:eastAsia="Calibri" w:hAnsi="Arial" w:cs="Arial"/>
                <w:sz w:val="18"/>
                <w:szCs w:val="22"/>
                <w:lang w:val="fr-FR" w:eastAsia="ja-JP"/>
              </w:rPr>
              <w:t>E8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6D" w:rsidRPr="0099196D" w:rsidRDefault="0099196D" w:rsidP="009919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eastAsia="ja-JP"/>
              </w:rPr>
            </w:pPr>
            <w:r w:rsidRPr="0099196D">
              <w:rPr>
                <w:rFonts w:ascii="Arial" w:eastAsia="Calibri" w:hAnsi="Arial" w:cs="Arial"/>
                <w:sz w:val="18"/>
                <w:szCs w:val="22"/>
                <w:lang w:eastAsia="ja-JP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6D" w:rsidRPr="0099196D" w:rsidRDefault="0099196D" w:rsidP="009919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eastAsia="ja-JP"/>
              </w:rPr>
            </w:pPr>
            <w:r w:rsidRPr="0099196D">
              <w:rPr>
                <w:rFonts w:ascii="Arial" w:eastAsia="Calibri" w:hAnsi="Arial" w:cs="Arial"/>
                <w:sz w:val="18"/>
                <w:szCs w:val="22"/>
                <w:lang w:eastAsia="ja-JP"/>
              </w:rPr>
              <w:t>A8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6D" w:rsidRPr="0099196D" w:rsidRDefault="0099196D" w:rsidP="009919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eastAsia="ja-JP"/>
              </w:rPr>
            </w:pPr>
            <w:r w:rsidRPr="0099196D">
              <w:rPr>
                <w:rFonts w:ascii="Arial" w:eastAsia="Calibri" w:hAnsi="Arial" w:cs="Arial"/>
                <w:sz w:val="18"/>
                <w:szCs w:val="22"/>
                <w:lang w:eastAsia="ja-JP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6D" w:rsidRPr="0099196D" w:rsidRDefault="0099196D" w:rsidP="009919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eastAsia="ja-JP"/>
              </w:rPr>
            </w:pPr>
            <w:r w:rsidRPr="0099196D">
              <w:rPr>
                <w:rFonts w:ascii="Arial" w:eastAsia="Calibri" w:hAnsi="Arial" w:cs="Arial"/>
                <w:sz w:val="18"/>
                <w:szCs w:val="22"/>
                <w:lang w:eastAsia="ja-JP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6D" w:rsidRPr="0099196D" w:rsidRDefault="0099196D" w:rsidP="009919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eastAsia="ja-JP"/>
              </w:rPr>
            </w:pPr>
            <w:r w:rsidRPr="0099196D">
              <w:rPr>
                <w:rFonts w:ascii="Arial" w:eastAsia="Calibri" w:hAnsi="Arial" w:cs="Arial"/>
                <w:sz w:val="18"/>
                <w:szCs w:val="22"/>
                <w:lang w:eastAsia="ja-JP"/>
              </w:rPr>
              <w:t>A5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6D" w:rsidRPr="0099196D" w:rsidRDefault="0099196D" w:rsidP="009919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eastAsia="ja-JP"/>
              </w:rPr>
            </w:pPr>
            <w:r w:rsidRPr="0099196D">
              <w:rPr>
                <w:rFonts w:ascii="Arial" w:eastAsia="Calibri" w:hAnsi="Arial" w:cs="Arial"/>
                <w:sz w:val="18"/>
                <w:szCs w:val="22"/>
                <w:lang w:eastAsia="ja-JP"/>
              </w:rPr>
              <w:t>E7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6D" w:rsidRPr="0099196D" w:rsidRDefault="0099196D" w:rsidP="009919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eastAsia="ja-JP"/>
              </w:rPr>
            </w:pPr>
            <w:r w:rsidRPr="0099196D">
              <w:rPr>
                <w:rFonts w:ascii="Arial" w:eastAsia="Calibri" w:hAnsi="Arial" w:cs="Arial"/>
                <w:sz w:val="18"/>
                <w:szCs w:val="22"/>
                <w:lang w:eastAsia="ja-JP"/>
              </w:rPr>
              <w:t>A0</w:t>
            </w:r>
          </w:p>
        </w:tc>
      </w:tr>
      <w:tr w:rsidR="0099196D" w:rsidRPr="0099196D" w:rsidTr="009474F5">
        <w:trPr>
          <w:jc w:val="center"/>
        </w:trPr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196D" w:rsidRPr="0099196D" w:rsidRDefault="0099196D" w:rsidP="009919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22"/>
                <w:lang w:eastAsia="ja-JP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6D" w:rsidRPr="0099196D" w:rsidRDefault="0099196D" w:rsidP="009919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eastAsia="ja-JP"/>
              </w:rPr>
            </w:pPr>
            <w:r w:rsidRPr="0099196D">
              <w:rPr>
                <w:rFonts w:ascii="Arial" w:eastAsia="Calibri" w:hAnsi="Arial" w:cs="Arial"/>
                <w:sz w:val="18"/>
                <w:szCs w:val="22"/>
                <w:lang w:eastAsia="ja-JP"/>
              </w:rPr>
              <w:t>B0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6D" w:rsidRPr="0099196D" w:rsidRDefault="0099196D" w:rsidP="009919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eastAsia="ja-JP"/>
              </w:rPr>
            </w:pPr>
            <w:r w:rsidRPr="0099196D">
              <w:rPr>
                <w:rFonts w:ascii="Arial" w:eastAsia="Calibri" w:hAnsi="Arial" w:cs="Arial"/>
                <w:sz w:val="18"/>
                <w:szCs w:val="22"/>
                <w:lang w:eastAsia="ja-JP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6D" w:rsidRPr="0099196D" w:rsidRDefault="0099196D" w:rsidP="009919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eastAsia="ja-JP"/>
              </w:rPr>
            </w:pPr>
            <w:r w:rsidRPr="0099196D">
              <w:rPr>
                <w:rFonts w:ascii="Arial" w:eastAsia="Calibri" w:hAnsi="Arial" w:cs="Arial"/>
                <w:sz w:val="18"/>
                <w:szCs w:val="22"/>
                <w:lang w:eastAsia="ja-JP"/>
              </w:rPr>
              <w:t>5D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6D" w:rsidRPr="0099196D" w:rsidRDefault="0099196D" w:rsidP="009919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eastAsia="ja-JP"/>
              </w:rPr>
            </w:pPr>
            <w:r w:rsidRPr="0099196D">
              <w:rPr>
                <w:rFonts w:ascii="Arial" w:eastAsia="Calibri" w:hAnsi="Arial" w:cs="Arial"/>
                <w:sz w:val="18"/>
                <w:szCs w:val="22"/>
                <w:lang w:eastAsia="ja-JP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6D" w:rsidRPr="0099196D" w:rsidRDefault="0099196D" w:rsidP="009919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eastAsia="ja-JP"/>
              </w:rPr>
            </w:pPr>
            <w:r w:rsidRPr="0099196D">
              <w:rPr>
                <w:rFonts w:ascii="Arial" w:eastAsia="Calibri" w:hAnsi="Arial" w:cs="Arial"/>
                <w:sz w:val="18"/>
                <w:szCs w:val="22"/>
                <w:lang w:eastAsia="ja-JP"/>
              </w:rPr>
              <w:t>D1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6D" w:rsidRPr="0099196D" w:rsidRDefault="0099196D" w:rsidP="009919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eastAsia="ja-JP"/>
              </w:rPr>
            </w:pPr>
            <w:r w:rsidRPr="0099196D">
              <w:rPr>
                <w:rFonts w:ascii="Arial" w:eastAsia="Calibri" w:hAnsi="Arial" w:cs="Arial"/>
                <w:sz w:val="18"/>
                <w:szCs w:val="22"/>
                <w:lang w:eastAsia="ja-JP"/>
              </w:rPr>
              <w:t>DF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6D" w:rsidRPr="0099196D" w:rsidRDefault="0099196D" w:rsidP="009919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eastAsia="ja-JP"/>
              </w:rPr>
            </w:pPr>
            <w:r w:rsidRPr="0099196D">
              <w:rPr>
                <w:rFonts w:ascii="Arial" w:eastAsia="Calibri" w:hAnsi="Arial" w:cs="Arial"/>
                <w:sz w:val="18"/>
                <w:szCs w:val="22"/>
                <w:lang w:eastAsia="ja-JP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6D" w:rsidRPr="0099196D" w:rsidRDefault="0099196D" w:rsidP="009919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eastAsia="ja-JP"/>
              </w:rPr>
            </w:pPr>
            <w:r w:rsidRPr="0099196D">
              <w:rPr>
                <w:rFonts w:ascii="Arial" w:eastAsia="Calibri" w:hAnsi="Arial" w:cs="Arial"/>
                <w:sz w:val="18"/>
                <w:szCs w:val="22"/>
                <w:lang w:eastAsia="ja-JP"/>
              </w:rPr>
              <w:t>F2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6D" w:rsidRPr="0099196D" w:rsidRDefault="0099196D" w:rsidP="009919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eastAsia="ja-JP"/>
              </w:rPr>
            </w:pPr>
            <w:r w:rsidRPr="0099196D">
              <w:rPr>
                <w:rFonts w:ascii="Arial" w:eastAsia="Calibri" w:hAnsi="Arial" w:cs="Arial"/>
                <w:sz w:val="18"/>
                <w:szCs w:val="22"/>
                <w:lang w:eastAsia="ja-JP"/>
              </w:rPr>
              <w:t>1B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6D" w:rsidRPr="0099196D" w:rsidRDefault="0099196D" w:rsidP="009919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eastAsia="ja-JP"/>
              </w:rPr>
            </w:pPr>
            <w:r w:rsidRPr="0099196D">
              <w:rPr>
                <w:rFonts w:ascii="Arial" w:eastAsia="Calibri" w:hAnsi="Arial" w:cs="Arial"/>
                <w:sz w:val="18"/>
                <w:szCs w:val="22"/>
                <w:lang w:eastAsia="ja-JP"/>
              </w:rPr>
              <w:t>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6D" w:rsidRPr="0099196D" w:rsidRDefault="0099196D" w:rsidP="009919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eastAsia="ja-JP"/>
              </w:rPr>
            </w:pPr>
            <w:r w:rsidRPr="0099196D">
              <w:rPr>
                <w:rFonts w:ascii="Arial" w:eastAsia="Calibri" w:hAnsi="Arial" w:cs="Arial"/>
                <w:sz w:val="18"/>
                <w:szCs w:val="22"/>
                <w:lang w:eastAsia="ja-JP"/>
              </w:rPr>
              <w:t>A6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6D" w:rsidRPr="0099196D" w:rsidRDefault="0099196D" w:rsidP="009919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eastAsia="ja-JP"/>
              </w:rPr>
            </w:pPr>
            <w:r w:rsidRPr="0099196D">
              <w:rPr>
                <w:rFonts w:ascii="Arial" w:eastAsia="Calibri" w:hAnsi="Arial" w:cs="Arial"/>
                <w:sz w:val="18"/>
                <w:szCs w:val="22"/>
                <w:lang w:eastAsia="ja-JP"/>
              </w:rPr>
              <w:t>BB</w:t>
            </w:r>
          </w:p>
        </w:tc>
      </w:tr>
      <w:tr w:rsidR="0099196D" w:rsidRPr="0099196D" w:rsidTr="009474F5">
        <w:trPr>
          <w:jc w:val="center"/>
        </w:trPr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196D" w:rsidRPr="0099196D" w:rsidRDefault="0099196D" w:rsidP="009919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22"/>
                <w:lang w:eastAsia="ja-JP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6D" w:rsidRPr="0099196D" w:rsidRDefault="0099196D" w:rsidP="009919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eastAsia="ja-JP"/>
              </w:rPr>
            </w:pPr>
            <w:r w:rsidRPr="0099196D">
              <w:rPr>
                <w:rFonts w:ascii="Arial" w:eastAsia="Calibri" w:hAnsi="Arial" w:cs="Arial"/>
                <w:sz w:val="18"/>
                <w:szCs w:val="22"/>
                <w:lang w:val="it-IT" w:eastAsia="ja-JP"/>
              </w:rPr>
              <w:t>A8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6D" w:rsidRPr="0099196D" w:rsidRDefault="0099196D" w:rsidP="009919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eastAsia="ja-JP"/>
              </w:rPr>
            </w:pPr>
            <w:r w:rsidRPr="0099196D">
              <w:rPr>
                <w:rFonts w:ascii="Arial" w:eastAsia="Calibri" w:hAnsi="Arial" w:cs="Arial"/>
                <w:sz w:val="18"/>
                <w:szCs w:val="22"/>
                <w:lang w:val="it-IT" w:eastAsia="ja-JP"/>
              </w:rPr>
              <w:t>E8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6D" w:rsidRPr="0099196D" w:rsidRDefault="0099196D" w:rsidP="009919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eastAsia="ja-JP"/>
              </w:rPr>
            </w:pPr>
            <w:r w:rsidRPr="0099196D">
              <w:rPr>
                <w:rFonts w:ascii="Arial" w:eastAsia="Calibri" w:hAnsi="Arial" w:cs="Arial"/>
                <w:sz w:val="18"/>
                <w:szCs w:val="22"/>
                <w:lang w:val="it-IT" w:eastAsia="ja-JP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6D" w:rsidRPr="0099196D" w:rsidRDefault="0099196D" w:rsidP="009919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eastAsia="ja-JP"/>
              </w:rPr>
            </w:pPr>
            <w:r w:rsidRPr="0099196D">
              <w:rPr>
                <w:rFonts w:ascii="Arial" w:eastAsia="Calibri" w:hAnsi="Arial" w:cs="Arial"/>
                <w:sz w:val="18"/>
                <w:szCs w:val="22"/>
                <w:lang w:val="it-IT" w:eastAsia="ja-JP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6D" w:rsidRPr="0099196D" w:rsidRDefault="0099196D" w:rsidP="009919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eastAsia="ja-JP"/>
              </w:rPr>
            </w:pPr>
            <w:r w:rsidRPr="0099196D">
              <w:rPr>
                <w:rFonts w:ascii="Arial" w:eastAsia="Calibri" w:hAnsi="Arial" w:cs="Arial"/>
                <w:sz w:val="18"/>
                <w:szCs w:val="22"/>
                <w:lang w:val="it-IT" w:eastAsia="ja-JP"/>
              </w:rPr>
              <w:t>2E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6D" w:rsidRPr="0099196D" w:rsidRDefault="0099196D" w:rsidP="009919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eastAsia="ja-JP"/>
              </w:rPr>
            </w:pPr>
            <w:r w:rsidRPr="0099196D">
              <w:rPr>
                <w:rFonts w:ascii="Arial" w:eastAsia="Calibri" w:hAnsi="Arial" w:cs="Arial"/>
                <w:sz w:val="18"/>
                <w:szCs w:val="22"/>
                <w:lang w:val="en-US" w:eastAsia="ja-JP"/>
              </w:rPr>
              <w:t>2F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6D" w:rsidRPr="0099196D" w:rsidRDefault="0099196D" w:rsidP="009919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eastAsia="ja-JP"/>
              </w:rPr>
            </w:pPr>
            <w:r w:rsidRPr="0099196D">
              <w:rPr>
                <w:rFonts w:ascii="Arial" w:eastAsia="Calibri" w:hAnsi="Arial" w:cs="Arial"/>
                <w:sz w:val="18"/>
                <w:szCs w:val="22"/>
                <w:lang w:val="en-US" w:eastAsia="ja-JP"/>
              </w:rPr>
              <w:t>CF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6D" w:rsidRPr="0099196D" w:rsidRDefault="0099196D" w:rsidP="009919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eastAsia="ja-JP"/>
              </w:rPr>
            </w:pPr>
            <w:r w:rsidRPr="0099196D">
              <w:rPr>
                <w:rFonts w:ascii="Arial" w:eastAsia="Calibri" w:hAnsi="Arial" w:cs="Arial"/>
                <w:sz w:val="18"/>
                <w:szCs w:val="22"/>
                <w:lang w:val="en-US" w:eastAsia="ja-JP"/>
              </w:rPr>
              <w:t>CB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6D" w:rsidRPr="00B10565" w:rsidRDefault="0099196D" w:rsidP="009919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eastAsia="ja-JP"/>
              </w:rPr>
            </w:pPr>
            <w:r w:rsidRPr="00B10565">
              <w:rPr>
                <w:rFonts w:ascii="Arial" w:eastAsia="Calibri" w:hAnsi="Arial" w:cs="Arial"/>
                <w:sz w:val="18"/>
                <w:szCs w:val="22"/>
                <w:lang w:val="it-IT" w:eastAsia="ja-JP"/>
              </w:rPr>
              <w:t>6E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6D" w:rsidRPr="00B10565" w:rsidRDefault="0099196D" w:rsidP="00B1056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eastAsia="ja-JP"/>
              </w:rPr>
            </w:pPr>
            <w:r w:rsidRPr="00B10565">
              <w:rPr>
                <w:rFonts w:ascii="Arial" w:eastAsia="Calibri" w:hAnsi="Arial" w:cs="Arial"/>
                <w:sz w:val="18"/>
                <w:szCs w:val="22"/>
                <w:lang w:val="it-IT" w:eastAsia="ja-JP"/>
              </w:rPr>
              <w:t>7</w:t>
            </w:r>
            <w:ins w:id="8" w:author="Dania Azem" w:date="2018-11-28T15:04:00Z">
              <w:r w:rsidR="00B10565" w:rsidRPr="00B10565">
                <w:rPr>
                  <w:rFonts w:ascii="Arial" w:eastAsia="Calibri" w:hAnsi="Arial" w:cs="Arial"/>
                  <w:sz w:val="18"/>
                  <w:szCs w:val="22"/>
                  <w:lang w:val="it-IT" w:eastAsia="ja-JP"/>
                </w:rPr>
                <w:t>A</w:t>
              </w:r>
            </w:ins>
            <w:del w:id="9" w:author="Dania Azem" w:date="2018-11-28T15:04:00Z">
              <w:r w:rsidRPr="00B10565" w:rsidDel="00B10565">
                <w:rPr>
                  <w:rFonts w:ascii="Arial" w:eastAsia="Calibri" w:hAnsi="Arial" w:cs="Arial"/>
                  <w:sz w:val="18"/>
                  <w:szCs w:val="22"/>
                  <w:lang w:val="it-IT" w:eastAsia="ja-JP"/>
                </w:rPr>
                <w:delText>°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6D" w:rsidRPr="0099196D" w:rsidRDefault="0099196D" w:rsidP="009919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eastAsia="ja-JP"/>
              </w:rPr>
            </w:pPr>
            <w:r w:rsidRPr="0099196D">
              <w:rPr>
                <w:rFonts w:ascii="Arial" w:eastAsia="Calibri" w:hAnsi="Arial" w:cs="Arial"/>
                <w:sz w:val="18"/>
                <w:szCs w:val="22"/>
                <w:lang w:val="it-IT" w:eastAsia="ja-JP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6D" w:rsidRPr="0099196D" w:rsidRDefault="0099196D" w:rsidP="009919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eastAsia="ja-JP"/>
              </w:rPr>
            </w:pPr>
            <w:r w:rsidRPr="0099196D">
              <w:rPr>
                <w:rFonts w:ascii="Arial" w:eastAsia="Calibri" w:hAnsi="Arial" w:cs="Arial"/>
                <w:sz w:val="18"/>
                <w:szCs w:val="22"/>
                <w:lang w:val="it-IT" w:eastAsia="ja-JP"/>
              </w:rPr>
              <w:t>9E</w:t>
            </w:r>
          </w:p>
        </w:tc>
      </w:tr>
      <w:tr w:rsidR="0099196D" w:rsidRPr="0099196D" w:rsidTr="009474F5">
        <w:trPr>
          <w:jc w:val="center"/>
        </w:trPr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196D" w:rsidRPr="0099196D" w:rsidRDefault="0099196D" w:rsidP="009919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22"/>
                <w:lang w:eastAsia="ja-JP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6D" w:rsidRPr="0099196D" w:rsidRDefault="0099196D" w:rsidP="009919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eastAsia="ja-JP"/>
              </w:rPr>
            </w:pPr>
            <w:r w:rsidRPr="0099196D">
              <w:rPr>
                <w:rFonts w:ascii="Arial" w:eastAsia="Calibri" w:hAnsi="Arial" w:cs="Arial"/>
                <w:sz w:val="18"/>
                <w:szCs w:val="22"/>
                <w:lang w:val="it-IT" w:eastAsia="ja-JP"/>
              </w:rPr>
              <w:t>7E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6D" w:rsidRPr="0099196D" w:rsidRDefault="0099196D" w:rsidP="009919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eastAsia="ja-JP"/>
              </w:rPr>
            </w:pPr>
            <w:r w:rsidRPr="0099196D">
              <w:rPr>
                <w:rFonts w:ascii="Arial" w:eastAsia="Calibri" w:hAnsi="Arial" w:cs="Arial"/>
                <w:sz w:val="18"/>
                <w:szCs w:val="22"/>
                <w:lang w:val="it-IT" w:eastAsia="ja-JP"/>
              </w:rPr>
              <w:t>BB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6D" w:rsidRPr="0099196D" w:rsidRDefault="0099196D" w:rsidP="009919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eastAsia="ja-JP"/>
              </w:rPr>
            </w:pPr>
            <w:r w:rsidRPr="0099196D">
              <w:rPr>
                <w:rFonts w:ascii="Arial" w:eastAsia="Calibri" w:hAnsi="Arial" w:cs="Arial"/>
                <w:sz w:val="18"/>
                <w:szCs w:val="22"/>
                <w:lang w:val="it-IT" w:eastAsia="ja-JP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6D" w:rsidRPr="00B10565" w:rsidRDefault="0099196D" w:rsidP="009919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eastAsia="ja-JP"/>
              </w:rPr>
            </w:pPr>
            <w:r w:rsidRPr="00B10565">
              <w:rPr>
                <w:rFonts w:ascii="Arial" w:eastAsia="Calibri" w:hAnsi="Arial" w:cs="Arial"/>
                <w:sz w:val="18"/>
                <w:szCs w:val="22"/>
                <w:lang w:val="it-IT" w:eastAsia="ja-JP"/>
              </w:rPr>
              <w:t>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6D" w:rsidRPr="00B10565" w:rsidRDefault="0099196D" w:rsidP="00B1056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eastAsia="ja-JP"/>
              </w:rPr>
            </w:pPr>
            <w:r w:rsidRPr="00B10565">
              <w:rPr>
                <w:rFonts w:ascii="Arial" w:eastAsia="Calibri" w:hAnsi="Arial" w:cs="Arial"/>
                <w:sz w:val="18"/>
                <w:szCs w:val="22"/>
                <w:lang w:val="it-IT" w:eastAsia="ja-JP"/>
              </w:rPr>
              <w:t>7</w:t>
            </w:r>
            <w:ins w:id="10" w:author="Dania Azem" w:date="2018-11-28T15:05:00Z">
              <w:r w:rsidR="00B10565" w:rsidRPr="00B10565">
                <w:rPr>
                  <w:rFonts w:ascii="Arial" w:eastAsia="Calibri" w:hAnsi="Arial" w:cs="Arial"/>
                  <w:sz w:val="18"/>
                  <w:szCs w:val="22"/>
                  <w:lang w:val="it-IT" w:eastAsia="ja-JP"/>
                </w:rPr>
                <w:t>A</w:t>
              </w:r>
            </w:ins>
            <w:del w:id="11" w:author="Dania Azem" w:date="2018-11-28T15:05:00Z">
              <w:r w:rsidRPr="00B10565" w:rsidDel="00B10565">
                <w:rPr>
                  <w:rFonts w:ascii="Arial" w:eastAsia="Calibri" w:hAnsi="Arial" w:cs="Arial"/>
                  <w:sz w:val="18"/>
                  <w:szCs w:val="22"/>
                  <w:lang w:val="it-IT" w:eastAsia="ja-JP"/>
                </w:rPr>
                <w:delText>°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6D" w:rsidRPr="0099196D" w:rsidRDefault="0099196D" w:rsidP="009919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eastAsia="ja-JP"/>
              </w:rPr>
            </w:pPr>
            <w:r w:rsidRPr="0099196D">
              <w:rPr>
                <w:rFonts w:ascii="Arial" w:eastAsia="Calibri" w:hAnsi="Arial" w:cs="Arial"/>
                <w:sz w:val="18"/>
                <w:szCs w:val="22"/>
                <w:lang w:val="it-IT" w:eastAsia="ja-JP"/>
              </w:rPr>
              <w:t>9E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6D" w:rsidRPr="0099196D" w:rsidRDefault="0099196D" w:rsidP="009919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eastAsia="ja-JP"/>
              </w:rPr>
            </w:pPr>
            <w:r w:rsidRPr="0099196D">
              <w:rPr>
                <w:rFonts w:ascii="Arial" w:eastAsia="Calibri" w:hAnsi="Arial" w:cs="Arial"/>
                <w:sz w:val="18"/>
                <w:szCs w:val="22"/>
                <w:lang w:val="it-IT" w:eastAsia="ja-JP"/>
              </w:rPr>
              <w:t>5D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6D" w:rsidRPr="0099196D" w:rsidRDefault="0099196D" w:rsidP="009919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eastAsia="ja-JP"/>
              </w:rPr>
            </w:pPr>
            <w:r w:rsidRPr="0099196D">
              <w:rPr>
                <w:rFonts w:ascii="Arial" w:eastAsia="Calibri" w:hAnsi="Arial" w:cs="Arial"/>
                <w:sz w:val="18"/>
                <w:szCs w:val="22"/>
                <w:lang w:val="it-IT" w:eastAsia="ja-JP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6D" w:rsidRPr="0099196D" w:rsidRDefault="0099196D" w:rsidP="009919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eastAsia="ja-JP"/>
              </w:rPr>
            </w:pPr>
            <w:r w:rsidRPr="0099196D">
              <w:rPr>
                <w:rFonts w:ascii="Arial" w:eastAsia="Calibri" w:hAnsi="Arial" w:cs="Arial"/>
                <w:sz w:val="18"/>
                <w:szCs w:val="22"/>
                <w:lang w:val="it-IT" w:eastAsia="ja-JP"/>
              </w:rPr>
              <w:t>A5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6D" w:rsidRPr="0099196D" w:rsidRDefault="0099196D" w:rsidP="009919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val="fr-FR" w:eastAsia="ja-JP"/>
              </w:rPr>
            </w:pPr>
            <w:r w:rsidRPr="0099196D">
              <w:rPr>
                <w:rFonts w:ascii="Arial" w:eastAsia="Calibri" w:hAnsi="Arial" w:cs="Arial"/>
                <w:sz w:val="18"/>
                <w:szCs w:val="22"/>
                <w:lang w:val="it-IT" w:eastAsia="ja-JP"/>
              </w:rPr>
              <w:t>E7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6D" w:rsidRPr="0099196D" w:rsidRDefault="0099196D" w:rsidP="009919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val="fr-FR" w:eastAsia="ja-JP"/>
              </w:rPr>
            </w:pPr>
            <w:r w:rsidRPr="0099196D">
              <w:rPr>
                <w:rFonts w:ascii="Arial" w:eastAsia="Calibri" w:hAnsi="Arial" w:cs="Arial"/>
                <w:sz w:val="18"/>
                <w:szCs w:val="22"/>
                <w:lang w:val="da-DK" w:eastAsia="ja-JP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6D" w:rsidRPr="0099196D" w:rsidRDefault="0099196D" w:rsidP="009919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val="fr-FR" w:eastAsia="ja-JP"/>
              </w:rPr>
            </w:pPr>
            <w:r w:rsidRPr="0099196D">
              <w:rPr>
                <w:rFonts w:ascii="Arial" w:eastAsia="Calibri" w:hAnsi="Arial" w:cs="Arial"/>
                <w:sz w:val="18"/>
                <w:szCs w:val="22"/>
                <w:lang w:val="da-DK" w:eastAsia="ja-JP"/>
              </w:rPr>
              <w:t>76</w:t>
            </w:r>
          </w:p>
        </w:tc>
      </w:tr>
      <w:tr w:rsidR="0099196D" w:rsidRPr="0099196D" w:rsidTr="009474F5">
        <w:trPr>
          <w:jc w:val="center"/>
        </w:trPr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196D" w:rsidRPr="0099196D" w:rsidRDefault="0099196D" w:rsidP="009919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22"/>
                <w:lang w:val="fr-FR" w:eastAsia="ja-JP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6D" w:rsidRPr="0099196D" w:rsidRDefault="0099196D" w:rsidP="009919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val="fr-FR" w:eastAsia="ja-JP"/>
              </w:rPr>
            </w:pPr>
            <w:r w:rsidRPr="0099196D">
              <w:rPr>
                <w:rFonts w:eastAsia="Calibri" w:cs="Arial"/>
                <w:sz w:val="18"/>
                <w:szCs w:val="22"/>
                <w:lang w:val="it-IT" w:eastAsia="ja-JP"/>
              </w:rPr>
              <w:t>D9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6D" w:rsidRPr="0099196D" w:rsidRDefault="0099196D" w:rsidP="009919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val="fr-FR" w:eastAsia="ja-JP"/>
              </w:rPr>
            </w:pPr>
            <w:r w:rsidRPr="0099196D">
              <w:rPr>
                <w:rFonts w:ascii="Arial" w:eastAsia="Calibri" w:hAnsi="Arial" w:cs="Arial"/>
                <w:sz w:val="18"/>
                <w:szCs w:val="22"/>
                <w:lang w:val="it-IT" w:eastAsia="ja-JP"/>
              </w:rPr>
              <w:t>4C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6D" w:rsidRPr="0099196D" w:rsidRDefault="0099196D" w:rsidP="009919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val="fr-FR" w:eastAsia="ja-JP"/>
              </w:rPr>
            </w:pPr>
            <w:r w:rsidRPr="0099196D">
              <w:rPr>
                <w:rFonts w:ascii="Arial" w:eastAsia="Calibri" w:hAnsi="Arial" w:cs="Arial"/>
                <w:sz w:val="18"/>
                <w:szCs w:val="22"/>
                <w:lang w:val="it-IT" w:eastAsia="ja-JP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6D" w:rsidRPr="0099196D" w:rsidRDefault="0099196D" w:rsidP="009919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val="fr-FR" w:eastAsia="ja-JP"/>
              </w:rPr>
            </w:pPr>
            <w:r w:rsidRPr="0099196D">
              <w:rPr>
                <w:rFonts w:ascii="Arial" w:eastAsia="Calibri" w:hAnsi="Arial" w:cs="Arial"/>
                <w:sz w:val="18"/>
                <w:szCs w:val="22"/>
                <w:lang w:val="it-IT" w:eastAsia="ja-JP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6D" w:rsidRPr="0099196D" w:rsidRDefault="0099196D" w:rsidP="009919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val="fr-FR" w:eastAsia="ja-JP"/>
              </w:rPr>
            </w:pPr>
            <w:r w:rsidRPr="0099196D">
              <w:rPr>
                <w:rFonts w:ascii="Arial" w:eastAsia="Calibri" w:hAnsi="Arial" w:cs="Arial"/>
                <w:sz w:val="18"/>
                <w:szCs w:val="22"/>
                <w:lang w:val="it-IT" w:eastAsia="ja-JP"/>
              </w:rPr>
              <w:t>E7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6D" w:rsidRPr="0099196D" w:rsidRDefault="0099196D" w:rsidP="009919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eastAsia="ja-JP"/>
              </w:rPr>
            </w:pPr>
            <w:r w:rsidRPr="0099196D">
              <w:rPr>
                <w:rFonts w:ascii="Arial" w:eastAsia="Calibri" w:hAnsi="Arial" w:cs="Arial"/>
                <w:sz w:val="18"/>
                <w:szCs w:val="22"/>
                <w:lang w:val="it-IT" w:eastAsia="ja-JP"/>
              </w:rPr>
              <w:t>A0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6D" w:rsidRPr="0099196D" w:rsidRDefault="0099196D" w:rsidP="009919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eastAsia="ja-JP"/>
              </w:rPr>
            </w:pPr>
            <w:r w:rsidRPr="0099196D">
              <w:rPr>
                <w:rFonts w:ascii="Arial" w:eastAsia="Calibri" w:hAnsi="Arial" w:cs="Arial"/>
                <w:sz w:val="18"/>
                <w:szCs w:val="22"/>
                <w:lang w:val="it-IT" w:eastAsia="ja-JP"/>
              </w:rPr>
              <w:t>B0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6D" w:rsidRPr="0099196D" w:rsidRDefault="0099196D" w:rsidP="009919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eastAsia="ja-JP"/>
              </w:rPr>
            </w:pPr>
            <w:r w:rsidRPr="0099196D">
              <w:rPr>
                <w:rFonts w:ascii="Arial" w:eastAsia="Calibri" w:hAnsi="Arial" w:cs="Arial"/>
                <w:sz w:val="18"/>
                <w:szCs w:val="22"/>
                <w:lang w:val="it-IT" w:eastAsia="ja-JP"/>
              </w:rPr>
              <w:t>1B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6D" w:rsidRPr="0099196D" w:rsidRDefault="0099196D" w:rsidP="009919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val="fr-FR" w:eastAsia="ja-JP"/>
              </w:rPr>
            </w:pPr>
            <w:r w:rsidRPr="0099196D">
              <w:rPr>
                <w:rFonts w:ascii="Arial" w:eastAsia="Calibri" w:hAnsi="Arial" w:cs="Arial"/>
                <w:sz w:val="18"/>
                <w:szCs w:val="22"/>
                <w:lang w:val="it-IT" w:eastAsia="ja-JP"/>
              </w:rPr>
              <w:t>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6D" w:rsidRPr="0099196D" w:rsidRDefault="0099196D" w:rsidP="009919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val="fr-FR" w:eastAsia="ja-JP"/>
              </w:rPr>
            </w:pPr>
            <w:r w:rsidRPr="0099196D">
              <w:rPr>
                <w:rFonts w:ascii="Arial" w:eastAsia="Calibri" w:hAnsi="Arial" w:cs="Arial"/>
                <w:sz w:val="18"/>
                <w:szCs w:val="22"/>
                <w:lang w:val="it-IT" w:eastAsia="ja-JP"/>
              </w:rPr>
              <w:t>6E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6D" w:rsidRPr="0099196D" w:rsidRDefault="0099196D" w:rsidP="009919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val="fr-FR" w:eastAsia="ja-JP"/>
              </w:rPr>
            </w:pPr>
            <w:r w:rsidRPr="0099196D">
              <w:rPr>
                <w:rFonts w:ascii="Arial" w:eastAsia="Calibri" w:hAnsi="Arial" w:cs="Arial"/>
                <w:sz w:val="18"/>
                <w:szCs w:val="22"/>
                <w:lang w:val="it-IT" w:eastAsia="ja-JP"/>
              </w:rPr>
              <w:t>C3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6D" w:rsidRPr="0099196D" w:rsidRDefault="0099196D" w:rsidP="009919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val="fr-FR" w:eastAsia="ja-JP"/>
              </w:rPr>
            </w:pPr>
            <w:r w:rsidRPr="0099196D">
              <w:rPr>
                <w:rFonts w:ascii="Arial" w:eastAsia="Calibri" w:hAnsi="Arial" w:cs="Arial"/>
                <w:sz w:val="18"/>
                <w:szCs w:val="22"/>
                <w:lang w:val="it-IT" w:eastAsia="ja-JP"/>
              </w:rPr>
              <w:t>D9</w:t>
            </w:r>
          </w:p>
        </w:tc>
      </w:tr>
      <w:tr w:rsidR="0099196D" w:rsidRPr="0099196D" w:rsidTr="009474F5">
        <w:trPr>
          <w:jc w:val="center"/>
        </w:trPr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196D" w:rsidRPr="0099196D" w:rsidRDefault="0099196D" w:rsidP="009919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22"/>
                <w:lang w:val="fr-FR" w:eastAsia="ja-JP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6D" w:rsidRPr="0099196D" w:rsidRDefault="0099196D" w:rsidP="009919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val="fr-FR" w:eastAsia="ja-JP"/>
              </w:rPr>
            </w:pPr>
            <w:r w:rsidRPr="0099196D">
              <w:rPr>
                <w:rFonts w:eastAsia="Calibri" w:cs="Arial"/>
                <w:sz w:val="18"/>
                <w:szCs w:val="22"/>
                <w:lang w:val="it-IT" w:eastAsia="ja-JP"/>
              </w:rPr>
              <w:t xml:space="preserve">E5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6D" w:rsidRPr="0099196D" w:rsidRDefault="0099196D" w:rsidP="009919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eastAsia="ja-JP"/>
              </w:rPr>
            </w:pPr>
            <w:r w:rsidRPr="0099196D">
              <w:rPr>
                <w:rFonts w:ascii="Arial" w:eastAsia="Calibri" w:hAnsi="Arial" w:cs="Arial"/>
                <w:sz w:val="18"/>
                <w:szCs w:val="22"/>
                <w:lang w:val="it-IT" w:eastAsia="ja-JP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6D" w:rsidRPr="0099196D" w:rsidRDefault="0099196D" w:rsidP="009919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eastAsia="ja-JP"/>
              </w:rPr>
            </w:pPr>
            <w:r w:rsidRPr="0099196D">
              <w:rPr>
                <w:rFonts w:ascii="Arial" w:eastAsia="Calibri" w:hAnsi="Arial" w:cs="Arial"/>
                <w:sz w:val="18"/>
                <w:szCs w:val="22"/>
                <w:lang w:val="it-IT" w:eastAsia="ja-JP"/>
              </w:rPr>
              <w:t>D9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6D" w:rsidRPr="0099196D" w:rsidRDefault="0099196D" w:rsidP="009919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eastAsia="ja-JP"/>
              </w:rPr>
            </w:pPr>
            <w:r w:rsidRPr="0099196D">
              <w:rPr>
                <w:rFonts w:ascii="Arial" w:eastAsia="Calibri" w:hAnsi="Arial" w:cs="Arial"/>
                <w:sz w:val="18"/>
                <w:szCs w:val="22"/>
                <w:lang w:val="en-US" w:eastAsia="ja-JP"/>
              </w:rPr>
              <w:t>4D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6D" w:rsidRPr="0099196D" w:rsidRDefault="0099196D" w:rsidP="009919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eastAsia="ja-JP"/>
              </w:rPr>
            </w:pPr>
            <w:r w:rsidRPr="0099196D">
              <w:rPr>
                <w:rFonts w:ascii="Arial" w:eastAsia="Calibri" w:hAnsi="Arial" w:cs="Arial"/>
                <w:sz w:val="18"/>
                <w:szCs w:val="22"/>
                <w:lang w:val="en-US" w:eastAsia="ja-JP"/>
              </w:rPr>
              <w:t>0F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6D" w:rsidRPr="0099196D" w:rsidRDefault="0099196D" w:rsidP="009919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eastAsia="ja-JP"/>
              </w:rPr>
            </w:pPr>
            <w:r w:rsidRPr="0099196D">
              <w:rPr>
                <w:rFonts w:ascii="Arial" w:eastAsia="Calibri" w:hAnsi="Arial" w:cs="Arial"/>
                <w:sz w:val="18"/>
                <w:szCs w:val="22"/>
                <w:lang w:val="en-US" w:eastAsia="ja-JP"/>
              </w:rPr>
              <w:t>D3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6D" w:rsidRPr="0099196D" w:rsidRDefault="0099196D" w:rsidP="009919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eastAsia="ja-JP"/>
              </w:rPr>
            </w:pPr>
            <w:r w:rsidRPr="0099196D">
              <w:rPr>
                <w:rFonts w:ascii="Arial" w:eastAsia="Calibri" w:hAnsi="Arial" w:cs="Arial"/>
                <w:sz w:val="18"/>
                <w:szCs w:val="22"/>
                <w:lang w:val="en-US" w:eastAsia="ja-JP"/>
              </w:rPr>
              <w:t>D3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6D" w:rsidRPr="0099196D" w:rsidRDefault="0099196D" w:rsidP="009919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eastAsia="ja-JP"/>
              </w:rPr>
            </w:pPr>
            <w:r w:rsidRPr="0099196D">
              <w:rPr>
                <w:rFonts w:ascii="Arial" w:eastAsia="Calibri" w:hAnsi="Arial" w:cs="Arial"/>
                <w:sz w:val="18"/>
                <w:szCs w:val="22"/>
                <w:lang w:val="en-US" w:eastAsia="ja-JP"/>
              </w:rPr>
              <w:t>6F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6D" w:rsidRPr="0099196D" w:rsidRDefault="0099196D" w:rsidP="009919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eastAsia="ja-JP"/>
              </w:rPr>
            </w:pPr>
            <w:r w:rsidRPr="0099196D">
              <w:rPr>
                <w:rFonts w:ascii="Arial" w:eastAsia="Calibri" w:hAnsi="Arial" w:cs="Arial"/>
                <w:sz w:val="18"/>
                <w:szCs w:val="22"/>
                <w:lang w:val="en-US" w:eastAsia="ja-JP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6D" w:rsidRPr="0099196D" w:rsidRDefault="0099196D" w:rsidP="009919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eastAsia="ja-JP"/>
              </w:rPr>
            </w:pPr>
            <w:r w:rsidRPr="0099196D">
              <w:rPr>
                <w:rFonts w:ascii="Arial" w:eastAsia="Calibri" w:hAnsi="Arial" w:cs="Arial"/>
                <w:sz w:val="18"/>
                <w:szCs w:val="22"/>
                <w:lang w:val="en-US" w:eastAsia="ja-JP"/>
              </w:rPr>
              <w:t>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6D" w:rsidRPr="0099196D" w:rsidRDefault="0099196D" w:rsidP="009919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eastAsia="ja-JP"/>
              </w:rPr>
            </w:pPr>
            <w:r w:rsidRPr="0099196D">
              <w:rPr>
                <w:rFonts w:ascii="Arial" w:eastAsia="Calibri" w:hAnsi="Arial" w:cs="Arial"/>
                <w:sz w:val="18"/>
                <w:szCs w:val="22"/>
                <w:lang w:val="en-US" w:eastAsia="ja-JP"/>
              </w:rPr>
              <w:t>5C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6D" w:rsidRPr="0099196D" w:rsidRDefault="0099196D" w:rsidP="009919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eastAsia="ja-JP"/>
              </w:rPr>
            </w:pPr>
            <w:r w:rsidRPr="0099196D">
              <w:rPr>
                <w:rFonts w:ascii="Arial" w:eastAsia="Calibri" w:hAnsi="Arial" w:cs="Arial"/>
                <w:sz w:val="18"/>
                <w:szCs w:val="22"/>
                <w:lang w:val="it-IT" w:eastAsia="ja-JP"/>
              </w:rPr>
              <w:t>1E</w:t>
            </w:r>
          </w:p>
        </w:tc>
      </w:tr>
      <w:tr w:rsidR="0099196D" w:rsidRPr="0099196D" w:rsidTr="009474F5">
        <w:trPr>
          <w:jc w:val="center"/>
        </w:trPr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196D" w:rsidRPr="0099196D" w:rsidRDefault="0099196D" w:rsidP="009919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22"/>
                <w:lang w:eastAsia="ja-JP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6D" w:rsidRPr="0099196D" w:rsidRDefault="0099196D" w:rsidP="009919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eastAsia="ja-JP"/>
              </w:rPr>
            </w:pPr>
            <w:r w:rsidRPr="0099196D">
              <w:rPr>
                <w:rFonts w:ascii="Arial" w:eastAsia="Calibri" w:hAnsi="Arial" w:cs="Arial"/>
                <w:sz w:val="18"/>
                <w:szCs w:val="22"/>
                <w:lang w:val="it-IT" w:eastAsia="ja-JP"/>
              </w:rPr>
              <w:t>A7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6D" w:rsidRPr="0099196D" w:rsidRDefault="0099196D" w:rsidP="009919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eastAsia="ja-JP"/>
              </w:rPr>
            </w:pPr>
            <w:r w:rsidRPr="0099196D">
              <w:rPr>
                <w:rFonts w:ascii="Arial" w:eastAsia="Calibri" w:hAnsi="Arial" w:cs="Arial"/>
                <w:sz w:val="18"/>
                <w:szCs w:val="22"/>
                <w:lang w:val="it-IT" w:eastAsia="ja-JP"/>
              </w:rPr>
              <w:t>E7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6D" w:rsidRPr="0099196D" w:rsidRDefault="0099196D" w:rsidP="009919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eastAsia="ja-JP"/>
              </w:rPr>
            </w:pPr>
            <w:r w:rsidRPr="0099196D">
              <w:rPr>
                <w:rFonts w:ascii="Arial" w:eastAsia="Calibri" w:hAnsi="Arial" w:cs="Arial"/>
                <w:sz w:val="18"/>
                <w:szCs w:val="22"/>
                <w:lang w:val="it-IT" w:eastAsia="ja-JP"/>
              </w:rPr>
              <w:t>E9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6D" w:rsidRPr="0099196D" w:rsidRDefault="0099196D" w:rsidP="009919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eastAsia="ja-JP"/>
              </w:rPr>
            </w:pPr>
            <w:r w:rsidRPr="0099196D">
              <w:rPr>
                <w:rFonts w:ascii="Arial" w:eastAsia="Calibri" w:hAnsi="Arial" w:cs="Arial"/>
                <w:sz w:val="18"/>
                <w:szCs w:val="22"/>
                <w:lang w:val="it-IT" w:eastAsia="ja-JP"/>
              </w:rPr>
              <w:t>B7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6D" w:rsidRPr="0099196D" w:rsidRDefault="0099196D" w:rsidP="009919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eastAsia="ja-JP"/>
              </w:rPr>
            </w:pPr>
            <w:r w:rsidRPr="0099196D">
              <w:rPr>
                <w:rFonts w:ascii="Arial" w:eastAsia="Calibri" w:hAnsi="Arial" w:cs="Arial"/>
                <w:sz w:val="18"/>
                <w:szCs w:val="22"/>
                <w:lang w:val="it-IT" w:eastAsia="ja-JP"/>
              </w:rPr>
              <w:t>1B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6D" w:rsidRPr="0099196D" w:rsidRDefault="0099196D" w:rsidP="009919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eastAsia="ja-JP"/>
              </w:rPr>
            </w:pPr>
            <w:r w:rsidRPr="0099196D">
              <w:rPr>
                <w:rFonts w:ascii="Arial" w:eastAsia="Calibri" w:hAnsi="Arial" w:cs="Arial"/>
                <w:sz w:val="18"/>
                <w:szCs w:val="22"/>
                <w:lang w:val="it-IT" w:eastAsia="ja-JP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6D" w:rsidRPr="0099196D" w:rsidRDefault="0099196D" w:rsidP="009919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eastAsia="ja-JP"/>
              </w:rPr>
            </w:pPr>
            <w:r w:rsidRPr="0099196D">
              <w:rPr>
                <w:rFonts w:ascii="Arial" w:eastAsia="Calibri" w:hAnsi="Arial" w:cs="Arial"/>
                <w:sz w:val="18"/>
                <w:szCs w:val="22"/>
                <w:lang w:val="it-IT" w:eastAsia="ja-JP"/>
              </w:rPr>
              <w:t>7F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6D" w:rsidRPr="0099196D" w:rsidRDefault="0099196D" w:rsidP="009919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eastAsia="ja-JP"/>
              </w:rPr>
            </w:pPr>
            <w:r w:rsidRPr="0099196D">
              <w:rPr>
                <w:rFonts w:ascii="Arial" w:eastAsia="Calibri" w:hAnsi="Arial" w:cs="Arial"/>
                <w:sz w:val="18"/>
                <w:szCs w:val="22"/>
                <w:lang w:val="it-IT" w:eastAsia="ja-JP"/>
              </w:rPr>
              <w:t>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6D" w:rsidRPr="0099196D" w:rsidRDefault="0099196D" w:rsidP="009919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eastAsia="ja-JP"/>
              </w:rPr>
            </w:pPr>
            <w:r w:rsidRPr="0099196D">
              <w:rPr>
                <w:rFonts w:ascii="Arial" w:eastAsia="Calibri" w:hAnsi="Arial" w:cs="Arial"/>
                <w:sz w:val="18"/>
                <w:szCs w:val="22"/>
                <w:lang w:val="it-IT" w:eastAsia="ja-JP"/>
              </w:rPr>
              <w:t>E8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6D" w:rsidRPr="0099196D" w:rsidRDefault="0099196D" w:rsidP="009919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eastAsia="ja-JP"/>
              </w:rPr>
            </w:pPr>
            <w:r w:rsidRPr="0099196D">
              <w:rPr>
                <w:rFonts w:ascii="Arial" w:eastAsia="Calibri" w:hAnsi="Arial" w:cs="Arial"/>
                <w:sz w:val="18"/>
                <w:szCs w:val="22"/>
                <w:lang w:val="it-IT" w:eastAsia="ja-JP"/>
              </w:rPr>
              <w:t>E8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6D" w:rsidRPr="0099196D" w:rsidRDefault="0099196D" w:rsidP="009919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eastAsia="ja-JP"/>
              </w:rPr>
            </w:pPr>
            <w:r w:rsidRPr="0099196D">
              <w:rPr>
                <w:rFonts w:ascii="Arial" w:eastAsia="Calibri" w:hAnsi="Arial" w:cs="Arial"/>
                <w:sz w:val="18"/>
                <w:szCs w:val="22"/>
                <w:lang w:val="en-US" w:eastAsia="ja-JP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6D" w:rsidRPr="0099196D" w:rsidRDefault="0099196D" w:rsidP="009919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eastAsia="ja-JP"/>
              </w:rPr>
            </w:pPr>
            <w:r w:rsidRPr="0099196D">
              <w:rPr>
                <w:rFonts w:ascii="Arial" w:eastAsia="Calibri" w:hAnsi="Arial" w:cs="Arial"/>
                <w:sz w:val="18"/>
                <w:szCs w:val="22"/>
                <w:lang w:val="en-US" w:eastAsia="ja-JP"/>
              </w:rPr>
              <w:t>A8</w:t>
            </w:r>
          </w:p>
        </w:tc>
      </w:tr>
      <w:tr w:rsidR="0099196D" w:rsidRPr="0099196D" w:rsidTr="009474F5">
        <w:trPr>
          <w:jc w:val="center"/>
        </w:trPr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196D" w:rsidRPr="0099196D" w:rsidRDefault="0099196D" w:rsidP="009919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22"/>
                <w:lang w:eastAsia="ja-JP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6D" w:rsidRPr="0099196D" w:rsidRDefault="0099196D" w:rsidP="009919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eastAsia="ja-JP"/>
              </w:rPr>
            </w:pPr>
            <w:r w:rsidRPr="0099196D">
              <w:rPr>
                <w:rFonts w:eastAsia="Calibri" w:cs="Arial"/>
                <w:sz w:val="18"/>
                <w:szCs w:val="22"/>
                <w:lang w:val="en-US" w:eastAsia="ja-JP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6D" w:rsidRPr="0099196D" w:rsidRDefault="0099196D" w:rsidP="009919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eastAsia="ja-JP"/>
              </w:rPr>
            </w:pPr>
            <w:r w:rsidRPr="0099196D">
              <w:rPr>
                <w:rFonts w:ascii="Arial" w:eastAsia="Calibri" w:hAnsi="Arial" w:cs="Arial"/>
                <w:sz w:val="18"/>
                <w:szCs w:val="22"/>
                <w:lang w:val="en-US" w:eastAsia="ja-JP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6D" w:rsidRPr="0099196D" w:rsidRDefault="0099196D" w:rsidP="009919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eastAsia="ja-JP"/>
              </w:rPr>
            </w:pPr>
            <w:r w:rsidRPr="0099196D">
              <w:rPr>
                <w:rFonts w:ascii="Arial" w:eastAsia="Calibri" w:hAnsi="Arial" w:cs="Arial"/>
                <w:sz w:val="18"/>
                <w:szCs w:val="22"/>
                <w:lang w:val="en-US" w:eastAsia="ja-JP"/>
              </w:rPr>
              <w:t>B5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6D" w:rsidRPr="0099196D" w:rsidRDefault="0099196D" w:rsidP="009919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eastAsia="ja-JP"/>
              </w:rPr>
            </w:pPr>
            <w:r w:rsidRPr="0099196D">
              <w:rPr>
                <w:rFonts w:ascii="Arial" w:eastAsia="Calibri" w:hAnsi="Arial" w:cs="Arial"/>
                <w:sz w:val="18"/>
                <w:szCs w:val="22"/>
                <w:lang w:val="en-US" w:eastAsia="ja-JP"/>
              </w:rPr>
              <w:t>C3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6D" w:rsidRPr="0099196D" w:rsidRDefault="0099196D" w:rsidP="009919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eastAsia="ja-JP"/>
              </w:rPr>
            </w:pPr>
            <w:r w:rsidRPr="0099196D">
              <w:rPr>
                <w:rFonts w:ascii="Arial" w:eastAsia="Calibri" w:hAnsi="Arial" w:cs="Arial"/>
                <w:sz w:val="18"/>
                <w:szCs w:val="22"/>
                <w:lang w:val="en-US" w:eastAsia="ja-JP"/>
              </w:rPr>
              <w:t>EE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6D" w:rsidRPr="0099196D" w:rsidRDefault="0099196D" w:rsidP="009919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eastAsia="ja-JP"/>
              </w:rPr>
            </w:pPr>
            <w:r w:rsidRPr="0099196D">
              <w:rPr>
                <w:rFonts w:ascii="Arial" w:eastAsia="Calibri" w:hAnsi="Arial" w:cs="Arial"/>
                <w:sz w:val="18"/>
                <w:szCs w:val="22"/>
                <w:lang w:val="en-US" w:eastAsia="ja-JP"/>
              </w:rPr>
              <w:t>BA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6D" w:rsidRPr="0099196D" w:rsidRDefault="0099196D" w:rsidP="009919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eastAsia="ja-JP"/>
              </w:rPr>
            </w:pPr>
            <w:r w:rsidRPr="0099196D">
              <w:rPr>
                <w:rFonts w:ascii="Arial" w:eastAsia="Calibri" w:hAnsi="Arial" w:cs="Arial"/>
                <w:sz w:val="18"/>
                <w:szCs w:val="22"/>
                <w:lang w:val="it-IT" w:eastAsia="ja-JP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6D" w:rsidRPr="0099196D" w:rsidRDefault="0099196D" w:rsidP="009919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eastAsia="ja-JP"/>
              </w:rPr>
            </w:pPr>
            <w:r w:rsidRPr="0099196D">
              <w:rPr>
                <w:rFonts w:ascii="Arial" w:eastAsia="Calibri" w:hAnsi="Arial" w:cs="Arial"/>
                <w:sz w:val="18"/>
                <w:szCs w:val="22"/>
                <w:lang w:val="it-IT" w:eastAsia="ja-JP"/>
              </w:rPr>
              <w:t>3C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6D" w:rsidRPr="0099196D" w:rsidRDefault="0099196D" w:rsidP="009919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eastAsia="ja-JP"/>
              </w:rPr>
            </w:pPr>
            <w:r w:rsidRPr="0099196D">
              <w:rPr>
                <w:rFonts w:ascii="Arial" w:eastAsia="Calibri" w:hAnsi="Arial" w:cs="Arial"/>
                <w:sz w:val="18"/>
                <w:szCs w:val="22"/>
                <w:lang w:val="it-IT" w:eastAsia="ja-JP"/>
              </w:rPr>
              <w:t>A6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6D" w:rsidRPr="0099196D" w:rsidRDefault="0099196D" w:rsidP="009919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eastAsia="ja-JP"/>
              </w:rPr>
            </w:pPr>
            <w:r w:rsidRPr="0099196D">
              <w:rPr>
                <w:rFonts w:ascii="Arial" w:eastAsia="Calibri" w:hAnsi="Arial" w:cs="Arial"/>
                <w:sz w:val="18"/>
                <w:szCs w:val="22"/>
                <w:lang w:val="it-IT" w:eastAsia="ja-JP"/>
              </w:rPr>
              <w:t>D7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6D" w:rsidRPr="0099196D" w:rsidRDefault="0099196D" w:rsidP="009919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eastAsia="ja-JP"/>
              </w:rPr>
            </w:pPr>
            <w:r w:rsidRPr="0099196D">
              <w:rPr>
                <w:rFonts w:ascii="Arial" w:eastAsia="Calibri" w:hAnsi="Arial" w:cs="Arial"/>
                <w:sz w:val="18"/>
                <w:szCs w:val="22"/>
                <w:lang w:val="it-IT" w:eastAsia="ja-JP"/>
              </w:rPr>
              <w:t>E5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6D" w:rsidRPr="0099196D" w:rsidRDefault="0099196D" w:rsidP="009919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eastAsia="ja-JP"/>
              </w:rPr>
            </w:pPr>
            <w:r w:rsidRPr="0099196D">
              <w:rPr>
                <w:rFonts w:ascii="Arial" w:eastAsia="Calibri" w:hAnsi="Arial" w:cs="Arial"/>
                <w:sz w:val="18"/>
                <w:szCs w:val="22"/>
                <w:lang w:val="en-US" w:eastAsia="ja-JP"/>
              </w:rPr>
              <w:t>65</w:t>
            </w:r>
          </w:p>
        </w:tc>
      </w:tr>
      <w:tr w:rsidR="0099196D" w:rsidRPr="0099196D" w:rsidTr="009474F5">
        <w:trPr>
          <w:jc w:val="center"/>
        </w:trPr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196D" w:rsidRPr="0099196D" w:rsidRDefault="0099196D" w:rsidP="009919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22"/>
                <w:lang w:eastAsia="ja-JP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6D" w:rsidRPr="0099196D" w:rsidRDefault="0099196D" w:rsidP="009919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eastAsia="ja-JP"/>
              </w:rPr>
            </w:pPr>
            <w:r w:rsidRPr="0099196D">
              <w:rPr>
                <w:rFonts w:eastAsia="Calibri" w:cs="Arial"/>
                <w:sz w:val="18"/>
                <w:szCs w:val="22"/>
                <w:lang w:val="en-US" w:eastAsia="ja-JP"/>
              </w:rPr>
              <w:t>B9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6D" w:rsidRPr="0099196D" w:rsidRDefault="0099196D" w:rsidP="009919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eastAsia="ja-JP"/>
              </w:rPr>
            </w:pPr>
            <w:r w:rsidRPr="0099196D">
              <w:rPr>
                <w:rFonts w:ascii="Arial" w:eastAsia="Calibri" w:hAnsi="Arial" w:cs="Arial"/>
                <w:sz w:val="18"/>
                <w:szCs w:val="22"/>
                <w:lang w:eastAsia="ja-JP"/>
              </w:rPr>
              <w:t>0B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6D" w:rsidRPr="0099196D" w:rsidRDefault="0099196D" w:rsidP="009919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eastAsia="ja-JP"/>
              </w:rPr>
            </w:pPr>
            <w:r w:rsidRPr="0099196D">
              <w:rPr>
                <w:rFonts w:ascii="Arial" w:eastAsia="Calibri" w:hAnsi="Arial" w:cs="Arial"/>
                <w:sz w:val="18"/>
                <w:szCs w:val="22"/>
                <w:lang w:eastAsia="ja-JP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6D" w:rsidRPr="0099196D" w:rsidRDefault="0099196D" w:rsidP="009919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eastAsia="ja-JP"/>
              </w:rPr>
            </w:pPr>
            <w:r w:rsidRPr="0099196D">
              <w:rPr>
                <w:rFonts w:ascii="Arial" w:eastAsia="Calibri" w:hAnsi="Arial" w:cs="Arial"/>
                <w:sz w:val="18"/>
                <w:szCs w:val="22"/>
                <w:lang w:eastAsia="ja-JP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6D" w:rsidRPr="0099196D" w:rsidRDefault="0099196D" w:rsidP="009919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eastAsia="ja-JP"/>
              </w:rPr>
            </w:pPr>
            <w:r w:rsidRPr="0099196D">
              <w:rPr>
                <w:rFonts w:ascii="Arial" w:eastAsia="Calibri" w:hAnsi="Arial" w:cs="Arial"/>
                <w:sz w:val="18"/>
                <w:szCs w:val="22"/>
                <w:lang w:eastAsia="ja-JP"/>
              </w:rPr>
              <w:t>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6D" w:rsidRPr="0099196D" w:rsidRDefault="0099196D" w:rsidP="009919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eastAsia="ja-JP"/>
              </w:rPr>
            </w:pPr>
            <w:r w:rsidRPr="0099196D">
              <w:rPr>
                <w:rFonts w:ascii="Arial" w:eastAsia="Calibri" w:hAnsi="Arial" w:cs="Arial"/>
                <w:sz w:val="18"/>
                <w:szCs w:val="22"/>
                <w:lang w:eastAsia="ja-JP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6D" w:rsidRPr="0099196D" w:rsidRDefault="0099196D" w:rsidP="009919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eastAsia="ja-JP"/>
              </w:rPr>
            </w:pPr>
            <w:r w:rsidRPr="0099196D">
              <w:rPr>
                <w:rFonts w:ascii="Arial" w:eastAsia="Calibri" w:hAnsi="Arial" w:cs="Arial"/>
                <w:sz w:val="18"/>
                <w:szCs w:val="22"/>
                <w:lang w:eastAsia="ja-JP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6D" w:rsidRPr="0099196D" w:rsidRDefault="0099196D" w:rsidP="009919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eastAsia="ja-JP"/>
              </w:rPr>
            </w:pPr>
            <w:r w:rsidRPr="0099196D">
              <w:rPr>
                <w:rFonts w:ascii="Arial" w:eastAsia="Calibri" w:hAnsi="Arial" w:cs="Arial"/>
                <w:sz w:val="18"/>
                <w:szCs w:val="22"/>
                <w:lang w:eastAsia="ja-JP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6D" w:rsidRPr="0099196D" w:rsidRDefault="0099196D" w:rsidP="009919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eastAsia="ja-JP"/>
              </w:rPr>
            </w:pPr>
            <w:r w:rsidRPr="0099196D">
              <w:rPr>
                <w:rFonts w:ascii="Arial" w:eastAsia="Calibri" w:hAnsi="Arial" w:cs="Arial"/>
                <w:sz w:val="18"/>
                <w:szCs w:val="22"/>
                <w:lang w:eastAsia="ja-JP"/>
              </w:rPr>
              <w:t>BB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6D" w:rsidRPr="0099196D" w:rsidRDefault="0099196D" w:rsidP="009919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eastAsia="ja-JP"/>
              </w:rPr>
            </w:pPr>
            <w:r w:rsidRPr="0099196D">
              <w:rPr>
                <w:rFonts w:ascii="Arial" w:eastAsia="Calibri" w:hAnsi="Arial" w:cs="Arial"/>
                <w:sz w:val="18"/>
                <w:szCs w:val="22"/>
                <w:lang w:eastAsia="ja-JP"/>
              </w:rPr>
              <w:t>0C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6D" w:rsidRPr="0099196D" w:rsidRDefault="0099196D" w:rsidP="009919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eastAsia="ja-JP"/>
              </w:rPr>
            </w:pPr>
            <w:r w:rsidRPr="0099196D">
              <w:rPr>
                <w:rFonts w:ascii="Arial" w:eastAsia="Calibri" w:hAnsi="Arial" w:cs="Arial"/>
                <w:sz w:val="18"/>
                <w:szCs w:val="22"/>
                <w:lang w:eastAsia="ja-JP"/>
              </w:rPr>
              <w:t>6A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6D" w:rsidRPr="0099196D" w:rsidRDefault="0099196D" w:rsidP="009919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eastAsia="ja-JP"/>
              </w:rPr>
            </w:pPr>
            <w:r w:rsidRPr="0099196D">
              <w:rPr>
                <w:rFonts w:ascii="Arial" w:eastAsia="Calibri" w:hAnsi="Arial" w:cs="Arial"/>
                <w:sz w:val="18"/>
                <w:szCs w:val="22"/>
                <w:lang w:val="de-DE" w:eastAsia="ja-JP"/>
              </w:rPr>
              <w:t>BF</w:t>
            </w:r>
          </w:p>
        </w:tc>
      </w:tr>
      <w:tr w:rsidR="0099196D" w:rsidRPr="0099196D" w:rsidTr="009474F5">
        <w:trPr>
          <w:jc w:val="center"/>
        </w:trPr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196D" w:rsidRPr="0099196D" w:rsidRDefault="0099196D" w:rsidP="009919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22"/>
                <w:lang w:eastAsia="ja-JP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6D" w:rsidRPr="0099196D" w:rsidRDefault="0099196D" w:rsidP="009919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eastAsia="ja-JP"/>
              </w:rPr>
            </w:pPr>
            <w:r w:rsidRPr="0099196D">
              <w:rPr>
                <w:rFonts w:eastAsia="Calibri" w:cs="Arial"/>
                <w:sz w:val="18"/>
                <w:szCs w:val="22"/>
                <w:lang w:val="de-DE" w:eastAsia="ja-JP"/>
              </w:rPr>
              <w:t>C9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6D" w:rsidRPr="0099196D" w:rsidRDefault="0099196D" w:rsidP="009919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eastAsia="ja-JP"/>
              </w:rPr>
            </w:pPr>
            <w:r w:rsidRPr="0099196D">
              <w:rPr>
                <w:rFonts w:ascii="Arial" w:eastAsia="Calibri" w:hAnsi="Arial" w:cs="Arial"/>
                <w:sz w:val="18"/>
                <w:szCs w:val="22"/>
                <w:lang w:val="de-DE" w:eastAsia="ja-JP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6D" w:rsidRPr="0099196D" w:rsidRDefault="0099196D" w:rsidP="009919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eastAsia="ja-JP"/>
              </w:rPr>
            </w:pPr>
            <w:r w:rsidRPr="0099196D">
              <w:rPr>
                <w:rFonts w:ascii="Arial" w:eastAsia="Calibri" w:hAnsi="Arial" w:cs="Arial"/>
                <w:sz w:val="18"/>
                <w:szCs w:val="22"/>
                <w:lang w:val="de-DE" w:eastAsia="ja-JP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6D" w:rsidRPr="0099196D" w:rsidRDefault="0099196D" w:rsidP="009919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eastAsia="ja-JP"/>
              </w:rPr>
            </w:pPr>
            <w:r w:rsidRPr="0099196D">
              <w:rPr>
                <w:rFonts w:ascii="Arial" w:eastAsia="Calibri" w:hAnsi="Arial" w:cs="Arial"/>
                <w:sz w:val="18"/>
                <w:szCs w:val="22"/>
                <w:lang w:val="de-DE" w:eastAsia="ja-JP"/>
              </w:rPr>
              <w:t>BD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6D" w:rsidRPr="0099196D" w:rsidRDefault="0099196D" w:rsidP="009919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val="fr-FR" w:eastAsia="ja-JP"/>
              </w:rPr>
            </w:pPr>
            <w:r w:rsidRPr="0099196D">
              <w:rPr>
                <w:rFonts w:ascii="Arial" w:eastAsia="Calibri" w:hAnsi="Arial" w:cs="Arial"/>
                <w:sz w:val="18"/>
                <w:szCs w:val="22"/>
                <w:lang w:val="it-IT" w:eastAsia="ja-JP"/>
              </w:rPr>
              <w:t>8C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6D" w:rsidRPr="0099196D" w:rsidRDefault="0099196D" w:rsidP="009919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val="fr-FR" w:eastAsia="ja-JP"/>
              </w:rPr>
            </w:pPr>
            <w:r w:rsidRPr="0099196D">
              <w:rPr>
                <w:rFonts w:ascii="Arial" w:eastAsia="Calibri" w:hAnsi="Arial" w:cs="Arial"/>
                <w:sz w:val="18"/>
                <w:szCs w:val="22"/>
                <w:lang w:val="it-IT" w:eastAsia="ja-JP"/>
              </w:rPr>
              <w:t>A7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6D" w:rsidRPr="0099196D" w:rsidRDefault="0099196D" w:rsidP="009919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val="fr-FR" w:eastAsia="ja-JP"/>
              </w:rPr>
            </w:pPr>
            <w:r w:rsidRPr="0099196D">
              <w:rPr>
                <w:rFonts w:ascii="Arial" w:eastAsia="Calibri" w:hAnsi="Arial" w:cs="Arial"/>
                <w:sz w:val="18"/>
                <w:szCs w:val="22"/>
                <w:lang w:val="it-IT" w:eastAsia="ja-JP"/>
              </w:rPr>
              <w:t>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6D" w:rsidRPr="0099196D" w:rsidRDefault="0099196D" w:rsidP="009919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val="fr-FR" w:eastAsia="ja-JP"/>
              </w:rPr>
            </w:pPr>
            <w:r w:rsidRPr="0099196D">
              <w:rPr>
                <w:rFonts w:ascii="Arial" w:eastAsia="Calibri" w:hAnsi="Arial" w:cs="Arial"/>
                <w:sz w:val="18"/>
                <w:szCs w:val="22"/>
                <w:lang w:val="it-IT" w:eastAsia="ja-JP"/>
              </w:rPr>
              <w:t>E6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6D" w:rsidRPr="0099196D" w:rsidRDefault="0099196D" w:rsidP="009919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val="fr-FR" w:eastAsia="ja-JP"/>
              </w:rPr>
            </w:pPr>
            <w:r w:rsidRPr="0099196D">
              <w:rPr>
                <w:rFonts w:ascii="Arial" w:eastAsia="Calibri" w:hAnsi="Arial" w:cs="Arial"/>
                <w:sz w:val="18"/>
                <w:szCs w:val="22"/>
                <w:lang w:val="it-IT" w:eastAsia="ja-JP"/>
              </w:rPr>
              <w:t>E8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6D" w:rsidRPr="0099196D" w:rsidRDefault="0099196D" w:rsidP="009919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val="fr-FR" w:eastAsia="ja-JP"/>
              </w:rPr>
            </w:pPr>
            <w:r w:rsidRPr="0099196D">
              <w:rPr>
                <w:rFonts w:ascii="Arial" w:eastAsia="Calibri" w:hAnsi="Arial" w:cs="Arial"/>
                <w:sz w:val="18"/>
                <w:szCs w:val="22"/>
                <w:lang w:val="it-IT" w:eastAsia="ja-JP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6D" w:rsidRPr="0099196D" w:rsidRDefault="0099196D" w:rsidP="009919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val="fr-FR" w:eastAsia="ja-JP"/>
              </w:rPr>
            </w:pPr>
            <w:r w:rsidRPr="0099196D">
              <w:rPr>
                <w:rFonts w:ascii="Arial" w:eastAsia="Calibri" w:hAnsi="Arial" w:cs="Arial"/>
                <w:sz w:val="18"/>
                <w:szCs w:val="22"/>
                <w:lang w:val="it-IT" w:eastAsia="ja-JP"/>
              </w:rPr>
              <w:t>9B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6D" w:rsidRPr="0099196D" w:rsidRDefault="0099196D" w:rsidP="009919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val="fr-FR" w:eastAsia="ja-JP"/>
              </w:rPr>
            </w:pPr>
            <w:r w:rsidRPr="0099196D">
              <w:rPr>
                <w:rFonts w:ascii="Arial" w:eastAsia="Calibri" w:hAnsi="Arial" w:cs="Arial"/>
                <w:sz w:val="18"/>
                <w:szCs w:val="22"/>
                <w:lang w:val="it-IT" w:eastAsia="ja-JP"/>
              </w:rPr>
              <w:t>0D</w:t>
            </w:r>
          </w:p>
        </w:tc>
      </w:tr>
      <w:tr w:rsidR="0099196D" w:rsidRPr="0099196D" w:rsidTr="009474F5">
        <w:trPr>
          <w:jc w:val="center"/>
        </w:trPr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196D" w:rsidRPr="0099196D" w:rsidRDefault="0099196D" w:rsidP="009919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22"/>
                <w:lang w:val="fr-FR" w:eastAsia="ja-JP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6D" w:rsidRPr="0099196D" w:rsidRDefault="0099196D" w:rsidP="009919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val="fr-FR" w:eastAsia="ja-JP"/>
              </w:rPr>
            </w:pPr>
            <w:r w:rsidRPr="0099196D">
              <w:rPr>
                <w:rFonts w:ascii="Arial" w:eastAsia="Calibri" w:hAnsi="Arial" w:cs="Arial"/>
                <w:sz w:val="18"/>
                <w:szCs w:val="22"/>
                <w:lang w:val="it-IT" w:eastAsia="ja-JP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6D" w:rsidRPr="0099196D" w:rsidRDefault="0099196D" w:rsidP="009919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val="fr-FR" w:eastAsia="ja-JP"/>
              </w:rPr>
            </w:pPr>
            <w:r w:rsidRPr="0099196D">
              <w:rPr>
                <w:rFonts w:ascii="Arial" w:eastAsia="Calibri" w:hAnsi="Arial" w:cs="Arial"/>
                <w:sz w:val="18"/>
                <w:szCs w:val="22"/>
                <w:lang w:val="it-IT" w:eastAsia="ja-JP"/>
              </w:rPr>
              <w:t>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6D" w:rsidRPr="0099196D" w:rsidRDefault="0099196D" w:rsidP="009919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val="fr-FR" w:eastAsia="ja-JP"/>
              </w:rPr>
            </w:pPr>
            <w:r w:rsidRPr="0099196D">
              <w:rPr>
                <w:rFonts w:ascii="Arial" w:eastAsia="Calibri" w:hAnsi="Arial" w:cs="Arial"/>
                <w:sz w:val="18"/>
                <w:szCs w:val="22"/>
                <w:lang w:val="it-IT" w:eastAsia="ja-JP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6D" w:rsidRPr="0099196D" w:rsidRDefault="0099196D" w:rsidP="009919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val="fr-FR" w:eastAsia="ja-JP"/>
              </w:rPr>
            </w:pPr>
            <w:r w:rsidRPr="0099196D">
              <w:rPr>
                <w:rFonts w:ascii="Arial" w:eastAsia="Calibri" w:hAnsi="Arial" w:cs="Arial"/>
                <w:sz w:val="18"/>
                <w:szCs w:val="22"/>
                <w:lang w:val="it-IT" w:eastAsia="ja-JP"/>
              </w:rPr>
              <w:t>E4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6D" w:rsidRPr="0099196D" w:rsidRDefault="0099196D" w:rsidP="009919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val="fr-FR" w:eastAsia="ja-JP"/>
              </w:rPr>
            </w:pPr>
            <w:r w:rsidRPr="0099196D">
              <w:rPr>
                <w:rFonts w:ascii="Arial" w:eastAsia="Calibri" w:hAnsi="Arial" w:cs="Arial"/>
                <w:sz w:val="18"/>
                <w:szCs w:val="22"/>
                <w:lang w:val="it-IT" w:eastAsia="ja-JP"/>
              </w:rPr>
              <w:t>F4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6D" w:rsidRPr="0099196D" w:rsidRDefault="0099196D" w:rsidP="009919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val="fr-FR" w:eastAsia="ja-JP"/>
              </w:rPr>
            </w:pPr>
            <w:r w:rsidRPr="0099196D">
              <w:rPr>
                <w:rFonts w:ascii="Arial" w:eastAsia="Calibri" w:hAnsi="Arial" w:cs="Arial"/>
                <w:sz w:val="18"/>
                <w:szCs w:val="22"/>
                <w:lang w:val="it-IT" w:eastAsia="ja-JP"/>
              </w:rPr>
              <w:t>1C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6D" w:rsidRPr="0099196D" w:rsidRDefault="0099196D" w:rsidP="009919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val="fr-FR" w:eastAsia="ja-JP"/>
              </w:rPr>
            </w:pPr>
            <w:r w:rsidRPr="0099196D">
              <w:rPr>
                <w:rFonts w:ascii="Arial" w:eastAsia="Calibri" w:hAnsi="Arial" w:cs="Arial"/>
                <w:sz w:val="18"/>
                <w:szCs w:val="22"/>
                <w:lang w:val="it-IT" w:eastAsia="ja-JP"/>
              </w:rPr>
              <w:t>CE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6D" w:rsidRPr="0099196D" w:rsidRDefault="0099196D" w:rsidP="009919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val="fr-FR" w:eastAsia="ja-JP"/>
              </w:rPr>
            </w:pPr>
            <w:r w:rsidRPr="0099196D">
              <w:rPr>
                <w:rFonts w:ascii="Arial" w:eastAsia="Calibri" w:hAnsi="Arial" w:cs="Arial"/>
                <w:sz w:val="18"/>
                <w:szCs w:val="22"/>
                <w:lang w:val="it-IT" w:eastAsia="ja-JP"/>
              </w:rPr>
              <w:t>0E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6D" w:rsidRPr="0099196D" w:rsidRDefault="0099196D" w:rsidP="009919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val="fr-FR" w:eastAsia="ja-JP"/>
              </w:rPr>
            </w:pPr>
            <w:r w:rsidRPr="0099196D">
              <w:rPr>
                <w:rFonts w:ascii="Arial" w:eastAsia="Calibri" w:hAnsi="Arial" w:cs="Arial"/>
                <w:sz w:val="18"/>
                <w:szCs w:val="22"/>
                <w:lang w:val="it-IT" w:eastAsia="ja-JP"/>
              </w:rPr>
              <w:t>E7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6D" w:rsidRPr="0099196D" w:rsidRDefault="0099196D" w:rsidP="009919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val="fr-FR" w:eastAsia="ja-JP"/>
              </w:rPr>
            </w:pPr>
            <w:r w:rsidRPr="0099196D">
              <w:rPr>
                <w:rFonts w:ascii="Arial" w:eastAsia="Calibri" w:hAnsi="Arial" w:cs="Arial"/>
                <w:sz w:val="18"/>
                <w:szCs w:val="22"/>
                <w:lang w:val="de-DE" w:eastAsia="ja-JP"/>
              </w:rPr>
              <w:t>CB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6D" w:rsidRPr="0099196D" w:rsidRDefault="0099196D" w:rsidP="009919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eastAsia="ja-JP"/>
              </w:rPr>
            </w:pPr>
            <w:r w:rsidRPr="0099196D">
              <w:rPr>
                <w:rFonts w:ascii="Arial" w:eastAsia="Calibri" w:hAnsi="Arial" w:cs="Arial"/>
                <w:sz w:val="18"/>
                <w:szCs w:val="22"/>
                <w:lang w:val="de-DE" w:eastAsia="ja-JP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6D" w:rsidRPr="0099196D" w:rsidRDefault="0099196D" w:rsidP="009919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eastAsia="ja-JP"/>
              </w:rPr>
            </w:pPr>
            <w:r w:rsidRPr="0099196D">
              <w:rPr>
                <w:rFonts w:ascii="Arial" w:eastAsia="Calibri" w:hAnsi="Arial" w:cs="Arial"/>
                <w:sz w:val="18"/>
                <w:szCs w:val="22"/>
                <w:lang w:val="de-DE" w:eastAsia="ja-JP"/>
              </w:rPr>
              <w:t>50</w:t>
            </w:r>
          </w:p>
        </w:tc>
      </w:tr>
      <w:tr w:rsidR="0099196D" w:rsidRPr="0099196D" w:rsidTr="009474F5">
        <w:trPr>
          <w:jc w:val="center"/>
        </w:trPr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196D" w:rsidRPr="0099196D" w:rsidRDefault="0099196D" w:rsidP="009919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22"/>
                <w:lang w:eastAsia="ja-JP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6D" w:rsidRPr="0099196D" w:rsidRDefault="0099196D" w:rsidP="009919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eastAsia="ja-JP"/>
              </w:rPr>
            </w:pPr>
            <w:r w:rsidRPr="0099196D">
              <w:rPr>
                <w:rFonts w:eastAsia="Calibri" w:cs="Arial"/>
                <w:sz w:val="18"/>
                <w:szCs w:val="22"/>
                <w:lang w:val="de-DE" w:eastAsia="ja-JP"/>
              </w:rPr>
              <w:t xml:space="preserve">DA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6D" w:rsidRPr="0099196D" w:rsidRDefault="0099196D" w:rsidP="009919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eastAsia="ja-JP"/>
              </w:rPr>
            </w:pPr>
            <w:r w:rsidRPr="0099196D">
              <w:rPr>
                <w:rFonts w:ascii="Arial" w:eastAsia="Calibri" w:hAnsi="Arial" w:cs="Arial"/>
                <w:sz w:val="18"/>
                <w:szCs w:val="22"/>
                <w:lang w:val="de-DE" w:eastAsia="ja-JP"/>
              </w:rPr>
              <w:t>0D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6D" w:rsidRPr="0099196D" w:rsidRDefault="0099196D" w:rsidP="009919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eastAsia="ja-JP"/>
              </w:rPr>
            </w:pPr>
            <w:r w:rsidRPr="0099196D">
              <w:rPr>
                <w:rFonts w:ascii="Arial" w:eastAsia="Calibri" w:hAnsi="Arial" w:cs="Arial"/>
                <w:sz w:val="18"/>
                <w:szCs w:val="22"/>
                <w:lang w:val="it-IT" w:eastAsia="ja-JP"/>
              </w:rPr>
              <w:t>0A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6D" w:rsidRPr="0099196D" w:rsidRDefault="0099196D" w:rsidP="009919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eastAsia="ja-JP"/>
              </w:rPr>
            </w:pPr>
            <w:r w:rsidRPr="0099196D">
              <w:rPr>
                <w:rFonts w:ascii="Arial" w:eastAsia="Calibri" w:hAnsi="Arial" w:cs="Arial"/>
                <w:sz w:val="18"/>
                <w:szCs w:val="22"/>
                <w:lang w:val="it-IT" w:eastAsia="ja-JP"/>
              </w:rPr>
              <w:t>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6D" w:rsidRPr="0099196D" w:rsidRDefault="0099196D" w:rsidP="009919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eastAsia="ja-JP"/>
              </w:rPr>
            </w:pPr>
            <w:r w:rsidRPr="0099196D">
              <w:rPr>
                <w:rFonts w:ascii="Arial" w:eastAsia="Calibri" w:hAnsi="Arial" w:cs="Arial"/>
                <w:sz w:val="18"/>
                <w:szCs w:val="22"/>
                <w:lang w:val="it-IT" w:eastAsia="ja-JP"/>
              </w:rPr>
              <w:t>DA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6D" w:rsidRPr="0099196D" w:rsidRDefault="0099196D" w:rsidP="009919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eastAsia="ja-JP"/>
              </w:rPr>
            </w:pPr>
            <w:r w:rsidRPr="0099196D">
              <w:rPr>
                <w:rFonts w:ascii="Arial" w:eastAsia="Calibri" w:hAnsi="Arial" w:cs="Arial"/>
                <w:sz w:val="18"/>
                <w:szCs w:val="22"/>
                <w:lang w:val="it-IT" w:eastAsia="ja-JP"/>
              </w:rPr>
              <w:t>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6D" w:rsidRPr="0099196D" w:rsidRDefault="0099196D" w:rsidP="009919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eastAsia="ja-JP"/>
              </w:rPr>
            </w:pPr>
            <w:r w:rsidRPr="0099196D">
              <w:rPr>
                <w:rFonts w:ascii="Arial" w:eastAsia="Calibri" w:hAnsi="Arial" w:cs="Arial"/>
                <w:sz w:val="18"/>
                <w:szCs w:val="22"/>
                <w:lang w:val="it-IT" w:eastAsia="ja-JP"/>
              </w:rPr>
              <w:t>B7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6D" w:rsidRPr="0099196D" w:rsidRDefault="0099196D" w:rsidP="009919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eastAsia="ja-JP"/>
              </w:rPr>
            </w:pPr>
            <w:r w:rsidRPr="0099196D">
              <w:rPr>
                <w:rFonts w:ascii="Arial" w:eastAsia="Calibri" w:hAnsi="Arial" w:cs="Arial"/>
                <w:sz w:val="18"/>
                <w:szCs w:val="22"/>
                <w:lang w:val="en-US" w:eastAsia="ja-JP"/>
              </w:rPr>
              <w:t>BB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6D" w:rsidRPr="0099196D" w:rsidRDefault="0099196D" w:rsidP="009919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eastAsia="ja-JP"/>
              </w:rPr>
            </w:pPr>
            <w:r w:rsidRPr="0099196D">
              <w:rPr>
                <w:rFonts w:ascii="Arial" w:eastAsia="Calibri" w:hAnsi="Arial" w:cs="Arial"/>
                <w:sz w:val="18"/>
                <w:szCs w:val="22"/>
                <w:lang w:val="en-US" w:eastAsia="ja-JP"/>
              </w:rPr>
              <w:t>2C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6D" w:rsidRPr="0099196D" w:rsidRDefault="0099196D" w:rsidP="009919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eastAsia="ja-JP"/>
              </w:rPr>
            </w:pPr>
            <w:r w:rsidRPr="0099196D">
              <w:rPr>
                <w:rFonts w:ascii="Arial" w:eastAsia="Calibri" w:hAnsi="Arial" w:cs="Arial"/>
                <w:sz w:val="18"/>
                <w:szCs w:val="22"/>
                <w:lang w:val="en-US" w:eastAsia="ja-JP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6D" w:rsidRPr="0099196D" w:rsidRDefault="0099196D" w:rsidP="009919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eastAsia="ja-JP"/>
              </w:rPr>
            </w:pPr>
            <w:r w:rsidRPr="0099196D">
              <w:rPr>
                <w:rFonts w:ascii="Arial" w:eastAsia="Calibri" w:hAnsi="Arial" w:cs="Arial"/>
                <w:sz w:val="18"/>
                <w:szCs w:val="22"/>
                <w:lang w:val="en-US" w:eastAsia="ja-JP"/>
              </w:rPr>
              <w:t>D1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6D" w:rsidRPr="0099196D" w:rsidRDefault="0099196D" w:rsidP="009919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eastAsia="ja-JP"/>
              </w:rPr>
            </w:pPr>
            <w:r w:rsidRPr="0099196D">
              <w:rPr>
                <w:rFonts w:ascii="Arial" w:eastAsia="Calibri" w:hAnsi="Arial" w:cs="Arial"/>
                <w:sz w:val="18"/>
                <w:szCs w:val="22"/>
                <w:lang w:val="en-US" w:eastAsia="ja-JP"/>
              </w:rPr>
              <w:t>D1</w:t>
            </w:r>
          </w:p>
        </w:tc>
      </w:tr>
      <w:tr w:rsidR="0099196D" w:rsidRPr="0099196D" w:rsidTr="009474F5">
        <w:trPr>
          <w:jc w:val="center"/>
        </w:trPr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196D" w:rsidRPr="0099196D" w:rsidRDefault="0099196D" w:rsidP="009919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22"/>
                <w:lang w:eastAsia="ja-JP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6D" w:rsidRPr="0099196D" w:rsidRDefault="0099196D" w:rsidP="009919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eastAsia="ja-JP"/>
              </w:rPr>
            </w:pPr>
            <w:r w:rsidRPr="0099196D">
              <w:rPr>
                <w:rFonts w:eastAsia="Calibri" w:cs="Arial"/>
                <w:sz w:val="18"/>
                <w:szCs w:val="22"/>
                <w:lang w:val="en-US" w:eastAsia="ja-JP"/>
              </w:rPr>
              <w:t>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6D" w:rsidRPr="0099196D" w:rsidRDefault="0099196D" w:rsidP="009919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eastAsia="ja-JP"/>
              </w:rPr>
            </w:pPr>
            <w:r w:rsidRPr="0099196D">
              <w:rPr>
                <w:rFonts w:ascii="Arial" w:eastAsia="Calibri" w:hAnsi="Arial" w:cs="Arial"/>
                <w:sz w:val="18"/>
                <w:szCs w:val="22"/>
                <w:lang w:val="en-US" w:eastAsia="ja-JP"/>
              </w:rPr>
              <w:t>3A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6D" w:rsidRPr="0099196D" w:rsidRDefault="0099196D" w:rsidP="009919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eastAsia="ja-JP"/>
              </w:rPr>
            </w:pPr>
            <w:r w:rsidRPr="0099196D">
              <w:rPr>
                <w:rFonts w:ascii="Arial" w:eastAsia="Calibri" w:hAnsi="Arial" w:cs="Arial"/>
                <w:sz w:val="18"/>
                <w:szCs w:val="22"/>
                <w:lang w:val="it-IT" w:eastAsia="ja-JP"/>
              </w:rPr>
              <w:t>A8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6D" w:rsidRPr="0099196D" w:rsidRDefault="0099196D" w:rsidP="009919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eastAsia="ja-JP"/>
              </w:rPr>
            </w:pPr>
            <w:r w:rsidRPr="0099196D">
              <w:rPr>
                <w:rFonts w:ascii="Arial" w:eastAsia="Calibri" w:hAnsi="Arial" w:cs="Arial"/>
                <w:sz w:val="18"/>
                <w:szCs w:val="22"/>
                <w:lang w:val="it-IT" w:eastAsia="ja-JP"/>
              </w:rPr>
              <w:t>EC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6D" w:rsidRPr="0099196D" w:rsidRDefault="0099196D" w:rsidP="009919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val="fr-FR" w:eastAsia="ja-JP"/>
              </w:rPr>
            </w:pPr>
            <w:r w:rsidRPr="0099196D">
              <w:rPr>
                <w:rFonts w:ascii="Arial" w:eastAsia="Calibri" w:hAnsi="Arial" w:cs="Arial"/>
                <w:sz w:val="18"/>
                <w:szCs w:val="22"/>
                <w:lang w:val="it-IT" w:eastAsia="ja-JP"/>
              </w:rPr>
              <w:t>9E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6D" w:rsidRPr="0099196D" w:rsidRDefault="0099196D" w:rsidP="009919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val="fr-FR" w:eastAsia="ja-JP"/>
              </w:rPr>
            </w:pPr>
            <w:r w:rsidRPr="0099196D">
              <w:rPr>
                <w:rFonts w:ascii="Arial" w:eastAsia="Calibri" w:hAnsi="Arial" w:cs="Arial"/>
                <w:sz w:val="18"/>
                <w:szCs w:val="22"/>
                <w:lang w:val="it-IT" w:eastAsia="ja-JP"/>
              </w:rPr>
              <w:t>D7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6D" w:rsidRPr="0099196D" w:rsidRDefault="0099196D" w:rsidP="009919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val="fr-FR" w:eastAsia="ja-JP"/>
              </w:rPr>
            </w:pPr>
            <w:r w:rsidRPr="0099196D">
              <w:rPr>
                <w:rFonts w:ascii="Arial" w:eastAsia="Calibri" w:hAnsi="Arial" w:cs="Arial"/>
                <w:sz w:val="18"/>
                <w:szCs w:val="22"/>
                <w:lang w:val="it-IT" w:eastAsia="ja-JP"/>
              </w:rPr>
              <w:t>E5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6D" w:rsidRPr="0099196D" w:rsidRDefault="0099196D" w:rsidP="009919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val="fr-FR" w:eastAsia="ja-JP"/>
              </w:rPr>
            </w:pPr>
            <w:r w:rsidRPr="0099196D">
              <w:rPr>
                <w:rFonts w:ascii="Arial" w:eastAsia="Calibri" w:hAnsi="Arial" w:cs="Arial"/>
                <w:sz w:val="18"/>
                <w:szCs w:val="22"/>
                <w:lang w:val="it-IT" w:eastAsia="ja-JP"/>
              </w:rPr>
              <w:t>E5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6D" w:rsidRPr="0099196D" w:rsidRDefault="0099196D" w:rsidP="009919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val="fr-FR" w:eastAsia="ja-JP"/>
              </w:rPr>
            </w:pPr>
            <w:r w:rsidRPr="0099196D">
              <w:rPr>
                <w:rFonts w:ascii="Arial" w:eastAsia="Calibri" w:hAnsi="Arial" w:cs="Arial"/>
                <w:sz w:val="18"/>
                <w:szCs w:val="22"/>
                <w:lang w:val="it-IT" w:eastAsia="ja-JP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6D" w:rsidRPr="0099196D" w:rsidRDefault="0099196D" w:rsidP="009919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val="fr-FR" w:eastAsia="ja-JP"/>
              </w:rPr>
            </w:pPr>
            <w:r w:rsidRPr="0099196D">
              <w:rPr>
                <w:rFonts w:ascii="Arial" w:eastAsia="Calibri" w:hAnsi="Arial" w:cs="Arial"/>
                <w:sz w:val="18"/>
                <w:szCs w:val="22"/>
                <w:lang w:val="it-IT" w:eastAsia="ja-JP"/>
              </w:rPr>
              <w:t>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6D" w:rsidRPr="0099196D" w:rsidRDefault="0099196D" w:rsidP="009919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val="fr-FR" w:eastAsia="ja-JP"/>
              </w:rPr>
            </w:pPr>
            <w:r w:rsidRPr="0099196D">
              <w:rPr>
                <w:rFonts w:ascii="Arial" w:eastAsia="Calibri" w:hAnsi="Arial" w:cs="Arial"/>
                <w:sz w:val="18"/>
                <w:szCs w:val="22"/>
                <w:lang w:val="it-IT" w:eastAsia="ja-JP"/>
              </w:rPr>
              <w:t>8E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6D" w:rsidRPr="0099196D" w:rsidRDefault="0099196D" w:rsidP="009919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val="fr-FR" w:eastAsia="ja-JP"/>
              </w:rPr>
            </w:pPr>
            <w:r w:rsidRPr="0099196D">
              <w:rPr>
                <w:rFonts w:ascii="Arial" w:eastAsia="Calibri" w:hAnsi="Arial" w:cs="Arial"/>
                <w:sz w:val="18"/>
                <w:szCs w:val="22"/>
                <w:lang w:val="it-IT" w:eastAsia="ja-JP"/>
              </w:rPr>
              <w:t>0E</w:t>
            </w:r>
          </w:p>
        </w:tc>
      </w:tr>
      <w:tr w:rsidR="0099196D" w:rsidRPr="0099196D" w:rsidTr="009474F5">
        <w:trPr>
          <w:jc w:val="center"/>
        </w:trPr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196D" w:rsidRPr="0099196D" w:rsidRDefault="0099196D" w:rsidP="009919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22"/>
                <w:lang w:val="fr-FR" w:eastAsia="ja-JP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6D" w:rsidRPr="0099196D" w:rsidRDefault="0099196D" w:rsidP="009919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eastAsia="ja-JP"/>
              </w:rPr>
            </w:pPr>
            <w:r w:rsidRPr="0099196D">
              <w:rPr>
                <w:rFonts w:ascii="Arial" w:eastAsia="Calibri" w:hAnsi="Arial" w:cs="Arial"/>
                <w:sz w:val="18"/>
                <w:szCs w:val="22"/>
                <w:lang w:val="it-IT" w:eastAsia="ja-JP"/>
              </w:rPr>
              <w:t>D3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6D" w:rsidRPr="0099196D" w:rsidRDefault="0099196D" w:rsidP="009919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eastAsia="ja-JP"/>
              </w:rPr>
            </w:pPr>
            <w:r w:rsidRPr="0099196D">
              <w:rPr>
                <w:rFonts w:ascii="Arial" w:eastAsia="Calibri" w:hAnsi="Arial" w:cs="Arial"/>
                <w:sz w:val="18"/>
                <w:szCs w:val="22"/>
                <w:lang w:eastAsia="ja-JP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6D" w:rsidRPr="0099196D" w:rsidRDefault="0099196D" w:rsidP="009919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eastAsia="ja-JP"/>
              </w:rPr>
            </w:pPr>
            <w:r w:rsidRPr="0099196D">
              <w:rPr>
                <w:rFonts w:ascii="Arial" w:eastAsia="Calibri" w:hAnsi="Arial" w:cs="Arial"/>
                <w:sz w:val="18"/>
                <w:szCs w:val="22"/>
                <w:lang w:eastAsia="ja-JP"/>
              </w:rPr>
              <w:t>EE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6D" w:rsidRPr="0099196D" w:rsidRDefault="0099196D" w:rsidP="009919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eastAsia="ja-JP"/>
              </w:rPr>
            </w:pPr>
            <w:r w:rsidRPr="0099196D">
              <w:rPr>
                <w:rFonts w:ascii="Arial" w:eastAsia="Calibri" w:hAnsi="Arial" w:cs="Arial"/>
                <w:sz w:val="18"/>
                <w:szCs w:val="22"/>
                <w:lang w:eastAsia="ja-JP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6D" w:rsidRPr="0099196D" w:rsidRDefault="0099196D" w:rsidP="009919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6D" w:rsidRPr="0099196D" w:rsidRDefault="0099196D" w:rsidP="009919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6D" w:rsidRPr="0099196D" w:rsidRDefault="0099196D" w:rsidP="009919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6D" w:rsidRPr="0099196D" w:rsidRDefault="0099196D" w:rsidP="009919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6D" w:rsidRPr="0099196D" w:rsidRDefault="0099196D" w:rsidP="009919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6D" w:rsidRPr="0099196D" w:rsidRDefault="0099196D" w:rsidP="009919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6D" w:rsidRPr="0099196D" w:rsidRDefault="0099196D" w:rsidP="009919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6D" w:rsidRPr="0099196D" w:rsidRDefault="0099196D" w:rsidP="009919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eastAsia="ja-JP"/>
              </w:rPr>
            </w:pPr>
          </w:p>
        </w:tc>
      </w:tr>
    </w:tbl>
    <w:p w:rsidR="001E41F3" w:rsidRDefault="001E41F3">
      <w:pPr>
        <w:rPr>
          <w:noProof/>
        </w:rPr>
      </w:pPr>
    </w:p>
    <w:sectPr w:rsidR="001E41F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FD1" w:rsidRDefault="009B7FD1">
      <w:r>
        <w:separator/>
      </w:r>
    </w:p>
  </w:endnote>
  <w:endnote w:type="continuationSeparator" w:id="0">
    <w:p w:rsidR="009B7FD1" w:rsidRDefault="009B7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FD1" w:rsidRDefault="009B7FD1">
      <w:r>
        <w:separator/>
      </w:r>
    </w:p>
  </w:footnote>
  <w:footnote w:type="continuationSeparator" w:id="0">
    <w:p w:rsidR="009B7FD1" w:rsidRDefault="009B7F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ania Azem">
    <w15:presenceInfo w15:providerId="AD" w15:userId="S-1-5-21-854245398-113007714-839522115-31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intFractionalCharacterWidth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34D29"/>
    <w:rsid w:val="000A6394"/>
    <w:rsid w:val="000B7FED"/>
    <w:rsid w:val="000C038A"/>
    <w:rsid w:val="000C6598"/>
    <w:rsid w:val="00145D43"/>
    <w:rsid w:val="00192C46"/>
    <w:rsid w:val="001A08B3"/>
    <w:rsid w:val="001A7B60"/>
    <w:rsid w:val="001B52F0"/>
    <w:rsid w:val="001B7A65"/>
    <w:rsid w:val="001E41F3"/>
    <w:rsid w:val="00222844"/>
    <w:rsid w:val="00222D54"/>
    <w:rsid w:val="0026004D"/>
    <w:rsid w:val="002640DD"/>
    <w:rsid w:val="00275D12"/>
    <w:rsid w:val="00284FEB"/>
    <w:rsid w:val="002860C4"/>
    <w:rsid w:val="002B5741"/>
    <w:rsid w:val="00305409"/>
    <w:rsid w:val="003609EF"/>
    <w:rsid w:val="0036231A"/>
    <w:rsid w:val="00374DD4"/>
    <w:rsid w:val="003A2DB2"/>
    <w:rsid w:val="003E1A36"/>
    <w:rsid w:val="00410371"/>
    <w:rsid w:val="004242F1"/>
    <w:rsid w:val="004B75B7"/>
    <w:rsid w:val="0051580D"/>
    <w:rsid w:val="00547111"/>
    <w:rsid w:val="00592D74"/>
    <w:rsid w:val="005E2C44"/>
    <w:rsid w:val="00621188"/>
    <w:rsid w:val="006248FC"/>
    <w:rsid w:val="006257ED"/>
    <w:rsid w:val="00695808"/>
    <w:rsid w:val="006B46FB"/>
    <w:rsid w:val="006E21FB"/>
    <w:rsid w:val="00792342"/>
    <w:rsid w:val="007977A8"/>
    <w:rsid w:val="007B512A"/>
    <w:rsid w:val="007C2097"/>
    <w:rsid w:val="007D6A07"/>
    <w:rsid w:val="007F7259"/>
    <w:rsid w:val="008040A8"/>
    <w:rsid w:val="008279FA"/>
    <w:rsid w:val="00834AB6"/>
    <w:rsid w:val="008626E7"/>
    <w:rsid w:val="00870EE7"/>
    <w:rsid w:val="008A45A6"/>
    <w:rsid w:val="008E0171"/>
    <w:rsid w:val="008F686C"/>
    <w:rsid w:val="009148DE"/>
    <w:rsid w:val="00941E30"/>
    <w:rsid w:val="009777D9"/>
    <w:rsid w:val="0099196D"/>
    <w:rsid w:val="00991B88"/>
    <w:rsid w:val="009A5753"/>
    <w:rsid w:val="009A579D"/>
    <w:rsid w:val="009B7FD1"/>
    <w:rsid w:val="009E3297"/>
    <w:rsid w:val="009F734F"/>
    <w:rsid w:val="00A246B6"/>
    <w:rsid w:val="00A47E70"/>
    <w:rsid w:val="00A50CF0"/>
    <w:rsid w:val="00A7671C"/>
    <w:rsid w:val="00A950FA"/>
    <w:rsid w:val="00AA2CBC"/>
    <w:rsid w:val="00AC5820"/>
    <w:rsid w:val="00AD1CD8"/>
    <w:rsid w:val="00AE16AA"/>
    <w:rsid w:val="00B10565"/>
    <w:rsid w:val="00B258BB"/>
    <w:rsid w:val="00B67B97"/>
    <w:rsid w:val="00B968C8"/>
    <w:rsid w:val="00BA3EC5"/>
    <w:rsid w:val="00BA51D9"/>
    <w:rsid w:val="00BB5DFC"/>
    <w:rsid w:val="00BD279D"/>
    <w:rsid w:val="00BD6BB8"/>
    <w:rsid w:val="00C20904"/>
    <w:rsid w:val="00C66BA2"/>
    <w:rsid w:val="00C95985"/>
    <w:rsid w:val="00C95BF9"/>
    <w:rsid w:val="00CC5026"/>
    <w:rsid w:val="00CC68D0"/>
    <w:rsid w:val="00D03F9A"/>
    <w:rsid w:val="00D06D51"/>
    <w:rsid w:val="00D24991"/>
    <w:rsid w:val="00D50255"/>
    <w:rsid w:val="00DE34CF"/>
    <w:rsid w:val="00E13F3D"/>
    <w:rsid w:val="00E34898"/>
    <w:rsid w:val="00EB09B7"/>
    <w:rsid w:val="00EE7D7C"/>
    <w:rsid w:val="00F25D98"/>
    <w:rsid w:val="00F300FB"/>
    <w:rsid w:val="00FA455D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48957C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E5031-3733-40B9-9DA5-443FF870D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1</Pages>
  <Words>557</Words>
  <Characters>3511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4060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Dania Azem</cp:lastModifiedBy>
  <cp:revision>6</cp:revision>
  <cp:lastPrinted>1899-12-31T23:00:00Z</cp:lastPrinted>
  <dcterms:created xsi:type="dcterms:W3CDTF">2018-11-28T14:06:00Z</dcterms:created>
  <dcterms:modified xsi:type="dcterms:W3CDTF">2018-11-29T14:06:00Z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CT6</vt:lpwstr>
  </property>
  <property fmtid="{D5CDD505-2E9C-101B-9397-08002B2CF9AE}" pid="3" name="MtgSeq">
    <vt:lpwstr>91</vt:lpwstr>
  </property>
  <property fmtid="{D5CDD505-2E9C-101B-9397-08002B2CF9AE}" pid="4" name="MtgTitle">
    <vt:lpwstr/>
  </property>
  <property fmtid="{D5CDD505-2E9C-101B-9397-08002B2CF9AE}" pid="5" name="Location">
    <vt:lpwstr>West Palm Beach, Florida</vt:lpwstr>
  </property>
  <property fmtid="{D5CDD505-2E9C-101B-9397-08002B2CF9AE}" pid="6" name="Country">
    <vt:lpwstr>United States</vt:lpwstr>
  </property>
  <property fmtid="{D5CDD505-2E9C-101B-9397-08002B2CF9AE}" pid="7" name="StartDate">
    <vt:lpwstr>27th Nov 2018</vt:lpwstr>
  </property>
  <property fmtid="{D5CDD505-2E9C-101B-9397-08002B2CF9AE}" pid="8" name="EndDate">
    <vt:lpwstr>30th Nov 2018</vt:lpwstr>
  </property>
  <property fmtid="{D5CDD505-2E9C-101B-9397-08002B2CF9AE}" pid="9" name="Tdoc#">
    <vt:lpwstr>C6-180637</vt:lpwstr>
  </property>
  <property fmtid="{D5CDD505-2E9C-101B-9397-08002B2CF9AE}" pid="10" name="Spec#">
    <vt:lpwstr>51.010-4</vt:lpwstr>
  </property>
  <property fmtid="{D5CDD505-2E9C-101B-9397-08002B2CF9AE}" pid="11" name="Cr#">
    <vt:lpwstr>0120</vt:lpwstr>
  </property>
  <property fmtid="{D5CDD505-2E9C-101B-9397-08002B2CF9AE}" pid="12" name="Revision">
    <vt:lpwstr>-</vt:lpwstr>
  </property>
  <property fmtid="{D5CDD505-2E9C-101B-9397-08002B2CF9AE}" pid="13" name="Version">
    <vt:lpwstr>15.0.0</vt:lpwstr>
  </property>
  <property fmtid="{D5CDD505-2E9C-101B-9397-08002B2CF9AE}" pid="14" name="CrTitle">
    <vt:lpwstr>Editorial correction to 27.22.4.22.1 Seq. 1.7</vt:lpwstr>
  </property>
  <property fmtid="{D5CDD505-2E9C-101B-9397-08002B2CF9AE}" pid="15" name="SourceIfWg">
    <vt:lpwstr>Comprion GmbH</vt:lpwstr>
  </property>
  <property fmtid="{D5CDD505-2E9C-101B-9397-08002B2CF9AE}" pid="16" name="SourceIfTsg">
    <vt:lpwstr/>
  </property>
  <property fmtid="{D5CDD505-2E9C-101B-9397-08002B2CF9AE}" pid="17" name="RelatedWis">
    <vt:lpwstr>TEI15_Test</vt:lpwstr>
  </property>
  <property fmtid="{D5CDD505-2E9C-101B-9397-08002B2CF9AE}" pid="18" name="Cat">
    <vt:lpwstr>D</vt:lpwstr>
  </property>
  <property fmtid="{D5CDD505-2E9C-101B-9397-08002B2CF9AE}" pid="19" name="ResDate">
    <vt:lpwstr>2018-11-20</vt:lpwstr>
  </property>
  <property fmtid="{D5CDD505-2E9C-101B-9397-08002B2CF9AE}" pid="20" name="Release">
    <vt:lpwstr>Rel-15</vt:lpwstr>
  </property>
</Properties>
</file>