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Pr="0033013C" w:rsidRDefault="001C3BE0">
      <w:pPr>
        <w:pStyle w:val="CRCoverPage"/>
        <w:tabs>
          <w:tab w:val="right" w:pos="9639"/>
        </w:tabs>
        <w:spacing w:after="0"/>
        <w:rPr>
          <w:b/>
          <w:noProof/>
          <w:sz w:val="24"/>
        </w:rPr>
      </w:pPr>
      <w:r w:rsidRPr="001C3BE0">
        <w:rPr>
          <w:b/>
          <w:noProof/>
          <w:sz w:val="24"/>
        </w:rPr>
        <w:t>3GPP TSG-CT6 Meeting #</w:t>
      </w:r>
      <w:r w:rsidR="00335FB2">
        <w:rPr>
          <w:b/>
          <w:noProof/>
          <w:sz w:val="24"/>
        </w:rPr>
        <w:t>91</w:t>
      </w:r>
      <w:r w:rsidR="0033013C">
        <w:tab/>
      </w:r>
      <w:r w:rsidR="0033013C" w:rsidRPr="0033013C">
        <w:rPr>
          <w:b/>
          <w:noProof/>
          <w:sz w:val="24"/>
        </w:rPr>
        <w:t>C</w:t>
      </w:r>
      <w:r>
        <w:rPr>
          <w:b/>
          <w:noProof/>
          <w:sz w:val="24"/>
        </w:rPr>
        <w:t>6</w:t>
      </w:r>
      <w:r w:rsidR="00335FB2">
        <w:rPr>
          <w:b/>
          <w:noProof/>
          <w:sz w:val="24"/>
        </w:rPr>
        <w:t>-1806</w:t>
      </w:r>
      <w:r w:rsidR="00345C3E">
        <w:rPr>
          <w:b/>
          <w:noProof/>
          <w:sz w:val="24"/>
        </w:rPr>
        <w:t>91</w:t>
      </w:r>
    </w:p>
    <w:p w:rsidR="001E41F3" w:rsidRDefault="00335FB2" w:rsidP="005E2C44">
      <w:pPr>
        <w:pStyle w:val="CRCoverPage"/>
        <w:outlineLvl w:val="0"/>
        <w:rPr>
          <w:b/>
          <w:noProof/>
          <w:sz w:val="24"/>
        </w:rPr>
      </w:pPr>
      <w:r>
        <w:rPr>
          <w:b/>
          <w:noProof/>
          <w:sz w:val="24"/>
        </w:rPr>
        <w:t>West Palm Beach (USA)</w:t>
      </w:r>
      <w:r w:rsidR="001C3BE0" w:rsidRPr="001C3BE0">
        <w:rPr>
          <w:b/>
          <w:noProof/>
          <w:sz w:val="24"/>
        </w:rPr>
        <w:t xml:space="preserve">, </w:t>
      </w:r>
      <w:r>
        <w:rPr>
          <w:b/>
          <w:noProof/>
          <w:sz w:val="24"/>
        </w:rPr>
        <w:t>27</w:t>
      </w:r>
      <w:r w:rsidR="001C3BE0" w:rsidRPr="001C3BE0">
        <w:rPr>
          <w:b/>
          <w:noProof/>
          <w:sz w:val="24"/>
        </w:rPr>
        <w:fldChar w:fldCharType="begin"/>
      </w:r>
      <w:r w:rsidR="001C3BE0" w:rsidRPr="001C3BE0">
        <w:rPr>
          <w:b/>
          <w:noProof/>
          <w:sz w:val="24"/>
        </w:rPr>
        <w:instrText xml:space="preserve"> DOCPROPERTY  StartDate  \* MERGEFORMAT </w:instrText>
      </w:r>
      <w:r w:rsidR="001C3BE0" w:rsidRPr="001C3BE0">
        <w:rPr>
          <w:b/>
          <w:noProof/>
          <w:sz w:val="24"/>
        </w:rPr>
        <w:fldChar w:fldCharType="separate"/>
      </w:r>
      <w:r w:rsidR="001C3BE0" w:rsidRPr="001C3BE0">
        <w:rPr>
          <w:b/>
          <w:noProof/>
          <w:sz w:val="24"/>
          <w:vertAlign w:val="superscript"/>
        </w:rPr>
        <w:t>th</w:t>
      </w:r>
      <w:r w:rsidR="001C3BE0" w:rsidRPr="001C3BE0">
        <w:rPr>
          <w:b/>
          <w:noProof/>
          <w:sz w:val="24"/>
        </w:rPr>
        <w:t>-</w:t>
      </w:r>
      <w:r>
        <w:rPr>
          <w:b/>
          <w:noProof/>
          <w:sz w:val="24"/>
        </w:rPr>
        <w:t>30</w:t>
      </w:r>
      <w:r w:rsidR="001C3BE0" w:rsidRPr="001C3BE0">
        <w:rPr>
          <w:b/>
          <w:noProof/>
          <w:sz w:val="24"/>
          <w:vertAlign w:val="superscript"/>
        </w:rPr>
        <w:t>th</w:t>
      </w:r>
      <w:r w:rsidR="001C3BE0" w:rsidRPr="001C3BE0">
        <w:rPr>
          <w:b/>
          <w:noProof/>
          <w:sz w:val="24"/>
        </w:rPr>
        <w:t xml:space="preserve"> </w:t>
      </w:r>
      <w:r>
        <w:rPr>
          <w:b/>
          <w:noProof/>
          <w:sz w:val="24"/>
        </w:rPr>
        <w:t>November</w:t>
      </w:r>
      <w:r w:rsidR="001C3BE0" w:rsidRPr="001C3BE0">
        <w:rPr>
          <w:b/>
          <w:noProof/>
          <w:sz w:val="24"/>
        </w:rPr>
        <w:t xml:space="preserve"> 2018</w:t>
      </w:r>
      <w:r w:rsidR="001C3BE0" w:rsidRPr="001C3BE0">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93677C">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3677C">
              <w:rPr>
                <w:i/>
                <w:noProof/>
                <w:sz w:val="14"/>
              </w:rPr>
              <w:t>2</w:t>
            </w:r>
            <w:r w:rsidR="00195A0D">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A53F2D" w:rsidRDefault="003239D8" w:rsidP="003239D8">
            <w:pPr>
              <w:pStyle w:val="CRCoverPage"/>
              <w:spacing w:after="0"/>
              <w:jc w:val="right"/>
              <w:rPr>
                <w:b/>
                <w:noProof/>
                <w:sz w:val="28"/>
                <w:szCs w:val="28"/>
              </w:rPr>
            </w:pPr>
            <w:r>
              <w:rPr>
                <w:b/>
                <w:sz w:val="28"/>
                <w:szCs w:val="28"/>
              </w:rPr>
              <w:t>31</w:t>
            </w:r>
            <w:r w:rsidR="00A53F2D" w:rsidRPr="00A53F2D">
              <w:rPr>
                <w:b/>
                <w:sz w:val="28"/>
                <w:szCs w:val="28"/>
              </w:rPr>
              <w:t>.1</w:t>
            </w:r>
            <w:r>
              <w:rPr>
                <w:b/>
                <w:sz w:val="28"/>
                <w:szCs w:val="28"/>
              </w:rPr>
              <w:t>03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701A3" w:rsidRDefault="000701A3" w:rsidP="00E12098">
            <w:pPr>
              <w:pStyle w:val="CRCoverPage"/>
              <w:spacing w:after="0"/>
              <w:rPr>
                <w:b/>
                <w:noProof/>
                <w:sz w:val="28"/>
                <w:szCs w:val="28"/>
              </w:rPr>
            </w:pPr>
            <w:r w:rsidRPr="000701A3">
              <w:rPr>
                <w:b/>
                <w:sz w:val="28"/>
                <w:szCs w:val="28"/>
              </w:rPr>
              <w:t>0</w:t>
            </w:r>
            <w:r w:rsidR="00E12098">
              <w:rPr>
                <w:b/>
                <w:sz w:val="28"/>
                <w:szCs w:val="28"/>
              </w:rPr>
              <w:t>130</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45C3E" w:rsidP="003239D8">
            <w:pPr>
              <w:pStyle w:val="CRCoverPage"/>
              <w:spacing w:after="0"/>
              <w:jc w:val="center"/>
              <w:rPr>
                <w:b/>
                <w:noProof/>
              </w:rPr>
            </w:pPr>
            <w:r>
              <w:rPr>
                <w:b/>
                <w:sz w:val="28"/>
                <w:szCs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1C3BE0" w:rsidP="00335FB2">
            <w:pPr>
              <w:pStyle w:val="CRCoverPage"/>
              <w:spacing w:after="0"/>
              <w:jc w:val="center"/>
              <w:rPr>
                <w:noProof/>
                <w:sz w:val="28"/>
              </w:rPr>
            </w:pPr>
            <w:r>
              <w:rPr>
                <w:b/>
                <w:sz w:val="28"/>
                <w:szCs w:val="28"/>
              </w:rPr>
              <w:t>15.</w:t>
            </w:r>
            <w:r w:rsidR="00335FB2">
              <w:rPr>
                <w:b/>
                <w:sz w:val="28"/>
                <w:szCs w:val="28"/>
              </w:rPr>
              <w:t>3</w:t>
            </w:r>
            <w:r>
              <w:rPr>
                <w:b/>
                <w:sz w:val="28"/>
                <w:szCs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2A1B06" w:rsidP="001E41F3">
            <w:pPr>
              <w:pStyle w:val="CRCoverPage"/>
              <w:spacing w:after="0"/>
              <w:jc w:val="center"/>
              <w:rPr>
                <w:b/>
                <w:caps/>
                <w:noProof/>
              </w:rPr>
            </w:pPr>
            <w:r>
              <w:rPr>
                <w:b/>
                <w:caps/>
                <w:noProof/>
              </w:rPr>
              <w:t>X</w:t>
            </w: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C853E1"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C3BE0" w:rsidP="003239D8">
            <w:pPr>
              <w:pStyle w:val="CRCoverPage"/>
              <w:spacing w:after="0"/>
              <w:ind w:left="100"/>
              <w:rPr>
                <w:noProof/>
              </w:rPr>
            </w:pPr>
            <w:r>
              <w:t>Correction on implementation of CR0</w:t>
            </w:r>
            <w:r w:rsidR="003239D8">
              <w:t>125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1C3BE0">
            <w:pPr>
              <w:pStyle w:val="CRCoverPage"/>
              <w:spacing w:after="0"/>
              <w:ind w:left="100"/>
              <w:rPr>
                <w:noProof/>
              </w:rPr>
            </w:pPr>
            <w:r>
              <w:t>G+D MS</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C3BE0" w:rsidP="001C3BE0">
            <w:pPr>
              <w:pStyle w:val="CRCoverPage"/>
              <w:spacing w:after="0"/>
              <w:ind w:left="100"/>
              <w:rPr>
                <w:noProof/>
              </w:rPr>
            </w:pPr>
            <w:r>
              <w:t>CT6</w:t>
            </w:r>
            <w:r w:rsidR="00F5552B">
              <w:fldChar w:fldCharType="begin"/>
            </w:r>
            <w:r w:rsidR="00B1190C">
              <w:instrText xml:space="preserve"> DOCPROPERTY  SourceIfTsg  \* MERGEFORMAT </w:instrText>
            </w:r>
            <w:r w:rsidR="00F5552B">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67305">
            <w:pPr>
              <w:pStyle w:val="CRCoverPage"/>
              <w:spacing w:after="0"/>
              <w:ind w:left="100"/>
              <w:rPr>
                <w:noProof/>
              </w:rPr>
            </w:pPr>
            <w:r>
              <w:t>TEI15</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33013C" w:rsidP="00192AE3">
            <w:pPr>
              <w:pStyle w:val="CRCoverPage"/>
              <w:spacing w:after="0"/>
              <w:ind w:left="100"/>
              <w:rPr>
                <w:noProof/>
              </w:rPr>
            </w:pPr>
            <w:r>
              <w:t>2018-</w:t>
            </w:r>
            <w:r w:rsidR="00192AE3">
              <w:t>11</w:t>
            </w:r>
            <w:r>
              <w:t>-</w:t>
            </w:r>
            <w:r w:rsidR="003A691B">
              <w:t>29</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C3BE0"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67305">
            <w:pPr>
              <w:pStyle w:val="CRCoverPage"/>
              <w:spacing w:after="0"/>
              <w:ind w:left="100"/>
              <w:rPr>
                <w:noProof/>
              </w:rPr>
            </w:pPr>
            <w:r>
              <w:t>Rel-15</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011D5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93677C">
              <w:rPr>
                <w:i/>
                <w:noProof/>
                <w:sz w:val="18"/>
              </w:rPr>
              <w:br/>
              <w:t>Rel-1</w:t>
            </w:r>
            <w:r w:rsidR="00011D53">
              <w:rPr>
                <w:i/>
                <w:noProof/>
                <w:sz w:val="18"/>
              </w:rPr>
              <w:t>5</w:t>
            </w:r>
            <w:r w:rsidR="0093677C">
              <w:rPr>
                <w:i/>
                <w:noProof/>
                <w:sz w:val="18"/>
              </w:rPr>
              <w:tab/>
              <w:t>(Release 15)</w:t>
            </w:r>
            <w:r w:rsidR="0093677C">
              <w:rPr>
                <w:i/>
                <w:noProof/>
                <w:sz w:val="18"/>
              </w:rPr>
              <w:br/>
              <w:t>Rel-1</w:t>
            </w:r>
            <w:r w:rsidR="00011D53">
              <w:rPr>
                <w:i/>
                <w:noProof/>
                <w:sz w:val="18"/>
              </w:rPr>
              <w:t>6</w:t>
            </w:r>
            <w:r w:rsidR="0093677C">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E6FCE" w:rsidRDefault="000E6FCE" w:rsidP="002C591B">
            <w:pPr>
              <w:pStyle w:val="CRCoverPage"/>
              <w:spacing w:after="0"/>
              <w:ind w:left="100"/>
              <w:rPr>
                <w:noProof/>
              </w:rPr>
            </w:pPr>
            <w:r>
              <w:rPr>
                <w:noProof/>
              </w:rPr>
              <w:t>CT6#87 agreed on CR0</w:t>
            </w:r>
            <w:r w:rsidR="003239D8">
              <w:rPr>
                <w:noProof/>
              </w:rPr>
              <w:t>125</w:t>
            </w:r>
            <w:r>
              <w:rPr>
                <w:noProof/>
              </w:rPr>
              <w:t xml:space="preserve"> Rev-1 (C6-18007</w:t>
            </w:r>
            <w:r w:rsidR="003239D8">
              <w:rPr>
                <w:noProof/>
              </w:rPr>
              <w:t>3</w:t>
            </w:r>
            <w:r>
              <w:rPr>
                <w:noProof/>
              </w:rPr>
              <w:t>) on “</w:t>
            </w:r>
            <w:r w:rsidR="003239D8">
              <w:rPr>
                <w:noProof/>
              </w:rPr>
              <w:t>Configuration parameter for handover between WLAN and EPS</w:t>
            </w:r>
            <w:r>
              <w:rPr>
                <w:noProof/>
              </w:rPr>
              <w:t>”.</w:t>
            </w:r>
          </w:p>
          <w:p w:rsidR="000E6FCE" w:rsidRDefault="002C591B" w:rsidP="002C591B">
            <w:pPr>
              <w:pStyle w:val="CRCoverPage"/>
              <w:spacing w:after="0"/>
              <w:ind w:left="100"/>
            </w:pPr>
            <w:r>
              <w:rPr>
                <w:noProof/>
              </w:rPr>
              <w:t xml:space="preserve">CT#79 reviewed </w:t>
            </w:r>
            <w:r w:rsidR="000E6FCE">
              <w:rPr>
                <w:noProof/>
              </w:rPr>
              <w:t xml:space="preserve">this CR </w:t>
            </w:r>
            <w:r>
              <w:t xml:space="preserve">and provided a new version </w:t>
            </w:r>
            <w:r w:rsidR="000E6FCE">
              <w:t>(</w:t>
            </w:r>
            <w:r>
              <w:t>CR0</w:t>
            </w:r>
            <w:r w:rsidR="003239D8">
              <w:t>125</w:t>
            </w:r>
            <w:r>
              <w:t xml:space="preserve"> Rev</w:t>
            </w:r>
            <w:r w:rsidR="000E6FCE">
              <w:t>-</w:t>
            </w:r>
            <w:r>
              <w:t>2</w:t>
            </w:r>
            <w:r w:rsidR="000E6FCE">
              <w:t xml:space="preserve">) that was </w:t>
            </w:r>
            <w:proofErr w:type="spellStart"/>
            <w:r w:rsidR="000E6FCE">
              <w:t>ageed</w:t>
            </w:r>
            <w:proofErr w:type="spellEnd"/>
            <w:r w:rsidR="000E6FCE">
              <w:t>.</w:t>
            </w:r>
          </w:p>
          <w:p w:rsidR="001E41F3" w:rsidRDefault="002C591B" w:rsidP="003239D8">
            <w:pPr>
              <w:pStyle w:val="CRCoverPage"/>
              <w:spacing w:after="0"/>
              <w:ind w:left="100"/>
              <w:rPr>
                <w:noProof/>
              </w:rPr>
            </w:pPr>
            <w:proofErr w:type="gramStart"/>
            <w:r>
              <w:t>However</w:t>
            </w:r>
            <w:proofErr w:type="gramEnd"/>
            <w:r>
              <w:t xml:space="preserve"> </w:t>
            </w:r>
            <w:r w:rsidR="000E6FCE">
              <w:t xml:space="preserve">3GPP TS </w:t>
            </w:r>
            <w:r w:rsidR="003239D8">
              <w:t>31</w:t>
            </w:r>
            <w:r w:rsidR="000E6FCE">
              <w:t>.</w:t>
            </w:r>
            <w:r w:rsidR="003239D8">
              <w:t>103</w:t>
            </w:r>
            <w:r w:rsidR="0068055E">
              <w:t xml:space="preserve"> v15.2</w:t>
            </w:r>
            <w:r w:rsidR="00345C3E">
              <w:t>.0 has implemented CR0125</w:t>
            </w:r>
            <w:r w:rsidR="000E6FCE">
              <w:t xml:space="preserve"> Rev-1.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bookmarkStart w:id="2" w:name="_GoBack"/>
            <w:bookmarkEnd w:id="2"/>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0E6FCE" w:rsidRDefault="002C591B" w:rsidP="000E6FCE">
            <w:pPr>
              <w:pStyle w:val="CRCoverPage"/>
              <w:spacing w:after="0"/>
              <w:ind w:left="100"/>
              <w:rPr>
                <w:noProof/>
              </w:rPr>
            </w:pPr>
            <w:r>
              <w:rPr>
                <w:noProof/>
              </w:rPr>
              <w:t>Implement CR0</w:t>
            </w:r>
            <w:r w:rsidR="0068055E">
              <w:rPr>
                <w:noProof/>
              </w:rPr>
              <w:t>125</w:t>
            </w:r>
            <w:r>
              <w:rPr>
                <w:noProof/>
              </w:rPr>
              <w:t xml:space="preserve"> Rev2 (CP-1801</w:t>
            </w:r>
            <w:r w:rsidR="00D958AC">
              <w:rPr>
                <w:noProof/>
              </w:rPr>
              <w:t>24</w:t>
            </w:r>
            <w:r>
              <w:rPr>
                <w:noProof/>
              </w:rPr>
              <w:t>)</w:t>
            </w:r>
            <w:r w:rsidR="000E6FCE">
              <w:rPr>
                <w:noProof/>
              </w:rPr>
              <w:t>.</w:t>
            </w:r>
          </w:p>
          <w:p w:rsidR="0033013C" w:rsidRDefault="0033013C" w:rsidP="008B60B1">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0E6FCE" w:rsidP="000E6FCE">
            <w:pPr>
              <w:pStyle w:val="CRCoverPage"/>
              <w:spacing w:after="0"/>
              <w:ind w:left="100"/>
              <w:rPr>
                <w:noProof/>
              </w:rPr>
            </w:pPr>
            <w:r>
              <w:rPr>
                <w:noProof/>
              </w:rPr>
              <w:t>Misalignment with the CR agreed.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B072F" w:rsidP="004B072F">
            <w:pPr>
              <w:pStyle w:val="CRCoverPage"/>
              <w:spacing w:after="0"/>
              <w:ind w:left="100"/>
              <w:rPr>
                <w:noProof/>
              </w:rPr>
            </w:pPr>
            <w:r>
              <w:rPr>
                <w:noProof/>
              </w:rPr>
              <w:t xml:space="preserve">4.2.7, </w:t>
            </w:r>
            <w:r w:rsidR="00A56D34">
              <w:rPr>
                <w:noProof/>
              </w:rPr>
              <w:t xml:space="preserve">4.2.18, </w:t>
            </w:r>
            <w:r>
              <w:rPr>
                <w:noProof/>
              </w:rPr>
              <w:t xml:space="preserve">4.2.21, </w:t>
            </w:r>
            <w:r w:rsidR="00F300CF">
              <w:rPr>
                <w:noProof/>
              </w:rPr>
              <w:t xml:space="preserve">4.3, </w:t>
            </w:r>
            <w:r w:rsidR="005003BE">
              <w:rPr>
                <w:noProof/>
              </w:rPr>
              <w:t xml:space="preserve">5.3.7, Annex A, </w:t>
            </w:r>
            <w:r w:rsidR="00F300CF">
              <w:rPr>
                <w:noProof/>
              </w:rPr>
              <w:t>Annex C</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156BD">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156B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156BD">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rPr>
          <w:noProof/>
        </w:rPr>
      </w:pPr>
    </w:p>
    <w:p w:rsidR="001E1A00" w:rsidRDefault="001E1A00">
      <w:pPr>
        <w:rPr>
          <w:noProof/>
        </w:rPr>
      </w:pPr>
    </w:p>
    <w:p w:rsidR="001E1A00" w:rsidRDefault="001E1A00">
      <w:pPr>
        <w:rPr>
          <w:noProof/>
        </w:rPr>
      </w:pPr>
    </w:p>
    <w:p w:rsidR="001E1A00" w:rsidRDefault="001E1A00">
      <w:pPr>
        <w:rPr>
          <w:noProof/>
        </w:rPr>
      </w:pPr>
    </w:p>
    <w:p w:rsidR="00D958AC" w:rsidRDefault="00D958AC">
      <w:pPr>
        <w:rPr>
          <w:noProof/>
        </w:rPr>
      </w:pPr>
    </w:p>
    <w:p w:rsidR="00D958AC" w:rsidRDefault="00D958AC">
      <w:pPr>
        <w:rPr>
          <w:noProof/>
        </w:rPr>
      </w:pPr>
    </w:p>
    <w:p w:rsidR="00D958AC" w:rsidRDefault="00D958AC">
      <w:pPr>
        <w:rPr>
          <w:noProof/>
        </w:rPr>
      </w:pPr>
    </w:p>
    <w:p w:rsidR="00D958AC" w:rsidRDefault="00D958AC">
      <w:pPr>
        <w:rPr>
          <w:noProof/>
        </w:rPr>
      </w:pPr>
    </w:p>
    <w:p w:rsidR="00D958AC" w:rsidRDefault="00D958AC" w:rsidP="00D958AC">
      <w:pPr>
        <w:jc w:val="center"/>
        <w:rPr>
          <w:noProof/>
        </w:rPr>
      </w:pPr>
      <w:r w:rsidRPr="00DB12B9">
        <w:rPr>
          <w:noProof/>
          <w:highlight w:val="green"/>
        </w:rPr>
        <w:lastRenderedPageBreak/>
        <w:t xml:space="preserve">***** </w:t>
      </w:r>
      <w:r>
        <w:rPr>
          <w:noProof/>
          <w:highlight w:val="green"/>
        </w:rPr>
        <w:t>First</w:t>
      </w:r>
      <w:r w:rsidRPr="00DB12B9">
        <w:rPr>
          <w:noProof/>
          <w:highlight w:val="green"/>
        </w:rPr>
        <w:t xml:space="preserve"> change *****</w:t>
      </w:r>
    </w:p>
    <w:p w:rsidR="001E1A00" w:rsidRDefault="001E1A00">
      <w:pPr>
        <w:rPr>
          <w:noProof/>
        </w:rPr>
      </w:pPr>
    </w:p>
    <w:p w:rsidR="00D958AC" w:rsidRDefault="00D958AC" w:rsidP="00D958AC">
      <w:pPr>
        <w:pStyle w:val="Heading3"/>
      </w:pPr>
      <w:bookmarkStart w:id="3" w:name="_Toc510544013"/>
      <w:bookmarkStart w:id="4" w:name="_Toc502362727"/>
      <w:r>
        <w:t>4.2.7</w:t>
      </w:r>
      <w:r>
        <w:tab/>
        <w:t>EF</w:t>
      </w:r>
      <w:r>
        <w:rPr>
          <w:vertAlign w:val="subscript"/>
        </w:rPr>
        <w:t>IST</w:t>
      </w:r>
      <w:r>
        <w:t xml:space="preserve"> (ISIM Service Table)</w:t>
      </w:r>
      <w:bookmarkEnd w:id="3"/>
      <w:bookmarkEnd w:id="4"/>
    </w:p>
    <w:p w:rsidR="00D958AC" w:rsidRDefault="00D958AC" w:rsidP="00D958AC">
      <w:pPr>
        <w:keepNext/>
        <w:keepLines/>
      </w:pPr>
      <w:r>
        <w:t>This EF indicates which optional services are available. If a service is not indicated as available in the ISIM, the ME shall not select this service. The presence of this file is mandatory if optional services are provided in the ISIM.</w:t>
      </w:r>
    </w:p>
    <w:p w:rsidR="00D958AC" w:rsidRDefault="00D958AC" w:rsidP="00D958AC">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275"/>
        <w:gridCol w:w="1418"/>
        <w:gridCol w:w="993"/>
        <w:gridCol w:w="1701"/>
        <w:gridCol w:w="567"/>
        <w:gridCol w:w="40"/>
        <w:gridCol w:w="1518"/>
      </w:tblGrid>
      <w:tr w:rsidR="00D958AC" w:rsidTr="00D958AC">
        <w:trPr>
          <w:jc w:val="center"/>
        </w:trPr>
        <w:tc>
          <w:tcPr>
            <w:tcW w:w="2693" w:type="dxa"/>
            <w:gridSpan w:val="2"/>
            <w:tcBorders>
              <w:top w:val="single" w:sz="6" w:space="0" w:color="auto"/>
              <w:left w:val="single" w:sz="6" w:space="0" w:color="auto"/>
              <w:bottom w:val="single" w:sz="6" w:space="0" w:color="auto"/>
              <w:right w:val="single" w:sz="6" w:space="0" w:color="auto"/>
            </w:tcBorders>
            <w:hideMark/>
          </w:tcPr>
          <w:p w:rsidR="00D958AC" w:rsidRDefault="00D958AC">
            <w:pPr>
              <w:pStyle w:val="TAC"/>
              <w:rPr>
                <w:lang w:val="fr-FR"/>
              </w:rPr>
            </w:pPr>
            <w:proofErr w:type="gramStart"/>
            <w:r>
              <w:rPr>
                <w:lang w:val="fr-FR"/>
              </w:rPr>
              <w:t>Identifier:</w:t>
            </w:r>
            <w:proofErr w:type="gramEnd"/>
            <w:r>
              <w:rPr>
                <w:lang w:val="fr-FR"/>
              </w:rPr>
              <w:t xml:space="preserve"> '6F07'</w:t>
            </w:r>
          </w:p>
        </w:tc>
        <w:tc>
          <w:tcPr>
            <w:tcW w:w="3261" w:type="dxa"/>
            <w:gridSpan w:val="3"/>
            <w:tcBorders>
              <w:top w:val="single" w:sz="6" w:space="0" w:color="auto"/>
              <w:left w:val="single" w:sz="6" w:space="0" w:color="auto"/>
              <w:bottom w:val="single" w:sz="6" w:space="0" w:color="auto"/>
              <w:right w:val="single" w:sz="6" w:space="0" w:color="auto"/>
            </w:tcBorders>
            <w:hideMark/>
          </w:tcPr>
          <w:p w:rsidR="00D958AC" w:rsidRDefault="00D958AC">
            <w:pPr>
              <w:pStyle w:val="TAC"/>
              <w:rPr>
                <w:lang w:val="fr-FR"/>
              </w:rPr>
            </w:pPr>
            <w:proofErr w:type="gramStart"/>
            <w:r>
              <w:rPr>
                <w:lang w:val="fr-FR"/>
              </w:rPr>
              <w:t>Structure:</w:t>
            </w:r>
            <w:proofErr w:type="gramEnd"/>
            <w:r>
              <w:rPr>
                <w:lang w:val="fr-FR"/>
              </w:rPr>
              <w:t xml:space="preserve"> transparent</w:t>
            </w:r>
          </w:p>
        </w:tc>
        <w:tc>
          <w:tcPr>
            <w:tcW w:w="1558" w:type="dxa"/>
            <w:gridSpan w:val="2"/>
            <w:tcBorders>
              <w:top w:val="single" w:sz="6" w:space="0" w:color="auto"/>
              <w:left w:val="single" w:sz="6" w:space="0" w:color="auto"/>
              <w:bottom w:val="single" w:sz="6" w:space="0" w:color="auto"/>
              <w:right w:val="single" w:sz="6" w:space="0" w:color="auto"/>
            </w:tcBorders>
            <w:hideMark/>
          </w:tcPr>
          <w:p w:rsidR="00D958AC" w:rsidRDefault="00D958AC">
            <w:pPr>
              <w:pStyle w:val="TAC"/>
            </w:pPr>
            <w:r>
              <w:t>Optional</w:t>
            </w:r>
          </w:p>
        </w:tc>
      </w:tr>
      <w:tr w:rsidR="00D958AC" w:rsidTr="00D958AC">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D958AC" w:rsidRDefault="00D958AC">
            <w:pPr>
              <w:pStyle w:val="TAC"/>
            </w:pPr>
            <w:r>
              <w:t>SFI: '07'</w:t>
            </w:r>
          </w:p>
        </w:tc>
        <w:tc>
          <w:tcPr>
            <w:tcW w:w="3826" w:type="dxa"/>
            <w:gridSpan w:val="4"/>
            <w:tcBorders>
              <w:top w:val="single" w:sz="6" w:space="0" w:color="auto"/>
              <w:left w:val="single" w:sz="6" w:space="0" w:color="auto"/>
              <w:bottom w:val="single" w:sz="6" w:space="0" w:color="auto"/>
              <w:right w:val="single" w:sz="6" w:space="0" w:color="auto"/>
            </w:tcBorders>
          </w:tcPr>
          <w:p w:rsidR="00D958AC" w:rsidRDefault="00D958AC">
            <w:pPr>
              <w:pStyle w:val="LD"/>
            </w:pPr>
          </w:p>
        </w:tc>
      </w:tr>
      <w:tr w:rsidR="00D958AC" w:rsidTr="00D958AC">
        <w:trPr>
          <w:jc w:val="center"/>
        </w:trPr>
        <w:tc>
          <w:tcPr>
            <w:tcW w:w="3686" w:type="dxa"/>
            <w:gridSpan w:val="3"/>
            <w:tcBorders>
              <w:top w:val="single" w:sz="6" w:space="0" w:color="auto"/>
              <w:left w:val="single" w:sz="6" w:space="0" w:color="auto"/>
              <w:bottom w:val="single" w:sz="6" w:space="0" w:color="auto"/>
              <w:right w:val="single" w:sz="6" w:space="0" w:color="auto"/>
            </w:tcBorders>
            <w:hideMark/>
          </w:tcPr>
          <w:p w:rsidR="00D958AC" w:rsidRDefault="00D958AC">
            <w:pPr>
              <w:pStyle w:val="TAC"/>
            </w:pPr>
            <w:r>
              <w:t>File size: X bytes, X &gt;</w:t>
            </w:r>
            <w:r>
              <w:sym w:font="Courier New" w:char="F03D"/>
            </w:r>
            <w:r>
              <w:t xml:space="preserve"> 1</w:t>
            </w:r>
          </w:p>
        </w:tc>
        <w:tc>
          <w:tcPr>
            <w:tcW w:w="3826" w:type="dxa"/>
            <w:gridSpan w:val="4"/>
            <w:tcBorders>
              <w:top w:val="single" w:sz="6" w:space="0" w:color="auto"/>
              <w:left w:val="single" w:sz="6" w:space="0" w:color="auto"/>
              <w:bottom w:val="single" w:sz="6" w:space="0" w:color="auto"/>
              <w:right w:val="single" w:sz="6" w:space="0" w:color="auto"/>
            </w:tcBorders>
            <w:hideMark/>
          </w:tcPr>
          <w:p w:rsidR="00D958AC" w:rsidRDefault="00D958AC">
            <w:pPr>
              <w:pStyle w:val="TAC"/>
            </w:pPr>
            <w:r>
              <w:t>Update activity: low</w:t>
            </w:r>
          </w:p>
        </w:tc>
      </w:tr>
      <w:tr w:rsidR="00D958AC" w:rsidTr="00D958AC">
        <w:trPr>
          <w:jc w:val="center"/>
        </w:trPr>
        <w:tc>
          <w:tcPr>
            <w:tcW w:w="7512" w:type="dxa"/>
            <w:gridSpan w:val="7"/>
            <w:tcBorders>
              <w:top w:val="single" w:sz="6" w:space="0" w:color="auto"/>
              <w:left w:val="single" w:sz="6" w:space="0" w:color="auto"/>
              <w:bottom w:val="single" w:sz="6" w:space="0" w:color="auto"/>
              <w:right w:val="single" w:sz="6" w:space="0" w:color="auto"/>
            </w:tcBorders>
          </w:tcPr>
          <w:p w:rsidR="00D958AC" w:rsidRDefault="00D958AC">
            <w:pPr>
              <w:pStyle w:val="TAC"/>
              <w:tabs>
                <w:tab w:val="left" w:pos="601"/>
                <w:tab w:val="left" w:pos="3153"/>
              </w:tabs>
              <w:spacing w:before="120"/>
              <w:jc w:val="left"/>
            </w:pPr>
            <w:r>
              <w:t>Access Conditions:</w:t>
            </w:r>
          </w:p>
          <w:p w:rsidR="00D958AC" w:rsidRDefault="00D958AC">
            <w:pPr>
              <w:pStyle w:val="TAC"/>
              <w:tabs>
                <w:tab w:val="left" w:pos="601"/>
                <w:tab w:val="left" w:pos="3153"/>
              </w:tabs>
              <w:jc w:val="left"/>
            </w:pPr>
            <w:r>
              <w:tab/>
              <w:t>READ</w:t>
            </w:r>
            <w:r>
              <w:tab/>
              <w:t>PIN</w:t>
            </w:r>
          </w:p>
          <w:p w:rsidR="00D958AC" w:rsidRDefault="00D958AC">
            <w:pPr>
              <w:pStyle w:val="TAC"/>
              <w:tabs>
                <w:tab w:val="left" w:pos="601"/>
                <w:tab w:val="left" w:pos="3153"/>
              </w:tabs>
              <w:jc w:val="left"/>
            </w:pPr>
            <w:r>
              <w:tab/>
              <w:t>UPDATE</w:t>
            </w:r>
            <w:r>
              <w:tab/>
              <w:t>ADM</w:t>
            </w:r>
          </w:p>
          <w:p w:rsidR="00D958AC" w:rsidRDefault="00D958AC">
            <w:pPr>
              <w:pStyle w:val="TAC"/>
              <w:tabs>
                <w:tab w:val="left" w:pos="601"/>
                <w:tab w:val="left" w:pos="3153"/>
              </w:tabs>
              <w:jc w:val="left"/>
            </w:pPr>
            <w:r>
              <w:tab/>
              <w:t>DEACTIVATE</w:t>
            </w:r>
            <w:r>
              <w:tab/>
              <w:t>ADM</w:t>
            </w:r>
          </w:p>
          <w:p w:rsidR="00D958AC" w:rsidRDefault="00D958AC">
            <w:pPr>
              <w:pStyle w:val="TAC"/>
              <w:tabs>
                <w:tab w:val="left" w:pos="601"/>
                <w:tab w:val="left" w:pos="3153"/>
              </w:tabs>
              <w:jc w:val="left"/>
            </w:pPr>
            <w:r>
              <w:tab/>
              <w:t>ACTIVATE</w:t>
            </w:r>
            <w:r>
              <w:tab/>
              <w:t>ADM</w:t>
            </w:r>
          </w:p>
          <w:p w:rsidR="00D958AC" w:rsidRDefault="00D958AC">
            <w:pPr>
              <w:pStyle w:val="TAC"/>
              <w:tabs>
                <w:tab w:val="left" w:pos="601"/>
                <w:tab w:val="left" w:pos="3153"/>
              </w:tabs>
              <w:jc w:val="left"/>
            </w:pPr>
          </w:p>
        </w:tc>
      </w:tr>
      <w:tr w:rsidR="00D958AC" w:rsidTr="00D958AC">
        <w:trPr>
          <w:jc w:val="center"/>
        </w:trPr>
        <w:tc>
          <w:tcPr>
            <w:tcW w:w="1275"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Bytes</w:t>
            </w:r>
          </w:p>
        </w:tc>
        <w:tc>
          <w:tcPr>
            <w:tcW w:w="4112" w:type="dxa"/>
            <w:gridSpan w:val="3"/>
            <w:tcBorders>
              <w:top w:val="single" w:sz="6" w:space="0" w:color="auto"/>
              <w:left w:val="single" w:sz="6" w:space="0" w:color="auto"/>
              <w:bottom w:val="single" w:sz="6" w:space="0" w:color="auto"/>
              <w:right w:val="single" w:sz="6" w:space="0" w:color="auto"/>
            </w:tcBorders>
            <w:hideMark/>
          </w:tcPr>
          <w:p w:rsidR="00D958AC" w:rsidRDefault="00D958AC">
            <w:pPr>
              <w:pStyle w:val="TAC"/>
            </w:pPr>
            <w:r>
              <w:t>Description</w:t>
            </w:r>
          </w:p>
        </w:tc>
        <w:tc>
          <w:tcPr>
            <w:tcW w:w="607" w:type="dxa"/>
            <w:gridSpan w:val="2"/>
            <w:tcBorders>
              <w:top w:val="single" w:sz="6" w:space="0" w:color="auto"/>
              <w:left w:val="single" w:sz="6" w:space="0" w:color="auto"/>
              <w:bottom w:val="single" w:sz="6" w:space="0" w:color="auto"/>
              <w:right w:val="single" w:sz="6" w:space="0" w:color="auto"/>
            </w:tcBorders>
            <w:hideMark/>
          </w:tcPr>
          <w:p w:rsidR="00D958AC" w:rsidRDefault="00D958AC">
            <w:pPr>
              <w:pStyle w:val="TAC"/>
            </w:pPr>
            <w:r>
              <w:t>M/O</w:t>
            </w:r>
          </w:p>
        </w:tc>
        <w:tc>
          <w:tcPr>
            <w:tcW w:w="1518"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Length</w:t>
            </w:r>
          </w:p>
        </w:tc>
      </w:tr>
      <w:tr w:rsidR="00D958AC" w:rsidTr="00D958AC">
        <w:trPr>
          <w:jc w:val="center"/>
        </w:trPr>
        <w:tc>
          <w:tcPr>
            <w:tcW w:w="1275"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1</w:t>
            </w:r>
          </w:p>
        </w:tc>
        <w:tc>
          <w:tcPr>
            <w:tcW w:w="4112" w:type="dxa"/>
            <w:gridSpan w:val="3"/>
            <w:tcBorders>
              <w:top w:val="single" w:sz="6" w:space="0" w:color="auto"/>
              <w:left w:val="single" w:sz="6" w:space="0" w:color="auto"/>
              <w:bottom w:val="single" w:sz="6" w:space="0" w:color="auto"/>
              <w:right w:val="single" w:sz="6" w:space="0" w:color="auto"/>
            </w:tcBorders>
            <w:hideMark/>
          </w:tcPr>
          <w:p w:rsidR="00D958AC" w:rsidRDefault="00D958AC">
            <w:pPr>
              <w:pStyle w:val="TAC"/>
              <w:jc w:val="left"/>
            </w:pPr>
            <w:r>
              <w:t xml:space="preserve">Services </w:t>
            </w:r>
            <w:proofErr w:type="spellStart"/>
            <w:r>
              <w:t>n</w:t>
            </w:r>
            <w:proofErr w:type="spellEnd"/>
            <w:r>
              <w:sym w:font="Courier New" w:char="F0B0"/>
            </w:r>
            <w:r>
              <w:t xml:space="preserve">1 </w:t>
            </w:r>
            <w:proofErr w:type="spellStart"/>
            <w:r>
              <w:t>to n</w:t>
            </w:r>
            <w:proofErr w:type="spellEnd"/>
            <w:r>
              <w:sym w:font="Courier New" w:char="F0B0"/>
            </w:r>
            <w:r>
              <w:t>8</w:t>
            </w:r>
          </w:p>
        </w:tc>
        <w:tc>
          <w:tcPr>
            <w:tcW w:w="607" w:type="dxa"/>
            <w:gridSpan w:val="2"/>
            <w:tcBorders>
              <w:top w:val="single" w:sz="6" w:space="0" w:color="auto"/>
              <w:left w:val="single" w:sz="6" w:space="0" w:color="auto"/>
              <w:bottom w:val="single" w:sz="6" w:space="0" w:color="auto"/>
              <w:right w:val="single" w:sz="6" w:space="0" w:color="auto"/>
            </w:tcBorders>
            <w:hideMark/>
          </w:tcPr>
          <w:p w:rsidR="00D958AC" w:rsidRDefault="00D958AC">
            <w:pPr>
              <w:pStyle w:val="TAC"/>
            </w:pPr>
            <w:r>
              <w:t>M</w:t>
            </w:r>
          </w:p>
        </w:tc>
        <w:tc>
          <w:tcPr>
            <w:tcW w:w="1518"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1 byte</w:t>
            </w:r>
          </w:p>
        </w:tc>
      </w:tr>
      <w:tr w:rsidR="00D958AC" w:rsidTr="00D958AC">
        <w:trPr>
          <w:jc w:val="center"/>
        </w:trPr>
        <w:tc>
          <w:tcPr>
            <w:tcW w:w="1275"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2</w:t>
            </w:r>
          </w:p>
        </w:tc>
        <w:tc>
          <w:tcPr>
            <w:tcW w:w="4112" w:type="dxa"/>
            <w:gridSpan w:val="3"/>
            <w:tcBorders>
              <w:top w:val="single" w:sz="6" w:space="0" w:color="auto"/>
              <w:left w:val="single" w:sz="6" w:space="0" w:color="auto"/>
              <w:bottom w:val="single" w:sz="6" w:space="0" w:color="auto"/>
              <w:right w:val="single" w:sz="6" w:space="0" w:color="auto"/>
            </w:tcBorders>
            <w:hideMark/>
          </w:tcPr>
          <w:p w:rsidR="00D958AC" w:rsidRDefault="00D958AC">
            <w:pPr>
              <w:pStyle w:val="TAC"/>
              <w:jc w:val="left"/>
            </w:pPr>
            <w:r>
              <w:t xml:space="preserve">Services </w:t>
            </w:r>
            <w:proofErr w:type="spellStart"/>
            <w:r>
              <w:t>n</w:t>
            </w:r>
            <w:proofErr w:type="spellEnd"/>
            <w:r>
              <w:sym w:font="Courier New" w:char="F0B0"/>
            </w:r>
            <w:r>
              <w:t xml:space="preserve">9 </w:t>
            </w:r>
            <w:proofErr w:type="spellStart"/>
            <w:r>
              <w:t>to n</w:t>
            </w:r>
            <w:proofErr w:type="spellEnd"/>
            <w:r>
              <w:sym w:font="Courier New" w:char="F0B0"/>
            </w:r>
            <w:r>
              <w:t>16</w:t>
            </w:r>
          </w:p>
        </w:tc>
        <w:tc>
          <w:tcPr>
            <w:tcW w:w="607" w:type="dxa"/>
            <w:gridSpan w:val="2"/>
            <w:tcBorders>
              <w:top w:val="single" w:sz="6" w:space="0" w:color="auto"/>
              <w:left w:val="single" w:sz="6" w:space="0" w:color="auto"/>
              <w:bottom w:val="single" w:sz="6" w:space="0" w:color="auto"/>
              <w:right w:val="single" w:sz="6" w:space="0" w:color="auto"/>
            </w:tcBorders>
            <w:hideMark/>
          </w:tcPr>
          <w:p w:rsidR="00D958AC" w:rsidRDefault="00D958AC">
            <w:pPr>
              <w:pStyle w:val="TAC"/>
            </w:pPr>
            <w:r>
              <w:t>O</w:t>
            </w:r>
          </w:p>
        </w:tc>
        <w:tc>
          <w:tcPr>
            <w:tcW w:w="1518"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1 byte</w:t>
            </w:r>
          </w:p>
        </w:tc>
      </w:tr>
      <w:tr w:rsidR="00D958AC" w:rsidTr="00D958AC">
        <w:trPr>
          <w:jc w:val="center"/>
        </w:trPr>
        <w:tc>
          <w:tcPr>
            <w:tcW w:w="1275"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3</w:t>
            </w:r>
          </w:p>
        </w:tc>
        <w:tc>
          <w:tcPr>
            <w:tcW w:w="4112" w:type="dxa"/>
            <w:gridSpan w:val="3"/>
            <w:tcBorders>
              <w:top w:val="single" w:sz="6" w:space="0" w:color="auto"/>
              <w:left w:val="single" w:sz="6" w:space="0" w:color="auto"/>
              <w:bottom w:val="single" w:sz="6" w:space="0" w:color="auto"/>
              <w:right w:val="single" w:sz="6" w:space="0" w:color="auto"/>
            </w:tcBorders>
            <w:hideMark/>
          </w:tcPr>
          <w:p w:rsidR="00D958AC" w:rsidRDefault="00D958AC">
            <w:pPr>
              <w:pStyle w:val="TAC"/>
              <w:jc w:val="left"/>
            </w:pPr>
            <w:r>
              <w:t xml:space="preserve">Services </w:t>
            </w:r>
            <w:proofErr w:type="spellStart"/>
            <w:r>
              <w:t>n</w:t>
            </w:r>
            <w:proofErr w:type="spellEnd"/>
            <w:r>
              <w:sym w:font="Courier New" w:char="F0B0"/>
            </w:r>
            <w:r>
              <w:t xml:space="preserve">17 </w:t>
            </w:r>
            <w:proofErr w:type="spellStart"/>
            <w:r>
              <w:t>to n</w:t>
            </w:r>
            <w:proofErr w:type="spellEnd"/>
            <w:r>
              <w:sym w:font="Courier New" w:char="F0B0"/>
            </w:r>
            <w:r>
              <w:t>24</w:t>
            </w:r>
          </w:p>
        </w:tc>
        <w:tc>
          <w:tcPr>
            <w:tcW w:w="607" w:type="dxa"/>
            <w:gridSpan w:val="2"/>
            <w:tcBorders>
              <w:top w:val="single" w:sz="6" w:space="0" w:color="auto"/>
              <w:left w:val="single" w:sz="6" w:space="0" w:color="auto"/>
              <w:bottom w:val="single" w:sz="6" w:space="0" w:color="auto"/>
              <w:right w:val="single" w:sz="6" w:space="0" w:color="auto"/>
            </w:tcBorders>
            <w:hideMark/>
          </w:tcPr>
          <w:p w:rsidR="00D958AC" w:rsidRDefault="00D958AC">
            <w:pPr>
              <w:pStyle w:val="TAC"/>
            </w:pPr>
            <w:r>
              <w:t>O</w:t>
            </w:r>
          </w:p>
        </w:tc>
        <w:tc>
          <w:tcPr>
            <w:tcW w:w="1518"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1 byte</w:t>
            </w:r>
          </w:p>
        </w:tc>
      </w:tr>
      <w:tr w:rsidR="00D958AC" w:rsidTr="00D958AC">
        <w:trPr>
          <w:jc w:val="center"/>
        </w:trPr>
        <w:tc>
          <w:tcPr>
            <w:tcW w:w="1275"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4</w:t>
            </w:r>
          </w:p>
        </w:tc>
        <w:tc>
          <w:tcPr>
            <w:tcW w:w="4112" w:type="dxa"/>
            <w:gridSpan w:val="3"/>
            <w:tcBorders>
              <w:top w:val="single" w:sz="6" w:space="0" w:color="auto"/>
              <w:left w:val="single" w:sz="6" w:space="0" w:color="auto"/>
              <w:bottom w:val="single" w:sz="6" w:space="0" w:color="auto"/>
              <w:right w:val="single" w:sz="6" w:space="0" w:color="auto"/>
            </w:tcBorders>
            <w:hideMark/>
          </w:tcPr>
          <w:p w:rsidR="00D958AC" w:rsidRDefault="00D958AC">
            <w:pPr>
              <w:pStyle w:val="TAC"/>
              <w:jc w:val="left"/>
            </w:pPr>
            <w:r>
              <w:t xml:space="preserve">Services </w:t>
            </w:r>
            <w:proofErr w:type="spellStart"/>
            <w:r>
              <w:t>n</w:t>
            </w:r>
            <w:proofErr w:type="spellEnd"/>
            <w:r>
              <w:sym w:font="Courier New" w:char="F0B0"/>
            </w:r>
            <w:r>
              <w:t xml:space="preserve">25 </w:t>
            </w:r>
            <w:proofErr w:type="spellStart"/>
            <w:r>
              <w:t>to n</w:t>
            </w:r>
            <w:proofErr w:type="spellEnd"/>
            <w:r>
              <w:sym w:font="Courier New" w:char="F0B0"/>
            </w:r>
            <w:r>
              <w:t>32</w:t>
            </w:r>
          </w:p>
        </w:tc>
        <w:tc>
          <w:tcPr>
            <w:tcW w:w="607" w:type="dxa"/>
            <w:gridSpan w:val="2"/>
            <w:tcBorders>
              <w:top w:val="single" w:sz="6" w:space="0" w:color="auto"/>
              <w:left w:val="single" w:sz="6" w:space="0" w:color="auto"/>
              <w:bottom w:val="single" w:sz="6" w:space="0" w:color="auto"/>
              <w:right w:val="single" w:sz="6" w:space="0" w:color="auto"/>
            </w:tcBorders>
            <w:hideMark/>
          </w:tcPr>
          <w:p w:rsidR="00D958AC" w:rsidRDefault="00D958AC">
            <w:pPr>
              <w:pStyle w:val="TAC"/>
              <w:rPr>
                <w:lang w:val="fr-FR"/>
              </w:rPr>
            </w:pPr>
            <w:r>
              <w:rPr>
                <w:lang w:val="fr-FR"/>
              </w:rPr>
              <w:t>O</w:t>
            </w:r>
          </w:p>
        </w:tc>
        <w:tc>
          <w:tcPr>
            <w:tcW w:w="1518" w:type="dxa"/>
            <w:tcBorders>
              <w:top w:val="single" w:sz="6" w:space="0" w:color="auto"/>
              <w:left w:val="single" w:sz="6" w:space="0" w:color="auto"/>
              <w:bottom w:val="single" w:sz="6" w:space="0" w:color="auto"/>
              <w:right w:val="single" w:sz="6" w:space="0" w:color="auto"/>
            </w:tcBorders>
            <w:hideMark/>
          </w:tcPr>
          <w:p w:rsidR="00D958AC" w:rsidRDefault="00D958AC">
            <w:pPr>
              <w:pStyle w:val="TAC"/>
              <w:rPr>
                <w:lang w:val="fr-FR"/>
              </w:rPr>
            </w:pPr>
            <w:r>
              <w:rPr>
                <w:lang w:val="fr-FR"/>
              </w:rPr>
              <w:t>1 byte</w:t>
            </w:r>
          </w:p>
        </w:tc>
      </w:tr>
      <w:tr w:rsidR="00D958AC" w:rsidTr="00D958AC">
        <w:trPr>
          <w:jc w:val="center"/>
        </w:trPr>
        <w:tc>
          <w:tcPr>
            <w:tcW w:w="1275" w:type="dxa"/>
            <w:tcBorders>
              <w:top w:val="single" w:sz="6" w:space="0" w:color="auto"/>
              <w:left w:val="single" w:sz="6" w:space="0" w:color="auto"/>
              <w:bottom w:val="single" w:sz="6" w:space="0" w:color="auto"/>
              <w:right w:val="single" w:sz="6" w:space="0" w:color="auto"/>
            </w:tcBorders>
            <w:hideMark/>
          </w:tcPr>
          <w:p w:rsidR="00D958AC" w:rsidRDefault="00D958AC">
            <w:pPr>
              <w:pStyle w:val="TAC"/>
              <w:rPr>
                <w:lang w:val="fr-FR"/>
              </w:rPr>
            </w:pPr>
            <w:r>
              <w:rPr>
                <w:lang w:val="fr-FR"/>
              </w:rPr>
              <w:t>etc.</w:t>
            </w:r>
          </w:p>
        </w:tc>
        <w:tc>
          <w:tcPr>
            <w:tcW w:w="4112" w:type="dxa"/>
            <w:gridSpan w:val="3"/>
            <w:tcBorders>
              <w:top w:val="single" w:sz="6" w:space="0" w:color="auto"/>
              <w:left w:val="single" w:sz="6" w:space="0" w:color="auto"/>
              <w:bottom w:val="single" w:sz="6" w:space="0" w:color="auto"/>
              <w:right w:val="single" w:sz="6" w:space="0" w:color="auto"/>
            </w:tcBorders>
          </w:tcPr>
          <w:p w:rsidR="00D958AC" w:rsidRDefault="00D958AC">
            <w:pPr>
              <w:pStyle w:val="TAC"/>
              <w:jc w:val="left"/>
              <w:rPr>
                <w:lang w:val="fr-FR"/>
              </w:rPr>
            </w:pPr>
          </w:p>
        </w:tc>
        <w:tc>
          <w:tcPr>
            <w:tcW w:w="607" w:type="dxa"/>
            <w:gridSpan w:val="2"/>
            <w:tcBorders>
              <w:top w:val="single" w:sz="6" w:space="0" w:color="auto"/>
              <w:left w:val="single" w:sz="6" w:space="0" w:color="auto"/>
              <w:bottom w:val="single" w:sz="6" w:space="0" w:color="auto"/>
              <w:right w:val="single" w:sz="6" w:space="0" w:color="auto"/>
            </w:tcBorders>
          </w:tcPr>
          <w:p w:rsidR="00D958AC" w:rsidRDefault="00D958AC">
            <w:pPr>
              <w:pStyle w:val="TAC"/>
              <w:rPr>
                <w:lang w:val="fr-FR"/>
              </w:rPr>
            </w:pPr>
          </w:p>
        </w:tc>
        <w:tc>
          <w:tcPr>
            <w:tcW w:w="1518" w:type="dxa"/>
            <w:tcBorders>
              <w:top w:val="single" w:sz="6" w:space="0" w:color="auto"/>
              <w:left w:val="single" w:sz="6" w:space="0" w:color="auto"/>
              <w:bottom w:val="single" w:sz="6" w:space="0" w:color="auto"/>
              <w:right w:val="single" w:sz="6" w:space="0" w:color="auto"/>
            </w:tcBorders>
          </w:tcPr>
          <w:p w:rsidR="00D958AC" w:rsidRDefault="00D958AC">
            <w:pPr>
              <w:pStyle w:val="TAC"/>
              <w:rPr>
                <w:lang w:val="fr-FR"/>
              </w:rPr>
            </w:pPr>
          </w:p>
        </w:tc>
      </w:tr>
      <w:tr w:rsidR="00D958AC" w:rsidTr="00D958AC">
        <w:trPr>
          <w:jc w:val="center"/>
        </w:trPr>
        <w:tc>
          <w:tcPr>
            <w:tcW w:w="1275" w:type="dxa"/>
            <w:tcBorders>
              <w:top w:val="single" w:sz="6" w:space="0" w:color="auto"/>
              <w:left w:val="single" w:sz="6" w:space="0" w:color="auto"/>
              <w:bottom w:val="single" w:sz="6" w:space="0" w:color="auto"/>
              <w:right w:val="single" w:sz="6" w:space="0" w:color="auto"/>
            </w:tcBorders>
            <w:hideMark/>
          </w:tcPr>
          <w:p w:rsidR="00D958AC" w:rsidRDefault="00D958AC">
            <w:pPr>
              <w:pStyle w:val="TAC"/>
            </w:pPr>
            <w:r>
              <w:t>X</w:t>
            </w:r>
          </w:p>
        </w:tc>
        <w:tc>
          <w:tcPr>
            <w:tcW w:w="4112" w:type="dxa"/>
            <w:gridSpan w:val="3"/>
            <w:tcBorders>
              <w:top w:val="single" w:sz="6" w:space="0" w:color="auto"/>
              <w:left w:val="single" w:sz="6" w:space="0" w:color="auto"/>
              <w:bottom w:val="single" w:sz="6" w:space="0" w:color="auto"/>
              <w:right w:val="single" w:sz="6" w:space="0" w:color="auto"/>
            </w:tcBorders>
            <w:hideMark/>
          </w:tcPr>
          <w:p w:rsidR="00D958AC" w:rsidRPr="00D958AC" w:rsidRDefault="00D958AC">
            <w:pPr>
              <w:pStyle w:val="TAC"/>
              <w:jc w:val="left"/>
              <w:rPr>
                <w:lang w:val="pt-PT"/>
              </w:rPr>
            </w:pPr>
            <w:r w:rsidRPr="00D958AC">
              <w:rPr>
                <w:lang w:val="pt-PT"/>
              </w:rPr>
              <w:t>Services n</w:t>
            </w:r>
            <w:r>
              <w:sym w:font="Courier New" w:char="F0B0"/>
            </w:r>
            <w:r w:rsidRPr="00D958AC">
              <w:rPr>
                <w:lang w:val="pt-PT"/>
              </w:rPr>
              <w:t>(8X</w:t>
            </w:r>
            <w:r w:rsidRPr="00D958AC">
              <w:rPr>
                <w:lang w:val="pt-PT"/>
              </w:rPr>
              <w:noBreakHyphen/>
              <w:t>7) to n</w:t>
            </w:r>
            <w:r>
              <w:sym w:font="Courier New" w:char="F0B0"/>
            </w:r>
            <w:r w:rsidRPr="00D958AC">
              <w:rPr>
                <w:lang w:val="pt-PT"/>
              </w:rPr>
              <w:t>(8X)</w:t>
            </w:r>
          </w:p>
        </w:tc>
        <w:tc>
          <w:tcPr>
            <w:tcW w:w="607" w:type="dxa"/>
            <w:gridSpan w:val="2"/>
            <w:tcBorders>
              <w:top w:val="single" w:sz="6" w:space="0" w:color="auto"/>
              <w:left w:val="single" w:sz="6" w:space="0" w:color="auto"/>
              <w:bottom w:val="single" w:sz="6" w:space="0" w:color="auto"/>
              <w:right w:val="single" w:sz="6" w:space="0" w:color="auto"/>
            </w:tcBorders>
            <w:hideMark/>
          </w:tcPr>
          <w:p w:rsidR="00D958AC" w:rsidRDefault="00D958AC">
            <w:pPr>
              <w:pStyle w:val="TAC"/>
              <w:rPr>
                <w:lang w:val="en-US"/>
              </w:rPr>
            </w:pPr>
            <w:r>
              <w:rPr>
                <w:lang w:val="en-US"/>
              </w:rPr>
              <w:t>O</w:t>
            </w:r>
          </w:p>
        </w:tc>
        <w:tc>
          <w:tcPr>
            <w:tcW w:w="1518" w:type="dxa"/>
            <w:tcBorders>
              <w:top w:val="single" w:sz="6" w:space="0" w:color="auto"/>
              <w:left w:val="single" w:sz="6" w:space="0" w:color="auto"/>
              <w:bottom w:val="single" w:sz="6" w:space="0" w:color="auto"/>
              <w:right w:val="single" w:sz="6" w:space="0" w:color="auto"/>
            </w:tcBorders>
            <w:hideMark/>
          </w:tcPr>
          <w:p w:rsidR="00D958AC" w:rsidRDefault="00D958AC">
            <w:pPr>
              <w:pStyle w:val="TAC"/>
              <w:rPr>
                <w:lang w:val="en-US"/>
              </w:rPr>
            </w:pPr>
            <w:r>
              <w:rPr>
                <w:lang w:val="en-US"/>
              </w:rPr>
              <w:t>1 byte</w:t>
            </w:r>
          </w:p>
        </w:tc>
      </w:tr>
    </w:tbl>
    <w:p w:rsidR="00D958AC" w:rsidRDefault="00D958AC" w:rsidP="00D958AC">
      <w:pPr>
        <w:pStyle w:val="TH"/>
        <w:rPr>
          <w:lang w:val="en-US"/>
        </w:rPr>
      </w:pPr>
    </w:p>
    <w:tbl>
      <w:tblPr>
        <w:tblW w:w="0" w:type="auto"/>
        <w:tblInd w:w="108" w:type="dxa"/>
        <w:tblLayout w:type="fixed"/>
        <w:tblLook w:val="04A0" w:firstRow="1" w:lastRow="0" w:firstColumn="1" w:lastColumn="0" w:noHBand="0" w:noVBand="1"/>
      </w:tblPr>
      <w:tblGrid>
        <w:gridCol w:w="1276"/>
        <w:gridCol w:w="1755"/>
        <w:gridCol w:w="5670"/>
        <w:tblGridChange w:id="5">
          <w:tblGrid>
            <w:gridCol w:w="1276"/>
            <w:gridCol w:w="1755"/>
            <w:gridCol w:w="5670"/>
          </w:tblGrid>
        </w:tblGridChange>
      </w:tblGrid>
      <w:tr w:rsidR="00D958AC" w:rsidTr="00D958AC">
        <w:tc>
          <w:tcPr>
            <w:tcW w:w="1276" w:type="dxa"/>
            <w:hideMark/>
          </w:tcPr>
          <w:p w:rsidR="00D958AC" w:rsidRDefault="00D958AC">
            <w:pPr>
              <w:pStyle w:val="TAL"/>
              <w:rPr>
                <w:lang w:val="en-US"/>
              </w:rPr>
            </w:pPr>
            <w:r>
              <w:rPr>
                <w:lang w:val="en-US"/>
              </w:rPr>
              <w:noBreakHyphen/>
              <w:t>Services</w:t>
            </w:r>
          </w:p>
        </w:tc>
        <w:tc>
          <w:tcPr>
            <w:tcW w:w="1755" w:type="dxa"/>
          </w:tcPr>
          <w:p w:rsidR="00D958AC" w:rsidRDefault="00D958AC">
            <w:pPr>
              <w:pStyle w:val="TAL"/>
              <w:rPr>
                <w:lang w:val="en-US"/>
              </w:rPr>
            </w:pPr>
          </w:p>
        </w:tc>
        <w:tc>
          <w:tcPr>
            <w:tcW w:w="5670" w:type="dxa"/>
          </w:tcPr>
          <w:p w:rsidR="00D958AC" w:rsidRDefault="00D958AC">
            <w:pPr>
              <w:pStyle w:val="TAL"/>
              <w:rPr>
                <w:lang w:val="en-US"/>
              </w:rPr>
            </w:pPr>
          </w:p>
        </w:tc>
      </w:tr>
      <w:tr w:rsidR="00D958AC" w:rsidTr="00D958AC">
        <w:tc>
          <w:tcPr>
            <w:tcW w:w="1276" w:type="dxa"/>
            <w:hideMark/>
          </w:tcPr>
          <w:p w:rsidR="00D958AC" w:rsidRDefault="00D958AC">
            <w:pPr>
              <w:pStyle w:val="TAL"/>
              <w:rPr>
                <w:lang w:val="en-US"/>
              </w:rPr>
            </w:pPr>
            <w:r>
              <w:rPr>
                <w:lang w:val="en-US"/>
              </w:rPr>
              <w:t xml:space="preserve">   Contents:</w:t>
            </w:r>
          </w:p>
        </w:tc>
        <w:tc>
          <w:tcPr>
            <w:tcW w:w="1755" w:type="dxa"/>
            <w:hideMark/>
          </w:tcPr>
          <w:p w:rsidR="00D958AC" w:rsidRDefault="00D958AC">
            <w:pPr>
              <w:pStyle w:val="TAL"/>
              <w:rPr>
                <w:lang w:val="en-US"/>
              </w:rPr>
            </w:pPr>
            <w:r>
              <w:rPr>
                <w:lang w:val="en-US"/>
              </w:rPr>
              <w:t>Service n°1:</w:t>
            </w:r>
          </w:p>
        </w:tc>
        <w:tc>
          <w:tcPr>
            <w:tcW w:w="5670" w:type="dxa"/>
            <w:hideMark/>
          </w:tcPr>
          <w:p w:rsidR="00D958AC" w:rsidRDefault="00D958AC">
            <w:pPr>
              <w:pStyle w:val="TAL"/>
            </w:pPr>
            <w:r>
              <w:t xml:space="preserve">P-CSCF address </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n°2</w:t>
            </w:r>
          </w:p>
        </w:tc>
        <w:tc>
          <w:tcPr>
            <w:tcW w:w="5670" w:type="dxa"/>
            <w:hideMark/>
          </w:tcPr>
          <w:p w:rsidR="00D958AC" w:rsidRDefault="00D958AC">
            <w:pPr>
              <w:pStyle w:val="TAL"/>
            </w:pPr>
            <w:r>
              <w:t>Generic Bootstrapping Architecture (GBA)</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n°3</w:t>
            </w:r>
          </w:p>
        </w:tc>
        <w:tc>
          <w:tcPr>
            <w:tcW w:w="5670" w:type="dxa"/>
            <w:hideMark/>
          </w:tcPr>
          <w:p w:rsidR="00D958AC" w:rsidRDefault="00D958AC">
            <w:pPr>
              <w:pStyle w:val="TAL"/>
            </w:pPr>
            <w:r>
              <w:t>HTTP Digest</w:t>
            </w:r>
          </w:p>
        </w:tc>
      </w:tr>
      <w:tr w:rsidR="00D958AC" w:rsidRPr="00D958AC" w:rsidTr="00D958AC">
        <w:tc>
          <w:tcPr>
            <w:tcW w:w="1276" w:type="dxa"/>
          </w:tcPr>
          <w:p w:rsidR="00D958AC" w:rsidRDefault="00D958AC">
            <w:pPr>
              <w:pStyle w:val="TAL"/>
            </w:pPr>
          </w:p>
        </w:tc>
        <w:tc>
          <w:tcPr>
            <w:tcW w:w="1755" w:type="dxa"/>
            <w:hideMark/>
          </w:tcPr>
          <w:p w:rsidR="00D958AC" w:rsidRDefault="00D958AC">
            <w:pPr>
              <w:pStyle w:val="TAL"/>
            </w:pPr>
            <w:r>
              <w:t>Service n°4</w:t>
            </w:r>
          </w:p>
        </w:tc>
        <w:tc>
          <w:tcPr>
            <w:tcW w:w="5670" w:type="dxa"/>
            <w:hideMark/>
          </w:tcPr>
          <w:p w:rsidR="00D958AC" w:rsidRDefault="00D958AC">
            <w:pPr>
              <w:pStyle w:val="TAL"/>
            </w:pPr>
            <w:r>
              <w:t>GBA-based Local Key Establishment Mechanism</w:t>
            </w:r>
          </w:p>
        </w:tc>
      </w:tr>
      <w:tr w:rsidR="00D958AC" w:rsidRPr="00D958AC" w:rsidTr="00D958AC">
        <w:tc>
          <w:tcPr>
            <w:tcW w:w="1276" w:type="dxa"/>
          </w:tcPr>
          <w:p w:rsidR="00D958AC" w:rsidRDefault="00D958AC">
            <w:pPr>
              <w:pStyle w:val="TAL"/>
            </w:pPr>
          </w:p>
        </w:tc>
        <w:tc>
          <w:tcPr>
            <w:tcW w:w="1755" w:type="dxa"/>
            <w:hideMark/>
          </w:tcPr>
          <w:p w:rsidR="00D958AC" w:rsidRDefault="00D958AC">
            <w:pPr>
              <w:pStyle w:val="TAL"/>
            </w:pPr>
            <w:r>
              <w:t>Service n°5</w:t>
            </w:r>
          </w:p>
        </w:tc>
        <w:tc>
          <w:tcPr>
            <w:tcW w:w="5670" w:type="dxa"/>
            <w:hideMark/>
          </w:tcPr>
          <w:p w:rsidR="00D958AC" w:rsidRDefault="00D958AC">
            <w:pPr>
              <w:pStyle w:val="TAL"/>
            </w:pPr>
            <w:r>
              <w:t>Support of P-CSCF discovery for IMS Local Break Out</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n°6</w:t>
            </w:r>
          </w:p>
        </w:tc>
        <w:tc>
          <w:tcPr>
            <w:tcW w:w="5670" w:type="dxa"/>
            <w:hideMark/>
          </w:tcPr>
          <w:p w:rsidR="00D958AC" w:rsidRDefault="00D958AC">
            <w:pPr>
              <w:pStyle w:val="TAL"/>
            </w:pPr>
            <w:r>
              <w:t>Short Message Storage (SMS)</w:t>
            </w:r>
          </w:p>
        </w:tc>
      </w:tr>
      <w:tr w:rsidR="00D958AC" w:rsidRPr="00D958AC" w:rsidTr="00D958AC">
        <w:tc>
          <w:tcPr>
            <w:tcW w:w="1276" w:type="dxa"/>
          </w:tcPr>
          <w:p w:rsidR="00D958AC" w:rsidRDefault="00D958AC">
            <w:pPr>
              <w:pStyle w:val="TAL"/>
            </w:pPr>
          </w:p>
        </w:tc>
        <w:tc>
          <w:tcPr>
            <w:tcW w:w="1755" w:type="dxa"/>
            <w:hideMark/>
          </w:tcPr>
          <w:p w:rsidR="00D958AC" w:rsidRDefault="00D958AC">
            <w:pPr>
              <w:pStyle w:val="TAL"/>
            </w:pPr>
            <w:r>
              <w:t>Service n°7</w:t>
            </w:r>
          </w:p>
        </w:tc>
        <w:tc>
          <w:tcPr>
            <w:tcW w:w="5670" w:type="dxa"/>
            <w:hideMark/>
          </w:tcPr>
          <w:p w:rsidR="00D958AC" w:rsidRDefault="00D958AC">
            <w:pPr>
              <w:pStyle w:val="TAL"/>
            </w:pPr>
            <w:r>
              <w:t>Short Message Status Reports (SMSR)</w:t>
            </w:r>
          </w:p>
        </w:tc>
      </w:tr>
      <w:tr w:rsidR="00D958AC" w:rsidRPr="00D958AC" w:rsidTr="00D958AC">
        <w:tc>
          <w:tcPr>
            <w:tcW w:w="1276" w:type="dxa"/>
          </w:tcPr>
          <w:p w:rsidR="00D958AC" w:rsidRDefault="00D958AC">
            <w:pPr>
              <w:pStyle w:val="TAL"/>
            </w:pPr>
          </w:p>
        </w:tc>
        <w:tc>
          <w:tcPr>
            <w:tcW w:w="1755" w:type="dxa"/>
            <w:hideMark/>
          </w:tcPr>
          <w:p w:rsidR="00D958AC" w:rsidRDefault="00D958AC">
            <w:pPr>
              <w:pStyle w:val="TAL"/>
            </w:pPr>
            <w:r>
              <w:t>Service n°8</w:t>
            </w:r>
          </w:p>
        </w:tc>
        <w:tc>
          <w:tcPr>
            <w:tcW w:w="5670" w:type="dxa"/>
            <w:hideMark/>
          </w:tcPr>
          <w:p w:rsidR="00D958AC" w:rsidRDefault="00D958AC">
            <w:pPr>
              <w:pStyle w:val="TAL"/>
            </w:pPr>
            <w:r>
              <w:t>Support for SM-over-IP including data download via SMS-PP as defined in TS 31.111 [31]</w:t>
            </w:r>
          </w:p>
        </w:tc>
      </w:tr>
      <w:tr w:rsidR="00D958AC" w:rsidRPr="00D958AC" w:rsidTr="00D958AC">
        <w:tc>
          <w:tcPr>
            <w:tcW w:w="1276" w:type="dxa"/>
          </w:tcPr>
          <w:p w:rsidR="00D958AC" w:rsidRDefault="00D958AC">
            <w:pPr>
              <w:pStyle w:val="TAL"/>
            </w:pPr>
          </w:p>
        </w:tc>
        <w:tc>
          <w:tcPr>
            <w:tcW w:w="1755" w:type="dxa"/>
            <w:hideMark/>
          </w:tcPr>
          <w:p w:rsidR="00D958AC" w:rsidRDefault="00D958AC">
            <w:pPr>
              <w:pStyle w:val="TAL"/>
            </w:pPr>
            <w:r>
              <w:t>Service n°9</w:t>
            </w:r>
          </w:p>
        </w:tc>
        <w:tc>
          <w:tcPr>
            <w:tcW w:w="5670" w:type="dxa"/>
            <w:hideMark/>
          </w:tcPr>
          <w:p w:rsidR="00D958AC" w:rsidRDefault="00D958AC">
            <w:pPr>
              <w:pStyle w:val="TAL"/>
            </w:pPr>
            <w:r>
              <w:t>Communication Control for IMS by ISIM</w:t>
            </w:r>
          </w:p>
        </w:tc>
      </w:tr>
      <w:tr w:rsidR="00D958AC" w:rsidRPr="00D958AC" w:rsidTr="00D958AC">
        <w:tc>
          <w:tcPr>
            <w:tcW w:w="1276" w:type="dxa"/>
          </w:tcPr>
          <w:p w:rsidR="00D958AC" w:rsidRDefault="00D958AC">
            <w:pPr>
              <w:pStyle w:val="TAL"/>
            </w:pPr>
          </w:p>
        </w:tc>
        <w:tc>
          <w:tcPr>
            <w:tcW w:w="1755" w:type="dxa"/>
            <w:hideMark/>
          </w:tcPr>
          <w:p w:rsidR="00D958AC" w:rsidRDefault="00D958AC">
            <w:pPr>
              <w:pStyle w:val="TAL"/>
            </w:pPr>
            <w:r>
              <w:t>Service n°10</w:t>
            </w:r>
          </w:p>
        </w:tc>
        <w:tc>
          <w:tcPr>
            <w:tcW w:w="5670" w:type="dxa"/>
            <w:hideMark/>
          </w:tcPr>
          <w:p w:rsidR="00D958AC" w:rsidRDefault="00D958AC">
            <w:pPr>
              <w:pStyle w:val="TAL"/>
            </w:pPr>
            <w:r>
              <w:t>Support of UICC access to IMS</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n°11</w:t>
            </w:r>
          </w:p>
        </w:tc>
        <w:tc>
          <w:tcPr>
            <w:tcW w:w="5670" w:type="dxa"/>
            <w:hideMark/>
          </w:tcPr>
          <w:p w:rsidR="00D958AC" w:rsidRDefault="00D958AC">
            <w:pPr>
              <w:pStyle w:val="TAL"/>
            </w:pPr>
            <w:r>
              <w:t>URI support by UICC</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n°12</w:t>
            </w:r>
          </w:p>
        </w:tc>
        <w:tc>
          <w:tcPr>
            <w:tcW w:w="5670" w:type="dxa"/>
            <w:hideMark/>
          </w:tcPr>
          <w:p w:rsidR="00D958AC" w:rsidRDefault="00D958AC">
            <w:pPr>
              <w:pStyle w:val="TAL"/>
            </w:pPr>
            <w:r>
              <w:t>Media Type support</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n°13</w:t>
            </w:r>
          </w:p>
        </w:tc>
        <w:tc>
          <w:tcPr>
            <w:tcW w:w="5670" w:type="dxa"/>
            <w:hideMark/>
          </w:tcPr>
          <w:p w:rsidR="00D958AC" w:rsidRDefault="00D958AC">
            <w:pPr>
              <w:pStyle w:val="TAL"/>
            </w:pPr>
            <w:r>
              <w:t>IMS call disconnection cause</w:t>
            </w:r>
          </w:p>
        </w:tc>
      </w:tr>
      <w:tr w:rsidR="00D958AC" w:rsidRPr="00D958AC" w:rsidTr="00D958AC">
        <w:tc>
          <w:tcPr>
            <w:tcW w:w="1276" w:type="dxa"/>
          </w:tcPr>
          <w:p w:rsidR="00D958AC" w:rsidRDefault="00D958AC">
            <w:pPr>
              <w:pStyle w:val="TAL"/>
            </w:pPr>
          </w:p>
        </w:tc>
        <w:tc>
          <w:tcPr>
            <w:tcW w:w="1755" w:type="dxa"/>
            <w:hideMark/>
          </w:tcPr>
          <w:p w:rsidR="00D958AC" w:rsidRDefault="00D958AC">
            <w:pPr>
              <w:pStyle w:val="TAL"/>
            </w:pPr>
            <w:r>
              <w:t>Service n°14</w:t>
            </w:r>
          </w:p>
        </w:tc>
        <w:tc>
          <w:tcPr>
            <w:tcW w:w="5670" w:type="dxa"/>
            <w:hideMark/>
          </w:tcPr>
          <w:p w:rsidR="00D958AC" w:rsidRDefault="00D958AC">
            <w:pPr>
              <w:pStyle w:val="TAL"/>
            </w:pPr>
            <w:r>
              <w:t>URI support for MO SHORT MESSAGE CONTROL</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nº15</w:t>
            </w:r>
          </w:p>
        </w:tc>
        <w:tc>
          <w:tcPr>
            <w:tcW w:w="5670" w:type="dxa"/>
            <w:hideMark/>
          </w:tcPr>
          <w:p w:rsidR="00D958AC" w:rsidRDefault="00D958AC">
            <w:pPr>
              <w:pStyle w:val="TAL"/>
            </w:pPr>
            <w:r>
              <w:t>MCPTT</w:t>
            </w:r>
          </w:p>
        </w:tc>
      </w:tr>
      <w:tr w:rsidR="00D958AC" w:rsidRPr="00D958AC" w:rsidTr="00D958AC">
        <w:tc>
          <w:tcPr>
            <w:tcW w:w="1276" w:type="dxa"/>
          </w:tcPr>
          <w:p w:rsidR="00D958AC" w:rsidRDefault="00D958AC">
            <w:pPr>
              <w:pStyle w:val="TAL"/>
            </w:pPr>
          </w:p>
        </w:tc>
        <w:tc>
          <w:tcPr>
            <w:tcW w:w="1755" w:type="dxa"/>
            <w:hideMark/>
          </w:tcPr>
          <w:p w:rsidR="00D958AC" w:rsidRDefault="00D958AC">
            <w:pPr>
              <w:pStyle w:val="TAL"/>
            </w:pPr>
            <w:r>
              <w:t>Service n°16</w:t>
            </w:r>
          </w:p>
        </w:tc>
        <w:tc>
          <w:tcPr>
            <w:tcW w:w="5670" w:type="dxa"/>
            <w:hideMark/>
          </w:tcPr>
          <w:p w:rsidR="00D958AC" w:rsidRDefault="00D958AC">
            <w:pPr>
              <w:pStyle w:val="TAL"/>
            </w:pPr>
            <w:r>
              <w:t>URI support for SMS-PP DOWNLOAD as defined in 3GPP TS 31.111 [31]</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n°17</w:t>
            </w:r>
          </w:p>
        </w:tc>
        <w:tc>
          <w:tcPr>
            <w:tcW w:w="5670" w:type="dxa"/>
            <w:hideMark/>
          </w:tcPr>
          <w:p w:rsidR="00D958AC" w:rsidRDefault="00D958AC">
            <w:pPr>
              <w:pStyle w:val="TAL"/>
            </w:pPr>
            <w:r>
              <w:t>From Preferred</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n°18</w:t>
            </w:r>
          </w:p>
        </w:tc>
        <w:tc>
          <w:tcPr>
            <w:tcW w:w="5670" w:type="dxa"/>
            <w:hideMark/>
          </w:tcPr>
          <w:p w:rsidR="00D958AC" w:rsidRDefault="00D958AC">
            <w:pPr>
              <w:pStyle w:val="TAL"/>
            </w:pPr>
            <w:r>
              <w:t>IMS configuration data</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n°19</w:t>
            </w:r>
          </w:p>
        </w:tc>
        <w:tc>
          <w:tcPr>
            <w:tcW w:w="5670" w:type="dxa"/>
            <w:hideMark/>
          </w:tcPr>
          <w:p w:rsidR="00D958AC" w:rsidRDefault="00D958AC">
            <w:pPr>
              <w:pStyle w:val="TAL"/>
            </w:pPr>
            <w:r>
              <w:t>XCAP Configuration Data</w:t>
            </w:r>
          </w:p>
        </w:tc>
      </w:tr>
      <w:tr w:rsidR="00D958AC" w:rsidTr="00D958AC">
        <w:tc>
          <w:tcPr>
            <w:tcW w:w="1276" w:type="dxa"/>
          </w:tcPr>
          <w:p w:rsidR="00D958AC" w:rsidRDefault="00D958AC">
            <w:pPr>
              <w:pStyle w:val="TAL"/>
            </w:pPr>
          </w:p>
        </w:tc>
        <w:tc>
          <w:tcPr>
            <w:tcW w:w="1755" w:type="dxa"/>
            <w:hideMark/>
          </w:tcPr>
          <w:p w:rsidR="00D958AC" w:rsidRDefault="00D958AC">
            <w:pPr>
              <w:pStyle w:val="TAL"/>
            </w:pPr>
            <w:r>
              <w:t>Service n°20</w:t>
            </w:r>
          </w:p>
        </w:tc>
        <w:tc>
          <w:tcPr>
            <w:tcW w:w="5670" w:type="dxa"/>
            <w:hideMark/>
          </w:tcPr>
          <w:p w:rsidR="00D958AC" w:rsidRDefault="00D958AC">
            <w:pPr>
              <w:pStyle w:val="TAL"/>
            </w:pPr>
            <w:r>
              <w:t>WebRTC URI</w:t>
            </w:r>
          </w:p>
        </w:tc>
      </w:tr>
      <w:tr w:rsidR="00D958AC" w:rsidRPr="00D958AC" w:rsidTr="00D958AC">
        <w:tblPrEx>
          <w:tblW w:w="0" w:type="auto"/>
          <w:tblInd w:w="108" w:type="dxa"/>
          <w:tblLayout w:type="fixed"/>
          <w:tblPrExChange w:id="6" w:author="Espi Sergi" w:date="2018-04-20T06:23:00Z">
            <w:tblPrEx>
              <w:tblW w:w="0" w:type="auto"/>
              <w:tblInd w:w="108" w:type="dxa"/>
              <w:tblLayout w:type="fixed"/>
            </w:tblPrEx>
          </w:tblPrExChange>
        </w:tblPrEx>
        <w:tc>
          <w:tcPr>
            <w:tcW w:w="1276" w:type="dxa"/>
            <w:tcPrChange w:id="7" w:author="Espi Sergi" w:date="2018-04-20T06:23:00Z">
              <w:tcPr>
                <w:tcW w:w="1276" w:type="dxa"/>
              </w:tcPr>
            </w:tcPrChange>
          </w:tcPr>
          <w:p w:rsidR="00D958AC" w:rsidRDefault="00D958AC">
            <w:pPr>
              <w:pStyle w:val="TAL"/>
            </w:pPr>
          </w:p>
        </w:tc>
        <w:tc>
          <w:tcPr>
            <w:tcW w:w="1755" w:type="dxa"/>
            <w:hideMark/>
            <w:tcPrChange w:id="8" w:author="Espi Sergi" w:date="2018-04-20T06:23:00Z">
              <w:tcPr>
                <w:tcW w:w="1755" w:type="dxa"/>
                <w:hideMark/>
              </w:tcPr>
            </w:tcPrChange>
          </w:tcPr>
          <w:p w:rsidR="00D958AC" w:rsidRDefault="00D958AC">
            <w:pPr>
              <w:pStyle w:val="TAL"/>
            </w:pPr>
            <w:del w:id="9" w:author="Espi Sergi" w:date="2018-04-20T06:23:00Z">
              <w:r w:rsidDel="00D958AC">
                <w:delText>Service n 21</w:delText>
              </w:r>
            </w:del>
          </w:p>
        </w:tc>
        <w:tc>
          <w:tcPr>
            <w:tcW w:w="5670" w:type="dxa"/>
            <w:tcPrChange w:id="10" w:author="Espi Sergi" w:date="2018-04-20T06:23:00Z">
              <w:tcPr>
                <w:tcW w:w="5670" w:type="dxa"/>
              </w:tcPr>
            </w:tcPrChange>
          </w:tcPr>
          <w:p w:rsidR="00D958AC" w:rsidRDefault="00D958AC">
            <w:pPr>
              <w:pStyle w:val="TAL"/>
            </w:pPr>
            <w:del w:id="11" w:author="Espi Sergi" w:date="2018-04-20T06:23:00Z">
              <w:r w:rsidDel="00D958AC">
                <w:delText>In-session handover WLAN and EPS when roaming</w:delText>
              </w:r>
            </w:del>
          </w:p>
        </w:tc>
      </w:tr>
    </w:tbl>
    <w:p w:rsidR="00D958AC" w:rsidRDefault="00D958AC" w:rsidP="00D958AC">
      <w:pPr>
        <w:pStyle w:val="FP"/>
      </w:pPr>
    </w:p>
    <w:p w:rsidR="00D958AC" w:rsidRDefault="00D958AC" w:rsidP="00D958AC">
      <w:r>
        <w:t>The EF shall contain at least one byte. Further bytes may be included, but if the EF includes an optional byte, then it is mandatory for the EF to also contain all bytes before that byte. Other services are possible in the future and will be coded on further bytes in the EF. The coding falls under the responsibility of the 3GPP.</w:t>
      </w:r>
    </w:p>
    <w:p w:rsidR="004B072F" w:rsidRDefault="00D958AC" w:rsidP="00D958AC">
      <w:r>
        <w:t>[…]</w:t>
      </w:r>
    </w:p>
    <w:p w:rsidR="004B072F" w:rsidRDefault="004B072F" w:rsidP="00D958AC"/>
    <w:p w:rsidR="004B072F" w:rsidRDefault="004B072F" w:rsidP="00D958AC"/>
    <w:p w:rsidR="004B072F" w:rsidRDefault="004B072F" w:rsidP="00D958AC"/>
    <w:p w:rsidR="004B072F" w:rsidRDefault="004B072F" w:rsidP="00D958AC"/>
    <w:p w:rsidR="004B072F" w:rsidRDefault="004B072F" w:rsidP="004B072F">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rsidR="00192AE3" w:rsidRDefault="00192AE3" w:rsidP="00192AE3">
      <w:pPr>
        <w:pStyle w:val="Heading3"/>
      </w:pPr>
      <w:bookmarkStart w:id="12" w:name="_Toc502362738"/>
      <w:bookmarkStart w:id="13" w:name="_Toc510544024"/>
      <w:r>
        <w:t>4.2.18</w:t>
      </w:r>
      <w:r>
        <w:tab/>
      </w:r>
      <w:proofErr w:type="spellStart"/>
      <w:r>
        <w:t>EF</w:t>
      </w:r>
      <w:r>
        <w:rPr>
          <w:vertAlign w:val="subscript"/>
        </w:rPr>
        <w:t>IMSConfigData</w:t>
      </w:r>
      <w:proofErr w:type="spellEnd"/>
      <w:r>
        <w:t xml:space="preserve"> (IMS Configuration Data)</w:t>
      </w:r>
      <w:bookmarkEnd w:id="12"/>
      <w:bookmarkEnd w:id="13"/>
    </w:p>
    <w:p w:rsidR="00192AE3" w:rsidRDefault="00192AE3" w:rsidP="00192AE3">
      <w:r w:rsidRPr="007A00B6">
        <w:t>If service n°</w:t>
      </w:r>
      <w:r>
        <w:t>18</w:t>
      </w:r>
      <w:r w:rsidRPr="007A00B6">
        <w:t xml:space="preserve"> is </w:t>
      </w:r>
      <w:r>
        <w:t>"</w:t>
      </w:r>
      <w:r w:rsidRPr="007A00B6">
        <w:t>available</w:t>
      </w:r>
      <w:r>
        <w:t>"</w:t>
      </w:r>
      <w:r w:rsidRPr="007A00B6">
        <w:t>, this file shall be present.</w:t>
      </w:r>
    </w:p>
    <w:p w:rsidR="00192AE3" w:rsidRDefault="00192AE3" w:rsidP="00192AE3">
      <w:r>
        <w:t>This EF contains the IMS configuration data object as specified in 3GPP TS 24.167 [35].</w:t>
      </w:r>
    </w:p>
    <w:p w:rsidR="00192AE3" w:rsidRDefault="00192AE3" w:rsidP="00192AE3">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02"/>
        <w:gridCol w:w="991"/>
        <w:gridCol w:w="993"/>
        <w:gridCol w:w="1750"/>
        <w:gridCol w:w="518"/>
        <w:gridCol w:w="75"/>
        <w:gridCol w:w="1483"/>
      </w:tblGrid>
      <w:tr w:rsidR="00192AE3" w:rsidTr="0023212F">
        <w:trPr>
          <w:cantSplit/>
          <w:jc w:val="center"/>
        </w:trPr>
        <w:tc>
          <w:tcPr>
            <w:tcW w:w="2693" w:type="dxa"/>
            <w:gridSpan w:val="2"/>
          </w:tcPr>
          <w:p w:rsidR="00192AE3" w:rsidRPr="00FB7AB7" w:rsidRDefault="00192AE3" w:rsidP="0023212F">
            <w:pPr>
              <w:pStyle w:val="TAC"/>
            </w:pPr>
            <w:r w:rsidRPr="00FB7AB7">
              <w:t>Identifier: '6FF8'</w:t>
            </w:r>
          </w:p>
        </w:tc>
        <w:tc>
          <w:tcPr>
            <w:tcW w:w="3261" w:type="dxa"/>
            <w:gridSpan w:val="3"/>
          </w:tcPr>
          <w:p w:rsidR="00192AE3" w:rsidRPr="00FB7AB7" w:rsidRDefault="00192AE3" w:rsidP="0023212F">
            <w:pPr>
              <w:pStyle w:val="TAC"/>
            </w:pPr>
            <w:r w:rsidRPr="00FB7AB7">
              <w:t>Structure: BER-TLV</w:t>
            </w:r>
          </w:p>
        </w:tc>
        <w:tc>
          <w:tcPr>
            <w:tcW w:w="1558" w:type="dxa"/>
            <w:gridSpan w:val="2"/>
          </w:tcPr>
          <w:p w:rsidR="00192AE3" w:rsidRPr="00FB7AB7" w:rsidRDefault="00192AE3" w:rsidP="0023212F">
            <w:pPr>
              <w:pStyle w:val="TAC"/>
            </w:pPr>
            <w:r w:rsidRPr="00FB7AB7">
              <w:t>Optional</w:t>
            </w:r>
          </w:p>
        </w:tc>
      </w:tr>
      <w:tr w:rsidR="00192AE3" w:rsidTr="0023212F">
        <w:trPr>
          <w:cantSplit/>
          <w:jc w:val="center"/>
        </w:trPr>
        <w:tc>
          <w:tcPr>
            <w:tcW w:w="3686" w:type="dxa"/>
            <w:gridSpan w:val="3"/>
          </w:tcPr>
          <w:p w:rsidR="00192AE3" w:rsidRPr="00FB7AB7" w:rsidRDefault="00192AE3" w:rsidP="0023212F">
            <w:pPr>
              <w:pStyle w:val="TAC"/>
            </w:pPr>
            <w:r w:rsidRPr="00FB7AB7">
              <w:t>File size: X bytes</w:t>
            </w:r>
          </w:p>
        </w:tc>
        <w:tc>
          <w:tcPr>
            <w:tcW w:w="3826" w:type="dxa"/>
            <w:gridSpan w:val="4"/>
          </w:tcPr>
          <w:p w:rsidR="00192AE3" w:rsidRPr="00FB7AB7" w:rsidRDefault="00192AE3" w:rsidP="0023212F">
            <w:pPr>
              <w:pStyle w:val="TAC"/>
            </w:pPr>
            <w:r w:rsidRPr="00FB7AB7">
              <w:t>Update activity: low</w:t>
            </w:r>
          </w:p>
        </w:tc>
      </w:tr>
      <w:tr w:rsidR="00192AE3" w:rsidTr="0023212F">
        <w:trPr>
          <w:cantSplit/>
          <w:jc w:val="center"/>
        </w:trPr>
        <w:tc>
          <w:tcPr>
            <w:tcW w:w="7512" w:type="dxa"/>
            <w:gridSpan w:val="7"/>
          </w:tcPr>
          <w:p w:rsidR="00192AE3" w:rsidRPr="00FB7AB7" w:rsidRDefault="00192AE3" w:rsidP="0023212F">
            <w:pPr>
              <w:pStyle w:val="TAC"/>
              <w:tabs>
                <w:tab w:val="left" w:pos="601"/>
                <w:tab w:val="left" w:pos="3153"/>
              </w:tabs>
              <w:spacing w:before="120"/>
              <w:jc w:val="left"/>
            </w:pPr>
            <w:r w:rsidRPr="00FB7AB7">
              <w:t>Access Conditions:</w:t>
            </w:r>
          </w:p>
          <w:p w:rsidR="00192AE3" w:rsidRPr="00FB7AB7" w:rsidRDefault="00192AE3" w:rsidP="0023212F">
            <w:pPr>
              <w:pStyle w:val="TAC"/>
              <w:tabs>
                <w:tab w:val="left" w:pos="601"/>
                <w:tab w:val="left" w:pos="3153"/>
              </w:tabs>
              <w:jc w:val="left"/>
            </w:pPr>
            <w:r w:rsidRPr="00FB7AB7">
              <w:tab/>
              <w:t>READ</w:t>
            </w:r>
            <w:r w:rsidRPr="00FB7AB7">
              <w:tab/>
              <w:t>PIN</w:t>
            </w:r>
          </w:p>
          <w:p w:rsidR="00192AE3" w:rsidRPr="00FB7AB7" w:rsidRDefault="00192AE3" w:rsidP="0023212F">
            <w:pPr>
              <w:pStyle w:val="TAC"/>
              <w:tabs>
                <w:tab w:val="left" w:pos="601"/>
                <w:tab w:val="left" w:pos="3153"/>
              </w:tabs>
              <w:jc w:val="left"/>
            </w:pPr>
            <w:r w:rsidRPr="00FB7AB7">
              <w:tab/>
              <w:t>UPDATE</w:t>
            </w:r>
            <w:r w:rsidRPr="00FB7AB7">
              <w:tab/>
              <w:t>ADM</w:t>
            </w:r>
          </w:p>
          <w:p w:rsidR="00192AE3" w:rsidRPr="00FB7AB7" w:rsidRDefault="00192AE3" w:rsidP="0023212F">
            <w:pPr>
              <w:pStyle w:val="TAC"/>
              <w:tabs>
                <w:tab w:val="left" w:pos="601"/>
                <w:tab w:val="left" w:pos="3153"/>
              </w:tabs>
              <w:jc w:val="left"/>
            </w:pPr>
            <w:r w:rsidRPr="00FB7AB7">
              <w:tab/>
              <w:t>DEACTIVATE</w:t>
            </w:r>
            <w:r w:rsidRPr="00FB7AB7">
              <w:tab/>
              <w:t>ADM</w:t>
            </w:r>
          </w:p>
          <w:p w:rsidR="00192AE3" w:rsidRPr="00FB7AB7" w:rsidRDefault="00192AE3" w:rsidP="0023212F">
            <w:pPr>
              <w:pStyle w:val="TAC"/>
              <w:tabs>
                <w:tab w:val="left" w:pos="601"/>
                <w:tab w:val="left" w:pos="3153"/>
              </w:tabs>
              <w:jc w:val="left"/>
            </w:pPr>
            <w:r w:rsidRPr="00FB7AB7">
              <w:tab/>
              <w:t>ACTIVATE</w:t>
            </w:r>
            <w:r w:rsidRPr="00FB7AB7">
              <w:tab/>
              <w:t>ADM</w:t>
            </w:r>
          </w:p>
          <w:p w:rsidR="00192AE3" w:rsidRPr="00FB7AB7" w:rsidRDefault="00192AE3" w:rsidP="0023212F">
            <w:pPr>
              <w:pStyle w:val="TAC"/>
              <w:tabs>
                <w:tab w:val="left" w:pos="601"/>
                <w:tab w:val="left" w:pos="3153"/>
              </w:tabs>
              <w:jc w:val="left"/>
            </w:pPr>
          </w:p>
        </w:tc>
      </w:tr>
      <w:tr w:rsidR="00192AE3" w:rsidTr="0023212F">
        <w:trPr>
          <w:cantSplit/>
          <w:jc w:val="center"/>
        </w:trPr>
        <w:tc>
          <w:tcPr>
            <w:tcW w:w="1702" w:type="dxa"/>
          </w:tcPr>
          <w:p w:rsidR="00192AE3" w:rsidRPr="00FB7AB7" w:rsidRDefault="00192AE3" w:rsidP="0023212F">
            <w:pPr>
              <w:pStyle w:val="TAC"/>
            </w:pPr>
            <w:r w:rsidRPr="00FB7AB7">
              <w:t>Bytes</w:t>
            </w:r>
          </w:p>
        </w:tc>
        <w:tc>
          <w:tcPr>
            <w:tcW w:w="3734" w:type="dxa"/>
            <w:gridSpan w:val="3"/>
          </w:tcPr>
          <w:p w:rsidR="00192AE3" w:rsidRPr="00FB7AB7" w:rsidRDefault="00192AE3" w:rsidP="0023212F">
            <w:pPr>
              <w:pStyle w:val="TAC"/>
            </w:pPr>
            <w:r w:rsidRPr="00FB7AB7">
              <w:t>Description</w:t>
            </w:r>
          </w:p>
        </w:tc>
        <w:tc>
          <w:tcPr>
            <w:tcW w:w="593" w:type="dxa"/>
            <w:gridSpan w:val="2"/>
          </w:tcPr>
          <w:p w:rsidR="00192AE3" w:rsidRPr="00FB7AB7" w:rsidRDefault="00192AE3" w:rsidP="0023212F">
            <w:pPr>
              <w:pStyle w:val="TAC"/>
            </w:pPr>
            <w:r w:rsidRPr="00FB7AB7">
              <w:t>M/O</w:t>
            </w:r>
          </w:p>
        </w:tc>
        <w:tc>
          <w:tcPr>
            <w:tcW w:w="1483" w:type="dxa"/>
          </w:tcPr>
          <w:p w:rsidR="00192AE3" w:rsidRPr="00FB7AB7" w:rsidRDefault="00192AE3" w:rsidP="0023212F">
            <w:pPr>
              <w:pStyle w:val="TAC"/>
            </w:pPr>
            <w:r w:rsidRPr="00FB7AB7">
              <w:t>Length</w:t>
            </w:r>
          </w:p>
        </w:tc>
      </w:tr>
      <w:tr w:rsidR="00192AE3" w:rsidTr="0023212F">
        <w:trPr>
          <w:cantSplit/>
          <w:jc w:val="center"/>
        </w:trPr>
        <w:tc>
          <w:tcPr>
            <w:tcW w:w="1702" w:type="dxa"/>
            <w:tcBorders>
              <w:top w:val="single" w:sz="6" w:space="0" w:color="auto"/>
              <w:left w:val="single" w:sz="6" w:space="0" w:color="auto"/>
              <w:bottom w:val="single" w:sz="6" w:space="0" w:color="auto"/>
              <w:right w:val="single" w:sz="6" w:space="0" w:color="auto"/>
            </w:tcBorders>
          </w:tcPr>
          <w:p w:rsidR="00192AE3" w:rsidRPr="00FB7AB7" w:rsidRDefault="00192AE3" w:rsidP="0023212F">
            <w:pPr>
              <w:pStyle w:val="TAC"/>
            </w:pPr>
            <w:r w:rsidRPr="00FB7AB7">
              <w:t>N/A</w:t>
            </w:r>
          </w:p>
        </w:tc>
        <w:tc>
          <w:tcPr>
            <w:tcW w:w="3734" w:type="dxa"/>
            <w:gridSpan w:val="3"/>
            <w:tcBorders>
              <w:top w:val="single" w:sz="6" w:space="0" w:color="auto"/>
              <w:left w:val="single" w:sz="6" w:space="0" w:color="auto"/>
              <w:bottom w:val="single" w:sz="6" w:space="0" w:color="auto"/>
              <w:right w:val="single" w:sz="6" w:space="0" w:color="auto"/>
            </w:tcBorders>
          </w:tcPr>
          <w:p w:rsidR="00192AE3" w:rsidRPr="00FB7AB7" w:rsidRDefault="00192AE3" w:rsidP="0023212F">
            <w:pPr>
              <w:pStyle w:val="TAC"/>
              <w:jc w:val="left"/>
            </w:pPr>
            <w:r w:rsidRPr="00FB7AB7">
              <w:t>IMS configuration data encoding</w:t>
            </w:r>
          </w:p>
        </w:tc>
        <w:tc>
          <w:tcPr>
            <w:tcW w:w="593" w:type="dxa"/>
            <w:gridSpan w:val="2"/>
            <w:tcBorders>
              <w:top w:val="single" w:sz="6" w:space="0" w:color="auto"/>
              <w:left w:val="single" w:sz="6" w:space="0" w:color="auto"/>
              <w:bottom w:val="single" w:sz="6" w:space="0" w:color="auto"/>
              <w:right w:val="single" w:sz="6" w:space="0" w:color="auto"/>
            </w:tcBorders>
          </w:tcPr>
          <w:p w:rsidR="00192AE3" w:rsidRPr="00FB7AB7" w:rsidRDefault="00192AE3" w:rsidP="0023212F">
            <w:pPr>
              <w:pStyle w:val="TAC"/>
            </w:pPr>
            <w:r w:rsidRPr="00FB7AB7">
              <w:t>M</w:t>
            </w:r>
          </w:p>
        </w:tc>
        <w:tc>
          <w:tcPr>
            <w:tcW w:w="1483" w:type="dxa"/>
            <w:tcBorders>
              <w:top w:val="single" w:sz="6" w:space="0" w:color="auto"/>
              <w:left w:val="single" w:sz="6" w:space="0" w:color="auto"/>
              <w:bottom w:val="single" w:sz="6" w:space="0" w:color="auto"/>
              <w:right w:val="single" w:sz="6" w:space="0" w:color="auto"/>
            </w:tcBorders>
          </w:tcPr>
          <w:p w:rsidR="00192AE3" w:rsidRPr="00FB7AB7" w:rsidRDefault="00192AE3" w:rsidP="0023212F">
            <w:pPr>
              <w:pStyle w:val="TAC"/>
            </w:pPr>
            <w:r w:rsidRPr="00FB7AB7">
              <w:t>3 bytes</w:t>
            </w:r>
          </w:p>
        </w:tc>
      </w:tr>
      <w:tr w:rsidR="00192AE3" w:rsidTr="0023212F">
        <w:trPr>
          <w:cantSplit/>
          <w:jc w:val="center"/>
        </w:trPr>
        <w:tc>
          <w:tcPr>
            <w:tcW w:w="1702" w:type="dxa"/>
            <w:tcBorders>
              <w:top w:val="single" w:sz="6" w:space="0" w:color="auto"/>
              <w:left w:val="single" w:sz="6" w:space="0" w:color="auto"/>
              <w:bottom w:val="single" w:sz="6" w:space="0" w:color="auto"/>
              <w:right w:val="single" w:sz="6" w:space="0" w:color="auto"/>
            </w:tcBorders>
          </w:tcPr>
          <w:p w:rsidR="00192AE3" w:rsidRPr="00FB7AB7" w:rsidRDefault="00192AE3" w:rsidP="0023212F">
            <w:pPr>
              <w:pStyle w:val="TAC"/>
            </w:pPr>
            <w:r w:rsidRPr="00FB7AB7">
              <w:t>N/A</w:t>
            </w:r>
          </w:p>
        </w:tc>
        <w:tc>
          <w:tcPr>
            <w:tcW w:w="3734" w:type="dxa"/>
            <w:gridSpan w:val="3"/>
            <w:tcBorders>
              <w:top w:val="single" w:sz="6" w:space="0" w:color="auto"/>
              <w:left w:val="single" w:sz="6" w:space="0" w:color="auto"/>
              <w:bottom w:val="single" w:sz="6" w:space="0" w:color="auto"/>
              <w:right w:val="single" w:sz="6" w:space="0" w:color="auto"/>
            </w:tcBorders>
          </w:tcPr>
          <w:p w:rsidR="00192AE3" w:rsidRPr="00FB7AB7" w:rsidRDefault="00192AE3" w:rsidP="0023212F">
            <w:pPr>
              <w:pStyle w:val="TAC"/>
              <w:jc w:val="left"/>
            </w:pPr>
            <w:r w:rsidRPr="00FB7AB7">
              <w:t>IMS configuration data</w:t>
            </w:r>
          </w:p>
        </w:tc>
        <w:tc>
          <w:tcPr>
            <w:tcW w:w="593" w:type="dxa"/>
            <w:gridSpan w:val="2"/>
            <w:tcBorders>
              <w:top w:val="single" w:sz="6" w:space="0" w:color="auto"/>
              <w:left w:val="single" w:sz="6" w:space="0" w:color="auto"/>
              <w:bottom w:val="single" w:sz="6" w:space="0" w:color="auto"/>
              <w:right w:val="single" w:sz="6" w:space="0" w:color="auto"/>
            </w:tcBorders>
          </w:tcPr>
          <w:p w:rsidR="00192AE3" w:rsidRPr="00FB7AB7" w:rsidRDefault="00192AE3" w:rsidP="0023212F">
            <w:pPr>
              <w:pStyle w:val="TAC"/>
            </w:pPr>
            <w:r w:rsidRPr="00FB7AB7">
              <w:t>O</w:t>
            </w:r>
          </w:p>
        </w:tc>
        <w:tc>
          <w:tcPr>
            <w:tcW w:w="1483" w:type="dxa"/>
            <w:tcBorders>
              <w:top w:val="single" w:sz="6" w:space="0" w:color="auto"/>
              <w:left w:val="single" w:sz="6" w:space="0" w:color="auto"/>
              <w:bottom w:val="single" w:sz="6" w:space="0" w:color="auto"/>
              <w:right w:val="single" w:sz="6" w:space="0" w:color="auto"/>
            </w:tcBorders>
          </w:tcPr>
          <w:p w:rsidR="00192AE3" w:rsidRPr="00FB7AB7" w:rsidRDefault="00192AE3" w:rsidP="0023212F">
            <w:pPr>
              <w:pStyle w:val="TAC"/>
            </w:pPr>
            <w:r w:rsidRPr="00FB7AB7">
              <w:t>Y bytes</w:t>
            </w:r>
          </w:p>
        </w:tc>
      </w:tr>
    </w:tbl>
    <w:p w:rsidR="00192AE3" w:rsidRDefault="00192AE3" w:rsidP="00192AE3">
      <w:pPr>
        <w:pStyle w:val="FP"/>
      </w:pPr>
    </w:p>
    <w:p w:rsidR="00192AE3" w:rsidRDefault="00192AE3" w:rsidP="00192AE3">
      <w:pPr>
        <w:pStyle w:val="B3"/>
        <w:ind w:left="0" w:firstLine="0"/>
      </w:pPr>
      <w:r>
        <w:t>IMS configuration data object tags: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111"/>
        <w:gridCol w:w="1417"/>
      </w:tblGrid>
      <w:tr w:rsidR="00192AE3" w:rsidTr="0023212F">
        <w:trPr>
          <w:jc w:val="center"/>
        </w:trPr>
        <w:tc>
          <w:tcPr>
            <w:tcW w:w="3111" w:type="dxa"/>
          </w:tcPr>
          <w:p w:rsidR="00192AE3" w:rsidRPr="00FB7AB7" w:rsidRDefault="00192AE3" w:rsidP="0023212F">
            <w:pPr>
              <w:pStyle w:val="TAH"/>
              <w:jc w:val="left"/>
            </w:pPr>
            <w:r w:rsidRPr="00FB7AB7">
              <w:t>IMS configuration data objects</w:t>
            </w:r>
          </w:p>
        </w:tc>
        <w:tc>
          <w:tcPr>
            <w:tcW w:w="1417" w:type="dxa"/>
          </w:tcPr>
          <w:p w:rsidR="00192AE3" w:rsidRPr="00FB7AB7" w:rsidRDefault="00192AE3" w:rsidP="0023212F">
            <w:pPr>
              <w:pStyle w:val="TAH"/>
            </w:pPr>
            <w:r w:rsidRPr="00FB7AB7">
              <w:t>Tag Values</w:t>
            </w:r>
          </w:p>
        </w:tc>
      </w:tr>
      <w:tr w:rsidR="00192AE3" w:rsidTr="0023212F">
        <w:trPr>
          <w:jc w:val="center"/>
        </w:trPr>
        <w:tc>
          <w:tcPr>
            <w:tcW w:w="3111" w:type="dxa"/>
          </w:tcPr>
          <w:p w:rsidR="00192AE3" w:rsidRPr="00FB7AB7" w:rsidRDefault="00192AE3" w:rsidP="0023212F">
            <w:pPr>
              <w:pStyle w:val="TAC"/>
              <w:jc w:val="left"/>
            </w:pPr>
            <w:r w:rsidRPr="00FB7AB7">
              <w:t>IMS configuration data encoding</w:t>
            </w:r>
          </w:p>
        </w:tc>
        <w:tc>
          <w:tcPr>
            <w:tcW w:w="1417" w:type="dxa"/>
          </w:tcPr>
          <w:p w:rsidR="00192AE3" w:rsidRPr="00FB7AB7" w:rsidRDefault="00192AE3" w:rsidP="0023212F">
            <w:pPr>
              <w:pStyle w:val="TAC"/>
            </w:pPr>
            <w:r w:rsidRPr="00FB7AB7">
              <w:t>'80'</w:t>
            </w:r>
          </w:p>
        </w:tc>
      </w:tr>
      <w:tr w:rsidR="00192AE3" w:rsidTr="0023212F">
        <w:trPr>
          <w:jc w:val="center"/>
        </w:trPr>
        <w:tc>
          <w:tcPr>
            <w:tcW w:w="3111" w:type="dxa"/>
          </w:tcPr>
          <w:p w:rsidR="00192AE3" w:rsidRPr="00FB7AB7" w:rsidRDefault="00192AE3" w:rsidP="0023212F">
            <w:pPr>
              <w:pStyle w:val="TAC"/>
              <w:jc w:val="left"/>
            </w:pPr>
            <w:r w:rsidRPr="00FB7AB7">
              <w:t>IMS configuration data</w:t>
            </w:r>
          </w:p>
        </w:tc>
        <w:tc>
          <w:tcPr>
            <w:tcW w:w="1417" w:type="dxa"/>
          </w:tcPr>
          <w:p w:rsidR="00192AE3" w:rsidRDefault="00192AE3" w:rsidP="0023212F">
            <w:pPr>
              <w:pStyle w:val="TAC"/>
              <w:rPr>
                <w:lang w:val="en-US"/>
              </w:rPr>
            </w:pPr>
            <w:r>
              <w:rPr>
                <w:lang w:val="en-US"/>
              </w:rPr>
              <w:t>'81'</w:t>
            </w:r>
          </w:p>
        </w:tc>
      </w:tr>
    </w:tbl>
    <w:p w:rsidR="00192AE3" w:rsidRDefault="00192AE3" w:rsidP="00192AE3">
      <w:pPr>
        <w:pStyle w:val="FP"/>
      </w:pPr>
    </w:p>
    <w:p w:rsidR="00192AE3" w:rsidRDefault="00192AE3" w:rsidP="00192AE3">
      <w:r>
        <w:t>Coding of the IMS configuration data encoding object</w:t>
      </w:r>
    </w:p>
    <w:p w:rsidR="00192AE3" w:rsidRDefault="00192AE3" w:rsidP="00192AE3">
      <w:pPr>
        <w:keepNext/>
        <w:spacing w:after="0"/>
        <w:ind w:firstLine="283"/>
      </w:pPr>
      <w:r>
        <w:t>Contents:</w:t>
      </w:r>
    </w:p>
    <w:p w:rsidR="00192AE3" w:rsidRDefault="00192AE3" w:rsidP="00192AE3">
      <w:pPr>
        <w:keepNext/>
        <w:spacing w:after="0"/>
        <w:ind w:left="567" w:hanging="1"/>
      </w:pPr>
      <w:r>
        <w:t xml:space="preserve">Indicates the coding used for all the IMS configuration management objects stored in the </w:t>
      </w:r>
      <w:proofErr w:type="spellStart"/>
      <w:r>
        <w:t>EF</w:t>
      </w:r>
      <w:r>
        <w:rPr>
          <w:vertAlign w:val="subscript"/>
        </w:rPr>
        <w:t>IMSConfigData</w:t>
      </w:r>
      <w:proofErr w:type="spellEnd"/>
      <w:r>
        <w:t>.</w:t>
      </w:r>
    </w:p>
    <w:p w:rsidR="00192AE3" w:rsidRDefault="00192AE3" w:rsidP="00192AE3">
      <w:pPr>
        <w:keepNext/>
        <w:tabs>
          <w:tab w:val="left" w:pos="1680"/>
          <w:tab w:val="left" w:pos="2895"/>
        </w:tabs>
        <w:spacing w:after="0"/>
        <w:ind w:firstLine="283"/>
      </w:pPr>
      <w:r>
        <w:t>Coding:</w:t>
      </w:r>
    </w:p>
    <w:p w:rsidR="00192AE3" w:rsidRDefault="00192AE3" w:rsidP="00192AE3">
      <w:pPr>
        <w:keepNext/>
        <w:spacing w:after="0"/>
        <w:ind w:left="630"/>
      </w:pPr>
      <w:r>
        <w:t>A value of '00' indicates the XML format described in 3GPP TS 24.167 [35]. All other values are reserved.</w:t>
      </w:r>
    </w:p>
    <w:p w:rsidR="00192AE3" w:rsidRDefault="00192AE3" w:rsidP="00192AE3">
      <w:pPr>
        <w:keepNext/>
        <w:spacing w:after="0"/>
      </w:pPr>
    </w:p>
    <w:p w:rsidR="00192AE3" w:rsidRDefault="00192AE3" w:rsidP="00192AE3">
      <w:pPr>
        <w:pStyle w:val="B3"/>
        <w:ind w:left="0" w:firstLine="0"/>
      </w:pPr>
      <w:r w:rsidRPr="0082607C">
        <w:t xml:space="preserve">Unused bytes shall be set to </w:t>
      </w:r>
      <w:r>
        <w:t>'FF'.</w:t>
      </w:r>
      <w:r w:rsidRPr="00383CDA">
        <w:t xml:space="preserve"> </w:t>
      </w:r>
    </w:p>
    <w:p w:rsidR="00192AE3" w:rsidRDefault="00192AE3" w:rsidP="00192AE3">
      <w:pPr>
        <w:pStyle w:val="B3"/>
        <w:ind w:left="0" w:firstLine="0"/>
      </w:pPr>
      <w:r>
        <w:t>IMS configuration data object:</w:t>
      </w:r>
    </w:p>
    <w:p w:rsidR="00192AE3" w:rsidRPr="0080010E" w:rsidRDefault="00192AE3" w:rsidP="00192AE3">
      <w:pPr>
        <w:pStyle w:val="TH"/>
        <w:ind w:left="567"/>
        <w:outlineLvl w:val="0"/>
      </w:pPr>
      <w:r w:rsidRPr="0080010E">
        <w:t xml:space="preserve">Coding of the </w:t>
      </w:r>
      <w:r>
        <w:t>IMS Configuration data</w:t>
      </w:r>
      <w:r w:rsidRPr="0080010E">
        <w:t xml:space="preserve"> </w:t>
      </w:r>
      <w:r>
        <w:t>object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55"/>
        <w:gridCol w:w="3966"/>
        <w:gridCol w:w="973"/>
        <w:gridCol w:w="973"/>
      </w:tblGrid>
      <w:tr w:rsidR="00192AE3" w:rsidRPr="0080010E" w:rsidTr="0023212F">
        <w:trPr>
          <w:jc w:val="center"/>
        </w:trPr>
        <w:tc>
          <w:tcPr>
            <w:tcW w:w="1255" w:type="dxa"/>
          </w:tcPr>
          <w:p w:rsidR="00192AE3" w:rsidRPr="00FB7AB7" w:rsidRDefault="00192AE3" w:rsidP="0023212F">
            <w:pPr>
              <w:pStyle w:val="TAH"/>
            </w:pPr>
            <w:r w:rsidRPr="00FB7AB7">
              <w:t>Length</w:t>
            </w:r>
          </w:p>
        </w:tc>
        <w:tc>
          <w:tcPr>
            <w:tcW w:w="3966" w:type="dxa"/>
          </w:tcPr>
          <w:p w:rsidR="00192AE3" w:rsidRPr="00FB7AB7" w:rsidRDefault="00192AE3" w:rsidP="0023212F">
            <w:pPr>
              <w:pStyle w:val="TAH"/>
              <w:jc w:val="left"/>
            </w:pPr>
            <w:r w:rsidRPr="00FB7AB7">
              <w:t>Description</w:t>
            </w:r>
          </w:p>
        </w:tc>
        <w:tc>
          <w:tcPr>
            <w:tcW w:w="973" w:type="dxa"/>
          </w:tcPr>
          <w:p w:rsidR="00192AE3" w:rsidRPr="00FB7AB7" w:rsidRDefault="00192AE3" w:rsidP="0023212F">
            <w:pPr>
              <w:pStyle w:val="TAH"/>
            </w:pPr>
            <w:r w:rsidRPr="00FB7AB7">
              <w:t>Value</w:t>
            </w:r>
          </w:p>
        </w:tc>
        <w:tc>
          <w:tcPr>
            <w:tcW w:w="973" w:type="dxa"/>
          </w:tcPr>
          <w:p w:rsidR="00192AE3" w:rsidRPr="00FB7AB7" w:rsidRDefault="00192AE3" w:rsidP="0023212F">
            <w:pPr>
              <w:pStyle w:val="TAH"/>
            </w:pPr>
            <w:r w:rsidRPr="00FB7AB7">
              <w:t>Status</w:t>
            </w:r>
          </w:p>
        </w:tc>
      </w:tr>
      <w:tr w:rsidR="00192AE3" w:rsidRPr="0080010E" w:rsidTr="0023212F">
        <w:trPr>
          <w:jc w:val="center"/>
        </w:trPr>
        <w:tc>
          <w:tcPr>
            <w:tcW w:w="1255" w:type="dxa"/>
          </w:tcPr>
          <w:p w:rsidR="00192AE3" w:rsidRPr="00FB7AB7" w:rsidRDefault="00192AE3" w:rsidP="0023212F">
            <w:pPr>
              <w:pStyle w:val="TAC"/>
            </w:pPr>
            <w:r w:rsidRPr="00FB7AB7">
              <w:t>1 byte</w:t>
            </w:r>
          </w:p>
        </w:tc>
        <w:tc>
          <w:tcPr>
            <w:tcW w:w="3966" w:type="dxa"/>
          </w:tcPr>
          <w:p w:rsidR="00192AE3" w:rsidRPr="00FB7AB7" w:rsidRDefault="00192AE3" w:rsidP="0023212F">
            <w:pPr>
              <w:pStyle w:val="TAC"/>
              <w:jc w:val="left"/>
            </w:pPr>
            <w:r w:rsidRPr="00FB7AB7">
              <w:t>IMS configuration data object Tag</w:t>
            </w:r>
          </w:p>
        </w:tc>
        <w:tc>
          <w:tcPr>
            <w:tcW w:w="973" w:type="dxa"/>
          </w:tcPr>
          <w:p w:rsidR="00192AE3" w:rsidRPr="00FB7AB7" w:rsidRDefault="00192AE3" w:rsidP="0023212F">
            <w:pPr>
              <w:pStyle w:val="TAC"/>
            </w:pPr>
            <w:r w:rsidRPr="00FB7AB7">
              <w:t>'81'</w:t>
            </w:r>
          </w:p>
        </w:tc>
        <w:tc>
          <w:tcPr>
            <w:tcW w:w="973" w:type="dxa"/>
          </w:tcPr>
          <w:p w:rsidR="00192AE3" w:rsidRPr="00FB7AB7" w:rsidRDefault="00192AE3" w:rsidP="0023212F">
            <w:pPr>
              <w:pStyle w:val="TAC"/>
            </w:pPr>
            <w:r w:rsidRPr="00FB7AB7">
              <w:t>M</w:t>
            </w:r>
          </w:p>
        </w:tc>
      </w:tr>
      <w:tr w:rsidR="00192AE3" w:rsidRPr="0080010E" w:rsidTr="0023212F">
        <w:trPr>
          <w:jc w:val="center"/>
        </w:trPr>
        <w:tc>
          <w:tcPr>
            <w:tcW w:w="1255" w:type="dxa"/>
          </w:tcPr>
          <w:p w:rsidR="00192AE3" w:rsidRPr="00FB7AB7" w:rsidRDefault="00192AE3" w:rsidP="0023212F">
            <w:pPr>
              <w:pStyle w:val="TAC"/>
            </w:pPr>
            <w:r w:rsidRPr="00FB7AB7">
              <w:t>X byte</w:t>
            </w:r>
          </w:p>
        </w:tc>
        <w:tc>
          <w:tcPr>
            <w:tcW w:w="3966" w:type="dxa"/>
          </w:tcPr>
          <w:p w:rsidR="00192AE3" w:rsidRPr="00FB7AB7" w:rsidRDefault="00192AE3" w:rsidP="0023212F">
            <w:pPr>
              <w:pStyle w:val="TAC"/>
              <w:jc w:val="left"/>
            </w:pPr>
            <w:r w:rsidRPr="00FB7AB7">
              <w:t>IMS configuration data object Length</w:t>
            </w:r>
          </w:p>
          <w:p w:rsidR="00192AE3" w:rsidRPr="00FB7AB7" w:rsidRDefault="00192AE3" w:rsidP="0023212F">
            <w:pPr>
              <w:pStyle w:val="TAC"/>
              <w:jc w:val="left"/>
            </w:pPr>
          </w:p>
        </w:tc>
        <w:tc>
          <w:tcPr>
            <w:tcW w:w="973" w:type="dxa"/>
          </w:tcPr>
          <w:p w:rsidR="00192AE3" w:rsidRPr="0080010E" w:rsidRDefault="00192AE3" w:rsidP="0023212F">
            <w:pPr>
              <w:pStyle w:val="TAC"/>
              <w:rPr>
                <w:lang w:val="fr-FR"/>
              </w:rPr>
            </w:pPr>
            <w:r>
              <w:rPr>
                <w:lang w:val="fr-FR"/>
              </w:rPr>
              <w:t>Y</w:t>
            </w:r>
          </w:p>
        </w:tc>
        <w:tc>
          <w:tcPr>
            <w:tcW w:w="973" w:type="dxa"/>
          </w:tcPr>
          <w:p w:rsidR="00192AE3" w:rsidRPr="0080010E" w:rsidRDefault="00192AE3" w:rsidP="0023212F">
            <w:pPr>
              <w:pStyle w:val="TAC"/>
              <w:rPr>
                <w:lang w:val="fr-FR"/>
              </w:rPr>
            </w:pPr>
            <w:r w:rsidRPr="0080010E">
              <w:rPr>
                <w:lang w:val="fr-FR"/>
              </w:rPr>
              <w:t>M</w:t>
            </w:r>
          </w:p>
        </w:tc>
      </w:tr>
      <w:tr w:rsidR="00192AE3" w:rsidRPr="0080010E" w:rsidTr="0023212F">
        <w:trPr>
          <w:jc w:val="center"/>
        </w:trPr>
        <w:tc>
          <w:tcPr>
            <w:tcW w:w="1255" w:type="dxa"/>
          </w:tcPr>
          <w:p w:rsidR="00192AE3" w:rsidRPr="0080010E" w:rsidRDefault="00192AE3" w:rsidP="0023212F">
            <w:pPr>
              <w:pStyle w:val="TAC"/>
              <w:rPr>
                <w:lang w:val="fr-FR"/>
              </w:rPr>
            </w:pPr>
            <w:r w:rsidRPr="0080010E">
              <w:rPr>
                <w:lang w:val="fr-FR"/>
              </w:rPr>
              <w:t>Y bytes</w:t>
            </w:r>
          </w:p>
        </w:tc>
        <w:tc>
          <w:tcPr>
            <w:tcW w:w="3966" w:type="dxa"/>
          </w:tcPr>
          <w:p w:rsidR="00192AE3" w:rsidRPr="00FB7AB7" w:rsidRDefault="00192AE3" w:rsidP="0023212F">
            <w:pPr>
              <w:pStyle w:val="TAC"/>
              <w:jc w:val="left"/>
            </w:pPr>
            <w:r w:rsidRPr="00FB7AB7">
              <w:t>IMS configuration data</w:t>
            </w:r>
          </w:p>
        </w:tc>
        <w:tc>
          <w:tcPr>
            <w:tcW w:w="973" w:type="dxa"/>
          </w:tcPr>
          <w:p w:rsidR="00192AE3" w:rsidRPr="00FB7AB7" w:rsidRDefault="00192AE3" w:rsidP="0023212F">
            <w:pPr>
              <w:pStyle w:val="TAC"/>
            </w:pPr>
            <w:r w:rsidRPr="00FB7AB7">
              <w:t>-</w:t>
            </w:r>
          </w:p>
        </w:tc>
        <w:tc>
          <w:tcPr>
            <w:tcW w:w="973" w:type="dxa"/>
          </w:tcPr>
          <w:p w:rsidR="00192AE3" w:rsidRPr="00FB7AB7" w:rsidRDefault="00192AE3" w:rsidP="0023212F">
            <w:pPr>
              <w:pStyle w:val="TAC"/>
            </w:pPr>
            <w:r w:rsidRPr="00FB7AB7">
              <w:t>M</w:t>
            </w:r>
          </w:p>
        </w:tc>
      </w:tr>
    </w:tbl>
    <w:p w:rsidR="00192AE3" w:rsidRDefault="00192AE3" w:rsidP="00192AE3">
      <w:pPr>
        <w:pStyle w:val="B3"/>
        <w:ind w:left="0" w:firstLine="0"/>
      </w:pPr>
    </w:p>
    <w:p w:rsidR="00192AE3" w:rsidRDefault="00192AE3" w:rsidP="00192AE3">
      <w:r>
        <w:t>Contents:</w:t>
      </w:r>
    </w:p>
    <w:p w:rsidR="00192AE3" w:rsidRDefault="00192AE3" w:rsidP="00192AE3">
      <w:r>
        <w:t xml:space="preserve">The IMS configuration data can contain the following nodes and associated parent node from </w:t>
      </w:r>
      <w:r>
        <w:rPr>
          <w:lang w:val="en-US"/>
        </w:rPr>
        <w:t>3GPP TS 24.167 [35]</w:t>
      </w:r>
      <w:r>
        <w:t>:</w:t>
      </w:r>
    </w:p>
    <w:p w:rsidR="00192AE3" w:rsidRDefault="00192AE3">
      <w:pPr>
        <w:pStyle w:val="B1"/>
        <w:pPrChange w:id="14" w:author="Espi Sergi" w:date="2018-11-29T00:35:00Z">
          <w:pPr>
            <w:pStyle w:val="B1"/>
            <w:ind w:left="284" w:firstLine="0"/>
          </w:pPr>
        </w:pPrChange>
      </w:pPr>
      <w:r>
        <w:t>1</w:t>
      </w:r>
      <w:r>
        <w:tab/>
      </w:r>
      <w:proofErr w:type="spellStart"/>
      <w:r w:rsidRPr="004F6218">
        <w:rPr>
          <w:lang w:val="en-US"/>
        </w:rPr>
        <w:t>Default_EPS_bearer_context_usage_restriction_policy</w:t>
      </w:r>
      <w:proofErr w:type="spellEnd"/>
      <w:r>
        <w:rPr>
          <w:lang w:val="en-US"/>
        </w:rPr>
        <w:t xml:space="preserve"> node and its descendant nodes as described in 3GPP TS 24.167 [35]. Procedures for use of this policy are described in 3GPP </w:t>
      </w:r>
      <w:r>
        <w:t>TS 24.229 [32] subclause L.2.2.5.1D.</w:t>
      </w:r>
    </w:p>
    <w:p w:rsidR="00192AE3" w:rsidRPr="00144E41" w:rsidRDefault="00192AE3" w:rsidP="00192AE3">
      <w:pPr>
        <w:pStyle w:val="B1"/>
        <w:rPr>
          <w:lang w:val="en-US"/>
        </w:rPr>
      </w:pPr>
      <w:r>
        <w:rPr>
          <w:lang w:val="en-US"/>
        </w:rPr>
        <w:t>2</w:t>
      </w:r>
      <w:r>
        <w:rPr>
          <w:lang w:val="en-US"/>
        </w:rPr>
        <w:tab/>
      </w:r>
      <w:proofErr w:type="spellStart"/>
      <w:r w:rsidRPr="00862B75">
        <w:rPr>
          <w:lang w:val="en-US"/>
        </w:rPr>
        <w:t>Media_type_restriction_policy</w:t>
      </w:r>
      <w:proofErr w:type="spellEnd"/>
      <w:r>
        <w:rPr>
          <w:lang w:val="en-US"/>
        </w:rPr>
        <w:t xml:space="preserve"> node and its descendant nodes as described in 3GPP TS 24.167 [35]. Procedures for use of this policy are described in 3GPP </w:t>
      </w:r>
      <w:r w:rsidRPr="0092394B">
        <w:t>TS 24.229 [32] subclause 6.1.1</w:t>
      </w:r>
      <w:r>
        <w:t>.</w:t>
      </w:r>
    </w:p>
    <w:p w:rsidR="00192AE3" w:rsidRPr="00144E41" w:rsidRDefault="00192AE3" w:rsidP="00192AE3">
      <w:pPr>
        <w:pStyle w:val="B1"/>
        <w:rPr>
          <w:lang w:val="en-US"/>
        </w:rPr>
      </w:pPr>
      <w:r>
        <w:rPr>
          <w:lang w:val="en-US"/>
        </w:rPr>
        <w:t>3</w:t>
      </w:r>
      <w:r>
        <w:rPr>
          <w:lang w:val="en-US"/>
        </w:rPr>
        <w:tab/>
        <w:t xml:space="preserve">Reliable_18x_policy node and its descendant nodes as described in 3GPP TS 24.167 [35]. Procedures for use of this policy are described in </w:t>
      </w:r>
      <w:r w:rsidRPr="00144E41">
        <w:rPr>
          <w:lang w:val="en-US"/>
        </w:rPr>
        <w:t>TS 24.229 [32] subclause </w:t>
      </w:r>
      <w:r>
        <w:rPr>
          <w:lang w:val="en-US"/>
        </w:rPr>
        <w:t>5</w:t>
      </w:r>
      <w:r w:rsidRPr="00144E41">
        <w:rPr>
          <w:lang w:val="en-US"/>
        </w:rPr>
        <w:t>.1.4.2.</w:t>
      </w:r>
    </w:p>
    <w:p w:rsidR="00192AE3" w:rsidRPr="00144E41" w:rsidRDefault="00192AE3" w:rsidP="00192AE3">
      <w:pPr>
        <w:pStyle w:val="B1"/>
        <w:rPr>
          <w:lang w:val="en-US"/>
        </w:rPr>
      </w:pPr>
      <w:r>
        <w:rPr>
          <w:lang w:val="en-US"/>
        </w:rPr>
        <w:t>4</w:t>
      </w:r>
      <w:r>
        <w:rPr>
          <w:lang w:val="en-US"/>
        </w:rPr>
        <w:tab/>
      </w:r>
      <w:proofErr w:type="spellStart"/>
      <w:r>
        <w:rPr>
          <w:lang w:val="en-US"/>
        </w:rPr>
        <w:t>EPS_initial_attach_ConRefs</w:t>
      </w:r>
      <w:proofErr w:type="spellEnd"/>
      <w:r>
        <w:rPr>
          <w:lang w:val="en-US"/>
        </w:rPr>
        <w:t xml:space="preserve"> node and its descendant nodes as described in 3GPP TS 24.167 [35]. Procedures for use of this policy are described in </w:t>
      </w:r>
      <w:r w:rsidRPr="00144E41">
        <w:rPr>
          <w:lang w:val="en-US"/>
        </w:rPr>
        <w:t>TS 24.229 [32] subclause L.2.2.1.</w:t>
      </w:r>
    </w:p>
    <w:p w:rsidR="00192AE3" w:rsidRPr="00144E41" w:rsidRDefault="00192AE3" w:rsidP="00192AE3">
      <w:pPr>
        <w:pStyle w:val="B1"/>
        <w:rPr>
          <w:lang w:val="en-US"/>
        </w:rPr>
      </w:pPr>
      <w:r>
        <w:rPr>
          <w:lang w:val="en-US"/>
        </w:rPr>
        <w:t>5</w:t>
      </w:r>
      <w:r>
        <w:rPr>
          <w:lang w:val="en-US"/>
        </w:rPr>
        <w:tab/>
      </w:r>
      <w:proofErr w:type="spellStart"/>
      <w:r>
        <w:rPr>
          <w:lang w:val="en-US"/>
        </w:rPr>
        <w:t>Precondition_disabling_policy</w:t>
      </w:r>
      <w:proofErr w:type="spellEnd"/>
      <w:r>
        <w:rPr>
          <w:lang w:val="en-US"/>
        </w:rPr>
        <w:t xml:space="preserve"> node and its descendant nodes as described in 3GPP TS 24.167 [35]. Procedures for use of this policy are described in </w:t>
      </w:r>
      <w:r w:rsidRPr="00144E41">
        <w:rPr>
          <w:lang w:val="en-US"/>
        </w:rPr>
        <w:t>TS 24.229 [32] subclause 5.1.5A.</w:t>
      </w:r>
    </w:p>
    <w:p w:rsidR="00192AE3" w:rsidRPr="00144E41" w:rsidRDefault="00192AE3" w:rsidP="00192AE3">
      <w:pPr>
        <w:pStyle w:val="B1"/>
        <w:rPr>
          <w:lang w:val="en-US"/>
        </w:rPr>
      </w:pPr>
      <w:r>
        <w:rPr>
          <w:lang w:val="en-US"/>
        </w:rPr>
        <w:t>6</w:t>
      </w:r>
      <w:r>
        <w:rPr>
          <w:lang w:val="en-US"/>
        </w:rPr>
        <w:tab/>
      </w:r>
      <w:proofErr w:type="spellStart"/>
      <w:r w:rsidRPr="001C6D3B">
        <w:rPr>
          <w:lang w:val="en-US"/>
        </w:rPr>
        <w:t>Timer_Emerg-reg</w:t>
      </w:r>
      <w:proofErr w:type="spellEnd"/>
      <w:r>
        <w:rPr>
          <w:lang w:val="en-US"/>
        </w:rPr>
        <w:t xml:space="preserve"> leaf</w:t>
      </w:r>
      <w:r w:rsidRPr="001C6D3B">
        <w:rPr>
          <w:lang w:val="en-US"/>
        </w:rPr>
        <w:t xml:space="preserve"> as described in 3GPP TS 24.167 [</w:t>
      </w:r>
      <w:r>
        <w:rPr>
          <w:lang w:val="en-US"/>
        </w:rPr>
        <w:t>35</w:t>
      </w:r>
      <w:r w:rsidRPr="001C6D3B">
        <w:rPr>
          <w:lang w:val="en-US"/>
        </w:rPr>
        <w:t xml:space="preserve">]. Procedures for use of this policy are described in </w:t>
      </w:r>
      <w:r w:rsidRPr="00144E41">
        <w:rPr>
          <w:lang w:val="en-US"/>
        </w:rPr>
        <w:t>TS 24.229 [32] subclause 5.1.6.1.</w:t>
      </w:r>
    </w:p>
    <w:p w:rsidR="00192AE3" w:rsidRPr="00144E41" w:rsidRDefault="00192AE3" w:rsidP="00192AE3">
      <w:pPr>
        <w:pStyle w:val="B1"/>
        <w:rPr>
          <w:lang w:val="en-US"/>
        </w:rPr>
      </w:pPr>
      <w:r>
        <w:rPr>
          <w:lang w:val="en-US"/>
        </w:rPr>
        <w:t>7</w:t>
      </w:r>
      <w:r>
        <w:rPr>
          <w:lang w:val="en-US"/>
        </w:rPr>
        <w:tab/>
      </w:r>
      <w:proofErr w:type="spellStart"/>
      <w:r w:rsidRPr="00B974A2">
        <w:rPr>
          <w:lang w:val="en-US"/>
        </w:rPr>
        <w:t>EPC_via_untrusted_WLAN_mean_rekeying_time</w:t>
      </w:r>
      <w:proofErr w:type="spellEnd"/>
      <w:r>
        <w:rPr>
          <w:lang w:val="en-US"/>
        </w:rPr>
        <w:t xml:space="preserve"> leaf</w:t>
      </w:r>
      <w:r w:rsidRPr="001C6D3B">
        <w:rPr>
          <w:lang w:val="en-US"/>
        </w:rPr>
        <w:t xml:space="preserve"> as described in 3GPP TS 24.167 [</w:t>
      </w:r>
      <w:r>
        <w:rPr>
          <w:lang w:val="en-US"/>
        </w:rPr>
        <w:t>35</w:t>
      </w:r>
      <w:r w:rsidRPr="001C6D3B">
        <w:rPr>
          <w:lang w:val="en-US"/>
        </w:rPr>
        <w:t>]</w:t>
      </w:r>
      <w:r>
        <w:rPr>
          <w:lang w:val="en-US"/>
        </w:rPr>
        <w:t>.</w:t>
      </w:r>
      <w:r w:rsidRPr="005106CE">
        <w:rPr>
          <w:lang w:val="en-US"/>
        </w:rPr>
        <w:t xml:space="preserve"> </w:t>
      </w:r>
      <w:r w:rsidRPr="001C6D3B">
        <w:rPr>
          <w:lang w:val="en-US"/>
        </w:rPr>
        <w:t xml:space="preserve">Procedures for use of this policy are described in </w:t>
      </w:r>
      <w:r w:rsidRPr="00144E41">
        <w:rPr>
          <w:lang w:val="en-US"/>
        </w:rPr>
        <w:t>TS 24.229 [32] Anne</w:t>
      </w:r>
      <w:r>
        <w:rPr>
          <w:lang w:val="en-US"/>
        </w:rPr>
        <w:t>x</w:t>
      </w:r>
      <w:r w:rsidRPr="00144E41">
        <w:rPr>
          <w:lang w:val="en-US"/>
        </w:rPr>
        <w:t> R.2.2.1.</w:t>
      </w:r>
    </w:p>
    <w:p w:rsidR="00192AE3" w:rsidRPr="00144E41" w:rsidRDefault="00192AE3" w:rsidP="00192AE3">
      <w:pPr>
        <w:pStyle w:val="B1"/>
        <w:rPr>
          <w:lang w:val="en-US"/>
        </w:rPr>
      </w:pPr>
      <w:r>
        <w:rPr>
          <w:lang w:val="en-US"/>
        </w:rPr>
        <w:t>8</w:t>
      </w:r>
      <w:r>
        <w:rPr>
          <w:lang w:val="en-US"/>
        </w:rPr>
        <w:tab/>
      </w:r>
      <w:proofErr w:type="spellStart"/>
      <w:r w:rsidRPr="00A50229">
        <w:rPr>
          <w:lang w:val="en-US"/>
        </w:rPr>
        <w:t>EPC_via_untrusted_WLAN_NAT_keep_alive_time</w:t>
      </w:r>
      <w:proofErr w:type="spellEnd"/>
      <w:r>
        <w:rPr>
          <w:lang w:val="en-US"/>
        </w:rPr>
        <w:t xml:space="preserve"> leaf</w:t>
      </w:r>
      <w:r w:rsidRPr="001C6D3B">
        <w:rPr>
          <w:lang w:val="en-US"/>
        </w:rPr>
        <w:t xml:space="preserve"> as described in 3GPP TS 24.167 [</w:t>
      </w:r>
      <w:r>
        <w:rPr>
          <w:lang w:val="en-US"/>
        </w:rPr>
        <w:t>35</w:t>
      </w:r>
      <w:r w:rsidRPr="001C6D3B">
        <w:rPr>
          <w:lang w:val="en-US"/>
        </w:rPr>
        <w:t>]</w:t>
      </w:r>
      <w:r>
        <w:rPr>
          <w:lang w:val="en-US"/>
        </w:rPr>
        <w:t xml:space="preserve">. </w:t>
      </w:r>
      <w:r w:rsidRPr="001C6D3B">
        <w:rPr>
          <w:lang w:val="en-US"/>
        </w:rPr>
        <w:t xml:space="preserve">Procedures for use of this policy are described in </w:t>
      </w:r>
      <w:r w:rsidRPr="00144E41">
        <w:rPr>
          <w:lang w:val="en-US"/>
        </w:rPr>
        <w:t>TS 24.229 [32</w:t>
      </w:r>
      <w:proofErr w:type="gramStart"/>
      <w:r w:rsidRPr="00144E41">
        <w:rPr>
          <w:lang w:val="en-US"/>
        </w:rPr>
        <w:t>]  Anne</w:t>
      </w:r>
      <w:r>
        <w:rPr>
          <w:lang w:val="en-US"/>
        </w:rPr>
        <w:t>x</w:t>
      </w:r>
      <w:proofErr w:type="gramEnd"/>
      <w:r w:rsidRPr="00144E41">
        <w:rPr>
          <w:lang w:val="en-US"/>
        </w:rPr>
        <w:t> R.2.2.1.</w:t>
      </w:r>
    </w:p>
    <w:p w:rsidR="00192AE3" w:rsidRPr="00144E41" w:rsidRDefault="00192AE3" w:rsidP="00192AE3">
      <w:pPr>
        <w:pStyle w:val="B1"/>
        <w:rPr>
          <w:lang w:val="en-US"/>
        </w:rPr>
      </w:pPr>
      <w:r>
        <w:rPr>
          <w:lang w:val="en-US"/>
        </w:rPr>
        <w:t>9</w:t>
      </w:r>
      <w:r>
        <w:rPr>
          <w:lang w:val="en-US"/>
        </w:rPr>
        <w:tab/>
      </w:r>
      <w:proofErr w:type="spellStart"/>
      <w:r>
        <w:rPr>
          <w:lang w:val="en-US"/>
        </w:rPr>
        <w:t>EPC_via_untrusted_WLAN_timeout_period_for_liveness_check</w:t>
      </w:r>
      <w:proofErr w:type="spellEnd"/>
      <w:r>
        <w:rPr>
          <w:lang w:val="en-US"/>
        </w:rPr>
        <w:t xml:space="preserve"> leaf</w:t>
      </w:r>
      <w:r w:rsidRPr="001C6D3B">
        <w:rPr>
          <w:lang w:val="en-US"/>
        </w:rPr>
        <w:t xml:space="preserve"> as described in 3GPP TS 24.167 [</w:t>
      </w:r>
      <w:r>
        <w:rPr>
          <w:lang w:val="en-US"/>
        </w:rPr>
        <w:t>35</w:t>
      </w:r>
      <w:r w:rsidRPr="001C6D3B">
        <w:rPr>
          <w:lang w:val="en-US"/>
        </w:rPr>
        <w:t>]</w:t>
      </w:r>
      <w:r>
        <w:rPr>
          <w:lang w:val="en-US"/>
        </w:rPr>
        <w:t xml:space="preserve">. </w:t>
      </w:r>
      <w:r w:rsidRPr="001C6D3B">
        <w:rPr>
          <w:lang w:val="en-US"/>
        </w:rPr>
        <w:t xml:space="preserve">Procedures for use of this policy are described in </w:t>
      </w:r>
      <w:r w:rsidRPr="00144E41">
        <w:rPr>
          <w:lang w:val="en-US"/>
        </w:rPr>
        <w:t>TS 24.229 [32</w:t>
      </w:r>
      <w:proofErr w:type="gramStart"/>
      <w:r w:rsidRPr="00144E41">
        <w:rPr>
          <w:lang w:val="en-US"/>
        </w:rPr>
        <w:t>]  Anne</w:t>
      </w:r>
      <w:r>
        <w:rPr>
          <w:lang w:val="en-US"/>
        </w:rPr>
        <w:t>x</w:t>
      </w:r>
      <w:proofErr w:type="gramEnd"/>
      <w:r w:rsidRPr="00144E41">
        <w:rPr>
          <w:lang w:val="en-US"/>
        </w:rPr>
        <w:t> R.2.2.1.</w:t>
      </w:r>
    </w:p>
    <w:p w:rsidR="00192AE3" w:rsidRPr="00144E41" w:rsidRDefault="00192AE3" w:rsidP="00192AE3">
      <w:pPr>
        <w:pStyle w:val="B1"/>
        <w:rPr>
          <w:lang w:val="en-US"/>
        </w:rPr>
      </w:pPr>
      <w:r>
        <w:rPr>
          <w:lang w:val="en-US"/>
        </w:rPr>
        <w:t>10</w:t>
      </w:r>
      <w:r>
        <w:rPr>
          <w:lang w:val="en-US"/>
        </w:rPr>
        <w:tab/>
      </w:r>
      <w:proofErr w:type="spellStart"/>
      <w:r w:rsidRPr="00144E41">
        <w:rPr>
          <w:lang w:val="en-US"/>
        </w:rPr>
        <w:t>Policy_on_local_numbers</w:t>
      </w:r>
      <w:proofErr w:type="spellEnd"/>
      <w:r w:rsidRPr="00144E41">
        <w:rPr>
          <w:lang w:val="en-US"/>
        </w:rPr>
        <w:t xml:space="preserve"> node </w:t>
      </w:r>
      <w:r>
        <w:rPr>
          <w:lang w:val="en-US"/>
        </w:rPr>
        <w:t xml:space="preserve">and its descendant nodes as described in 3GPP TS 24.167 [35]. Procedures for use of this policy are described in </w:t>
      </w:r>
      <w:r w:rsidRPr="00144E41">
        <w:rPr>
          <w:lang w:val="en-US"/>
        </w:rPr>
        <w:t>TS 24.229 [32] subclause 5.1.2A.1.5A.</w:t>
      </w:r>
    </w:p>
    <w:p w:rsidR="00192AE3" w:rsidRDefault="00192AE3">
      <w:pPr>
        <w:pStyle w:val="B1"/>
        <w:rPr>
          <w:ins w:id="15" w:author="Espi Sergi" w:date="2018-11-29T00:33:00Z"/>
        </w:rPr>
        <w:pPrChange w:id="16" w:author="Espi Sergi" w:date="2018-11-29T00:33:00Z">
          <w:pPr>
            <w:pStyle w:val="B1"/>
            <w:ind w:left="284" w:firstLine="0"/>
          </w:pPr>
        </w:pPrChange>
      </w:pPr>
      <w:r>
        <w:rPr>
          <w:lang w:val="en-US"/>
        </w:rPr>
        <w:t>11</w:t>
      </w:r>
      <w:r>
        <w:rPr>
          <w:lang w:val="en-US"/>
        </w:rPr>
        <w:tab/>
      </w:r>
      <w:proofErr w:type="spellStart"/>
      <w:r w:rsidRPr="00144E41">
        <w:rPr>
          <w:lang w:val="en-US"/>
        </w:rPr>
        <w:t>SMSoIP_usage_policy</w:t>
      </w:r>
      <w:proofErr w:type="spellEnd"/>
      <w:r w:rsidRPr="00144E41">
        <w:rPr>
          <w:lang w:val="en-US"/>
        </w:rPr>
        <w:t xml:space="preserve"> </w:t>
      </w:r>
      <w:r>
        <w:rPr>
          <w:lang w:val="en-US"/>
        </w:rPr>
        <w:t>leaf</w:t>
      </w:r>
      <w:r w:rsidRPr="001C6D3B">
        <w:rPr>
          <w:lang w:val="en-US"/>
        </w:rPr>
        <w:t xml:space="preserve"> as described in 3GPP TS 24.167 [</w:t>
      </w:r>
      <w:r>
        <w:rPr>
          <w:lang w:val="en-US"/>
        </w:rPr>
        <w:t>35</w:t>
      </w:r>
      <w:r w:rsidRPr="001C6D3B">
        <w:rPr>
          <w:lang w:val="en-US"/>
        </w:rPr>
        <w:t>]</w:t>
      </w:r>
      <w:r>
        <w:rPr>
          <w:lang w:val="en-US"/>
        </w:rPr>
        <w:t xml:space="preserve">. </w:t>
      </w:r>
      <w:r w:rsidRPr="001C6D3B">
        <w:rPr>
          <w:lang w:val="en-US"/>
        </w:rPr>
        <w:t xml:space="preserve">Procedures for use of this policy are described in </w:t>
      </w:r>
      <w:r w:rsidRPr="00342BFD">
        <w:t xml:space="preserve">TS </w:t>
      </w:r>
      <w:r w:rsidRPr="002171F5">
        <w:rPr>
          <w:lang w:val="en-US"/>
          <w:rPrChange w:id="17" w:author="Espi Sergi" w:date="2018-11-29T00:33:00Z">
            <w:rPr/>
          </w:rPrChange>
        </w:rPr>
        <w:t>24</w:t>
      </w:r>
      <w:r w:rsidRPr="00342BFD">
        <w:t>.341 [</w:t>
      </w:r>
      <w:r>
        <w:t>36</w:t>
      </w:r>
      <w:proofErr w:type="gramStart"/>
      <w:r w:rsidRPr="00342BFD">
        <w:t>]</w:t>
      </w:r>
      <w:r w:rsidRPr="005106CE">
        <w:t xml:space="preserve"> </w:t>
      </w:r>
      <w:r>
        <w:t> subclause</w:t>
      </w:r>
      <w:proofErr w:type="gramEnd"/>
      <w:r>
        <w:t> 5.2.1.3.</w:t>
      </w:r>
    </w:p>
    <w:p w:rsidR="00192AE3" w:rsidRDefault="00192AE3">
      <w:pPr>
        <w:pStyle w:val="B1"/>
        <w:rPr>
          <w:ins w:id="18" w:author="Espi Sergi" w:date="2018-11-29T00:46:00Z"/>
          <w:lang w:val="en-US" w:eastAsia="zh-CN"/>
        </w:rPr>
        <w:pPrChange w:id="19" w:author="Espi Sergi" w:date="2018-11-29T00:34:00Z">
          <w:pPr>
            <w:pStyle w:val="B1"/>
            <w:ind w:left="284" w:firstLine="0"/>
          </w:pPr>
        </w:pPrChange>
      </w:pPr>
      <w:r>
        <w:rPr>
          <w:lang w:eastAsia="zh-CN"/>
        </w:rPr>
        <w:t>13</w:t>
      </w:r>
      <w:r>
        <w:rPr>
          <w:rFonts w:hint="eastAsia"/>
          <w:lang w:eastAsia="zh-CN"/>
        </w:rPr>
        <w:tab/>
      </w:r>
      <w:proofErr w:type="spellStart"/>
      <w:r>
        <w:t>IMS_</w:t>
      </w:r>
      <w:r>
        <w:rPr>
          <w:rFonts w:hint="eastAsia"/>
          <w:lang w:eastAsia="zh-CN"/>
        </w:rPr>
        <w:t>Registration</w:t>
      </w:r>
      <w:r>
        <w:rPr>
          <w:lang w:eastAsia="zh-CN"/>
        </w:rPr>
        <w:t>_Policy</w:t>
      </w:r>
      <w:proofErr w:type="spellEnd"/>
      <w:r>
        <w:rPr>
          <w:rFonts w:hint="eastAsia"/>
          <w:lang w:eastAsia="zh-CN"/>
        </w:rPr>
        <w:t xml:space="preserve"> node</w:t>
      </w:r>
      <w:r w:rsidRPr="001C6D3B">
        <w:rPr>
          <w:lang w:val="en-US"/>
        </w:rPr>
        <w:t xml:space="preserve"> as described in 3GPP TS 24.167 [</w:t>
      </w:r>
      <w:r>
        <w:rPr>
          <w:lang w:val="en-US"/>
        </w:rPr>
        <w:t>35</w:t>
      </w:r>
      <w:r w:rsidRPr="001C6D3B">
        <w:rPr>
          <w:lang w:val="en-US"/>
        </w:rPr>
        <w:t>]</w:t>
      </w:r>
      <w:r>
        <w:rPr>
          <w:lang w:val="en-US"/>
        </w:rPr>
        <w:t xml:space="preserve">. </w:t>
      </w:r>
      <w:r w:rsidRPr="001C6D3B">
        <w:rPr>
          <w:lang w:val="en-US"/>
        </w:rPr>
        <w:t xml:space="preserve">Procedures for use of this policy are described in </w:t>
      </w:r>
      <w:r>
        <w:rPr>
          <w:lang w:val="en-US"/>
        </w:rPr>
        <w:t>TS 24.229 [32</w:t>
      </w:r>
      <w:proofErr w:type="gramStart"/>
      <w:r>
        <w:rPr>
          <w:lang w:val="en-US"/>
        </w:rPr>
        <w:t>]  Annex</w:t>
      </w:r>
      <w:proofErr w:type="gramEnd"/>
      <w:r>
        <w:rPr>
          <w:lang w:val="en-US"/>
        </w:rPr>
        <w:t> </w:t>
      </w:r>
      <w:r>
        <w:rPr>
          <w:rFonts w:hint="eastAsia"/>
          <w:lang w:val="en-US" w:eastAsia="zh-CN"/>
        </w:rPr>
        <w:t>B</w:t>
      </w:r>
      <w:r>
        <w:rPr>
          <w:lang w:val="en-US"/>
        </w:rPr>
        <w:t>.</w:t>
      </w:r>
      <w:r>
        <w:rPr>
          <w:rFonts w:hint="eastAsia"/>
          <w:lang w:val="en-US" w:eastAsia="zh-CN"/>
        </w:rPr>
        <w:t>3</w:t>
      </w:r>
      <w:r>
        <w:rPr>
          <w:lang w:val="en-US"/>
        </w:rPr>
        <w:t>.</w:t>
      </w:r>
      <w:r>
        <w:rPr>
          <w:rFonts w:hint="eastAsia"/>
          <w:lang w:val="en-US" w:eastAsia="zh-CN"/>
        </w:rPr>
        <w:t>1</w:t>
      </w:r>
      <w:r>
        <w:rPr>
          <w:lang w:val="en-US"/>
        </w:rPr>
        <w:t>.</w:t>
      </w:r>
      <w:r>
        <w:rPr>
          <w:rFonts w:hint="eastAsia"/>
          <w:lang w:val="en-US" w:eastAsia="zh-CN"/>
        </w:rPr>
        <w:t xml:space="preserve">0a and </w:t>
      </w:r>
      <w:r>
        <w:rPr>
          <w:lang w:val="en-US"/>
        </w:rPr>
        <w:t>TS 24.229 [32]  Annex </w:t>
      </w:r>
      <w:r>
        <w:rPr>
          <w:rFonts w:hint="eastAsia"/>
          <w:lang w:val="en-US" w:eastAsia="zh-CN"/>
        </w:rPr>
        <w:t>L</w:t>
      </w:r>
      <w:r>
        <w:rPr>
          <w:lang w:val="en-US"/>
        </w:rPr>
        <w:t>.</w:t>
      </w:r>
      <w:r>
        <w:rPr>
          <w:rFonts w:hint="eastAsia"/>
          <w:lang w:val="en-US" w:eastAsia="zh-CN"/>
        </w:rPr>
        <w:t>3</w:t>
      </w:r>
      <w:r>
        <w:rPr>
          <w:lang w:val="en-US"/>
        </w:rPr>
        <w:t>.</w:t>
      </w:r>
      <w:r>
        <w:rPr>
          <w:rFonts w:hint="eastAsia"/>
          <w:lang w:val="en-US" w:eastAsia="zh-CN"/>
        </w:rPr>
        <w:t>1</w:t>
      </w:r>
      <w:r>
        <w:rPr>
          <w:lang w:val="en-US"/>
        </w:rPr>
        <w:t>.</w:t>
      </w:r>
      <w:r>
        <w:rPr>
          <w:rFonts w:hint="eastAsia"/>
          <w:lang w:val="en-US" w:eastAsia="zh-CN"/>
        </w:rPr>
        <w:t>0a.</w:t>
      </w:r>
    </w:p>
    <w:p w:rsidR="005E2250" w:rsidRPr="00241F0D" w:rsidRDefault="00983799" w:rsidP="005E2250">
      <w:pPr>
        <w:pStyle w:val="B1"/>
        <w:rPr>
          <w:ins w:id="20" w:author="Espi Sergi" w:date="2018-11-29T00:45:00Z"/>
          <w:lang w:val="en-US"/>
        </w:rPr>
      </w:pPr>
      <w:bookmarkStart w:id="21" w:name="_Hlk508610490"/>
      <w:ins w:id="22" w:author="Espi Sergi" w:date="2018-11-29T15:35:00Z">
        <w:r w:rsidRPr="00983799">
          <w:rPr>
            <w:highlight w:val="yellow"/>
            <w:lang w:eastAsia="zh-CN"/>
          </w:rPr>
          <w:t>xx</w:t>
        </w:r>
      </w:ins>
      <w:ins w:id="23" w:author="Espi Sergi" w:date="2018-11-29T00:45:00Z">
        <w:r w:rsidR="005E2250">
          <w:rPr>
            <w:rFonts w:hint="eastAsia"/>
            <w:lang w:eastAsia="zh-CN"/>
          </w:rPr>
          <w:tab/>
        </w:r>
        <w:proofErr w:type="spellStart"/>
        <w:r w:rsidR="005E2250" w:rsidRPr="00BE6F7B">
          <w:t>Allow</w:t>
        </w:r>
        <w:r w:rsidR="005E2250" w:rsidRPr="00965074">
          <w:t>_Handover_PDN_connection_WLAN_and_EPS</w:t>
        </w:r>
        <w:proofErr w:type="spellEnd"/>
        <w:r w:rsidR="005E2250">
          <w:rPr>
            <w:rFonts w:hint="eastAsia"/>
            <w:lang w:eastAsia="zh-CN"/>
          </w:rPr>
          <w:t xml:space="preserve"> node</w:t>
        </w:r>
        <w:r w:rsidR="005E2250" w:rsidRPr="001C6D3B">
          <w:rPr>
            <w:lang w:val="en-US"/>
          </w:rPr>
          <w:t xml:space="preserve"> as described in 3GPP TS 24.167 [</w:t>
        </w:r>
        <w:r w:rsidR="005E2250">
          <w:rPr>
            <w:lang w:val="en-US"/>
          </w:rPr>
          <w:t>35</w:t>
        </w:r>
        <w:r w:rsidR="005E2250" w:rsidRPr="001C6D3B">
          <w:rPr>
            <w:lang w:val="en-US"/>
          </w:rPr>
          <w:t>]</w:t>
        </w:r>
        <w:r w:rsidR="005E2250">
          <w:rPr>
            <w:lang w:val="en-US"/>
          </w:rPr>
          <w:t xml:space="preserve">. </w:t>
        </w:r>
        <w:r w:rsidR="005E2250" w:rsidRPr="001C6D3B">
          <w:rPr>
            <w:lang w:val="en-US"/>
          </w:rPr>
          <w:t xml:space="preserve">Procedures for use of this policy are described in </w:t>
        </w:r>
        <w:r w:rsidR="005E2250">
          <w:rPr>
            <w:lang w:val="en-US"/>
          </w:rPr>
          <w:t>TS 24.229 [32] Annex </w:t>
        </w:r>
        <w:r w:rsidR="005E2250">
          <w:rPr>
            <w:lang w:val="en-US" w:eastAsia="zh-CN"/>
          </w:rPr>
          <w:t>L.2.2.1</w:t>
        </w:r>
        <w:r w:rsidR="005E2250">
          <w:rPr>
            <w:rFonts w:hint="eastAsia"/>
            <w:lang w:val="en-US" w:eastAsia="zh-CN"/>
          </w:rPr>
          <w:t xml:space="preserve"> and </w:t>
        </w:r>
        <w:r w:rsidR="005E2250">
          <w:rPr>
            <w:lang w:val="en-US"/>
          </w:rPr>
          <w:t>TS 24.229 [32] Annex </w:t>
        </w:r>
        <w:r w:rsidR="005E2250">
          <w:rPr>
            <w:lang w:val="en-US" w:eastAsia="zh-CN"/>
          </w:rPr>
          <w:t>R.3.1.0</w:t>
        </w:r>
        <w:r w:rsidR="005E2250">
          <w:rPr>
            <w:rFonts w:hint="eastAsia"/>
            <w:lang w:val="en-US" w:eastAsia="zh-CN"/>
          </w:rPr>
          <w:t>.</w:t>
        </w:r>
      </w:ins>
    </w:p>
    <w:bookmarkEnd w:id="21"/>
    <w:p w:rsidR="005E2250" w:rsidRPr="00241F0D" w:rsidRDefault="005E2250">
      <w:pPr>
        <w:pStyle w:val="B1"/>
        <w:rPr>
          <w:lang w:val="en-US"/>
        </w:rPr>
        <w:pPrChange w:id="24" w:author="Espi Sergi" w:date="2018-11-29T00:34:00Z">
          <w:pPr>
            <w:pStyle w:val="B1"/>
            <w:ind w:left="284" w:firstLine="0"/>
          </w:pPr>
        </w:pPrChange>
      </w:pPr>
    </w:p>
    <w:p w:rsidR="00192AE3" w:rsidRDefault="00192AE3" w:rsidP="00192AE3">
      <w:r>
        <w:t xml:space="preserve">Other nodes from </w:t>
      </w:r>
      <w:r>
        <w:rPr>
          <w:lang w:val="en-US"/>
        </w:rPr>
        <w:t xml:space="preserve">3GPP TS 24.167 [35] can be present in the </w:t>
      </w:r>
      <w:r>
        <w:t>IMS configuration data, however the ME shall ignore them.</w:t>
      </w:r>
    </w:p>
    <w:p w:rsidR="00192AE3" w:rsidRDefault="00192AE3" w:rsidP="00192AE3">
      <w:r>
        <w:t>Coding:</w:t>
      </w:r>
    </w:p>
    <w:p w:rsidR="00192AE3" w:rsidRDefault="00192AE3" w:rsidP="00192AE3">
      <w:r>
        <w:t>As specified in 3GPP TS 24.167 [35].</w:t>
      </w:r>
    </w:p>
    <w:p w:rsidR="00346B4D" w:rsidRDefault="00346B4D" w:rsidP="00192AE3"/>
    <w:p w:rsidR="00D07AC2" w:rsidRDefault="00D07AC2">
      <w:pPr>
        <w:spacing w:after="0"/>
        <w:rPr>
          <w:noProof/>
          <w:highlight w:val="green"/>
        </w:rPr>
      </w:pPr>
      <w:r>
        <w:rPr>
          <w:noProof/>
          <w:highlight w:val="green"/>
        </w:rPr>
        <w:br w:type="page"/>
      </w:r>
    </w:p>
    <w:p w:rsidR="00192AE3" w:rsidRDefault="00192AE3" w:rsidP="00192AE3">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rsidR="004B072F" w:rsidRDefault="004B072F" w:rsidP="00D958AC"/>
    <w:p w:rsidR="004B072F" w:rsidDel="004B072F" w:rsidRDefault="004B072F" w:rsidP="004B072F">
      <w:pPr>
        <w:pStyle w:val="Heading3"/>
        <w:rPr>
          <w:del w:id="25" w:author="Espi Sergi" w:date="2018-04-20T06:26:00Z"/>
        </w:rPr>
      </w:pPr>
      <w:bookmarkStart w:id="26" w:name="_Toc510544027"/>
      <w:del w:id="27" w:author="Espi Sergi" w:date="2018-04-20T06:26:00Z">
        <w:r w:rsidDel="004B072F">
          <w:delText>4.2.21</w:delText>
        </w:r>
        <w:r w:rsidDel="004B072F">
          <w:tab/>
          <w:delText>EF</w:delText>
        </w:r>
        <w:r w:rsidDel="004B072F">
          <w:rPr>
            <w:vertAlign w:val="subscript"/>
          </w:rPr>
          <w:delText>WLAN_EPS_Roaming_Handover</w:delText>
        </w:r>
        <w:r w:rsidDel="004B072F">
          <w:delText xml:space="preserve"> (WLAN to EPS Handover when Roaming)</w:delText>
        </w:r>
        <w:bookmarkEnd w:id="26"/>
      </w:del>
    </w:p>
    <w:p w:rsidR="004B072F" w:rsidDel="004B072F" w:rsidRDefault="004B072F" w:rsidP="004B072F">
      <w:pPr>
        <w:rPr>
          <w:del w:id="28" w:author="Espi Sergi" w:date="2018-04-20T06:26:00Z"/>
        </w:rPr>
      </w:pPr>
      <w:del w:id="29" w:author="Espi Sergi" w:date="2018-04-20T06:26:00Z">
        <w:r w:rsidDel="004B072F">
          <w:delText>If service n 21 is "available", this file shall be present.</w:delText>
        </w:r>
      </w:del>
    </w:p>
    <w:p w:rsidR="004B072F" w:rsidDel="004B072F" w:rsidRDefault="004B072F" w:rsidP="004B072F">
      <w:pPr>
        <w:rPr>
          <w:del w:id="30" w:author="Espi Sergi" w:date="2018-04-20T06:26:00Z"/>
        </w:rPr>
      </w:pPr>
      <w:del w:id="31" w:author="Espi Sergi" w:date="2018-04-20T06:26:00Z">
        <w:r w:rsidDel="004B072F">
          <w:delText>It shall be possible to define if the UE when in a session is allowed to perform handover of the PDN connection between WLAN and EPS, see 3GPP TS 24.229 [32] subclauses L.2.2.1 and R.3.1.0.</w:delText>
        </w:r>
      </w:del>
    </w:p>
    <w:p w:rsidR="004B072F" w:rsidDel="004B072F" w:rsidRDefault="004B072F" w:rsidP="004B072F">
      <w:pPr>
        <w:pStyle w:val="NO"/>
        <w:rPr>
          <w:del w:id="32" w:author="Espi Sergi" w:date="2018-04-20T06:26:00Z"/>
        </w:rPr>
      </w:pPr>
      <w:del w:id="33" w:author="Espi Sergi" w:date="2018-04-20T06:26:00Z">
        <w:r w:rsidDel="004B072F">
          <w:delText xml:space="preserve">NOTE: </w:delText>
        </w:r>
        <w:r w:rsidDel="004B072F">
          <w:tab/>
          <w:delText>If this file is present in both the USIM and the ISIM, the file in the ISIM is used. It is assumed that the presence of this file in the USIM when an ISIM is present on the UICC is an incorrect configuration of the UICC.</w:delText>
        </w:r>
      </w:del>
    </w:p>
    <w:tbl>
      <w:tblPr>
        <w:tblW w:w="0" w:type="auto"/>
        <w:jc w:val="center"/>
        <w:tblLayout w:type="fixed"/>
        <w:tblCellMar>
          <w:left w:w="28" w:type="dxa"/>
        </w:tblCellMar>
        <w:tblLook w:val="04A0" w:firstRow="1" w:lastRow="0" w:firstColumn="1" w:lastColumn="0" w:noHBand="0" w:noVBand="1"/>
      </w:tblPr>
      <w:tblGrid>
        <w:gridCol w:w="1418"/>
        <w:gridCol w:w="1275"/>
        <w:gridCol w:w="993"/>
        <w:gridCol w:w="1750"/>
        <w:gridCol w:w="518"/>
        <w:gridCol w:w="75"/>
        <w:gridCol w:w="1483"/>
      </w:tblGrid>
      <w:tr w:rsidR="004B072F" w:rsidDel="004B072F" w:rsidTr="004B072F">
        <w:trPr>
          <w:cantSplit/>
          <w:jc w:val="center"/>
          <w:del w:id="34" w:author="Espi Sergi" w:date="2018-04-20T06:26:00Z"/>
        </w:trPr>
        <w:tc>
          <w:tcPr>
            <w:tcW w:w="2693"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35" w:author="Espi Sergi" w:date="2018-04-20T06:26:00Z"/>
              </w:rPr>
            </w:pPr>
            <w:del w:id="36" w:author="Espi Sergi" w:date="2018-04-20T06:26:00Z">
              <w:r w:rsidDel="004B072F">
                <w:delText>Identifier: '6FFD’</w:delText>
              </w:r>
            </w:del>
          </w:p>
        </w:tc>
        <w:tc>
          <w:tcPr>
            <w:tcW w:w="3261" w:type="dxa"/>
            <w:gridSpan w:val="3"/>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37" w:author="Espi Sergi" w:date="2018-04-20T06:26:00Z"/>
              </w:rPr>
            </w:pPr>
            <w:del w:id="38" w:author="Espi Sergi" w:date="2018-04-20T06:26:00Z">
              <w:r w:rsidDel="004B072F">
                <w:delText>Structure: transparent</w:delText>
              </w:r>
            </w:del>
          </w:p>
        </w:tc>
        <w:tc>
          <w:tcPr>
            <w:tcW w:w="1558"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39" w:author="Espi Sergi" w:date="2018-04-20T06:26:00Z"/>
              </w:rPr>
            </w:pPr>
            <w:del w:id="40" w:author="Espi Sergi" w:date="2018-04-20T06:26:00Z">
              <w:r w:rsidDel="004B072F">
                <w:delText>Optional</w:delText>
              </w:r>
            </w:del>
          </w:p>
        </w:tc>
      </w:tr>
      <w:tr w:rsidR="004B072F" w:rsidDel="004B072F" w:rsidTr="004B072F">
        <w:trPr>
          <w:cantSplit/>
          <w:jc w:val="center"/>
          <w:del w:id="41" w:author="Espi Sergi" w:date="2018-04-20T06:26:00Z"/>
        </w:trPr>
        <w:tc>
          <w:tcPr>
            <w:tcW w:w="3686" w:type="dxa"/>
            <w:gridSpan w:val="3"/>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42" w:author="Espi Sergi" w:date="2018-04-20T06:26:00Z"/>
              </w:rPr>
            </w:pPr>
            <w:del w:id="43" w:author="Espi Sergi" w:date="2018-04-20T06:26:00Z">
              <w:r w:rsidDel="004B072F">
                <w:delText xml:space="preserve">File size: </w:delText>
              </w:r>
              <w:r w:rsidDel="004B072F">
                <w:rPr>
                  <w:lang w:val="en-US"/>
                </w:rPr>
                <w:delText>1</w:delText>
              </w:r>
              <w:r w:rsidDel="004B072F">
                <w:delText xml:space="preserve"> byte.</w:delText>
              </w:r>
            </w:del>
          </w:p>
        </w:tc>
        <w:tc>
          <w:tcPr>
            <w:tcW w:w="3826" w:type="dxa"/>
            <w:gridSpan w:val="4"/>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44" w:author="Espi Sergi" w:date="2018-04-20T06:26:00Z"/>
              </w:rPr>
            </w:pPr>
            <w:del w:id="45" w:author="Espi Sergi" w:date="2018-04-20T06:26:00Z">
              <w:r w:rsidDel="004B072F">
                <w:delText>Update activity: low</w:delText>
              </w:r>
            </w:del>
          </w:p>
        </w:tc>
      </w:tr>
      <w:tr w:rsidR="004B072F" w:rsidDel="004B072F" w:rsidTr="004B072F">
        <w:trPr>
          <w:cantSplit/>
          <w:jc w:val="center"/>
          <w:del w:id="46" w:author="Espi Sergi" w:date="2018-04-20T06:26:00Z"/>
        </w:trPr>
        <w:tc>
          <w:tcPr>
            <w:tcW w:w="7512" w:type="dxa"/>
            <w:gridSpan w:val="7"/>
            <w:tcBorders>
              <w:top w:val="single" w:sz="6" w:space="0" w:color="auto"/>
              <w:left w:val="single" w:sz="6" w:space="0" w:color="auto"/>
              <w:bottom w:val="single" w:sz="6" w:space="0" w:color="auto"/>
              <w:right w:val="single" w:sz="6" w:space="0" w:color="auto"/>
            </w:tcBorders>
          </w:tcPr>
          <w:p w:rsidR="004B072F" w:rsidDel="004B072F" w:rsidRDefault="004B072F">
            <w:pPr>
              <w:pStyle w:val="TAC"/>
              <w:tabs>
                <w:tab w:val="left" w:pos="601"/>
                <w:tab w:val="left" w:pos="3153"/>
              </w:tabs>
              <w:spacing w:before="120"/>
              <w:jc w:val="left"/>
              <w:rPr>
                <w:del w:id="47" w:author="Espi Sergi" w:date="2018-04-20T06:26:00Z"/>
              </w:rPr>
            </w:pPr>
            <w:del w:id="48" w:author="Espi Sergi" w:date="2018-04-20T06:26:00Z">
              <w:r w:rsidDel="004B072F">
                <w:delText>Access Conditions:</w:delText>
              </w:r>
            </w:del>
          </w:p>
          <w:p w:rsidR="004B072F" w:rsidDel="004B072F" w:rsidRDefault="004B072F">
            <w:pPr>
              <w:pStyle w:val="TAC"/>
              <w:tabs>
                <w:tab w:val="left" w:pos="601"/>
                <w:tab w:val="left" w:pos="3153"/>
              </w:tabs>
              <w:jc w:val="left"/>
              <w:rPr>
                <w:del w:id="49" w:author="Espi Sergi" w:date="2018-04-20T06:26:00Z"/>
              </w:rPr>
            </w:pPr>
            <w:del w:id="50" w:author="Espi Sergi" w:date="2018-04-20T06:26:00Z">
              <w:r w:rsidDel="004B072F">
                <w:tab/>
                <w:delText>READ</w:delText>
              </w:r>
              <w:r w:rsidDel="004B072F">
                <w:tab/>
                <w:delText>PIN</w:delText>
              </w:r>
            </w:del>
          </w:p>
          <w:p w:rsidR="004B072F" w:rsidDel="004B072F" w:rsidRDefault="004B072F">
            <w:pPr>
              <w:pStyle w:val="TAC"/>
              <w:tabs>
                <w:tab w:val="left" w:pos="601"/>
                <w:tab w:val="left" w:pos="3153"/>
              </w:tabs>
              <w:jc w:val="left"/>
              <w:rPr>
                <w:del w:id="51" w:author="Espi Sergi" w:date="2018-04-20T06:26:00Z"/>
              </w:rPr>
            </w:pPr>
            <w:del w:id="52" w:author="Espi Sergi" w:date="2018-04-20T06:26:00Z">
              <w:r w:rsidDel="004B072F">
                <w:tab/>
                <w:delText>UPDATE</w:delText>
              </w:r>
              <w:r w:rsidDel="004B072F">
                <w:tab/>
                <w:delText>ADM</w:delText>
              </w:r>
            </w:del>
          </w:p>
          <w:p w:rsidR="004B072F" w:rsidDel="004B072F" w:rsidRDefault="004B072F">
            <w:pPr>
              <w:pStyle w:val="TAC"/>
              <w:tabs>
                <w:tab w:val="left" w:pos="601"/>
                <w:tab w:val="left" w:pos="3153"/>
              </w:tabs>
              <w:jc w:val="left"/>
              <w:rPr>
                <w:del w:id="53" w:author="Espi Sergi" w:date="2018-04-20T06:26:00Z"/>
              </w:rPr>
            </w:pPr>
            <w:del w:id="54" w:author="Espi Sergi" w:date="2018-04-20T06:26:00Z">
              <w:r w:rsidDel="004B072F">
                <w:tab/>
                <w:delText>ACTIVATE</w:delText>
              </w:r>
              <w:r w:rsidDel="004B072F">
                <w:tab/>
                <w:delText>ADM</w:delText>
              </w:r>
            </w:del>
          </w:p>
          <w:p w:rsidR="004B072F" w:rsidDel="004B072F" w:rsidRDefault="004B072F">
            <w:pPr>
              <w:pStyle w:val="TAC"/>
              <w:tabs>
                <w:tab w:val="left" w:pos="601"/>
                <w:tab w:val="left" w:pos="3153"/>
              </w:tabs>
              <w:jc w:val="left"/>
              <w:rPr>
                <w:del w:id="55" w:author="Espi Sergi" w:date="2018-04-20T06:26:00Z"/>
              </w:rPr>
            </w:pPr>
            <w:del w:id="56" w:author="Espi Sergi" w:date="2018-04-20T06:26:00Z">
              <w:r w:rsidDel="004B072F">
                <w:tab/>
                <w:delText>DEACTIVATE</w:delText>
              </w:r>
              <w:r w:rsidDel="004B072F">
                <w:tab/>
                <w:delText>ADM</w:delText>
              </w:r>
            </w:del>
          </w:p>
          <w:p w:rsidR="004B072F" w:rsidDel="004B072F" w:rsidRDefault="004B072F">
            <w:pPr>
              <w:pStyle w:val="TAC"/>
              <w:tabs>
                <w:tab w:val="left" w:pos="601"/>
                <w:tab w:val="left" w:pos="3153"/>
              </w:tabs>
              <w:jc w:val="left"/>
              <w:rPr>
                <w:del w:id="57" w:author="Espi Sergi" w:date="2018-04-20T06:26:00Z"/>
              </w:rPr>
            </w:pPr>
          </w:p>
        </w:tc>
      </w:tr>
      <w:tr w:rsidR="004B072F" w:rsidDel="004B072F" w:rsidTr="004B072F">
        <w:trPr>
          <w:cantSplit/>
          <w:jc w:val="center"/>
          <w:del w:id="58" w:author="Espi Sergi" w:date="2018-04-20T06:26:00Z"/>
        </w:trPr>
        <w:tc>
          <w:tcPr>
            <w:tcW w:w="1418" w:type="dxa"/>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59" w:author="Espi Sergi" w:date="2018-04-20T06:26:00Z"/>
              </w:rPr>
            </w:pPr>
            <w:del w:id="60" w:author="Espi Sergi" w:date="2018-04-20T06:26:00Z">
              <w:r w:rsidDel="004B072F">
                <w:delText>Bytes</w:delText>
              </w:r>
            </w:del>
          </w:p>
        </w:tc>
        <w:tc>
          <w:tcPr>
            <w:tcW w:w="4018" w:type="dxa"/>
            <w:gridSpan w:val="3"/>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61" w:author="Espi Sergi" w:date="2018-04-20T06:26:00Z"/>
              </w:rPr>
            </w:pPr>
            <w:del w:id="62" w:author="Espi Sergi" w:date="2018-04-20T06:26:00Z">
              <w:r w:rsidDel="004B072F">
                <w:delText>Description</w:delText>
              </w:r>
            </w:del>
          </w:p>
        </w:tc>
        <w:tc>
          <w:tcPr>
            <w:tcW w:w="593"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63" w:author="Espi Sergi" w:date="2018-04-20T06:26:00Z"/>
              </w:rPr>
            </w:pPr>
            <w:del w:id="64" w:author="Espi Sergi" w:date="2018-04-20T06:26:00Z">
              <w:r w:rsidDel="004B072F">
                <w:delText>M/O</w:delText>
              </w:r>
            </w:del>
          </w:p>
        </w:tc>
        <w:tc>
          <w:tcPr>
            <w:tcW w:w="1483" w:type="dxa"/>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65" w:author="Espi Sergi" w:date="2018-04-20T06:26:00Z"/>
              </w:rPr>
            </w:pPr>
            <w:del w:id="66" w:author="Espi Sergi" w:date="2018-04-20T06:26:00Z">
              <w:r w:rsidDel="004B072F">
                <w:delText>Length</w:delText>
              </w:r>
            </w:del>
          </w:p>
        </w:tc>
      </w:tr>
      <w:tr w:rsidR="004B072F" w:rsidDel="004B072F" w:rsidTr="004B072F">
        <w:trPr>
          <w:cantSplit/>
          <w:jc w:val="center"/>
          <w:del w:id="67" w:author="Espi Sergi" w:date="2018-04-20T06:26:00Z"/>
        </w:trPr>
        <w:tc>
          <w:tcPr>
            <w:tcW w:w="1418" w:type="dxa"/>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68" w:author="Espi Sergi" w:date="2018-04-20T06:26:00Z"/>
              </w:rPr>
            </w:pPr>
            <w:del w:id="69" w:author="Espi Sergi" w:date="2018-04-20T06:26:00Z">
              <w:r w:rsidDel="004B072F">
                <w:delText>1</w:delText>
              </w:r>
            </w:del>
          </w:p>
        </w:tc>
        <w:tc>
          <w:tcPr>
            <w:tcW w:w="4018" w:type="dxa"/>
            <w:gridSpan w:val="3"/>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jc w:val="left"/>
              <w:rPr>
                <w:del w:id="70" w:author="Espi Sergi" w:date="2018-04-20T06:26:00Z"/>
              </w:rPr>
            </w:pPr>
            <w:del w:id="71" w:author="Espi Sergi" w:date="2018-04-20T06:26:00Z">
              <w:r w:rsidDel="004B072F">
                <w:delText>Status</w:delText>
              </w:r>
            </w:del>
          </w:p>
        </w:tc>
        <w:tc>
          <w:tcPr>
            <w:tcW w:w="593"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72" w:author="Espi Sergi" w:date="2018-04-20T06:26:00Z"/>
              </w:rPr>
            </w:pPr>
            <w:del w:id="73" w:author="Espi Sergi" w:date="2018-04-20T06:26:00Z">
              <w:r w:rsidDel="004B072F">
                <w:delText>M</w:delText>
              </w:r>
            </w:del>
          </w:p>
        </w:tc>
        <w:tc>
          <w:tcPr>
            <w:tcW w:w="1483" w:type="dxa"/>
            <w:tcBorders>
              <w:top w:val="single" w:sz="6" w:space="0" w:color="auto"/>
              <w:left w:val="single" w:sz="6" w:space="0" w:color="auto"/>
              <w:bottom w:val="single" w:sz="6" w:space="0" w:color="auto"/>
              <w:right w:val="single" w:sz="6" w:space="0" w:color="auto"/>
            </w:tcBorders>
            <w:hideMark/>
          </w:tcPr>
          <w:p w:rsidR="004B072F" w:rsidDel="004B072F" w:rsidRDefault="004B072F">
            <w:pPr>
              <w:pStyle w:val="TAC"/>
              <w:rPr>
                <w:del w:id="74" w:author="Espi Sergi" w:date="2018-04-20T06:26:00Z"/>
              </w:rPr>
            </w:pPr>
            <w:del w:id="75" w:author="Espi Sergi" w:date="2018-04-20T06:26:00Z">
              <w:r w:rsidDel="004B072F">
                <w:delText>1 byte</w:delText>
              </w:r>
            </w:del>
          </w:p>
        </w:tc>
      </w:tr>
    </w:tbl>
    <w:p w:rsidR="004B072F" w:rsidDel="004B072F" w:rsidRDefault="004B072F" w:rsidP="004B072F">
      <w:pPr>
        <w:pStyle w:val="B1"/>
        <w:keepNext/>
        <w:keepLines/>
        <w:spacing w:after="0"/>
        <w:rPr>
          <w:del w:id="76" w:author="Espi Sergi" w:date="2018-04-20T06:26:00Z"/>
        </w:rPr>
      </w:pPr>
    </w:p>
    <w:p w:rsidR="004B072F" w:rsidDel="004B072F" w:rsidRDefault="004B072F" w:rsidP="004B072F">
      <w:pPr>
        <w:rPr>
          <w:del w:id="77" w:author="Espi Sergi" w:date="2018-04-20T06:26:00Z"/>
        </w:rPr>
      </w:pPr>
      <w:del w:id="78" w:author="Espi Sergi" w:date="2018-04-20T06:26:00Z">
        <w:r w:rsidDel="004B072F">
          <w:delText>Status.</w:delText>
        </w:r>
      </w:del>
    </w:p>
    <w:p w:rsidR="004B072F" w:rsidDel="004B072F" w:rsidRDefault="004B072F" w:rsidP="004B072F">
      <w:pPr>
        <w:keepNext/>
        <w:keepLines/>
        <w:spacing w:after="0"/>
        <w:rPr>
          <w:del w:id="79" w:author="Espi Sergi" w:date="2018-04-20T06:26:00Z"/>
        </w:rPr>
      </w:pPr>
      <w:del w:id="80" w:author="Espi Sergi" w:date="2018-04-20T06:26:00Z">
        <w:r w:rsidDel="004B072F">
          <w:tab/>
          <w:delText>Contents:</w:delText>
        </w:r>
      </w:del>
    </w:p>
    <w:p w:rsidR="004B072F" w:rsidDel="004B072F" w:rsidRDefault="004B072F" w:rsidP="004B072F">
      <w:pPr>
        <w:keepNext/>
        <w:keepLines/>
        <w:ind w:left="284" w:hanging="284"/>
        <w:rPr>
          <w:del w:id="81" w:author="Espi Sergi" w:date="2018-04-20T06:26:00Z"/>
        </w:rPr>
      </w:pPr>
      <w:del w:id="82" w:author="Espi Sergi" w:date="2018-04-20T06:26:00Z">
        <w:r w:rsidDel="004B072F">
          <w:tab/>
        </w:r>
        <w:r w:rsidDel="004B072F">
          <w:tab/>
          <w:delText>Status byte indication if transfer of PDN connection is allowed or not.</w:delText>
        </w:r>
      </w:del>
    </w:p>
    <w:p w:rsidR="004B072F" w:rsidDel="004B072F" w:rsidRDefault="004B072F" w:rsidP="004B072F">
      <w:pPr>
        <w:pStyle w:val="B1"/>
        <w:keepNext/>
        <w:rPr>
          <w:del w:id="83" w:author="Espi Sergi" w:date="2018-04-20T06:26:00Z"/>
        </w:rPr>
      </w:pPr>
      <w:del w:id="84" w:author="Espi Sergi" w:date="2018-04-20T06:26:00Z">
        <w:r w:rsidDel="004B072F">
          <w:tab/>
          <w:delText>Coding:</w:delText>
        </w:r>
      </w:del>
    </w:p>
    <w:tbl>
      <w:tblPr>
        <w:tblW w:w="9720" w:type="dxa"/>
        <w:tblLayout w:type="fixed"/>
        <w:tblCellMar>
          <w:left w:w="28" w:type="dxa"/>
          <w:right w:w="28" w:type="dxa"/>
        </w:tblCellMar>
        <w:tblLook w:val="04A0" w:firstRow="1" w:lastRow="0" w:firstColumn="1" w:lastColumn="0" w:noHBand="0" w:noVBand="1"/>
      </w:tblPr>
      <w:tblGrid>
        <w:gridCol w:w="435"/>
        <w:gridCol w:w="216"/>
        <w:gridCol w:w="218"/>
        <w:gridCol w:w="217"/>
        <w:gridCol w:w="218"/>
        <w:gridCol w:w="217"/>
        <w:gridCol w:w="218"/>
        <w:gridCol w:w="217"/>
        <w:gridCol w:w="218"/>
        <w:gridCol w:w="217"/>
        <w:gridCol w:w="218"/>
        <w:gridCol w:w="217"/>
        <w:gridCol w:w="218"/>
        <w:gridCol w:w="217"/>
        <w:gridCol w:w="218"/>
        <w:gridCol w:w="217"/>
        <w:gridCol w:w="218"/>
        <w:gridCol w:w="217"/>
        <w:gridCol w:w="5589"/>
      </w:tblGrid>
      <w:tr w:rsidR="004B072F" w:rsidDel="004B072F" w:rsidTr="004B072F">
        <w:trPr>
          <w:gridAfter w:val="2"/>
          <w:wAfter w:w="5808" w:type="dxa"/>
          <w:trHeight w:val="280"/>
          <w:del w:id="85" w:author="Espi Sergi" w:date="2018-04-20T06:26:00Z"/>
        </w:trPr>
        <w:tc>
          <w:tcPr>
            <w:tcW w:w="436" w:type="dxa"/>
            <w:tcBorders>
              <w:top w:val="nil"/>
              <w:left w:val="nil"/>
              <w:bottom w:val="nil"/>
              <w:right w:val="single" w:sz="6" w:space="0" w:color="auto"/>
            </w:tcBorders>
          </w:tcPr>
          <w:p w:rsidR="004B072F" w:rsidDel="004B072F" w:rsidRDefault="004B072F">
            <w:pPr>
              <w:pStyle w:val="PL"/>
              <w:keepNext/>
              <w:tabs>
                <w:tab w:val="clear" w:pos="384"/>
                <w:tab w:val="left" w:pos="708"/>
              </w:tabs>
              <w:rPr>
                <w:del w:id="86" w:author="Espi Sergi" w:date="2018-04-20T06:26:00Z"/>
                <w:noProof w:val="0"/>
                <w:lang w:val="en-US"/>
              </w:rPr>
            </w:pPr>
          </w:p>
        </w:tc>
        <w:tc>
          <w:tcPr>
            <w:tcW w:w="435"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PL"/>
              <w:keepNext/>
              <w:tabs>
                <w:tab w:val="clear" w:pos="384"/>
                <w:tab w:val="left" w:pos="708"/>
              </w:tabs>
              <w:jc w:val="center"/>
              <w:rPr>
                <w:del w:id="87" w:author="Espi Sergi" w:date="2018-04-20T06:26:00Z"/>
                <w:noProof w:val="0"/>
                <w:lang w:val="en-US"/>
              </w:rPr>
            </w:pPr>
            <w:del w:id="88" w:author="Espi Sergi" w:date="2018-04-20T06:26:00Z">
              <w:r w:rsidDel="004B072F">
                <w:rPr>
                  <w:noProof w:val="0"/>
                  <w:lang w:val="en-US"/>
                </w:rPr>
                <w:delText>b8</w:delText>
              </w:r>
            </w:del>
          </w:p>
        </w:tc>
        <w:tc>
          <w:tcPr>
            <w:tcW w:w="435"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PL"/>
              <w:keepNext/>
              <w:tabs>
                <w:tab w:val="clear" w:pos="384"/>
                <w:tab w:val="left" w:pos="708"/>
              </w:tabs>
              <w:jc w:val="center"/>
              <w:rPr>
                <w:del w:id="89" w:author="Espi Sergi" w:date="2018-04-20T06:26:00Z"/>
                <w:noProof w:val="0"/>
                <w:lang w:val="en-US"/>
              </w:rPr>
            </w:pPr>
            <w:del w:id="90" w:author="Espi Sergi" w:date="2018-04-20T06:26:00Z">
              <w:r w:rsidDel="004B072F">
                <w:rPr>
                  <w:noProof w:val="0"/>
                  <w:lang w:val="en-US"/>
                </w:rPr>
                <w:delText>b7</w:delText>
              </w:r>
            </w:del>
          </w:p>
        </w:tc>
        <w:tc>
          <w:tcPr>
            <w:tcW w:w="435"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PL"/>
              <w:keepNext/>
              <w:tabs>
                <w:tab w:val="clear" w:pos="384"/>
                <w:tab w:val="left" w:pos="708"/>
              </w:tabs>
              <w:jc w:val="center"/>
              <w:rPr>
                <w:del w:id="91" w:author="Espi Sergi" w:date="2018-04-20T06:26:00Z"/>
                <w:noProof w:val="0"/>
                <w:lang w:val="en-US"/>
              </w:rPr>
            </w:pPr>
            <w:del w:id="92" w:author="Espi Sergi" w:date="2018-04-20T06:26:00Z">
              <w:r w:rsidDel="004B072F">
                <w:rPr>
                  <w:noProof w:val="0"/>
                  <w:lang w:val="en-US"/>
                </w:rPr>
                <w:delText>b6</w:delText>
              </w:r>
            </w:del>
          </w:p>
        </w:tc>
        <w:tc>
          <w:tcPr>
            <w:tcW w:w="435"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PL"/>
              <w:keepNext/>
              <w:tabs>
                <w:tab w:val="clear" w:pos="384"/>
                <w:tab w:val="left" w:pos="708"/>
              </w:tabs>
              <w:jc w:val="center"/>
              <w:rPr>
                <w:del w:id="93" w:author="Espi Sergi" w:date="2018-04-20T06:26:00Z"/>
                <w:noProof w:val="0"/>
                <w:lang w:val="en-US"/>
              </w:rPr>
            </w:pPr>
            <w:del w:id="94" w:author="Espi Sergi" w:date="2018-04-20T06:26:00Z">
              <w:r w:rsidDel="004B072F">
                <w:rPr>
                  <w:noProof w:val="0"/>
                  <w:lang w:val="en-US"/>
                </w:rPr>
                <w:delText>b5</w:delText>
              </w:r>
            </w:del>
          </w:p>
        </w:tc>
        <w:tc>
          <w:tcPr>
            <w:tcW w:w="435"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PL"/>
              <w:keepNext/>
              <w:tabs>
                <w:tab w:val="clear" w:pos="384"/>
                <w:tab w:val="left" w:pos="708"/>
              </w:tabs>
              <w:jc w:val="center"/>
              <w:rPr>
                <w:del w:id="95" w:author="Espi Sergi" w:date="2018-04-20T06:26:00Z"/>
                <w:noProof w:val="0"/>
                <w:lang w:val="en-US"/>
              </w:rPr>
            </w:pPr>
            <w:del w:id="96" w:author="Espi Sergi" w:date="2018-04-20T06:26:00Z">
              <w:r w:rsidDel="004B072F">
                <w:rPr>
                  <w:noProof w:val="0"/>
                  <w:lang w:val="en-US"/>
                </w:rPr>
                <w:delText>b4</w:delText>
              </w:r>
            </w:del>
          </w:p>
        </w:tc>
        <w:tc>
          <w:tcPr>
            <w:tcW w:w="435"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PL"/>
              <w:keepNext/>
              <w:tabs>
                <w:tab w:val="clear" w:pos="384"/>
                <w:tab w:val="left" w:pos="708"/>
              </w:tabs>
              <w:jc w:val="center"/>
              <w:rPr>
                <w:del w:id="97" w:author="Espi Sergi" w:date="2018-04-20T06:26:00Z"/>
                <w:noProof w:val="0"/>
                <w:lang w:val="en-US"/>
              </w:rPr>
            </w:pPr>
            <w:del w:id="98" w:author="Espi Sergi" w:date="2018-04-20T06:26:00Z">
              <w:r w:rsidDel="004B072F">
                <w:rPr>
                  <w:noProof w:val="0"/>
                  <w:lang w:val="en-US"/>
                </w:rPr>
                <w:delText>b3</w:delText>
              </w:r>
            </w:del>
          </w:p>
        </w:tc>
        <w:tc>
          <w:tcPr>
            <w:tcW w:w="435"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PL"/>
              <w:keepNext/>
              <w:tabs>
                <w:tab w:val="clear" w:pos="384"/>
                <w:tab w:val="left" w:pos="708"/>
              </w:tabs>
              <w:jc w:val="center"/>
              <w:rPr>
                <w:del w:id="99" w:author="Espi Sergi" w:date="2018-04-20T06:26:00Z"/>
                <w:noProof w:val="0"/>
                <w:lang w:val="en-US"/>
              </w:rPr>
            </w:pPr>
            <w:del w:id="100" w:author="Espi Sergi" w:date="2018-04-20T06:26:00Z">
              <w:r w:rsidDel="004B072F">
                <w:rPr>
                  <w:noProof w:val="0"/>
                  <w:lang w:val="en-US"/>
                </w:rPr>
                <w:delText>b2</w:delText>
              </w:r>
            </w:del>
          </w:p>
        </w:tc>
        <w:tc>
          <w:tcPr>
            <w:tcW w:w="435" w:type="dxa"/>
            <w:gridSpan w:val="2"/>
            <w:tcBorders>
              <w:top w:val="single" w:sz="6" w:space="0" w:color="auto"/>
              <w:left w:val="single" w:sz="6" w:space="0" w:color="auto"/>
              <w:bottom w:val="single" w:sz="6" w:space="0" w:color="auto"/>
              <w:right w:val="single" w:sz="6" w:space="0" w:color="auto"/>
            </w:tcBorders>
            <w:hideMark/>
          </w:tcPr>
          <w:p w:rsidR="004B072F" w:rsidDel="004B072F" w:rsidRDefault="004B072F">
            <w:pPr>
              <w:pStyle w:val="PL"/>
              <w:keepNext/>
              <w:tabs>
                <w:tab w:val="clear" w:pos="384"/>
                <w:tab w:val="left" w:pos="708"/>
              </w:tabs>
              <w:jc w:val="center"/>
              <w:rPr>
                <w:del w:id="101" w:author="Espi Sergi" w:date="2018-04-20T06:26:00Z"/>
                <w:noProof w:val="0"/>
                <w:lang w:val="en-US"/>
              </w:rPr>
            </w:pPr>
            <w:del w:id="102" w:author="Espi Sergi" w:date="2018-04-20T06:26:00Z">
              <w:r w:rsidDel="004B072F">
                <w:rPr>
                  <w:noProof w:val="0"/>
                  <w:lang w:val="en-US"/>
                </w:rPr>
                <w:delText>b1</w:delText>
              </w:r>
            </w:del>
          </w:p>
        </w:tc>
      </w:tr>
      <w:tr w:rsidR="004B072F" w:rsidDel="004B072F" w:rsidTr="004B072F">
        <w:trPr>
          <w:trHeight w:val="24"/>
          <w:del w:id="103" w:author="Espi Sergi" w:date="2018-04-20T06:26:00Z"/>
        </w:trPr>
        <w:tc>
          <w:tcPr>
            <w:tcW w:w="653" w:type="dxa"/>
            <w:gridSpan w:val="2"/>
          </w:tcPr>
          <w:p w:rsidR="004B072F" w:rsidDel="004B072F" w:rsidRDefault="004B072F">
            <w:pPr>
              <w:pStyle w:val="PL"/>
              <w:keepNext/>
              <w:tabs>
                <w:tab w:val="clear" w:pos="384"/>
                <w:tab w:val="left" w:pos="708"/>
              </w:tabs>
              <w:rPr>
                <w:del w:id="104" w:author="Espi Sergi" w:date="2018-04-20T06:26:00Z"/>
                <w:noProof w:val="0"/>
                <w:lang w:val="en-US"/>
              </w:rPr>
            </w:pPr>
          </w:p>
        </w:tc>
        <w:tc>
          <w:tcPr>
            <w:tcW w:w="435" w:type="dxa"/>
            <w:gridSpan w:val="2"/>
            <w:tcBorders>
              <w:top w:val="nil"/>
              <w:left w:val="single" w:sz="6" w:space="0" w:color="auto"/>
              <w:bottom w:val="nil"/>
              <w:right w:val="nil"/>
            </w:tcBorders>
          </w:tcPr>
          <w:p w:rsidR="004B072F" w:rsidDel="004B072F" w:rsidRDefault="004B072F">
            <w:pPr>
              <w:pStyle w:val="PL"/>
              <w:keepNext/>
              <w:tabs>
                <w:tab w:val="clear" w:pos="384"/>
                <w:tab w:val="left" w:pos="708"/>
              </w:tabs>
              <w:rPr>
                <w:del w:id="105" w:author="Espi Sergi" w:date="2018-04-20T06:26:00Z"/>
                <w:noProof w:val="0"/>
                <w:lang w:val="en-US"/>
              </w:rPr>
            </w:pPr>
          </w:p>
        </w:tc>
        <w:tc>
          <w:tcPr>
            <w:tcW w:w="435" w:type="dxa"/>
            <w:gridSpan w:val="2"/>
            <w:tcBorders>
              <w:top w:val="nil"/>
              <w:left w:val="single" w:sz="6" w:space="0" w:color="auto"/>
              <w:bottom w:val="nil"/>
              <w:right w:val="nil"/>
            </w:tcBorders>
          </w:tcPr>
          <w:p w:rsidR="004B072F" w:rsidDel="004B072F" w:rsidRDefault="004B072F">
            <w:pPr>
              <w:pStyle w:val="PL"/>
              <w:keepNext/>
              <w:tabs>
                <w:tab w:val="clear" w:pos="384"/>
                <w:tab w:val="left" w:pos="708"/>
              </w:tabs>
              <w:rPr>
                <w:del w:id="106" w:author="Espi Sergi" w:date="2018-04-20T06:26:00Z"/>
                <w:noProof w:val="0"/>
                <w:lang w:val="en-US"/>
              </w:rPr>
            </w:pPr>
          </w:p>
        </w:tc>
        <w:tc>
          <w:tcPr>
            <w:tcW w:w="435" w:type="dxa"/>
            <w:gridSpan w:val="2"/>
            <w:tcBorders>
              <w:top w:val="nil"/>
              <w:left w:val="single" w:sz="6" w:space="0" w:color="auto"/>
              <w:bottom w:val="nil"/>
              <w:right w:val="nil"/>
            </w:tcBorders>
          </w:tcPr>
          <w:p w:rsidR="004B072F" w:rsidDel="004B072F" w:rsidRDefault="004B072F">
            <w:pPr>
              <w:pStyle w:val="PL"/>
              <w:keepNext/>
              <w:tabs>
                <w:tab w:val="clear" w:pos="384"/>
                <w:tab w:val="left" w:pos="708"/>
              </w:tabs>
              <w:rPr>
                <w:del w:id="107" w:author="Espi Sergi" w:date="2018-04-20T06:26:00Z"/>
                <w:noProof w:val="0"/>
                <w:lang w:val="en-US"/>
              </w:rPr>
            </w:pPr>
          </w:p>
        </w:tc>
        <w:tc>
          <w:tcPr>
            <w:tcW w:w="435" w:type="dxa"/>
            <w:gridSpan w:val="2"/>
            <w:tcBorders>
              <w:top w:val="nil"/>
              <w:left w:val="single" w:sz="6" w:space="0" w:color="auto"/>
              <w:bottom w:val="nil"/>
              <w:right w:val="nil"/>
            </w:tcBorders>
          </w:tcPr>
          <w:p w:rsidR="004B072F" w:rsidDel="004B072F" w:rsidRDefault="004B072F">
            <w:pPr>
              <w:pStyle w:val="PL"/>
              <w:keepNext/>
              <w:tabs>
                <w:tab w:val="clear" w:pos="384"/>
                <w:tab w:val="left" w:pos="708"/>
              </w:tabs>
              <w:rPr>
                <w:del w:id="108" w:author="Espi Sergi" w:date="2018-04-20T06:26:00Z"/>
                <w:noProof w:val="0"/>
                <w:lang w:val="en-US"/>
              </w:rPr>
            </w:pPr>
          </w:p>
        </w:tc>
        <w:tc>
          <w:tcPr>
            <w:tcW w:w="435" w:type="dxa"/>
            <w:gridSpan w:val="2"/>
            <w:tcBorders>
              <w:top w:val="nil"/>
              <w:left w:val="single" w:sz="6" w:space="0" w:color="auto"/>
              <w:bottom w:val="nil"/>
              <w:right w:val="nil"/>
            </w:tcBorders>
          </w:tcPr>
          <w:p w:rsidR="004B072F" w:rsidDel="004B072F" w:rsidRDefault="004B072F">
            <w:pPr>
              <w:pStyle w:val="PL"/>
              <w:keepNext/>
              <w:tabs>
                <w:tab w:val="clear" w:pos="384"/>
                <w:tab w:val="left" w:pos="708"/>
              </w:tabs>
              <w:rPr>
                <w:del w:id="109" w:author="Espi Sergi" w:date="2018-04-20T06:26:00Z"/>
                <w:noProof w:val="0"/>
                <w:lang w:val="en-US"/>
              </w:rPr>
            </w:pPr>
          </w:p>
        </w:tc>
        <w:tc>
          <w:tcPr>
            <w:tcW w:w="435" w:type="dxa"/>
            <w:gridSpan w:val="2"/>
            <w:tcBorders>
              <w:top w:val="nil"/>
              <w:left w:val="single" w:sz="6" w:space="0" w:color="auto"/>
              <w:bottom w:val="nil"/>
              <w:right w:val="nil"/>
            </w:tcBorders>
          </w:tcPr>
          <w:p w:rsidR="004B072F" w:rsidDel="004B072F" w:rsidRDefault="004B072F">
            <w:pPr>
              <w:pStyle w:val="PL"/>
              <w:keepNext/>
              <w:tabs>
                <w:tab w:val="clear" w:pos="384"/>
                <w:tab w:val="left" w:pos="708"/>
              </w:tabs>
              <w:rPr>
                <w:del w:id="110" w:author="Espi Sergi" w:date="2018-04-20T06:26:00Z"/>
                <w:noProof w:val="0"/>
                <w:lang w:val="en-US"/>
              </w:rPr>
            </w:pPr>
          </w:p>
        </w:tc>
        <w:tc>
          <w:tcPr>
            <w:tcW w:w="435" w:type="dxa"/>
            <w:gridSpan w:val="2"/>
            <w:tcBorders>
              <w:top w:val="nil"/>
              <w:left w:val="single" w:sz="6" w:space="0" w:color="auto"/>
              <w:bottom w:val="nil"/>
              <w:right w:val="nil"/>
            </w:tcBorders>
          </w:tcPr>
          <w:p w:rsidR="004B072F" w:rsidDel="004B072F" w:rsidRDefault="004B072F">
            <w:pPr>
              <w:pStyle w:val="PL"/>
              <w:keepNext/>
              <w:tabs>
                <w:tab w:val="clear" w:pos="384"/>
                <w:tab w:val="left" w:pos="708"/>
              </w:tabs>
              <w:rPr>
                <w:del w:id="111" w:author="Espi Sergi" w:date="2018-04-20T06:26:00Z"/>
                <w:noProof w:val="0"/>
                <w:lang w:val="en-US"/>
              </w:rPr>
            </w:pPr>
          </w:p>
        </w:tc>
        <w:tc>
          <w:tcPr>
            <w:tcW w:w="435" w:type="dxa"/>
            <w:gridSpan w:val="2"/>
            <w:tcBorders>
              <w:top w:val="nil"/>
              <w:left w:val="single" w:sz="6" w:space="0" w:color="auto"/>
              <w:bottom w:val="single" w:sz="4" w:space="0" w:color="auto"/>
              <w:right w:val="nil"/>
            </w:tcBorders>
          </w:tcPr>
          <w:p w:rsidR="004B072F" w:rsidDel="004B072F" w:rsidRDefault="004B072F">
            <w:pPr>
              <w:pStyle w:val="PL"/>
              <w:keepNext/>
              <w:tabs>
                <w:tab w:val="clear" w:pos="384"/>
                <w:tab w:val="left" w:pos="708"/>
              </w:tabs>
              <w:rPr>
                <w:del w:id="112" w:author="Espi Sergi" w:date="2018-04-20T06:26:00Z"/>
                <w:noProof w:val="0"/>
                <w:lang w:val="en-US"/>
              </w:rPr>
            </w:pPr>
          </w:p>
        </w:tc>
        <w:tc>
          <w:tcPr>
            <w:tcW w:w="5591" w:type="dxa"/>
            <w:hideMark/>
          </w:tcPr>
          <w:p w:rsidR="004B072F" w:rsidDel="004B072F" w:rsidRDefault="004B072F">
            <w:pPr>
              <w:pStyle w:val="PL"/>
              <w:keepNext/>
              <w:tabs>
                <w:tab w:val="clear" w:pos="384"/>
                <w:tab w:val="left" w:pos="708"/>
              </w:tabs>
              <w:rPr>
                <w:del w:id="113" w:author="Espi Sergi" w:date="2018-04-20T06:26:00Z"/>
                <w:noProof w:val="0"/>
                <w:lang w:val="en-US"/>
              </w:rPr>
            </w:pPr>
            <w:del w:id="114" w:author="Espi Sergi" w:date="2018-04-20T06:26:00Z">
              <w:r w:rsidDel="004B072F">
                <w:delText>See 3GPP TS 24.167 [35] subclause 5.3.7</w:delText>
              </w:r>
              <w:r w:rsidDel="004B072F">
                <w:rPr>
                  <w:noProof w:val="0"/>
                  <w:lang w:val="en-US"/>
                </w:rPr>
                <w:delText>.</w:delText>
              </w:r>
            </w:del>
          </w:p>
        </w:tc>
      </w:tr>
      <w:tr w:rsidR="004B072F" w:rsidDel="004B072F" w:rsidTr="004B072F">
        <w:trPr>
          <w:trHeight w:val="24"/>
          <w:del w:id="115" w:author="Espi Sergi" w:date="2018-04-20T06:26:00Z"/>
        </w:trPr>
        <w:tc>
          <w:tcPr>
            <w:tcW w:w="653" w:type="dxa"/>
            <w:gridSpan w:val="2"/>
          </w:tcPr>
          <w:p w:rsidR="004B072F" w:rsidDel="004B072F" w:rsidRDefault="004B072F">
            <w:pPr>
              <w:pStyle w:val="PL"/>
              <w:keepNext/>
              <w:tabs>
                <w:tab w:val="clear" w:pos="384"/>
                <w:tab w:val="left" w:pos="708"/>
              </w:tabs>
              <w:rPr>
                <w:del w:id="116" w:author="Espi Sergi" w:date="2018-04-20T06:26:00Z"/>
                <w:noProof w:val="0"/>
                <w:lang w:val="en-US"/>
              </w:rPr>
            </w:pPr>
          </w:p>
        </w:tc>
        <w:tc>
          <w:tcPr>
            <w:tcW w:w="435" w:type="dxa"/>
            <w:gridSpan w:val="2"/>
            <w:tcBorders>
              <w:top w:val="nil"/>
              <w:left w:val="single" w:sz="6" w:space="0" w:color="auto"/>
              <w:bottom w:val="single" w:sz="6" w:space="0" w:color="auto"/>
              <w:right w:val="nil"/>
            </w:tcBorders>
          </w:tcPr>
          <w:p w:rsidR="004B072F" w:rsidDel="004B072F" w:rsidRDefault="004B072F">
            <w:pPr>
              <w:pStyle w:val="PL"/>
              <w:keepNext/>
              <w:tabs>
                <w:tab w:val="clear" w:pos="384"/>
                <w:tab w:val="left" w:pos="708"/>
              </w:tabs>
              <w:rPr>
                <w:del w:id="117" w:author="Espi Sergi" w:date="2018-04-20T06:26:00Z"/>
                <w:noProof w:val="0"/>
                <w:lang w:val="en-US"/>
              </w:rPr>
            </w:pPr>
          </w:p>
        </w:tc>
        <w:tc>
          <w:tcPr>
            <w:tcW w:w="435" w:type="dxa"/>
            <w:gridSpan w:val="2"/>
            <w:tcBorders>
              <w:top w:val="nil"/>
              <w:left w:val="single" w:sz="6" w:space="0" w:color="auto"/>
              <w:bottom w:val="single" w:sz="6" w:space="0" w:color="auto"/>
              <w:right w:val="nil"/>
            </w:tcBorders>
          </w:tcPr>
          <w:p w:rsidR="004B072F" w:rsidDel="004B072F" w:rsidRDefault="004B072F">
            <w:pPr>
              <w:pStyle w:val="PL"/>
              <w:keepNext/>
              <w:tabs>
                <w:tab w:val="clear" w:pos="384"/>
                <w:tab w:val="left" w:pos="708"/>
              </w:tabs>
              <w:rPr>
                <w:del w:id="118" w:author="Espi Sergi" w:date="2018-04-20T06:26:00Z"/>
                <w:noProof w:val="0"/>
                <w:lang w:val="en-US"/>
              </w:rPr>
            </w:pPr>
          </w:p>
        </w:tc>
        <w:tc>
          <w:tcPr>
            <w:tcW w:w="435" w:type="dxa"/>
            <w:gridSpan w:val="2"/>
            <w:tcBorders>
              <w:top w:val="nil"/>
              <w:left w:val="single" w:sz="6" w:space="0" w:color="auto"/>
              <w:bottom w:val="single" w:sz="6" w:space="0" w:color="auto"/>
              <w:right w:val="nil"/>
            </w:tcBorders>
          </w:tcPr>
          <w:p w:rsidR="004B072F" w:rsidDel="004B072F" w:rsidRDefault="004B072F">
            <w:pPr>
              <w:pStyle w:val="PL"/>
              <w:keepNext/>
              <w:tabs>
                <w:tab w:val="clear" w:pos="384"/>
                <w:tab w:val="left" w:pos="708"/>
              </w:tabs>
              <w:rPr>
                <w:del w:id="119" w:author="Espi Sergi" w:date="2018-04-20T06:26:00Z"/>
                <w:noProof w:val="0"/>
                <w:lang w:val="en-US"/>
              </w:rPr>
            </w:pPr>
          </w:p>
        </w:tc>
        <w:tc>
          <w:tcPr>
            <w:tcW w:w="435" w:type="dxa"/>
            <w:gridSpan w:val="2"/>
            <w:tcBorders>
              <w:top w:val="nil"/>
              <w:left w:val="single" w:sz="6" w:space="0" w:color="auto"/>
              <w:bottom w:val="single" w:sz="6" w:space="0" w:color="auto"/>
              <w:right w:val="nil"/>
            </w:tcBorders>
          </w:tcPr>
          <w:p w:rsidR="004B072F" w:rsidDel="004B072F" w:rsidRDefault="004B072F">
            <w:pPr>
              <w:pStyle w:val="PL"/>
              <w:keepNext/>
              <w:tabs>
                <w:tab w:val="clear" w:pos="384"/>
                <w:tab w:val="left" w:pos="708"/>
              </w:tabs>
              <w:rPr>
                <w:del w:id="120" w:author="Espi Sergi" w:date="2018-04-20T06:26:00Z"/>
                <w:noProof w:val="0"/>
                <w:lang w:val="en-US"/>
              </w:rPr>
            </w:pPr>
          </w:p>
        </w:tc>
        <w:tc>
          <w:tcPr>
            <w:tcW w:w="435" w:type="dxa"/>
            <w:gridSpan w:val="2"/>
            <w:tcBorders>
              <w:top w:val="nil"/>
              <w:left w:val="single" w:sz="6" w:space="0" w:color="auto"/>
              <w:bottom w:val="single" w:sz="6" w:space="0" w:color="auto"/>
              <w:right w:val="nil"/>
            </w:tcBorders>
          </w:tcPr>
          <w:p w:rsidR="004B072F" w:rsidDel="004B072F" w:rsidRDefault="004B072F">
            <w:pPr>
              <w:pStyle w:val="PL"/>
              <w:keepNext/>
              <w:tabs>
                <w:tab w:val="clear" w:pos="384"/>
                <w:tab w:val="left" w:pos="708"/>
              </w:tabs>
              <w:rPr>
                <w:del w:id="121" w:author="Espi Sergi" w:date="2018-04-20T06:26:00Z"/>
                <w:noProof w:val="0"/>
                <w:lang w:val="en-US"/>
              </w:rPr>
            </w:pPr>
          </w:p>
        </w:tc>
        <w:tc>
          <w:tcPr>
            <w:tcW w:w="435" w:type="dxa"/>
            <w:gridSpan w:val="2"/>
            <w:tcBorders>
              <w:top w:val="nil"/>
              <w:left w:val="single" w:sz="6" w:space="0" w:color="auto"/>
              <w:bottom w:val="single" w:sz="6" w:space="0" w:color="auto"/>
              <w:right w:val="nil"/>
            </w:tcBorders>
          </w:tcPr>
          <w:p w:rsidR="004B072F" w:rsidDel="004B072F" w:rsidRDefault="004B072F">
            <w:pPr>
              <w:pStyle w:val="PL"/>
              <w:keepNext/>
              <w:tabs>
                <w:tab w:val="clear" w:pos="384"/>
                <w:tab w:val="left" w:pos="708"/>
              </w:tabs>
              <w:rPr>
                <w:del w:id="122" w:author="Espi Sergi" w:date="2018-04-20T06:26:00Z"/>
                <w:noProof w:val="0"/>
                <w:lang w:val="en-US"/>
              </w:rPr>
            </w:pPr>
          </w:p>
        </w:tc>
        <w:tc>
          <w:tcPr>
            <w:tcW w:w="435" w:type="dxa"/>
            <w:gridSpan w:val="2"/>
            <w:tcBorders>
              <w:top w:val="nil"/>
              <w:left w:val="single" w:sz="6" w:space="0" w:color="auto"/>
              <w:bottom w:val="single" w:sz="4" w:space="0" w:color="auto"/>
              <w:right w:val="nil"/>
            </w:tcBorders>
          </w:tcPr>
          <w:p w:rsidR="004B072F" w:rsidDel="004B072F" w:rsidRDefault="004B072F">
            <w:pPr>
              <w:pStyle w:val="PL"/>
              <w:keepNext/>
              <w:tabs>
                <w:tab w:val="clear" w:pos="384"/>
                <w:tab w:val="left" w:pos="708"/>
              </w:tabs>
              <w:rPr>
                <w:del w:id="123" w:author="Espi Sergi" w:date="2018-04-20T06:26:00Z"/>
                <w:noProof w:val="0"/>
                <w:lang w:val="en-US"/>
              </w:rPr>
            </w:pPr>
          </w:p>
        </w:tc>
        <w:tc>
          <w:tcPr>
            <w:tcW w:w="435" w:type="dxa"/>
            <w:gridSpan w:val="2"/>
            <w:tcBorders>
              <w:top w:val="single" w:sz="4" w:space="0" w:color="auto"/>
              <w:left w:val="nil"/>
              <w:bottom w:val="single" w:sz="4" w:space="0" w:color="auto"/>
              <w:right w:val="nil"/>
            </w:tcBorders>
          </w:tcPr>
          <w:p w:rsidR="004B072F" w:rsidDel="004B072F" w:rsidRDefault="004B072F">
            <w:pPr>
              <w:pStyle w:val="PL"/>
              <w:keepNext/>
              <w:tabs>
                <w:tab w:val="clear" w:pos="384"/>
                <w:tab w:val="left" w:pos="708"/>
              </w:tabs>
              <w:rPr>
                <w:del w:id="124" w:author="Espi Sergi" w:date="2018-04-20T06:26:00Z"/>
                <w:noProof w:val="0"/>
                <w:lang w:val="en-US"/>
              </w:rPr>
            </w:pPr>
          </w:p>
        </w:tc>
        <w:tc>
          <w:tcPr>
            <w:tcW w:w="5591" w:type="dxa"/>
            <w:hideMark/>
          </w:tcPr>
          <w:p w:rsidR="004B072F" w:rsidDel="004B072F" w:rsidRDefault="004B072F">
            <w:pPr>
              <w:pStyle w:val="PL"/>
              <w:keepNext/>
              <w:tabs>
                <w:tab w:val="clear" w:pos="384"/>
                <w:tab w:val="left" w:pos="708"/>
              </w:tabs>
              <w:rPr>
                <w:del w:id="125" w:author="Espi Sergi" w:date="2018-04-20T06:26:00Z"/>
                <w:noProof w:val="0"/>
                <w:lang w:val="en-US"/>
              </w:rPr>
            </w:pPr>
            <w:del w:id="126" w:author="Espi Sergi" w:date="2018-04-20T06:26:00Z">
              <w:r w:rsidDel="004B072F">
                <w:delText>RFU</w:delText>
              </w:r>
            </w:del>
          </w:p>
        </w:tc>
      </w:tr>
    </w:tbl>
    <w:p w:rsidR="004B072F" w:rsidDel="004B072F" w:rsidRDefault="004B072F" w:rsidP="004B072F">
      <w:pPr>
        <w:rPr>
          <w:del w:id="127" w:author="Espi Sergi" w:date="2018-04-20T06:26:00Z"/>
        </w:rPr>
      </w:pPr>
    </w:p>
    <w:p w:rsidR="004B072F" w:rsidRDefault="004B072F" w:rsidP="004B072F"/>
    <w:p w:rsidR="00F300CF" w:rsidRDefault="00F300CF">
      <w:pPr>
        <w:spacing w:after="0"/>
        <w:rPr>
          <w:noProof/>
          <w:highlight w:val="green"/>
        </w:rPr>
      </w:pPr>
      <w:r>
        <w:rPr>
          <w:noProof/>
          <w:highlight w:val="green"/>
        </w:rPr>
        <w:br w:type="page"/>
      </w:r>
    </w:p>
    <w:p w:rsidR="004B072F" w:rsidRDefault="004B072F" w:rsidP="004B072F">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rsidR="00F300CF" w:rsidRDefault="00F300CF" w:rsidP="00F300CF">
      <w:pPr>
        <w:pStyle w:val="Heading2"/>
        <w:rPr>
          <w:lang w:eastAsia="ja-JP"/>
        </w:rPr>
      </w:pPr>
      <w:bookmarkStart w:id="128" w:name="_Toc502362741"/>
      <w:bookmarkStart w:id="129" w:name="_Toc510544028"/>
      <w:r>
        <w:t>4.3</w:t>
      </w:r>
      <w:r>
        <w:tab/>
      </w:r>
      <w:r>
        <w:rPr>
          <w:lang w:eastAsia="ja-JP"/>
        </w:rPr>
        <w:t xml:space="preserve">ISIM </w:t>
      </w:r>
      <w:r>
        <w:t>file structure</w:t>
      </w:r>
      <w:bookmarkEnd w:id="128"/>
      <w:bookmarkEnd w:id="129"/>
    </w:p>
    <w:p w:rsidR="00F300CF" w:rsidRDefault="00F300CF" w:rsidP="00F300CF">
      <w:r>
        <w:t>This subclause contains a figure depicting the file structure of the ADF</w:t>
      </w:r>
      <w:r>
        <w:rPr>
          <w:vertAlign w:val="subscript"/>
        </w:rPr>
        <w:t>ISIM</w:t>
      </w:r>
      <w:r>
        <w:t>. ADF</w:t>
      </w:r>
      <w:r>
        <w:rPr>
          <w:vertAlign w:val="subscript"/>
        </w:rPr>
        <w:t>ISIM</w:t>
      </w:r>
      <w:r>
        <w:t xml:space="preserve"> shall be selected using </w:t>
      </w:r>
      <w:r>
        <w:rPr>
          <w:lang w:eastAsia="ja-JP"/>
        </w:rPr>
        <w:t xml:space="preserve">the AID and information in </w:t>
      </w:r>
      <w:r>
        <w:t>EF</w:t>
      </w:r>
      <w:r>
        <w:rPr>
          <w:vertAlign w:val="subscript"/>
        </w:rPr>
        <w:t>DIR</w:t>
      </w:r>
      <w:r>
        <w:t>.</w:t>
      </w:r>
    </w:p>
    <w:p w:rsidR="00F300CF" w:rsidRDefault="00F300CF" w:rsidP="00F300CF">
      <w:pPr>
        <w:pStyle w:val="TH"/>
        <w:spacing w:before="0" w:after="0"/>
        <w:rPr>
          <w:sz w:val="8"/>
          <w:szCs w:val="8"/>
        </w:rPr>
      </w:pPr>
    </w:p>
    <w:tbl>
      <w:tblPr>
        <w:tblW w:w="0" w:type="auto"/>
        <w:jc w:val="center"/>
        <w:tblLayout w:type="fixed"/>
        <w:tblCellMar>
          <w:left w:w="28" w:type="dxa"/>
          <w:right w:w="28" w:type="dxa"/>
        </w:tblCellMar>
        <w:tblLook w:val="0000" w:firstRow="0" w:lastRow="0" w:firstColumn="0" w:lastColumn="0" w:noHBand="0" w:noVBand="0"/>
      </w:tblPr>
      <w:tblGrid>
        <w:gridCol w:w="300"/>
        <w:gridCol w:w="567"/>
        <w:gridCol w:w="567"/>
        <w:gridCol w:w="255"/>
        <w:gridCol w:w="567"/>
        <w:gridCol w:w="567"/>
        <w:gridCol w:w="255"/>
        <w:gridCol w:w="567"/>
        <w:gridCol w:w="567"/>
        <w:gridCol w:w="255"/>
        <w:gridCol w:w="567"/>
        <w:gridCol w:w="567"/>
        <w:gridCol w:w="255"/>
        <w:gridCol w:w="567"/>
        <w:gridCol w:w="567"/>
        <w:gridCol w:w="255"/>
        <w:tblGridChange w:id="130">
          <w:tblGrid>
            <w:gridCol w:w="300"/>
            <w:gridCol w:w="567"/>
            <w:gridCol w:w="567"/>
            <w:gridCol w:w="255"/>
            <w:gridCol w:w="567"/>
            <w:gridCol w:w="567"/>
            <w:gridCol w:w="255"/>
            <w:gridCol w:w="567"/>
            <w:gridCol w:w="567"/>
            <w:gridCol w:w="255"/>
            <w:gridCol w:w="567"/>
            <w:gridCol w:w="567"/>
            <w:gridCol w:w="255"/>
            <w:gridCol w:w="567"/>
            <w:gridCol w:w="567"/>
            <w:gridCol w:w="255"/>
          </w:tblGrid>
        </w:tblGridChange>
      </w:tblGrid>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vMerge w:val="restart"/>
            <w:tcBorders>
              <w:top w:val="double" w:sz="4" w:space="0" w:color="auto"/>
              <w:left w:val="double" w:sz="4" w:space="0" w:color="auto"/>
              <w:right w:val="double" w:sz="4" w:space="0" w:color="auto"/>
            </w:tcBorders>
            <w:vAlign w:val="center"/>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r>
              <w:rPr>
                <w:rFonts w:ascii="Times New Roman" w:hAnsi="Times New Roman"/>
                <w:noProof w:val="0"/>
                <w:sz w:val="18"/>
                <w:lang w:val="fi-FI"/>
              </w:rPr>
              <w:t>ADF</w:t>
            </w:r>
            <w:r>
              <w:rPr>
                <w:rFonts w:ascii="Times New Roman" w:hAnsi="Times New Roman"/>
                <w:noProof w:val="0"/>
                <w:sz w:val="18"/>
                <w:vertAlign w:val="subscript"/>
                <w:lang w:val="fi-FI"/>
              </w:rPr>
              <w:t>ISIM</w:t>
            </w:r>
          </w:p>
        </w:tc>
        <w:tc>
          <w:tcPr>
            <w:tcW w:w="255" w:type="dxa"/>
            <w:tcBorders>
              <w:left w:val="doub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shd w:val="clear" w:color="C0C0C0" w:fill="auto"/>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vMerge/>
            <w:tcBorders>
              <w:left w:val="double" w:sz="4" w:space="0" w:color="auto"/>
              <w:bottom w:val="double" w:sz="4" w:space="0" w:color="auto"/>
              <w:right w:val="doub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Borders>
              <w:left w:val="doub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shd w:val="clear" w:color="C0C0C0" w:fill="auto"/>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Borders>
              <w:bottom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bottom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bottom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Borders>
              <w:bottom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top w:val="single" w:sz="4" w:space="0" w:color="auto"/>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top w:val="single" w:sz="6"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top w:val="single" w:sz="6" w:space="0" w:color="auto"/>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top w:val="single" w:sz="6"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top w:val="single" w:sz="6" w:space="0" w:color="auto"/>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vMerge w:val="restart"/>
            <w:tcBorders>
              <w:top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top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top w:val="single" w:sz="4" w:space="0" w:color="auto"/>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top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567" w:type="dxa"/>
            <w:tcBorders>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255" w:type="dxa"/>
            <w:tcBorders>
              <w:left w:val="nil"/>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PL"/>
              <w:keepNext/>
              <w:jc w:val="center"/>
              <w:rPr>
                <w:rFonts w:ascii="Times New Roman" w:hAnsi="Times New Roman"/>
                <w:noProof w:val="0"/>
                <w:sz w:val="18"/>
                <w:lang w:val="fi-FI"/>
              </w:rPr>
            </w:pPr>
            <w:r>
              <w:rPr>
                <w:rFonts w:ascii="Times New Roman" w:hAnsi="Times New Roman"/>
                <w:noProof w:val="0"/>
                <w:sz w:val="18"/>
                <w:lang w:val="fi-FI"/>
              </w:rPr>
              <w:t>EF</w:t>
            </w:r>
            <w:r>
              <w:rPr>
                <w:rFonts w:ascii="Times New Roman" w:hAnsi="Times New Roman"/>
                <w:noProof w:val="0"/>
                <w:sz w:val="18"/>
                <w:vertAlign w:val="subscript"/>
                <w:lang w:val="fi-FI"/>
              </w:rPr>
              <w:t>IST</w:t>
            </w:r>
          </w:p>
        </w:tc>
        <w:tc>
          <w:tcPr>
            <w:tcW w:w="255" w:type="dxa"/>
            <w:tcBorders>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tcBorders>
              <w:top w:val="single" w:sz="6" w:space="0" w:color="auto"/>
              <w:left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r>
              <w:rPr>
                <w:rFonts w:ascii="Times New Roman" w:hAnsi="Times New Roman"/>
                <w:noProof w:val="0"/>
                <w:sz w:val="18"/>
                <w:lang w:val="fi-FI"/>
              </w:rPr>
              <w:t>EF</w:t>
            </w:r>
            <w:r>
              <w:rPr>
                <w:rFonts w:ascii="Times New Roman" w:hAnsi="Times New Roman"/>
                <w:noProof w:val="0"/>
                <w:sz w:val="18"/>
                <w:vertAlign w:val="subscript"/>
                <w:lang w:val="fi-FI"/>
              </w:rPr>
              <w:t>IMPI</w:t>
            </w:r>
          </w:p>
        </w:tc>
        <w:tc>
          <w:tcPr>
            <w:tcW w:w="255" w:type="dxa"/>
            <w:vMerge/>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i-FI"/>
              </w:rPr>
            </w:pPr>
          </w:p>
        </w:tc>
        <w:tc>
          <w:tcPr>
            <w:tcW w:w="1134" w:type="dxa"/>
            <w:gridSpan w:val="2"/>
            <w:tcBorders>
              <w:top w:val="single" w:sz="6" w:space="0" w:color="auto"/>
              <w:left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r-FR"/>
              </w:rPr>
            </w:pPr>
            <w:r>
              <w:rPr>
                <w:rFonts w:ascii="Times New Roman" w:hAnsi="Times New Roman"/>
                <w:noProof w:val="0"/>
                <w:sz w:val="18"/>
                <w:lang w:val="fr-FR"/>
              </w:rPr>
              <w:t>EF</w:t>
            </w:r>
            <w:r>
              <w:rPr>
                <w:rFonts w:ascii="Times New Roman" w:hAnsi="Times New Roman"/>
                <w:noProof w:val="0"/>
                <w:sz w:val="18"/>
                <w:vertAlign w:val="subscript"/>
                <w:lang w:val="fr-FR"/>
              </w:rPr>
              <w:t>DOMAIN</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r-FR"/>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r-FR"/>
              </w:rPr>
            </w:pPr>
            <w:r>
              <w:rPr>
                <w:rFonts w:ascii="Times New Roman" w:hAnsi="Times New Roman"/>
                <w:noProof w:val="0"/>
                <w:sz w:val="18"/>
                <w:lang w:val="fr-FR"/>
              </w:rPr>
              <w:t>EF</w:t>
            </w:r>
            <w:r>
              <w:rPr>
                <w:rFonts w:ascii="Times New Roman" w:hAnsi="Times New Roman"/>
                <w:noProof w:val="0"/>
                <w:sz w:val="18"/>
                <w:vertAlign w:val="subscript"/>
                <w:lang w:val="fr-FR"/>
              </w:rPr>
              <w:t>IMPU</w:t>
            </w:r>
            <w:r>
              <w:rPr>
                <w:rFonts w:ascii="Times New Roman" w:hAnsi="Times New Roman"/>
                <w:noProof w:val="0"/>
                <w:sz w:val="18"/>
                <w:lang w:val="fr-FR"/>
              </w:rPr>
              <w:t xml:space="preserve"> </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r-FR"/>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r-FR"/>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r-FR"/>
              </w:rPr>
            </w:pPr>
          </w:p>
        </w:tc>
        <w:tc>
          <w:tcPr>
            <w:tcW w:w="567" w:type="dxa"/>
            <w:tcBorders>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r-FR"/>
              </w:rPr>
            </w:pPr>
          </w:p>
        </w:tc>
        <w:tc>
          <w:tcPr>
            <w:tcW w:w="255" w:type="dxa"/>
            <w:tcBorders>
              <w:left w:val="nil"/>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r-FR"/>
              </w:rPr>
            </w:pPr>
          </w:p>
        </w:tc>
        <w:tc>
          <w:tcPr>
            <w:tcW w:w="1134" w:type="dxa"/>
            <w:gridSpan w:val="2"/>
            <w:tcBorders>
              <w:left w:val="single" w:sz="4" w:space="0" w:color="auto"/>
              <w:bottom w:val="single" w:sz="4" w:space="0" w:color="auto"/>
              <w:right w:val="single" w:sz="4" w:space="0" w:color="auto"/>
            </w:tcBorders>
          </w:tcPr>
          <w:p w:rsidR="00F300CF" w:rsidRDefault="00F300CF" w:rsidP="0023212F">
            <w:pPr>
              <w:pStyle w:val="TAC"/>
              <w:keepNext w:val="0"/>
              <w:keepLines w:val="0"/>
              <w:rPr>
                <w:rFonts w:ascii="Times New Roman" w:hAnsi="Times New Roman"/>
                <w:lang w:val="fr-FR"/>
              </w:rPr>
            </w:pPr>
            <w:r w:rsidRPr="00FB7AB7">
              <w:rPr>
                <w:rFonts w:ascii="Times New Roman" w:hAnsi="Times New Roman"/>
              </w:rPr>
              <w:t>'6F07'</w:t>
            </w:r>
          </w:p>
        </w:tc>
        <w:tc>
          <w:tcPr>
            <w:tcW w:w="255" w:type="dxa"/>
            <w:tcBorders>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lang w:val="fr-FR"/>
              </w:rPr>
            </w:pPr>
          </w:p>
        </w:tc>
        <w:tc>
          <w:tcPr>
            <w:tcW w:w="1134" w:type="dxa"/>
            <w:gridSpan w:val="2"/>
            <w:tcBorders>
              <w:left w:val="single" w:sz="6" w:space="0" w:color="auto"/>
              <w:bottom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'6F02'</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6" w:space="0" w:color="auto"/>
              <w:bottom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'6F03'</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'6F04'</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bottom w:val="single" w:sz="6" w:space="0" w:color="auto"/>
            </w:tcBorders>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567" w:type="dxa"/>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6"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6" w:space="0" w:color="auto"/>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6"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vMerge w:val="restart"/>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EF</w:t>
            </w:r>
            <w:r>
              <w:rPr>
                <w:rFonts w:ascii="Times New Roman" w:hAnsi="Times New Roman"/>
                <w:noProof w:val="0"/>
                <w:sz w:val="18"/>
                <w:vertAlign w:val="subscript"/>
              </w:rPr>
              <w:t>AD</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6" w:space="0" w:color="auto"/>
              <w:left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EF</w:t>
            </w:r>
            <w:r>
              <w:rPr>
                <w:rFonts w:ascii="Times New Roman" w:hAnsi="Times New Roman"/>
                <w:noProof w:val="0"/>
                <w:sz w:val="18"/>
                <w:vertAlign w:val="subscript"/>
              </w:rPr>
              <w:t>ARR</w:t>
            </w:r>
          </w:p>
        </w:tc>
        <w:tc>
          <w:tcPr>
            <w:tcW w:w="255" w:type="dxa"/>
            <w:vMerge/>
            <w:tcBorders>
              <w:left w:val="nil"/>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TAL"/>
              <w:jc w:val="center"/>
              <w:rPr>
                <w:rFonts w:ascii="Times New Roman" w:hAnsi="Times New Roman"/>
              </w:rPr>
            </w:pPr>
            <w:r>
              <w:rPr>
                <w:rFonts w:ascii="Times New Roman" w:hAnsi="Times New Roman"/>
              </w:rPr>
              <w:t>EF</w:t>
            </w:r>
            <w:r>
              <w:rPr>
                <w:rFonts w:ascii="Times New Roman" w:hAnsi="Times New Roman"/>
                <w:vertAlign w:val="subscript"/>
              </w:rPr>
              <w:t>P-CSCF</w:t>
            </w:r>
          </w:p>
        </w:tc>
        <w:tc>
          <w:tcPr>
            <w:tcW w:w="255" w:type="dxa"/>
            <w:tcBorders>
              <w:left w:val="single" w:sz="4" w:space="0" w:color="auto"/>
              <w:right w:val="single" w:sz="4" w:space="0" w:color="auto"/>
            </w:tcBorders>
          </w:tcPr>
          <w:p w:rsidR="00F300CF" w:rsidRDefault="00F300CF" w:rsidP="0023212F">
            <w:pPr>
              <w:pStyle w:val="TAL"/>
              <w:jc w:val="center"/>
              <w:rPr>
                <w:rFonts w:ascii="Times New Roman" w:hAnsi="Times New Roman"/>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TAL"/>
              <w:jc w:val="center"/>
              <w:rPr>
                <w:rFonts w:ascii="Times New Roman" w:hAnsi="Times New Roman"/>
              </w:rPr>
            </w:pPr>
            <w:r>
              <w:t>EF</w:t>
            </w:r>
            <w:r>
              <w:rPr>
                <w:vertAlign w:val="subscript"/>
              </w:rPr>
              <w:t>GBAP</w:t>
            </w:r>
          </w:p>
        </w:tc>
        <w:tc>
          <w:tcPr>
            <w:tcW w:w="255" w:type="dxa"/>
            <w:tcBorders>
              <w:left w:val="single" w:sz="4" w:space="0" w:color="auto"/>
            </w:tcBorders>
          </w:tcPr>
          <w:p w:rsidR="00F300CF" w:rsidRDefault="00F300CF" w:rsidP="0023212F">
            <w:pPr>
              <w:pStyle w:val="TAL"/>
              <w:jc w:val="center"/>
              <w:rPr>
                <w:rFonts w:ascii="Times New Roman" w:hAnsi="Times New Roman"/>
              </w:rPr>
            </w:pPr>
          </w:p>
        </w:tc>
      </w:tr>
      <w:tr w:rsidR="00F300CF" w:rsidTr="0023212F">
        <w:trPr>
          <w:cantSplit/>
          <w:jc w:val="center"/>
        </w:trPr>
        <w:tc>
          <w:tcPr>
            <w:tcW w:w="300" w:type="dxa"/>
          </w:tcPr>
          <w:p w:rsidR="00F300CF" w:rsidRDefault="00F300CF" w:rsidP="0023212F">
            <w:pPr>
              <w:pStyle w:val="TAL"/>
              <w:jc w:val="center"/>
              <w:rPr>
                <w:rFonts w:ascii="Times New Roman" w:hAnsi="Times New Roman"/>
              </w:rPr>
            </w:pPr>
          </w:p>
        </w:tc>
        <w:tc>
          <w:tcPr>
            <w:tcW w:w="567" w:type="dxa"/>
            <w:tcBorders>
              <w:right w:val="single" w:sz="4" w:space="0" w:color="auto"/>
            </w:tcBorders>
          </w:tcPr>
          <w:p w:rsidR="00F300CF" w:rsidRDefault="00F300CF" w:rsidP="0023212F">
            <w:pPr>
              <w:pStyle w:val="TAL"/>
              <w:jc w:val="center"/>
              <w:rPr>
                <w:rFonts w:ascii="Times New Roman" w:hAnsi="Times New Roman"/>
              </w:rPr>
            </w:pPr>
          </w:p>
        </w:tc>
        <w:tc>
          <w:tcPr>
            <w:tcW w:w="567" w:type="dxa"/>
            <w:tcBorders>
              <w:left w:val="single" w:sz="4" w:space="0" w:color="auto"/>
            </w:tcBorders>
          </w:tcPr>
          <w:p w:rsidR="00F300CF" w:rsidRDefault="00F300CF" w:rsidP="0023212F">
            <w:pPr>
              <w:pStyle w:val="TAL"/>
              <w:jc w:val="center"/>
              <w:rPr>
                <w:rFonts w:ascii="Times New Roman" w:hAnsi="Times New Roman"/>
              </w:rPr>
            </w:pPr>
          </w:p>
        </w:tc>
        <w:tc>
          <w:tcPr>
            <w:tcW w:w="255" w:type="dxa"/>
            <w:tcBorders>
              <w:left w:val="nil"/>
            </w:tcBorders>
          </w:tcPr>
          <w:p w:rsidR="00F300CF" w:rsidRDefault="00F300CF" w:rsidP="0023212F">
            <w:pPr>
              <w:pStyle w:val="TAL"/>
              <w:jc w:val="center"/>
              <w:rPr>
                <w:rFonts w:ascii="Times New Roman" w:hAnsi="Times New Roman"/>
              </w:rPr>
            </w:pPr>
          </w:p>
        </w:tc>
        <w:tc>
          <w:tcPr>
            <w:tcW w:w="1134" w:type="dxa"/>
            <w:gridSpan w:val="2"/>
            <w:tcBorders>
              <w:left w:val="single" w:sz="4" w:space="0" w:color="auto"/>
              <w:bottom w:val="single" w:sz="4" w:space="0" w:color="auto"/>
              <w:right w:val="single" w:sz="4" w:space="0" w:color="auto"/>
            </w:tcBorders>
          </w:tcPr>
          <w:p w:rsidR="00F300CF" w:rsidRPr="00FB7AB7" w:rsidRDefault="00F300CF" w:rsidP="0023212F">
            <w:pPr>
              <w:pStyle w:val="TAC"/>
              <w:keepNext w:val="0"/>
              <w:keepLines w:val="0"/>
              <w:rPr>
                <w:rFonts w:ascii="Times New Roman" w:hAnsi="Times New Roman"/>
              </w:rPr>
            </w:pPr>
            <w:r w:rsidRPr="00FB7AB7">
              <w:rPr>
                <w:rFonts w:ascii="Times New Roman" w:hAnsi="Times New Roman"/>
              </w:rPr>
              <w:t>'6FAD'</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6" w:space="0" w:color="auto"/>
              <w:bottom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'6F06'</w:t>
            </w:r>
          </w:p>
        </w:tc>
        <w:tc>
          <w:tcPr>
            <w:tcW w:w="255" w:type="dxa"/>
            <w:tcBorders>
              <w:left w:val="nil"/>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'6F09'</w:t>
            </w:r>
          </w:p>
        </w:tc>
        <w:tc>
          <w:tcPr>
            <w:tcW w:w="255" w:type="dxa"/>
            <w:tcBorders>
              <w:left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sz w:val="18"/>
              </w:rPr>
              <w:t>'6FD5'</w:t>
            </w:r>
          </w:p>
        </w:tc>
        <w:tc>
          <w:tcPr>
            <w:tcW w:w="255" w:type="dxa"/>
            <w:tcBorders>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bottom w:val="single" w:sz="4" w:space="0" w:color="auto"/>
            </w:tcBorders>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567" w:type="dxa"/>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F300CF">
        <w:tblPrEx>
          <w:tblW w:w="0" w:type="auto"/>
          <w:jc w:val="center"/>
          <w:tblLayout w:type="fixed"/>
          <w:tblCellMar>
            <w:left w:w="28" w:type="dxa"/>
            <w:right w:w="28" w:type="dxa"/>
          </w:tblCellMar>
          <w:tblLook w:val="0000" w:firstRow="0" w:lastRow="0" w:firstColumn="0" w:lastColumn="0" w:noHBand="0" w:noVBand="0"/>
          <w:tblPrExChange w:id="131" w:author="Espi Sergi" w:date="2018-11-29T15:46:00Z">
            <w:tblPrEx>
              <w:tblW w:w="0" w:type="auto"/>
              <w:jc w:val="center"/>
              <w:tblLayout w:type="fixed"/>
              <w:tblCellMar>
                <w:left w:w="28" w:type="dxa"/>
                <w:right w:w="28" w:type="dxa"/>
              </w:tblCellMar>
              <w:tblLook w:val="0000" w:firstRow="0" w:lastRow="0" w:firstColumn="0" w:lastColumn="0" w:noHBand="0" w:noVBand="0"/>
            </w:tblPrEx>
          </w:tblPrExChange>
        </w:tblPrEx>
        <w:trPr>
          <w:cantSplit/>
          <w:jc w:val="center"/>
          <w:trPrChange w:id="132" w:author="Espi Sergi" w:date="2018-11-29T15:46:00Z">
            <w:trPr>
              <w:cantSplit/>
              <w:jc w:val="center"/>
            </w:trPr>
          </w:trPrChange>
        </w:trPr>
        <w:tc>
          <w:tcPr>
            <w:tcW w:w="300" w:type="dxa"/>
            <w:tcPrChange w:id="133" w:author="Espi Sergi" w:date="2018-11-29T15:46:00Z">
              <w:tcPr>
                <w:tcW w:w="300"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right w:val="single" w:sz="4" w:space="0" w:color="auto"/>
            </w:tcBorders>
            <w:tcPrChange w:id="134" w:author="Espi Sergi" w:date="2018-11-29T15:46:00Z">
              <w:tcPr>
                <w:tcW w:w="567" w:type="dxa"/>
                <w:tcBorders>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4" w:space="0" w:color="auto"/>
            </w:tcBorders>
            <w:tcPrChange w:id="135" w:author="Espi Sergi" w:date="2018-11-29T15:46:00Z">
              <w:tcPr>
                <w:tcW w:w="567" w:type="dxa"/>
                <w:tcBorders>
                  <w:top w:val="single" w:sz="4" w:space="0" w:color="auto"/>
                  <w:lef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Change w:id="136" w:author="Espi Sergi" w:date="2018-11-29T15:46:00Z">
              <w:tcPr>
                <w:tcW w:w="255" w:type="dxa"/>
                <w:tcBorders>
                  <w:top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Change w:id="137" w:author="Espi Sergi" w:date="2018-11-29T15:46:00Z">
              <w:tcPr>
                <w:tcW w:w="567" w:type="dxa"/>
                <w:tcBorders>
                  <w:top w:val="single" w:sz="4" w:space="0" w:color="auto"/>
                  <w:bottom w:val="single" w:sz="4" w:space="0" w:color="auto"/>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4" w:space="0" w:color="auto"/>
              <w:bottom w:val="single" w:sz="4" w:space="0" w:color="auto"/>
            </w:tcBorders>
            <w:tcPrChange w:id="138" w:author="Espi Sergi" w:date="2018-11-29T15:46:00Z">
              <w:tcPr>
                <w:tcW w:w="567" w:type="dxa"/>
                <w:tcBorders>
                  <w:top w:val="single" w:sz="4" w:space="0" w:color="auto"/>
                  <w:left w:val="single" w:sz="4" w:space="0" w:color="auto"/>
                  <w:bottom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Change w:id="139" w:author="Espi Sergi" w:date="2018-11-29T15:46:00Z">
              <w:tcPr>
                <w:tcW w:w="255" w:type="dxa"/>
                <w:tcBorders>
                  <w:top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Change w:id="140" w:author="Espi Sergi" w:date="2018-11-29T15:46:00Z">
              <w:tcPr>
                <w:tcW w:w="567" w:type="dxa"/>
                <w:tcBorders>
                  <w:top w:val="single" w:sz="4" w:space="0" w:color="auto"/>
                  <w:bottom w:val="single" w:sz="4" w:space="0" w:color="auto"/>
                  <w:right w:val="single" w:sz="4" w:space="0" w:color="auto"/>
                </w:tcBorders>
              </w:tcPr>
            </w:tcPrChange>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567" w:type="dxa"/>
            <w:tcBorders>
              <w:top w:val="single" w:sz="4" w:space="0" w:color="auto"/>
              <w:left w:val="single" w:sz="4" w:space="0" w:color="auto"/>
              <w:bottom w:val="single" w:sz="4" w:space="0" w:color="auto"/>
            </w:tcBorders>
            <w:tcPrChange w:id="141" w:author="Espi Sergi" w:date="2018-11-29T15:46:00Z">
              <w:tcPr>
                <w:tcW w:w="567" w:type="dxa"/>
                <w:tcBorders>
                  <w:top w:val="single" w:sz="4" w:space="0" w:color="auto"/>
                  <w:left w:val="single" w:sz="4" w:space="0" w:color="auto"/>
                  <w:bottom w:val="single" w:sz="4" w:space="0" w:color="auto"/>
                </w:tcBorders>
              </w:tcPr>
            </w:tcPrChange>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255" w:type="dxa"/>
            <w:tcBorders>
              <w:top w:val="single" w:sz="4" w:space="0" w:color="auto"/>
            </w:tcBorders>
            <w:tcPrChange w:id="142" w:author="Espi Sergi" w:date="2018-11-29T15:46:00Z">
              <w:tcPr>
                <w:tcW w:w="255" w:type="dxa"/>
                <w:tcBorders>
                  <w:top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bottom w:val="single" w:sz="6" w:space="0" w:color="auto"/>
              <w:right w:val="single" w:sz="4" w:space="0" w:color="auto"/>
            </w:tcBorders>
            <w:tcPrChange w:id="143" w:author="Espi Sergi" w:date="2018-11-29T15:46:00Z">
              <w:tcPr>
                <w:tcW w:w="567" w:type="dxa"/>
                <w:tcBorders>
                  <w:top w:val="single" w:sz="4" w:space="0" w:color="auto"/>
                  <w:bottom w:val="single" w:sz="6" w:space="0" w:color="auto"/>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bottom w:val="single" w:sz="6" w:space="0" w:color="auto"/>
            </w:tcBorders>
            <w:tcPrChange w:id="144" w:author="Espi Sergi" w:date="2018-11-29T15:46:00Z">
              <w:tcPr>
                <w:tcW w:w="567" w:type="dxa"/>
                <w:tcBorders>
                  <w:top w:val="single" w:sz="6" w:space="0" w:color="auto"/>
                  <w:left w:val="single" w:sz="4" w:space="0" w:color="auto"/>
                  <w:bottom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Change w:id="145" w:author="Espi Sergi" w:date="2018-11-29T15:46:00Z">
              <w:tcPr>
                <w:tcW w:w="255" w:type="dxa"/>
                <w:tcBorders>
                  <w:top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PrChange w:id="146" w:author="Espi Sergi" w:date="2018-11-29T15:46:00Z">
              <w:tcPr>
                <w:tcW w:w="567" w:type="dxa"/>
                <w:tcBorders>
                  <w:top w:val="single" w:sz="6" w:space="0" w:color="auto"/>
                  <w:bottom w:val="single" w:sz="6" w:space="0" w:color="auto"/>
                  <w:righ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nil"/>
            </w:tcBorders>
            <w:tcPrChange w:id="147" w:author="Espi Sergi" w:date="2018-11-29T15:46:00Z">
              <w:tcPr>
                <w:tcW w:w="567" w:type="dxa"/>
                <w:tcBorders>
                  <w:left w:val="single" w:sz="6" w:space="0" w:color="auto"/>
                  <w:bottom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Change w:id="148" w:author="Espi Sergi" w:date="2018-11-29T15:46:00Z">
              <w:tcPr>
                <w:tcW w:w="255"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F300CF">
        <w:tblPrEx>
          <w:tblW w:w="0" w:type="auto"/>
          <w:jc w:val="center"/>
          <w:tblLayout w:type="fixed"/>
          <w:tblCellMar>
            <w:left w:w="28" w:type="dxa"/>
            <w:right w:w="28" w:type="dxa"/>
          </w:tblCellMar>
          <w:tblLook w:val="0000" w:firstRow="0" w:lastRow="0" w:firstColumn="0" w:lastColumn="0" w:noHBand="0" w:noVBand="0"/>
          <w:tblPrExChange w:id="149" w:author="Espi Sergi" w:date="2018-11-29T15:46:00Z">
            <w:tblPrEx>
              <w:tblW w:w="0" w:type="auto"/>
              <w:jc w:val="center"/>
              <w:tblLayout w:type="fixed"/>
              <w:tblCellMar>
                <w:left w:w="28" w:type="dxa"/>
                <w:right w:w="28" w:type="dxa"/>
              </w:tblCellMar>
              <w:tblLook w:val="0000" w:firstRow="0" w:lastRow="0" w:firstColumn="0" w:lastColumn="0" w:noHBand="0" w:noVBand="0"/>
            </w:tblPrEx>
          </w:tblPrExChange>
        </w:tblPrEx>
        <w:trPr>
          <w:cantSplit/>
          <w:jc w:val="center"/>
          <w:trPrChange w:id="150" w:author="Espi Sergi" w:date="2018-11-29T15:46:00Z">
            <w:trPr>
              <w:cantSplit/>
              <w:jc w:val="center"/>
            </w:trPr>
          </w:trPrChange>
        </w:trPr>
        <w:tc>
          <w:tcPr>
            <w:tcW w:w="300" w:type="dxa"/>
            <w:tcPrChange w:id="151" w:author="Espi Sergi" w:date="2018-11-29T15:46:00Z">
              <w:tcPr>
                <w:tcW w:w="300"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right w:val="single" w:sz="4" w:space="0" w:color="auto"/>
            </w:tcBorders>
            <w:tcPrChange w:id="152" w:author="Espi Sergi" w:date="2018-11-29T15:46:00Z">
              <w:tcPr>
                <w:tcW w:w="567" w:type="dxa"/>
                <w:tcBorders>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tcBorders>
            <w:tcPrChange w:id="153" w:author="Espi Sergi" w:date="2018-11-29T15:46:00Z">
              <w:tcPr>
                <w:tcW w:w="567" w:type="dxa"/>
                <w:tcBorders>
                  <w:lef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right w:val="single" w:sz="4" w:space="0" w:color="auto"/>
            </w:tcBorders>
            <w:tcPrChange w:id="154" w:author="Espi Sergi" w:date="2018-11-29T15:46:00Z">
              <w:tcPr>
                <w:tcW w:w="255" w:type="dxa"/>
                <w:tcBorders>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tcPrChange w:id="155" w:author="Espi Sergi" w:date="2018-11-29T15:46:00Z">
              <w:tcPr>
                <w:tcW w:w="1134" w:type="dxa"/>
                <w:gridSpan w:val="2"/>
                <w:tcBorders>
                  <w:top w:val="single" w:sz="4" w:space="0" w:color="auto"/>
                  <w:left w:val="single" w:sz="4" w:space="0" w:color="auto"/>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EF</w:t>
            </w:r>
            <w:r>
              <w:rPr>
                <w:rFonts w:ascii="Times New Roman" w:hAnsi="Times New Roman"/>
                <w:noProof w:val="0"/>
                <w:sz w:val="18"/>
                <w:vertAlign w:val="subscript"/>
              </w:rPr>
              <w:t>GBANL</w:t>
            </w:r>
          </w:p>
        </w:tc>
        <w:tc>
          <w:tcPr>
            <w:tcW w:w="255" w:type="dxa"/>
            <w:tcBorders>
              <w:left w:val="single" w:sz="4" w:space="0" w:color="auto"/>
              <w:right w:val="single" w:sz="4" w:space="0" w:color="auto"/>
            </w:tcBorders>
            <w:tcPrChange w:id="156" w:author="Espi Sergi" w:date="2018-11-29T15:46:00Z">
              <w:tcPr>
                <w:tcW w:w="255" w:type="dxa"/>
                <w:tcBorders>
                  <w:left w:val="single" w:sz="4" w:space="0" w:color="auto"/>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tcPrChange w:id="157" w:author="Espi Sergi" w:date="2018-11-29T15:46:00Z">
              <w:tcPr>
                <w:tcW w:w="1134" w:type="dxa"/>
                <w:gridSpan w:val="2"/>
                <w:tcBorders>
                  <w:top w:val="single" w:sz="4" w:space="0" w:color="auto"/>
                  <w:left w:val="single" w:sz="4" w:space="0" w:color="auto"/>
                  <w:right w:val="single" w:sz="4" w:space="0" w:color="auto"/>
                </w:tcBorders>
              </w:tcPr>
            </w:tcPrChange>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r>
              <w:rPr>
                <w:rFonts w:ascii="Times New Roman" w:hAnsi="Times New Roman"/>
                <w:noProof w:val="0"/>
              </w:rPr>
              <w:t>EF</w:t>
            </w:r>
            <w:r>
              <w:rPr>
                <w:rFonts w:ascii="Times New Roman" w:hAnsi="Times New Roman"/>
                <w:noProof w:val="0"/>
                <w:sz w:val="20"/>
                <w:vertAlign w:val="subscript"/>
              </w:rPr>
              <w:t>NAFKCA</w:t>
            </w:r>
          </w:p>
        </w:tc>
        <w:tc>
          <w:tcPr>
            <w:tcW w:w="255" w:type="dxa"/>
            <w:tcBorders>
              <w:left w:val="single" w:sz="4" w:space="0" w:color="auto"/>
              <w:right w:val="single" w:sz="6" w:space="0" w:color="auto"/>
            </w:tcBorders>
            <w:tcPrChange w:id="158" w:author="Espi Sergi" w:date="2018-11-29T15:46:00Z">
              <w:tcPr>
                <w:tcW w:w="255" w:type="dxa"/>
                <w:tcBorders>
                  <w:left w:val="single" w:sz="4" w:space="0" w:color="auto"/>
                  <w:righ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6" w:space="0" w:color="auto"/>
              <w:left w:val="single" w:sz="6" w:space="0" w:color="auto"/>
              <w:right w:val="single" w:sz="6" w:space="0" w:color="auto"/>
            </w:tcBorders>
            <w:tcPrChange w:id="159" w:author="Espi Sergi" w:date="2018-11-29T15:46:00Z">
              <w:tcPr>
                <w:tcW w:w="1134" w:type="dxa"/>
                <w:gridSpan w:val="2"/>
                <w:tcBorders>
                  <w:top w:val="single" w:sz="6" w:space="0" w:color="auto"/>
                  <w:left w:val="single" w:sz="6" w:space="0" w:color="auto"/>
                  <w:righ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rPr>
              <w:t>EF</w:t>
            </w:r>
            <w:r>
              <w:rPr>
                <w:rFonts w:ascii="Times New Roman" w:hAnsi="Times New Roman"/>
                <w:noProof w:val="0"/>
                <w:sz w:val="20"/>
                <w:vertAlign w:val="subscript"/>
              </w:rPr>
              <w:t>UICCIARI</w:t>
            </w:r>
          </w:p>
        </w:tc>
        <w:tc>
          <w:tcPr>
            <w:tcW w:w="255" w:type="dxa"/>
            <w:tcBorders>
              <w:left w:val="single" w:sz="6" w:space="0" w:color="auto"/>
            </w:tcBorders>
            <w:tcPrChange w:id="160" w:author="Espi Sergi" w:date="2018-11-29T15:46:00Z">
              <w:tcPr>
                <w:tcW w:w="255" w:type="dxa"/>
                <w:tcBorders>
                  <w:left w:val="single" w:sz="6" w:space="0" w:color="auto"/>
                  <w:righ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PrChange w:id="161" w:author="Espi Sergi" w:date="2018-11-29T15:46:00Z">
              <w:tcPr>
                <w:tcW w:w="1134" w:type="dxa"/>
                <w:gridSpan w:val="2"/>
                <w:tcBorders>
                  <w:top w:val="single" w:sz="6" w:space="0" w:color="auto"/>
                  <w:left w:val="single" w:sz="6" w:space="0" w:color="auto"/>
                  <w:righ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del w:id="162" w:author="Espi Sergi" w:date="2018-11-29T15:45:00Z">
              <w:r w:rsidDel="00F300CF">
                <w:rPr>
                  <w:rFonts w:ascii="Times New Roman" w:hAnsi="Times New Roman"/>
                  <w:noProof w:val="0"/>
                  <w:sz w:val="18"/>
                </w:rPr>
                <w:delText>EF</w:delText>
              </w:r>
              <w:r w:rsidRPr="009C2B8F" w:rsidDel="00F300CF">
                <w:rPr>
                  <w:rFonts w:ascii="Times New Roman" w:hAnsi="Times New Roman"/>
                  <w:noProof w:val="0"/>
                  <w:sz w:val="20"/>
                  <w:vertAlign w:val="subscript"/>
                </w:rPr>
                <w:delText>WLAN_EPS_Roaming_Handover</w:delText>
              </w:r>
            </w:del>
          </w:p>
        </w:tc>
        <w:tc>
          <w:tcPr>
            <w:tcW w:w="255" w:type="dxa"/>
            <w:tcBorders>
              <w:left w:val="nil"/>
            </w:tcBorders>
            <w:tcPrChange w:id="163" w:author="Espi Sergi" w:date="2018-11-29T15:46:00Z">
              <w:tcPr>
                <w:tcW w:w="255" w:type="dxa"/>
                <w:tcBorders>
                  <w:lef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F300CF">
        <w:tblPrEx>
          <w:tblW w:w="0" w:type="auto"/>
          <w:jc w:val="center"/>
          <w:tblLayout w:type="fixed"/>
          <w:tblCellMar>
            <w:left w:w="28" w:type="dxa"/>
            <w:right w:w="28" w:type="dxa"/>
          </w:tblCellMar>
          <w:tblLook w:val="0000" w:firstRow="0" w:lastRow="0" w:firstColumn="0" w:lastColumn="0" w:noHBand="0" w:noVBand="0"/>
          <w:tblPrExChange w:id="164" w:author="Espi Sergi" w:date="2018-11-29T15:46:00Z">
            <w:tblPrEx>
              <w:tblW w:w="0" w:type="auto"/>
              <w:jc w:val="center"/>
              <w:tblLayout w:type="fixed"/>
              <w:tblCellMar>
                <w:left w:w="28" w:type="dxa"/>
                <w:right w:w="28" w:type="dxa"/>
              </w:tblCellMar>
              <w:tblLook w:val="0000" w:firstRow="0" w:lastRow="0" w:firstColumn="0" w:lastColumn="0" w:noHBand="0" w:noVBand="0"/>
            </w:tblPrEx>
          </w:tblPrExChange>
        </w:tblPrEx>
        <w:trPr>
          <w:cantSplit/>
          <w:jc w:val="center"/>
          <w:trPrChange w:id="165" w:author="Espi Sergi" w:date="2018-11-29T15:46:00Z">
            <w:trPr>
              <w:cantSplit/>
              <w:jc w:val="center"/>
            </w:trPr>
          </w:trPrChange>
        </w:trPr>
        <w:tc>
          <w:tcPr>
            <w:tcW w:w="300" w:type="dxa"/>
            <w:tcPrChange w:id="166" w:author="Espi Sergi" w:date="2018-11-29T15:46:00Z">
              <w:tcPr>
                <w:tcW w:w="300"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right w:val="single" w:sz="4" w:space="0" w:color="auto"/>
            </w:tcBorders>
            <w:tcPrChange w:id="167" w:author="Espi Sergi" w:date="2018-11-29T15:46:00Z">
              <w:tcPr>
                <w:tcW w:w="567" w:type="dxa"/>
                <w:tcBorders>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tcBorders>
            <w:tcPrChange w:id="168" w:author="Espi Sergi" w:date="2018-11-29T15:46:00Z">
              <w:tcPr>
                <w:tcW w:w="567" w:type="dxa"/>
                <w:tcBorders>
                  <w:lef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right w:val="single" w:sz="4" w:space="0" w:color="auto"/>
            </w:tcBorders>
            <w:tcPrChange w:id="169" w:author="Espi Sergi" w:date="2018-11-29T15:46:00Z">
              <w:tcPr>
                <w:tcW w:w="255" w:type="dxa"/>
                <w:tcBorders>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Change w:id="170" w:author="Espi Sergi" w:date="2018-11-29T15:46:00Z">
              <w:tcPr>
                <w:tcW w:w="1134" w:type="dxa"/>
                <w:gridSpan w:val="2"/>
                <w:tcBorders>
                  <w:left w:val="single" w:sz="4" w:space="0" w:color="auto"/>
                  <w:bottom w:val="single" w:sz="4" w:space="0" w:color="auto"/>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rPr>
              <w:t>'6FD7'</w:t>
            </w:r>
          </w:p>
        </w:tc>
        <w:tc>
          <w:tcPr>
            <w:tcW w:w="255" w:type="dxa"/>
            <w:tcBorders>
              <w:left w:val="single" w:sz="4" w:space="0" w:color="auto"/>
              <w:right w:val="single" w:sz="4" w:space="0" w:color="auto"/>
            </w:tcBorders>
            <w:tcPrChange w:id="171" w:author="Espi Sergi" w:date="2018-11-29T15:46:00Z">
              <w:tcPr>
                <w:tcW w:w="255" w:type="dxa"/>
                <w:tcBorders>
                  <w:left w:val="single" w:sz="4" w:space="0" w:color="auto"/>
                  <w:right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Change w:id="172" w:author="Espi Sergi" w:date="2018-11-29T15:46:00Z">
              <w:tcPr>
                <w:tcW w:w="1134" w:type="dxa"/>
                <w:gridSpan w:val="2"/>
                <w:tcBorders>
                  <w:left w:val="single" w:sz="4" w:space="0" w:color="auto"/>
                  <w:bottom w:val="single" w:sz="4" w:space="0" w:color="auto"/>
                  <w:right w:val="single" w:sz="4" w:space="0" w:color="auto"/>
                </w:tcBorders>
              </w:tcPr>
            </w:tcPrChange>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r>
              <w:rPr>
                <w:rFonts w:ascii="Times New Roman" w:hAnsi="Times New Roman"/>
                <w:noProof w:val="0"/>
              </w:rPr>
              <w:t>'6FDD'</w:t>
            </w:r>
          </w:p>
        </w:tc>
        <w:tc>
          <w:tcPr>
            <w:tcW w:w="255" w:type="dxa"/>
            <w:tcBorders>
              <w:left w:val="single" w:sz="4" w:space="0" w:color="auto"/>
              <w:right w:val="single" w:sz="6" w:space="0" w:color="auto"/>
            </w:tcBorders>
            <w:tcPrChange w:id="173" w:author="Espi Sergi" w:date="2018-11-29T15:46:00Z">
              <w:tcPr>
                <w:tcW w:w="255" w:type="dxa"/>
                <w:tcBorders>
                  <w:left w:val="single" w:sz="4" w:space="0" w:color="auto"/>
                  <w:righ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6" w:space="0" w:color="auto"/>
              <w:bottom w:val="single" w:sz="6" w:space="0" w:color="auto"/>
              <w:right w:val="single" w:sz="6" w:space="0" w:color="auto"/>
            </w:tcBorders>
            <w:tcPrChange w:id="174" w:author="Espi Sergi" w:date="2018-11-29T15:46:00Z">
              <w:tcPr>
                <w:tcW w:w="1134" w:type="dxa"/>
                <w:gridSpan w:val="2"/>
                <w:tcBorders>
                  <w:left w:val="single" w:sz="6" w:space="0" w:color="auto"/>
                  <w:bottom w:val="single" w:sz="6" w:space="0" w:color="auto"/>
                  <w:righ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rPr>
              <w:t>'6FE7'</w:t>
            </w:r>
          </w:p>
        </w:tc>
        <w:tc>
          <w:tcPr>
            <w:tcW w:w="255" w:type="dxa"/>
            <w:tcBorders>
              <w:left w:val="single" w:sz="6" w:space="0" w:color="auto"/>
            </w:tcBorders>
            <w:tcPrChange w:id="175" w:author="Espi Sergi" w:date="2018-11-29T15:46:00Z">
              <w:tcPr>
                <w:tcW w:w="255" w:type="dxa"/>
                <w:tcBorders>
                  <w:left w:val="single" w:sz="6" w:space="0" w:color="auto"/>
                  <w:righ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PrChange w:id="176" w:author="Espi Sergi" w:date="2018-11-29T15:46:00Z">
              <w:tcPr>
                <w:tcW w:w="1134" w:type="dxa"/>
                <w:gridSpan w:val="2"/>
                <w:tcBorders>
                  <w:left w:val="single" w:sz="6" w:space="0" w:color="auto"/>
                  <w:bottom w:val="single" w:sz="6" w:space="0" w:color="auto"/>
                  <w:righ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del w:id="177" w:author="Espi Sergi" w:date="2018-11-29T15:45:00Z">
              <w:r w:rsidDel="00F300CF">
                <w:rPr>
                  <w:rFonts w:ascii="Times New Roman" w:hAnsi="Times New Roman"/>
                  <w:noProof w:val="0"/>
                </w:rPr>
                <w:delText>'6FFD'</w:delText>
              </w:r>
            </w:del>
          </w:p>
        </w:tc>
        <w:tc>
          <w:tcPr>
            <w:tcW w:w="255" w:type="dxa"/>
            <w:tcBorders>
              <w:left w:val="nil"/>
            </w:tcBorders>
            <w:tcPrChange w:id="178" w:author="Espi Sergi" w:date="2018-11-29T15:46:00Z">
              <w:tcPr>
                <w:tcW w:w="255" w:type="dxa"/>
                <w:tcBorders>
                  <w:left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F300CF">
        <w:tblPrEx>
          <w:tblW w:w="0" w:type="auto"/>
          <w:jc w:val="center"/>
          <w:tblLayout w:type="fixed"/>
          <w:tblCellMar>
            <w:left w:w="28" w:type="dxa"/>
            <w:right w:w="28" w:type="dxa"/>
          </w:tblCellMar>
          <w:tblLook w:val="0000" w:firstRow="0" w:lastRow="0" w:firstColumn="0" w:lastColumn="0" w:noHBand="0" w:noVBand="0"/>
          <w:tblPrExChange w:id="179" w:author="Espi Sergi" w:date="2018-11-29T15:46:00Z">
            <w:tblPrEx>
              <w:tblW w:w="0" w:type="auto"/>
              <w:jc w:val="center"/>
              <w:tblLayout w:type="fixed"/>
              <w:tblCellMar>
                <w:left w:w="28" w:type="dxa"/>
                <w:right w:w="28" w:type="dxa"/>
              </w:tblCellMar>
              <w:tblLook w:val="0000" w:firstRow="0" w:lastRow="0" w:firstColumn="0" w:lastColumn="0" w:noHBand="0" w:noVBand="0"/>
            </w:tblPrEx>
          </w:tblPrExChange>
        </w:tblPrEx>
        <w:trPr>
          <w:cantSplit/>
          <w:jc w:val="center"/>
          <w:trPrChange w:id="180" w:author="Espi Sergi" w:date="2018-11-29T15:46:00Z">
            <w:trPr>
              <w:cantSplit/>
              <w:jc w:val="center"/>
            </w:trPr>
          </w:trPrChange>
        </w:trPr>
        <w:tc>
          <w:tcPr>
            <w:tcW w:w="300" w:type="dxa"/>
            <w:tcPrChange w:id="181" w:author="Espi Sergi" w:date="2018-11-29T15:46:00Z">
              <w:tcPr>
                <w:tcW w:w="300"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PrChange w:id="182" w:author="Espi Sergi" w:date="2018-11-29T15:46:00Z">
              <w:tcPr>
                <w:tcW w:w="567"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bottom w:val="single" w:sz="4" w:space="0" w:color="auto"/>
            </w:tcBorders>
            <w:tcPrChange w:id="183" w:author="Espi Sergi" w:date="2018-11-29T15:46:00Z">
              <w:tcPr>
                <w:tcW w:w="567" w:type="dxa"/>
                <w:tcBorders>
                  <w:left w:val="single" w:sz="4" w:space="0" w:color="auto"/>
                  <w:bottom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Change w:id="184" w:author="Espi Sergi" w:date="2018-11-29T15:46:00Z">
              <w:tcPr>
                <w:tcW w:w="255"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tcBorders>
            <w:tcPrChange w:id="185" w:author="Espi Sergi" w:date="2018-11-29T15:46:00Z">
              <w:tcPr>
                <w:tcW w:w="567" w:type="dxa"/>
                <w:tcBorders>
                  <w:top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tcBorders>
            <w:tcPrChange w:id="186" w:author="Espi Sergi" w:date="2018-11-29T15:46:00Z">
              <w:tcPr>
                <w:tcW w:w="567" w:type="dxa"/>
                <w:tcBorders>
                  <w:top w:val="single" w:sz="4"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Change w:id="187" w:author="Espi Sergi" w:date="2018-11-29T15:46:00Z">
              <w:tcPr>
                <w:tcW w:w="255"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bottom w:val="single" w:sz="6" w:space="0" w:color="auto"/>
            </w:tcBorders>
            <w:tcPrChange w:id="188" w:author="Espi Sergi" w:date="2018-11-29T15:46:00Z">
              <w:tcPr>
                <w:tcW w:w="567" w:type="dxa"/>
                <w:tcBorders>
                  <w:bottom w:val="single" w:sz="6" w:space="0" w:color="auto"/>
                </w:tcBorders>
              </w:tcPr>
            </w:tcPrChange>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567" w:type="dxa"/>
            <w:tcPrChange w:id="189" w:author="Espi Sergi" w:date="2018-11-29T15:46:00Z">
              <w:tcPr>
                <w:tcW w:w="567" w:type="dxa"/>
              </w:tcPr>
            </w:tcPrChange>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255" w:type="dxa"/>
            <w:tcPrChange w:id="190" w:author="Espi Sergi" w:date="2018-11-29T15:46:00Z">
              <w:tcPr>
                <w:tcW w:w="255"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6" w:space="0" w:color="auto"/>
            </w:tcBorders>
            <w:tcPrChange w:id="191" w:author="Espi Sergi" w:date="2018-11-29T15:46:00Z">
              <w:tcPr>
                <w:tcW w:w="1134" w:type="dxa"/>
                <w:gridSpan w:val="2"/>
                <w:tcBorders>
                  <w:top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Change w:id="192" w:author="Espi Sergi" w:date="2018-11-29T15:46:00Z">
              <w:tcPr>
                <w:tcW w:w="255"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PrChange w:id="193" w:author="Espi Sergi" w:date="2018-11-29T15:46:00Z">
              <w:tcPr>
                <w:tcW w:w="1134" w:type="dxa"/>
                <w:gridSpan w:val="2"/>
                <w:tcBorders>
                  <w:top w:val="single" w:sz="6" w:space="0" w:color="auto"/>
                </w:tcBorders>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Change w:id="194" w:author="Espi Sergi" w:date="2018-11-29T15:46:00Z">
              <w:tcPr>
                <w:tcW w:w="255" w:type="dxa"/>
              </w:tcPr>
            </w:tcPrChange>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right w:val="single" w:sz="2"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2"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6"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6" w:space="0" w:color="auto"/>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6"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vMerge w:val="restart"/>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right w:val="single" w:sz="2"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2"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EF</w:t>
            </w:r>
            <w:r w:rsidRPr="003957A7">
              <w:rPr>
                <w:rFonts w:ascii="Times New Roman" w:hAnsi="Times New Roman"/>
                <w:noProof w:val="0"/>
                <w:sz w:val="18"/>
                <w:vertAlign w:val="subscript"/>
              </w:rPr>
              <w:t>SMS</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6" w:space="0" w:color="auto"/>
              <w:left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EF</w:t>
            </w:r>
            <w:r>
              <w:rPr>
                <w:rFonts w:ascii="Times New Roman" w:hAnsi="Times New Roman"/>
                <w:noProof w:val="0"/>
                <w:sz w:val="18"/>
                <w:vertAlign w:val="subscript"/>
              </w:rPr>
              <w:t>SMSS</w:t>
            </w:r>
          </w:p>
        </w:tc>
        <w:tc>
          <w:tcPr>
            <w:tcW w:w="255" w:type="dxa"/>
            <w:vMerge/>
            <w:tcBorders>
              <w:left w:val="nil"/>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TAL"/>
              <w:jc w:val="center"/>
              <w:rPr>
                <w:rFonts w:ascii="Times New Roman" w:hAnsi="Times New Roman"/>
              </w:rPr>
            </w:pPr>
            <w:r>
              <w:rPr>
                <w:rFonts w:ascii="Times New Roman" w:hAnsi="Times New Roman"/>
              </w:rPr>
              <w:t>EF</w:t>
            </w:r>
            <w:r w:rsidRPr="003957A7">
              <w:rPr>
                <w:rFonts w:ascii="Times New Roman" w:hAnsi="Times New Roman"/>
                <w:vertAlign w:val="subscript"/>
              </w:rPr>
              <w:t>SMSR</w:t>
            </w:r>
          </w:p>
        </w:tc>
        <w:tc>
          <w:tcPr>
            <w:tcW w:w="255" w:type="dxa"/>
            <w:tcBorders>
              <w:left w:val="single" w:sz="4" w:space="0" w:color="auto"/>
              <w:right w:val="single" w:sz="4" w:space="0" w:color="auto"/>
            </w:tcBorders>
          </w:tcPr>
          <w:p w:rsidR="00F300CF" w:rsidRDefault="00F300CF" w:rsidP="0023212F">
            <w:pPr>
              <w:pStyle w:val="TAL"/>
              <w:jc w:val="center"/>
              <w:rPr>
                <w:rFonts w:ascii="Times New Roman" w:hAnsi="Times New Roman"/>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TAL"/>
              <w:jc w:val="center"/>
              <w:rPr>
                <w:rFonts w:ascii="Times New Roman" w:hAnsi="Times New Roman"/>
              </w:rPr>
            </w:pPr>
            <w:r w:rsidRPr="00D42E7D">
              <w:rPr>
                <w:rFonts w:ascii="Times New Roman" w:hAnsi="Times New Roman"/>
              </w:rPr>
              <w:t>EF</w:t>
            </w:r>
            <w:r w:rsidRPr="00D42E7D">
              <w:rPr>
                <w:rFonts w:ascii="Times New Roman" w:hAnsi="Times New Roman"/>
                <w:vertAlign w:val="subscript"/>
              </w:rPr>
              <w:t>SMSP</w:t>
            </w:r>
          </w:p>
        </w:tc>
        <w:tc>
          <w:tcPr>
            <w:tcW w:w="255" w:type="dxa"/>
            <w:tcBorders>
              <w:left w:val="single" w:sz="4" w:space="0" w:color="auto"/>
            </w:tcBorders>
          </w:tcPr>
          <w:p w:rsidR="00F300CF" w:rsidRDefault="00F300CF" w:rsidP="0023212F">
            <w:pPr>
              <w:pStyle w:val="TAL"/>
              <w:jc w:val="center"/>
              <w:rPr>
                <w:rFonts w:ascii="Times New Roman" w:hAnsi="Times New Roman"/>
              </w:rPr>
            </w:pPr>
          </w:p>
        </w:tc>
      </w:tr>
      <w:tr w:rsidR="00F300CF" w:rsidTr="0023212F">
        <w:trPr>
          <w:cantSplit/>
          <w:jc w:val="center"/>
        </w:trPr>
        <w:tc>
          <w:tcPr>
            <w:tcW w:w="300" w:type="dxa"/>
          </w:tcPr>
          <w:p w:rsidR="00F300CF" w:rsidRDefault="00F300CF" w:rsidP="0023212F">
            <w:pPr>
              <w:pStyle w:val="TAL"/>
              <w:jc w:val="center"/>
              <w:rPr>
                <w:rFonts w:ascii="Times New Roman" w:hAnsi="Times New Roman"/>
              </w:rPr>
            </w:pPr>
          </w:p>
        </w:tc>
        <w:tc>
          <w:tcPr>
            <w:tcW w:w="567" w:type="dxa"/>
            <w:tcBorders>
              <w:right w:val="single" w:sz="2" w:space="0" w:color="auto"/>
            </w:tcBorders>
          </w:tcPr>
          <w:p w:rsidR="00F300CF" w:rsidRDefault="00F300CF" w:rsidP="0023212F">
            <w:pPr>
              <w:pStyle w:val="TAL"/>
              <w:jc w:val="center"/>
              <w:rPr>
                <w:rFonts w:ascii="Times New Roman" w:hAnsi="Times New Roman"/>
              </w:rPr>
            </w:pPr>
          </w:p>
        </w:tc>
        <w:tc>
          <w:tcPr>
            <w:tcW w:w="567" w:type="dxa"/>
            <w:tcBorders>
              <w:left w:val="single" w:sz="2" w:space="0" w:color="auto"/>
            </w:tcBorders>
          </w:tcPr>
          <w:p w:rsidR="00F300CF" w:rsidRDefault="00F300CF" w:rsidP="0023212F">
            <w:pPr>
              <w:pStyle w:val="TAL"/>
              <w:jc w:val="center"/>
              <w:rPr>
                <w:rFonts w:ascii="Times New Roman" w:hAnsi="Times New Roman"/>
              </w:rPr>
            </w:pPr>
          </w:p>
        </w:tc>
        <w:tc>
          <w:tcPr>
            <w:tcW w:w="255" w:type="dxa"/>
            <w:tcBorders>
              <w:left w:val="nil"/>
            </w:tcBorders>
          </w:tcPr>
          <w:p w:rsidR="00F300CF" w:rsidRDefault="00F300CF" w:rsidP="0023212F">
            <w:pPr>
              <w:pStyle w:val="TAL"/>
              <w:jc w:val="center"/>
              <w:rPr>
                <w:rFonts w:ascii="Times New Roman" w:hAnsi="Times New Roman"/>
              </w:rPr>
            </w:pPr>
          </w:p>
        </w:tc>
        <w:tc>
          <w:tcPr>
            <w:tcW w:w="1134" w:type="dxa"/>
            <w:gridSpan w:val="2"/>
            <w:tcBorders>
              <w:left w:val="single" w:sz="4" w:space="0" w:color="auto"/>
              <w:bottom w:val="single" w:sz="4" w:space="0" w:color="auto"/>
              <w:right w:val="single" w:sz="4" w:space="0" w:color="auto"/>
            </w:tcBorders>
          </w:tcPr>
          <w:p w:rsidR="00F300CF" w:rsidRPr="00FB7AB7" w:rsidRDefault="00F300CF" w:rsidP="0023212F">
            <w:pPr>
              <w:pStyle w:val="TAC"/>
              <w:keepNext w:val="0"/>
              <w:keepLines w:val="0"/>
              <w:rPr>
                <w:rFonts w:ascii="Times New Roman" w:hAnsi="Times New Roman"/>
              </w:rPr>
            </w:pPr>
            <w:r w:rsidRPr="00FB7AB7">
              <w:rPr>
                <w:rFonts w:ascii="Times New Roman" w:hAnsi="Times New Roman"/>
              </w:rPr>
              <w:t>'6F3C'</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6" w:space="0" w:color="auto"/>
              <w:bottom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'6F43'</w:t>
            </w:r>
          </w:p>
        </w:tc>
        <w:tc>
          <w:tcPr>
            <w:tcW w:w="255" w:type="dxa"/>
            <w:tcBorders>
              <w:left w:val="nil"/>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sz w:val="18"/>
              </w:rPr>
              <w:t>'6F47'</w:t>
            </w:r>
          </w:p>
        </w:tc>
        <w:tc>
          <w:tcPr>
            <w:tcW w:w="255" w:type="dxa"/>
            <w:tcBorders>
              <w:left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sz w:val="18"/>
              </w:rPr>
              <w:t>'6F42'</w:t>
            </w:r>
          </w:p>
        </w:tc>
        <w:tc>
          <w:tcPr>
            <w:tcW w:w="255" w:type="dxa"/>
            <w:tcBorders>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bottom w:val="single" w:sz="6" w:space="0" w:color="auto"/>
            </w:tcBorders>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567" w:type="dxa"/>
          </w:tcPr>
          <w:p w:rsidR="00F300CF" w:rsidRDefault="00F300CF" w:rsidP="0023212F">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6"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6" w:space="0" w:color="auto"/>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6"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vMerge w:val="restart"/>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top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top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Borders>
              <w:left w:val="single" w:sz="4" w:space="0" w:color="auto"/>
              <w:bottom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r w:rsidR="00F300CF" w:rsidTr="0023212F">
        <w:trPr>
          <w:cantSplit/>
          <w:jc w:val="center"/>
        </w:trPr>
        <w:tc>
          <w:tcPr>
            <w:tcW w:w="300"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567" w:type="dxa"/>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tcPr>
          <w:p w:rsidR="00F300CF" w:rsidRPr="007C341E"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szCs w:val="18"/>
              </w:rPr>
            </w:pPr>
            <w:proofErr w:type="spellStart"/>
            <w:r w:rsidRPr="007C341E">
              <w:rPr>
                <w:rFonts w:ascii="Times New Roman" w:hAnsi="Times New Roman"/>
                <w:noProof w:val="0"/>
                <w:sz w:val="18"/>
                <w:szCs w:val="18"/>
              </w:rPr>
              <w:t>EF</w:t>
            </w:r>
            <w:r w:rsidRPr="007C341E">
              <w:rPr>
                <w:rFonts w:ascii="Times New Roman" w:hAnsi="Times New Roman"/>
                <w:sz w:val="18"/>
                <w:szCs w:val="18"/>
                <w:vertAlign w:val="subscript"/>
              </w:rPr>
              <w:t>FromPreferred</w:t>
            </w:r>
            <w:proofErr w:type="spellEnd"/>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6" w:space="0" w:color="auto"/>
              <w:left w:val="single" w:sz="6" w:space="0" w:color="auto"/>
              <w:right w:val="single" w:sz="6" w:space="0" w:color="auto"/>
            </w:tcBorders>
          </w:tcPr>
          <w:p w:rsidR="00F300CF" w:rsidRPr="00D4472C"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szCs w:val="18"/>
              </w:rPr>
            </w:pPr>
            <w:proofErr w:type="spellStart"/>
            <w:r w:rsidRPr="00D4472C">
              <w:rPr>
                <w:rFonts w:ascii="Times New Roman" w:hAnsi="Times New Roman"/>
                <w:noProof w:val="0"/>
                <w:sz w:val="18"/>
                <w:szCs w:val="18"/>
              </w:rPr>
              <w:t>EF</w:t>
            </w:r>
            <w:r w:rsidRPr="00D4472C">
              <w:rPr>
                <w:rFonts w:ascii="Times New Roman" w:hAnsi="Times New Roman"/>
                <w:noProof w:val="0"/>
                <w:sz w:val="18"/>
                <w:szCs w:val="18"/>
                <w:vertAlign w:val="subscript"/>
              </w:rPr>
              <w:t>IMSConfigData</w:t>
            </w:r>
            <w:proofErr w:type="spellEnd"/>
          </w:p>
        </w:tc>
        <w:tc>
          <w:tcPr>
            <w:tcW w:w="255" w:type="dxa"/>
            <w:vMerge/>
            <w:tcBorders>
              <w:left w:val="nil"/>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TAL"/>
              <w:jc w:val="center"/>
              <w:rPr>
                <w:rFonts w:ascii="Times New Roman" w:hAnsi="Times New Roman"/>
              </w:rPr>
            </w:pPr>
            <w:proofErr w:type="spellStart"/>
            <w:r w:rsidRPr="00662EDC">
              <w:t>EF</w:t>
            </w:r>
            <w:r w:rsidRPr="00662EDC">
              <w:rPr>
                <w:vertAlign w:val="subscript"/>
              </w:rPr>
              <w:t>XCAPConfigData</w:t>
            </w:r>
            <w:proofErr w:type="spellEnd"/>
          </w:p>
        </w:tc>
        <w:tc>
          <w:tcPr>
            <w:tcW w:w="255" w:type="dxa"/>
            <w:tcBorders>
              <w:left w:val="single" w:sz="4" w:space="0" w:color="auto"/>
              <w:right w:val="single" w:sz="4" w:space="0" w:color="auto"/>
            </w:tcBorders>
          </w:tcPr>
          <w:p w:rsidR="00F300CF" w:rsidRDefault="00F300CF" w:rsidP="0023212F">
            <w:pPr>
              <w:pStyle w:val="TAL"/>
              <w:jc w:val="center"/>
              <w:rPr>
                <w:rFonts w:ascii="Times New Roman" w:hAnsi="Times New Roman"/>
              </w:rPr>
            </w:pPr>
          </w:p>
        </w:tc>
        <w:tc>
          <w:tcPr>
            <w:tcW w:w="1134" w:type="dxa"/>
            <w:gridSpan w:val="2"/>
            <w:tcBorders>
              <w:top w:val="single" w:sz="4" w:space="0" w:color="auto"/>
              <w:left w:val="single" w:sz="4" w:space="0" w:color="auto"/>
              <w:right w:val="single" w:sz="4" w:space="0" w:color="auto"/>
            </w:tcBorders>
          </w:tcPr>
          <w:p w:rsidR="00F300CF" w:rsidRDefault="00F300CF" w:rsidP="0023212F">
            <w:pPr>
              <w:pStyle w:val="TAL"/>
              <w:jc w:val="center"/>
              <w:rPr>
                <w:rFonts w:ascii="Times New Roman" w:hAnsi="Times New Roman"/>
              </w:rPr>
            </w:pPr>
            <w:proofErr w:type="spellStart"/>
            <w:r w:rsidRPr="00662EDC">
              <w:t>EF</w:t>
            </w:r>
            <w:r>
              <w:rPr>
                <w:vertAlign w:val="subscript"/>
              </w:rPr>
              <w:t>WebRTCURI</w:t>
            </w:r>
            <w:proofErr w:type="spellEnd"/>
          </w:p>
        </w:tc>
        <w:tc>
          <w:tcPr>
            <w:tcW w:w="255" w:type="dxa"/>
            <w:tcBorders>
              <w:left w:val="single" w:sz="4" w:space="0" w:color="auto"/>
            </w:tcBorders>
          </w:tcPr>
          <w:p w:rsidR="00F300CF" w:rsidRDefault="00F300CF" w:rsidP="0023212F">
            <w:pPr>
              <w:pStyle w:val="TAL"/>
              <w:jc w:val="center"/>
              <w:rPr>
                <w:rFonts w:ascii="Times New Roman" w:hAnsi="Times New Roman"/>
              </w:rPr>
            </w:pPr>
          </w:p>
        </w:tc>
      </w:tr>
      <w:tr w:rsidR="00F300CF" w:rsidTr="0023212F">
        <w:trPr>
          <w:cantSplit/>
          <w:jc w:val="center"/>
        </w:trPr>
        <w:tc>
          <w:tcPr>
            <w:tcW w:w="300" w:type="dxa"/>
          </w:tcPr>
          <w:p w:rsidR="00F300CF" w:rsidRDefault="00F300CF" w:rsidP="0023212F">
            <w:pPr>
              <w:pStyle w:val="TAL"/>
              <w:jc w:val="center"/>
              <w:rPr>
                <w:rFonts w:ascii="Times New Roman" w:hAnsi="Times New Roman"/>
              </w:rPr>
            </w:pPr>
          </w:p>
        </w:tc>
        <w:tc>
          <w:tcPr>
            <w:tcW w:w="567" w:type="dxa"/>
          </w:tcPr>
          <w:p w:rsidR="00F300CF" w:rsidRDefault="00F300CF" w:rsidP="0023212F">
            <w:pPr>
              <w:pStyle w:val="TAL"/>
              <w:jc w:val="center"/>
              <w:rPr>
                <w:rFonts w:ascii="Times New Roman" w:hAnsi="Times New Roman"/>
              </w:rPr>
            </w:pPr>
          </w:p>
        </w:tc>
        <w:tc>
          <w:tcPr>
            <w:tcW w:w="567" w:type="dxa"/>
          </w:tcPr>
          <w:p w:rsidR="00F300CF" w:rsidRDefault="00F300CF" w:rsidP="0023212F">
            <w:pPr>
              <w:pStyle w:val="TAL"/>
              <w:jc w:val="center"/>
              <w:rPr>
                <w:rFonts w:ascii="Times New Roman" w:hAnsi="Times New Roman"/>
              </w:rPr>
            </w:pPr>
          </w:p>
        </w:tc>
        <w:tc>
          <w:tcPr>
            <w:tcW w:w="255" w:type="dxa"/>
            <w:tcBorders>
              <w:left w:val="nil"/>
            </w:tcBorders>
          </w:tcPr>
          <w:p w:rsidR="00F300CF" w:rsidRDefault="00F300CF" w:rsidP="0023212F">
            <w:pPr>
              <w:pStyle w:val="TAL"/>
              <w:jc w:val="center"/>
              <w:rPr>
                <w:rFonts w:ascii="Times New Roman" w:hAnsi="Times New Roman"/>
              </w:rPr>
            </w:pPr>
          </w:p>
        </w:tc>
        <w:tc>
          <w:tcPr>
            <w:tcW w:w="1134" w:type="dxa"/>
            <w:gridSpan w:val="2"/>
            <w:tcBorders>
              <w:left w:val="single" w:sz="4" w:space="0" w:color="auto"/>
              <w:bottom w:val="single" w:sz="4" w:space="0" w:color="auto"/>
              <w:right w:val="single" w:sz="4" w:space="0" w:color="auto"/>
            </w:tcBorders>
          </w:tcPr>
          <w:p w:rsidR="00F300CF" w:rsidRPr="00FB7AB7" w:rsidRDefault="00F300CF" w:rsidP="0023212F">
            <w:pPr>
              <w:pStyle w:val="TAC"/>
              <w:keepNext w:val="0"/>
              <w:keepLines w:val="0"/>
              <w:rPr>
                <w:rFonts w:ascii="Times New Roman" w:hAnsi="Times New Roman"/>
                <w:szCs w:val="18"/>
              </w:rPr>
            </w:pPr>
            <w:r w:rsidRPr="00FB7AB7">
              <w:rPr>
                <w:rFonts w:ascii="Times New Roman" w:hAnsi="Times New Roman"/>
                <w:szCs w:val="18"/>
              </w:rPr>
              <w:t>'6FF7'</w:t>
            </w:r>
          </w:p>
        </w:tc>
        <w:tc>
          <w:tcPr>
            <w:tcW w:w="255" w:type="dxa"/>
            <w:tcBorders>
              <w:left w:val="nil"/>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6" w:space="0" w:color="auto"/>
              <w:bottom w:val="single" w:sz="6" w:space="0" w:color="auto"/>
              <w:right w:val="single" w:sz="6"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sidRPr="007C341E">
              <w:rPr>
                <w:rFonts w:ascii="Times New Roman" w:hAnsi="Times New Roman"/>
                <w:noProof w:val="0"/>
                <w:sz w:val="18"/>
                <w:szCs w:val="18"/>
              </w:rPr>
              <w:t>'6F</w:t>
            </w:r>
            <w:r w:rsidRPr="007C341E">
              <w:rPr>
                <w:rFonts w:ascii="Times New Roman" w:hAnsi="Times New Roman"/>
                <w:sz w:val="18"/>
                <w:szCs w:val="18"/>
              </w:rPr>
              <w:t>F</w:t>
            </w:r>
            <w:r>
              <w:rPr>
                <w:rFonts w:ascii="Times New Roman" w:hAnsi="Times New Roman"/>
                <w:sz w:val="18"/>
                <w:szCs w:val="18"/>
              </w:rPr>
              <w:t>8</w:t>
            </w:r>
          </w:p>
        </w:tc>
        <w:tc>
          <w:tcPr>
            <w:tcW w:w="255" w:type="dxa"/>
            <w:tcBorders>
              <w:left w:val="nil"/>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rPr>
              <w:t>'6FFC'</w:t>
            </w:r>
          </w:p>
        </w:tc>
        <w:tc>
          <w:tcPr>
            <w:tcW w:w="255" w:type="dxa"/>
            <w:tcBorders>
              <w:left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c>
          <w:tcPr>
            <w:tcW w:w="1134" w:type="dxa"/>
            <w:gridSpan w:val="2"/>
            <w:tcBorders>
              <w:left w:val="single" w:sz="4" w:space="0" w:color="auto"/>
              <w:bottom w:val="single" w:sz="4" w:space="0" w:color="auto"/>
              <w:righ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r>
              <w:rPr>
                <w:rFonts w:ascii="Times New Roman" w:hAnsi="Times New Roman"/>
                <w:noProof w:val="0"/>
              </w:rPr>
              <w:t>'6FFA'</w:t>
            </w:r>
          </w:p>
        </w:tc>
        <w:tc>
          <w:tcPr>
            <w:tcW w:w="255" w:type="dxa"/>
            <w:tcBorders>
              <w:left w:val="single" w:sz="4" w:space="0" w:color="auto"/>
            </w:tcBorders>
          </w:tcPr>
          <w:p w:rsidR="00F300CF" w:rsidRDefault="00F300CF" w:rsidP="0023212F">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Times New Roman" w:hAnsi="Times New Roman"/>
                <w:noProof w:val="0"/>
                <w:sz w:val="18"/>
              </w:rPr>
            </w:pPr>
          </w:p>
        </w:tc>
      </w:tr>
    </w:tbl>
    <w:p w:rsidR="00F300CF" w:rsidRDefault="00F300CF" w:rsidP="00F300CF">
      <w:pPr>
        <w:pStyle w:val="TAN"/>
        <w:rPr>
          <w:lang w:eastAsia="ja-JP"/>
        </w:rPr>
      </w:pPr>
    </w:p>
    <w:p w:rsidR="00F300CF" w:rsidRDefault="00F300CF" w:rsidP="00F300CF">
      <w:pPr>
        <w:pStyle w:val="TF"/>
        <w:outlineLvl w:val="0"/>
      </w:pPr>
      <w:r>
        <w:t>Figure 1: File identifiers and directory structures of ISIM</w:t>
      </w:r>
    </w:p>
    <w:p w:rsidR="00F300CF" w:rsidRDefault="00F300CF" w:rsidP="00F300CF">
      <w:pPr>
        <w:pStyle w:val="NF"/>
      </w:pPr>
      <w:r>
        <w:t>NOTE:</w:t>
      </w:r>
      <w:r>
        <w:tab/>
        <w:t>The value '6FF9' under ADF</w:t>
      </w:r>
      <w:r w:rsidRPr="001100B1">
        <w:rPr>
          <w:vertAlign w:val="subscript"/>
        </w:rPr>
        <w:t>ISIM</w:t>
      </w:r>
      <w:r>
        <w:t xml:space="preserve"> was used in earlier versions of this </w:t>
      </w:r>
      <w:proofErr w:type="gramStart"/>
      <w:r>
        <w:t>specification, and</w:t>
      </w:r>
      <w:proofErr w:type="gramEnd"/>
      <w:r>
        <w:t xml:space="preserve"> should not be re-assigned in future versions.</w:t>
      </w:r>
    </w:p>
    <w:p w:rsidR="004B072F" w:rsidRDefault="004B072F" w:rsidP="00D958AC"/>
    <w:p w:rsidR="00F300CF" w:rsidRDefault="00F300CF" w:rsidP="00F300CF">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rsidR="00F300CF" w:rsidRDefault="00F300CF" w:rsidP="00D958AC"/>
    <w:p w:rsidR="005003BE" w:rsidDel="005003BE" w:rsidRDefault="005003BE" w:rsidP="005003BE">
      <w:pPr>
        <w:pStyle w:val="Heading3"/>
        <w:ind w:left="0" w:firstLine="0"/>
        <w:rPr>
          <w:del w:id="195" w:author="Espi Sergi" w:date="2018-11-29T15:24:00Z"/>
        </w:rPr>
      </w:pPr>
      <w:bookmarkStart w:id="196" w:name="_Toc510544061"/>
      <w:del w:id="197" w:author="Espi Sergi" w:date="2018-11-29T15:24:00Z">
        <w:r w:rsidDel="005003BE">
          <w:delText>5.3.7</w:delText>
        </w:r>
        <w:r w:rsidDel="005003BE">
          <w:tab/>
          <w:delText>WLAN to EPS Handover when Roaming</w:delText>
        </w:r>
        <w:bookmarkEnd w:id="196"/>
      </w:del>
    </w:p>
    <w:p w:rsidR="005003BE" w:rsidDel="005003BE" w:rsidRDefault="005003BE" w:rsidP="005003BE">
      <w:pPr>
        <w:pStyle w:val="EX"/>
        <w:rPr>
          <w:del w:id="198" w:author="Espi Sergi" w:date="2018-11-29T15:24:00Z"/>
        </w:rPr>
      </w:pPr>
      <w:del w:id="199" w:author="Espi Sergi" w:date="2018-11-29T15:24:00Z">
        <w:r w:rsidDel="005003BE">
          <w:delText>Requirement:</w:delText>
        </w:r>
        <w:r w:rsidDel="005003BE">
          <w:tab/>
          <w:delText>S</w:delText>
        </w:r>
        <w:r w:rsidRPr="00124912" w:rsidDel="005003BE">
          <w:delText xml:space="preserve">ervice </w:delText>
        </w:r>
        <w:r w:rsidDel="005003BE">
          <w:delText>n°21</w:delText>
        </w:r>
        <w:r w:rsidRPr="00124912" w:rsidDel="005003BE">
          <w:delText xml:space="preserve"> </w:delText>
        </w:r>
        <w:r w:rsidDel="005003BE">
          <w:delText>is "</w:delText>
        </w:r>
        <w:r w:rsidRPr="00124912" w:rsidDel="005003BE">
          <w:delText>available</w:delText>
        </w:r>
        <w:r w:rsidDel="005003BE">
          <w:delText>"</w:delText>
        </w:r>
        <w:r w:rsidRPr="0068331A" w:rsidDel="005003BE">
          <w:delText xml:space="preserve"> </w:delText>
        </w:r>
        <w:r w:rsidDel="005003BE">
          <w:delText xml:space="preserve">in the ISIM Service Table. </w:delText>
        </w:r>
      </w:del>
    </w:p>
    <w:p w:rsidR="005003BE" w:rsidDel="005003BE" w:rsidRDefault="005003BE" w:rsidP="005003BE">
      <w:pPr>
        <w:pStyle w:val="EX"/>
        <w:rPr>
          <w:del w:id="200" w:author="Espi Sergi" w:date="2018-11-29T15:24:00Z"/>
          <w:noProof/>
        </w:rPr>
      </w:pPr>
      <w:del w:id="201" w:author="Espi Sergi" w:date="2018-11-29T15:24:00Z">
        <w:r w:rsidDel="005003BE">
          <w:delText>Request:</w:delText>
        </w:r>
        <w:r w:rsidDel="005003BE">
          <w:tab/>
          <w:delText>The ME may perform the reading procedure with EF</w:delText>
        </w:r>
        <w:r w:rsidDel="005003BE">
          <w:rPr>
            <w:vertAlign w:val="subscript"/>
          </w:rPr>
          <w:delText xml:space="preserve">WLAN_EPS_Roaming_Handover </w:delText>
        </w:r>
        <w:r w:rsidDel="005003BE">
          <w:delText>. If the ME performs the reading procedure with EF</w:delText>
        </w:r>
        <w:r w:rsidDel="005003BE">
          <w:rPr>
            <w:vertAlign w:val="subscript"/>
          </w:rPr>
          <w:delText xml:space="preserve">WLAN_EPS_Roaming_Handover </w:delText>
        </w:r>
        <w:r w:rsidDel="005003BE">
          <w:delText>, the UE shall use the</w:delText>
        </w:r>
        <w:r w:rsidRPr="00423A94" w:rsidDel="005003BE">
          <w:delText xml:space="preserve"> </w:delText>
        </w:r>
        <w:r w:rsidDel="005003BE">
          <w:delText>EF</w:delText>
        </w:r>
        <w:r w:rsidDel="005003BE">
          <w:rPr>
            <w:vertAlign w:val="subscript"/>
          </w:rPr>
          <w:delText>WLAN_EPS_Roaming_Handover</w:delText>
        </w:r>
        <w:r w:rsidDel="005003BE">
          <w:delText xml:space="preserve"> as described in </w:delText>
        </w:r>
        <w:r w:rsidRPr="00581D97" w:rsidDel="005003BE">
          <w:delText>3GPP TS 24.229 [3</w:delText>
        </w:r>
        <w:r w:rsidDel="005003BE">
          <w:delText>2</w:delText>
        </w:r>
        <w:r w:rsidRPr="00581D97" w:rsidDel="005003BE">
          <w:delText>] subclauses L.2.2.1 and R.3.1.0</w:delText>
        </w:r>
      </w:del>
    </w:p>
    <w:p w:rsidR="004B072F" w:rsidRDefault="004B072F" w:rsidP="00D958AC"/>
    <w:p w:rsidR="00D07AC2" w:rsidRDefault="00D07AC2">
      <w:pPr>
        <w:spacing w:after="0"/>
        <w:rPr>
          <w:noProof/>
          <w:highlight w:val="green"/>
        </w:rPr>
      </w:pPr>
      <w:r>
        <w:rPr>
          <w:noProof/>
          <w:highlight w:val="green"/>
        </w:rPr>
        <w:br w:type="page"/>
      </w:r>
    </w:p>
    <w:p w:rsidR="005003BE" w:rsidRDefault="005003BE" w:rsidP="005003BE">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rsidR="004B072F" w:rsidRDefault="004B072F" w:rsidP="00D958AC"/>
    <w:p w:rsidR="005003BE" w:rsidRDefault="005003BE" w:rsidP="005003BE">
      <w:pPr>
        <w:pStyle w:val="Heading8"/>
      </w:pPr>
      <w:bookmarkStart w:id="202" w:name="_Toc502362800"/>
      <w:bookmarkStart w:id="203" w:name="_Toc510544088"/>
      <w:r>
        <w:t>Annex A (informative):</w:t>
      </w:r>
      <w:r>
        <w:br/>
        <w:t>EF changes via Data Download or USAT applications</w:t>
      </w:r>
      <w:bookmarkEnd w:id="202"/>
      <w:bookmarkEnd w:id="203"/>
    </w:p>
    <w:p w:rsidR="005003BE" w:rsidRDefault="005003BE" w:rsidP="005003BE">
      <w:r>
        <w:t>This annex defines if changing the content of an EF by the network (e.g. by sending an SMS) or by a USAT Application is advisable. Updating of certain EFs "over the air" could result in unpredictable behaviour of the UE; these are marked "Caution" in the table below. Certain EFs are marked "No"; under no circumstances should "over the air" changes of these EFs be considered.</w:t>
      </w:r>
    </w:p>
    <w:p w:rsidR="005003BE" w:rsidRDefault="005003BE" w:rsidP="005003BE">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652"/>
        <w:gridCol w:w="4470"/>
        <w:gridCol w:w="1533"/>
      </w:tblGrid>
      <w:tr w:rsidR="005003BE" w:rsidTr="0023212F">
        <w:trPr>
          <w:tblHeader/>
          <w:jc w:val="center"/>
        </w:trPr>
        <w:tc>
          <w:tcPr>
            <w:tcW w:w="1652" w:type="dxa"/>
          </w:tcPr>
          <w:p w:rsidR="005003BE" w:rsidRDefault="005003BE" w:rsidP="0023212F">
            <w:pPr>
              <w:pStyle w:val="TAH"/>
              <w:rPr>
                <w:lang w:val="fr-FR"/>
              </w:rPr>
            </w:pPr>
            <w:r>
              <w:rPr>
                <w:lang w:val="fr-FR"/>
              </w:rPr>
              <w:t>File identification</w:t>
            </w:r>
          </w:p>
        </w:tc>
        <w:tc>
          <w:tcPr>
            <w:tcW w:w="4470" w:type="dxa"/>
          </w:tcPr>
          <w:p w:rsidR="005003BE" w:rsidRDefault="005003BE" w:rsidP="0023212F">
            <w:pPr>
              <w:pStyle w:val="TAH"/>
              <w:rPr>
                <w:lang w:val="fr-FR"/>
              </w:rPr>
            </w:pPr>
            <w:r>
              <w:rPr>
                <w:lang w:val="fr-FR"/>
              </w:rPr>
              <w:t>Description</w:t>
            </w:r>
          </w:p>
        </w:tc>
        <w:tc>
          <w:tcPr>
            <w:tcW w:w="1533" w:type="dxa"/>
          </w:tcPr>
          <w:p w:rsidR="005003BE" w:rsidRPr="00FB7AB7" w:rsidRDefault="005003BE" w:rsidP="0023212F">
            <w:pPr>
              <w:pStyle w:val="TAH"/>
            </w:pPr>
            <w:r w:rsidRPr="00FB7AB7">
              <w:t>Change advised</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'6F02'</w:t>
            </w:r>
          </w:p>
        </w:tc>
        <w:tc>
          <w:tcPr>
            <w:tcW w:w="4470" w:type="dxa"/>
          </w:tcPr>
          <w:p w:rsidR="005003BE" w:rsidRDefault="005003BE" w:rsidP="0023212F">
            <w:pPr>
              <w:pStyle w:val="TAL"/>
              <w:rPr>
                <w:snapToGrid w:val="0"/>
              </w:rPr>
            </w:pPr>
            <w:r>
              <w:t>IMS private user identity</w:t>
            </w:r>
          </w:p>
        </w:tc>
        <w:tc>
          <w:tcPr>
            <w:tcW w:w="1533" w:type="dxa"/>
          </w:tcPr>
          <w:p w:rsidR="005003BE" w:rsidRPr="00FB7AB7" w:rsidRDefault="005003BE" w:rsidP="0023212F">
            <w:pPr>
              <w:pStyle w:val="TAC"/>
              <w:rPr>
                <w:snapToGrid w:val="0"/>
              </w:rPr>
            </w:pPr>
            <w:r w:rsidRPr="00FB7AB7">
              <w:rPr>
                <w:snapToGrid w:val="0"/>
              </w:rPr>
              <w:t>Caution (note 1)</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'6F03'</w:t>
            </w:r>
          </w:p>
        </w:tc>
        <w:tc>
          <w:tcPr>
            <w:tcW w:w="4470" w:type="dxa"/>
          </w:tcPr>
          <w:p w:rsidR="005003BE" w:rsidRDefault="005003BE" w:rsidP="0023212F">
            <w:pPr>
              <w:pStyle w:val="TAL"/>
              <w:rPr>
                <w:snapToGrid w:val="0"/>
              </w:rPr>
            </w:pPr>
            <w:r>
              <w:t>Home Network Domain Name</w:t>
            </w:r>
          </w:p>
        </w:tc>
        <w:tc>
          <w:tcPr>
            <w:tcW w:w="1533" w:type="dxa"/>
          </w:tcPr>
          <w:p w:rsidR="005003BE" w:rsidRPr="00FB7AB7" w:rsidRDefault="005003BE" w:rsidP="0023212F">
            <w:pPr>
              <w:pStyle w:val="TAC"/>
              <w:rPr>
                <w:snapToGrid w:val="0"/>
              </w:rPr>
            </w:pPr>
            <w:r w:rsidRPr="00FB7AB7">
              <w:rPr>
                <w:snapToGrid w:val="0"/>
              </w:rPr>
              <w:t>Caution (note 1)</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'6F04'</w:t>
            </w:r>
          </w:p>
        </w:tc>
        <w:tc>
          <w:tcPr>
            <w:tcW w:w="4470" w:type="dxa"/>
          </w:tcPr>
          <w:p w:rsidR="005003BE" w:rsidRDefault="005003BE" w:rsidP="0023212F">
            <w:pPr>
              <w:pStyle w:val="TAL"/>
              <w:rPr>
                <w:snapToGrid w:val="0"/>
              </w:rPr>
            </w:pPr>
            <w:r>
              <w:t>IMS public user identity</w:t>
            </w:r>
          </w:p>
        </w:tc>
        <w:tc>
          <w:tcPr>
            <w:tcW w:w="1533" w:type="dxa"/>
          </w:tcPr>
          <w:p w:rsidR="005003BE" w:rsidRPr="00FB7AB7" w:rsidRDefault="005003BE" w:rsidP="0023212F">
            <w:pPr>
              <w:pStyle w:val="TAC"/>
              <w:rPr>
                <w:snapToGrid w:val="0"/>
              </w:rPr>
            </w:pPr>
            <w:r w:rsidRPr="00FB7AB7">
              <w:rPr>
                <w:snapToGrid w:val="0"/>
              </w:rPr>
              <w:t>Caution (note 1)</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'6FAD'</w:t>
            </w:r>
          </w:p>
        </w:tc>
        <w:tc>
          <w:tcPr>
            <w:tcW w:w="4470" w:type="dxa"/>
          </w:tcPr>
          <w:p w:rsidR="005003BE" w:rsidRDefault="005003BE" w:rsidP="0023212F">
            <w:pPr>
              <w:pStyle w:val="TAL"/>
              <w:rPr>
                <w:snapToGrid w:val="0"/>
              </w:rPr>
            </w:pPr>
            <w:r>
              <w:t>Administrative Data</w:t>
            </w:r>
          </w:p>
        </w:tc>
        <w:tc>
          <w:tcPr>
            <w:tcW w:w="1533" w:type="dxa"/>
          </w:tcPr>
          <w:p w:rsidR="005003BE" w:rsidRPr="00FB7AB7" w:rsidRDefault="005003BE" w:rsidP="0023212F">
            <w:pPr>
              <w:pStyle w:val="TAC"/>
              <w:rPr>
                <w:snapToGrid w:val="0"/>
              </w:rPr>
            </w:pPr>
            <w:r w:rsidRPr="00FB7AB7">
              <w:rPr>
                <w:snapToGrid w:val="0"/>
              </w:rPr>
              <w:t>Caution</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'6F06'</w:t>
            </w:r>
          </w:p>
        </w:tc>
        <w:tc>
          <w:tcPr>
            <w:tcW w:w="4470" w:type="dxa"/>
          </w:tcPr>
          <w:p w:rsidR="005003BE" w:rsidRDefault="005003BE" w:rsidP="0023212F">
            <w:pPr>
              <w:pStyle w:val="TAL"/>
              <w:rPr>
                <w:snapToGrid w:val="0"/>
              </w:rPr>
            </w:pPr>
            <w:r>
              <w:t>Access Rule Reference</w:t>
            </w:r>
          </w:p>
        </w:tc>
        <w:tc>
          <w:tcPr>
            <w:tcW w:w="1533" w:type="dxa"/>
          </w:tcPr>
          <w:p w:rsidR="005003BE" w:rsidRPr="00FB7AB7" w:rsidRDefault="005003BE" w:rsidP="0023212F">
            <w:pPr>
              <w:pStyle w:val="TAC"/>
              <w:rPr>
                <w:snapToGrid w:val="0"/>
              </w:rPr>
            </w:pPr>
            <w:r w:rsidRPr="00FB7AB7">
              <w:rPr>
                <w:snapToGrid w:val="0"/>
              </w:rPr>
              <w:t>Caution</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'6F07'</w:t>
            </w:r>
          </w:p>
        </w:tc>
        <w:tc>
          <w:tcPr>
            <w:tcW w:w="4470" w:type="dxa"/>
          </w:tcPr>
          <w:p w:rsidR="005003BE" w:rsidRDefault="005003BE" w:rsidP="0023212F">
            <w:pPr>
              <w:pStyle w:val="TAL"/>
            </w:pPr>
            <w:r>
              <w:t>ISIM Service Table</w:t>
            </w:r>
          </w:p>
        </w:tc>
        <w:tc>
          <w:tcPr>
            <w:tcW w:w="1533" w:type="dxa"/>
          </w:tcPr>
          <w:p w:rsidR="005003BE" w:rsidRPr="00FB7AB7" w:rsidRDefault="005003BE" w:rsidP="0023212F">
            <w:pPr>
              <w:pStyle w:val="TAC"/>
              <w:rPr>
                <w:snapToGrid w:val="0"/>
              </w:rPr>
            </w:pPr>
            <w:r w:rsidRPr="00FB7AB7">
              <w:rPr>
                <w:snapToGrid w:val="0"/>
              </w:rPr>
              <w:t>Caution</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'6F09'</w:t>
            </w:r>
          </w:p>
        </w:tc>
        <w:tc>
          <w:tcPr>
            <w:tcW w:w="4470" w:type="dxa"/>
          </w:tcPr>
          <w:p w:rsidR="005003BE" w:rsidRDefault="005003BE" w:rsidP="0023212F">
            <w:pPr>
              <w:pStyle w:val="TAL"/>
            </w:pPr>
            <w:r>
              <w:t>P-CSCF address</w:t>
            </w:r>
          </w:p>
        </w:tc>
        <w:tc>
          <w:tcPr>
            <w:tcW w:w="1533" w:type="dxa"/>
          </w:tcPr>
          <w:p w:rsidR="005003BE" w:rsidRPr="00FB7AB7" w:rsidRDefault="005003BE" w:rsidP="0023212F">
            <w:pPr>
              <w:pStyle w:val="TAC"/>
              <w:rPr>
                <w:snapToGrid w:val="0"/>
              </w:rPr>
            </w:pPr>
            <w:r w:rsidRPr="00FB7AB7">
              <w:rPr>
                <w:snapToGrid w:val="0"/>
              </w:rPr>
              <w:t>Caution (note 1)</w:t>
            </w:r>
          </w:p>
        </w:tc>
      </w:tr>
      <w:tr w:rsidR="005003BE" w:rsidTr="0023212F">
        <w:trPr>
          <w:jc w:val="center"/>
        </w:trPr>
        <w:tc>
          <w:tcPr>
            <w:tcW w:w="1652" w:type="dxa"/>
          </w:tcPr>
          <w:p w:rsidR="005003BE" w:rsidRPr="00FB7AB7" w:rsidRDefault="005003BE" w:rsidP="0023212F">
            <w:pPr>
              <w:pStyle w:val="TAC"/>
              <w:rPr>
                <w:snapToGrid w:val="0"/>
              </w:rPr>
            </w:pPr>
            <w:r w:rsidRPr="00FB7AB7">
              <w:t>'6FD5'</w:t>
            </w:r>
          </w:p>
        </w:tc>
        <w:tc>
          <w:tcPr>
            <w:tcW w:w="4470" w:type="dxa"/>
          </w:tcPr>
          <w:p w:rsidR="005003BE" w:rsidRDefault="005003BE" w:rsidP="0023212F">
            <w:pPr>
              <w:pStyle w:val="TAL"/>
            </w:pPr>
            <w:r>
              <w:t>GBA Bootstrapping parameters</w:t>
            </w:r>
          </w:p>
        </w:tc>
        <w:tc>
          <w:tcPr>
            <w:tcW w:w="1533" w:type="dxa"/>
          </w:tcPr>
          <w:p w:rsidR="005003BE" w:rsidRPr="00FB7AB7" w:rsidRDefault="005003BE" w:rsidP="0023212F">
            <w:pPr>
              <w:pStyle w:val="TAC"/>
              <w:rPr>
                <w:snapToGrid w:val="0"/>
              </w:rPr>
            </w:pPr>
            <w:r w:rsidRPr="00FB7AB7">
              <w:t>Caution</w:t>
            </w:r>
          </w:p>
        </w:tc>
      </w:tr>
      <w:tr w:rsidR="005003BE" w:rsidTr="0023212F">
        <w:trPr>
          <w:jc w:val="center"/>
        </w:trPr>
        <w:tc>
          <w:tcPr>
            <w:tcW w:w="1652" w:type="dxa"/>
          </w:tcPr>
          <w:p w:rsidR="005003BE" w:rsidRPr="00FB7AB7" w:rsidRDefault="005003BE" w:rsidP="0023212F">
            <w:pPr>
              <w:pStyle w:val="TAC"/>
              <w:rPr>
                <w:snapToGrid w:val="0"/>
              </w:rPr>
            </w:pPr>
            <w:r w:rsidRPr="00FB7AB7">
              <w:t>'6FD7'</w:t>
            </w:r>
          </w:p>
        </w:tc>
        <w:tc>
          <w:tcPr>
            <w:tcW w:w="4470" w:type="dxa"/>
          </w:tcPr>
          <w:p w:rsidR="005003BE" w:rsidRDefault="005003BE" w:rsidP="0023212F">
            <w:pPr>
              <w:pStyle w:val="TAL"/>
            </w:pPr>
            <w:r>
              <w:t>GBA NAF List</w:t>
            </w:r>
          </w:p>
        </w:tc>
        <w:tc>
          <w:tcPr>
            <w:tcW w:w="1533" w:type="dxa"/>
          </w:tcPr>
          <w:p w:rsidR="005003BE" w:rsidRPr="00FB7AB7" w:rsidRDefault="005003BE" w:rsidP="0023212F">
            <w:pPr>
              <w:pStyle w:val="TAC"/>
              <w:rPr>
                <w:snapToGrid w:val="0"/>
              </w:rPr>
            </w:pPr>
            <w:r w:rsidRPr="00FB7AB7">
              <w:t>Caution</w:t>
            </w:r>
          </w:p>
        </w:tc>
      </w:tr>
      <w:tr w:rsidR="005003BE" w:rsidTr="0023212F">
        <w:trPr>
          <w:jc w:val="center"/>
        </w:trPr>
        <w:tc>
          <w:tcPr>
            <w:tcW w:w="1652" w:type="dxa"/>
          </w:tcPr>
          <w:p w:rsidR="005003BE" w:rsidRPr="00FB7AB7" w:rsidRDefault="005003BE" w:rsidP="0023212F">
            <w:pPr>
              <w:pStyle w:val="TAC"/>
              <w:rPr>
                <w:snapToGrid w:val="0"/>
              </w:rPr>
            </w:pPr>
            <w:r w:rsidRPr="00FB7AB7">
              <w:t>'6FDD'</w:t>
            </w:r>
          </w:p>
        </w:tc>
        <w:tc>
          <w:tcPr>
            <w:tcW w:w="4470" w:type="dxa"/>
          </w:tcPr>
          <w:p w:rsidR="005003BE" w:rsidRDefault="005003BE" w:rsidP="0023212F">
            <w:pPr>
              <w:pStyle w:val="TAL"/>
            </w:pPr>
            <w:r>
              <w:t>NAF Key Centre Address</w:t>
            </w:r>
          </w:p>
        </w:tc>
        <w:tc>
          <w:tcPr>
            <w:tcW w:w="1533" w:type="dxa"/>
          </w:tcPr>
          <w:p w:rsidR="005003BE" w:rsidRPr="00FB7AB7" w:rsidRDefault="005003BE" w:rsidP="0023212F">
            <w:pPr>
              <w:pStyle w:val="TAC"/>
              <w:rPr>
                <w:snapToGrid w:val="0"/>
              </w:rPr>
            </w:pPr>
            <w:r w:rsidRPr="00FB7AB7">
              <w:t>Caution</w:t>
            </w:r>
          </w:p>
        </w:tc>
      </w:tr>
      <w:tr w:rsidR="005003BE" w:rsidTr="0023212F">
        <w:trPr>
          <w:jc w:val="center"/>
        </w:trPr>
        <w:tc>
          <w:tcPr>
            <w:tcW w:w="1652" w:type="dxa"/>
          </w:tcPr>
          <w:p w:rsidR="005003BE" w:rsidRPr="00FB7AB7" w:rsidRDefault="005003BE" w:rsidP="0023212F">
            <w:pPr>
              <w:pStyle w:val="TAC"/>
            </w:pPr>
            <w:r w:rsidRPr="00FB7AB7">
              <w:rPr>
                <w:snapToGrid w:val="0"/>
              </w:rPr>
              <w:t>'6F3C'</w:t>
            </w:r>
          </w:p>
        </w:tc>
        <w:tc>
          <w:tcPr>
            <w:tcW w:w="4470" w:type="dxa"/>
          </w:tcPr>
          <w:p w:rsidR="005003BE" w:rsidRDefault="005003BE" w:rsidP="0023212F">
            <w:pPr>
              <w:pStyle w:val="TAL"/>
            </w:pPr>
            <w:r>
              <w:rPr>
                <w:snapToGrid w:val="0"/>
              </w:rPr>
              <w:t>Short messages</w:t>
            </w:r>
          </w:p>
        </w:tc>
        <w:tc>
          <w:tcPr>
            <w:tcW w:w="1533" w:type="dxa"/>
          </w:tcPr>
          <w:p w:rsidR="005003BE" w:rsidRPr="00FB7AB7" w:rsidRDefault="005003BE" w:rsidP="0023212F">
            <w:pPr>
              <w:pStyle w:val="TAC"/>
            </w:pPr>
            <w:r w:rsidRPr="00FB7AB7">
              <w:rPr>
                <w:snapToGrid w:val="0"/>
              </w:rPr>
              <w:t>Yes</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'6F42'</w:t>
            </w:r>
          </w:p>
        </w:tc>
        <w:tc>
          <w:tcPr>
            <w:tcW w:w="4470" w:type="dxa"/>
          </w:tcPr>
          <w:p w:rsidR="005003BE" w:rsidRDefault="005003BE" w:rsidP="0023212F">
            <w:pPr>
              <w:pStyle w:val="TAL"/>
              <w:rPr>
                <w:snapToGrid w:val="0"/>
              </w:rPr>
            </w:pPr>
            <w:r>
              <w:rPr>
                <w:snapToGrid w:val="0"/>
              </w:rPr>
              <w:t>SMS parameters</w:t>
            </w:r>
          </w:p>
        </w:tc>
        <w:tc>
          <w:tcPr>
            <w:tcW w:w="1533" w:type="dxa"/>
          </w:tcPr>
          <w:p w:rsidR="005003BE" w:rsidRPr="00FB7AB7" w:rsidRDefault="005003BE" w:rsidP="0023212F">
            <w:pPr>
              <w:pStyle w:val="TAC"/>
              <w:rPr>
                <w:snapToGrid w:val="0"/>
              </w:rPr>
            </w:pPr>
            <w:r w:rsidRPr="00FB7AB7">
              <w:rPr>
                <w:snapToGrid w:val="0"/>
              </w:rPr>
              <w:t>Yes</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'6F43'</w:t>
            </w:r>
          </w:p>
        </w:tc>
        <w:tc>
          <w:tcPr>
            <w:tcW w:w="4470" w:type="dxa"/>
          </w:tcPr>
          <w:p w:rsidR="005003BE" w:rsidRDefault="005003BE" w:rsidP="0023212F">
            <w:pPr>
              <w:pStyle w:val="TAL"/>
              <w:rPr>
                <w:snapToGrid w:val="0"/>
              </w:rPr>
            </w:pPr>
            <w:r>
              <w:rPr>
                <w:snapToGrid w:val="0"/>
              </w:rPr>
              <w:t>SMS status</w:t>
            </w:r>
          </w:p>
        </w:tc>
        <w:tc>
          <w:tcPr>
            <w:tcW w:w="1533" w:type="dxa"/>
          </w:tcPr>
          <w:p w:rsidR="005003BE" w:rsidRPr="00FB7AB7" w:rsidRDefault="005003BE" w:rsidP="0023212F">
            <w:pPr>
              <w:pStyle w:val="TAC"/>
              <w:rPr>
                <w:snapToGrid w:val="0"/>
              </w:rPr>
            </w:pPr>
            <w:r w:rsidRPr="00FB7AB7">
              <w:rPr>
                <w:snapToGrid w:val="0"/>
              </w:rPr>
              <w:t>Yes</w:t>
            </w:r>
          </w:p>
        </w:tc>
      </w:tr>
      <w:tr w:rsidR="005003BE" w:rsidTr="0023212F">
        <w:trPr>
          <w:jc w:val="center"/>
        </w:trPr>
        <w:tc>
          <w:tcPr>
            <w:tcW w:w="1652" w:type="dxa"/>
          </w:tcPr>
          <w:p w:rsidR="005003BE" w:rsidRPr="00FB7AB7" w:rsidRDefault="005003BE" w:rsidP="0023212F">
            <w:pPr>
              <w:pStyle w:val="TAC"/>
              <w:rPr>
                <w:snapToGrid w:val="0"/>
              </w:rPr>
            </w:pPr>
            <w:r w:rsidRPr="00FB7AB7">
              <w:rPr>
                <w:snapToGrid w:val="0"/>
              </w:rPr>
              <w:t>'6F47'</w:t>
            </w:r>
          </w:p>
        </w:tc>
        <w:tc>
          <w:tcPr>
            <w:tcW w:w="4470" w:type="dxa"/>
          </w:tcPr>
          <w:p w:rsidR="005003BE" w:rsidRDefault="005003BE" w:rsidP="0023212F">
            <w:pPr>
              <w:pStyle w:val="TAL"/>
              <w:rPr>
                <w:snapToGrid w:val="0"/>
              </w:rPr>
            </w:pPr>
            <w:r>
              <w:rPr>
                <w:snapToGrid w:val="0"/>
              </w:rPr>
              <w:t>Short message status reports</w:t>
            </w:r>
          </w:p>
        </w:tc>
        <w:tc>
          <w:tcPr>
            <w:tcW w:w="1533" w:type="dxa"/>
          </w:tcPr>
          <w:p w:rsidR="005003BE" w:rsidRPr="00FB7AB7" w:rsidRDefault="005003BE" w:rsidP="0023212F">
            <w:pPr>
              <w:pStyle w:val="TAC"/>
              <w:rPr>
                <w:snapToGrid w:val="0"/>
              </w:rPr>
            </w:pPr>
            <w:r w:rsidRPr="00FB7AB7">
              <w:rPr>
                <w:snapToGrid w:val="0"/>
              </w:rPr>
              <w:t>Yes</w:t>
            </w:r>
          </w:p>
        </w:tc>
      </w:tr>
      <w:tr w:rsidR="005003BE" w:rsidTr="0023212F">
        <w:trPr>
          <w:jc w:val="center"/>
        </w:trPr>
        <w:tc>
          <w:tcPr>
            <w:tcW w:w="1652" w:type="dxa"/>
          </w:tcPr>
          <w:p w:rsidR="005003BE" w:rsidRPr="00FB7AB7" w:rsidRDefault="005003BE" w:rsidP="0023212F">
            <w:pPr>
              <w:pStyle w:val="TAC"/>
            </w:pPr>
            <w:r w:rsidRPr="00FB7AB7">
              <w:t>'6FE5</w:t>
            </w:r>
            <w:r w:rsidRPr="00FB7AB7">
              <w:rPr>
                <w:snapToGrid w:val="0"/>
              </w:rPr>
              <w:t>'</w:t>
            </w:r>
          </w:p>
        </w:tc>
        <w:tc>
          <w:tcPr>
            <w:tcW w:w="4470" w:type="dxa"/>
          </w:tcPr>
          <w:p w:rsidR="005003BE" w:rsidRDefault="005003BE" w:rsidP="0023212F">
            <w:pPr>
              <w:pStyle w:val="TAL"/>
            </w:pPr>
            <w:r>
              <w:rPr>
                <w:lang w:val="en-US"/>
              </w:rPr>
              <w:t>Public Service Identity of the SM-SC</w:t>
            </w:r>
          </w:p>
        </w:tc>
        <w:tc>
          <w:tcPr>
            <w:tcW w:w="1533" w:type="dxa"/>
          </w:tcPr>
          <w:p w:rsidR="005003BE" w:rsidRPr="00FB7AB7" w:rsidRDefault="005003BE" w:rsidP="0023212F">
            <w:pPr>
              <w:pStyle w:val="TAC"/>
            </w:pPr>
            <w:r w:rsidRPr="00FB7AB7">
              <w:t>Yes</w:t>
            </w:r>
          </w:p>
        </w:tc>
      </w:tr>
      <w:tr w:rsidR="005003BE" w:rsidTr="0023212F">
        <w:trPr>
          <w:jc w:val="center"/>
        </w:trPr>
        <w:tc>
          <w:tcPr>
            <w:tcW w:w="1652" w:type="dxa"/>
          </w:tcPr>
          <w:p w:rsidR="005003BE" w:rsidRPr="00FB7AB7" w:rsidRDefault="005003BE" w:rsidP="0023212F">
            <w:pPr>
              <w:pStyle w:val="TAC"/>
            </w:pPr>
            <w:r w:rsidRPr="00FB7AB7">
              <w:t>'6FE7</w:t>
            </w:r>
            <w:r w:rsidRPr="00FB7AB7">
              <w:rPr>
                <w:snapToGrid w:val="0"/>
              </w:rPr>
              <w:t>'</w:t>
            </w:r>
          </w:p>
        </w:tc>
        <w:tc>
          <w:tcPr>
            <w:tcW w:w="4470" w:type="dxa"/>
          </w:tcPr>
          <w:p w:rsidR="005003BE" w:rsidRDefault="005003BE" w:rsidP="0023212F">
            <w:pPr>
              <w:pStyle w:val="TAL"/>
              <w:rPr>
                <w:lang w:val="en-US"/>
              </w:rPr>
            </w:pPr>
            <w:r>
              <w:t>UICC IARI</w:t>
            </w:r>
          </w:p>
        </w:tc>
        <w:tc>
          <w:tcPr>
            <w:tcW w:w="1533" w:type="dxa"/>
          </w:tcPr>
          <w:p w:rsidR="005003BE" w:rsidRPr="00FB7AB7" w:rsidRDefault="005003BE" w:rsidP="0023212F">
            <w:pPr>
              <w:pStyle w:val="TAC"/>
            </w:pPr>
            <w:r w:rsidRPr="00FB7AB7">
              <w:t>Caution (note 2)</w:t>
            </w:r>
          </w:p>
        </w:tc>
      </w:tr>
      <w:tr w:rsidR="005003BE" w:rsidTr="0023212F">
        <w:trPr>
          <w:jc w:val="center"/>
        </w:trPr>
        <w:tc>
          <w:tcPr>
            <w:tcW w:w="1652" w:type="dxa"/>
          </w:tcPr>
          <w:p w:rsidR="005003BE" w:rsidRPr="00FB7AB7" w:rsidRDefault="005003BE" w:rsidP="0023212F">
            <w:pPr>
              <w:pStyle w:val="TAC"/>
            </w:pPr>
            <w:r w:rsidRPr="00FB7AB7">
              <w:t>'6FF7</w:t>
            </w:r>
            <w:r w:rsidRPr="00FB7AB7">
              <w:rPr>
                <w:snapToGrid w:val="0"/>
              </w:rPr>
              <w:t>'</w:t>
            </w:r>
          </w:p>
        </w:tc>
        <w:tc>
          <w:tcPr>
            <w:tcW w:w="4470" w:type="dxa"/>
          </w:tcPr>
          <w:p w:rsidR="005003BE" w:rsidRDefault="005003BE" w:rsidP="0023212F">
            <w:pPr>
              <w:pStyle w:val="TAL"/>
            </w:pPr>
            <w:r w:rsidRPr="0043162C">
              <w:t>From Preferred</w:t>
            </w:r>
          </w:p>
        </w:tc>
        <w:tc>
          <w:tcPr>
            <w:tcW w:w="1533" w:type="dxa"/>
          </w:tcPr>
          <w:p w:rsidR="005003BE" w:rsidRPr="00FB7AB7" w:rsidRDefault="005003BE" w:rsidP="0023212F">
            <w:pPr>
              <w:pStyle w:val="TAC"/>
            </w:pPr>
            <w:r w:rsidRPr="00FB7AB7">
              <w:rPr>
                <w:snapToGrid w:val="0"/>
              </w:rPr>
              <w:t>Yes</w:t>
            </w:r>
          </w:p>
        </w:tc>
      </w:tr>
      <w:tr w:rsidR="005003BE" w:rsidTr="0023212F">
        <w:trPr>
          <w:jc w:val="center"/>
        </w:trPr>
        <w:tc>
          <w:tcPr>
            <w:tcW w:w="1652" w:type="dxa"/>
          </w:tcPr>
          <w:p w:rsidR="005003BE" w:rsidRPr="00FB7AB7" w:rsidRDefault="005003BE" w:rsidP="0023212F">
            <w:pPr>
              <w:pStyle w:val="TAC"/>
            </w:pPr>
            <w:r w:rsidRPr="00FB7AB7">
              <w:t>'6FF8</w:t>
            </w:r>
            <w:r w:rsidRPr="00FB7AB7">
              <w:rPr>
                <w:snapToGrid w:val="0"/>
              </w:rPr>
              <w:t>'</w:t>
            </w:r>
          </w:p>
        </w:tc>
        <w:tc>
          <w:tcPr>
            <w:tcW w:w="4470" w:type="dxa"/>
          </w:tcPr>
          <w:p w:rsidR="005003BE" w:rsidRPr="0043162C" w:rsidRDefault="005003BE" w:rsidP="0023212F">
            <w:pPr>
              <w:pStyle w:val="TAL"/>
            </w:pPr>
            <w:proofErr w:type="spellStart"/>
            <w:r w:rsidRPr="001C20B8">
              <w:t>IMSConfigData</w:t>
            </w:r>
            <w:proofErr w:type="spellEnd"/>
          </w:p>
        </w:tc>
        <w:tc>
          <w:tcPr>
            <w:tcW w:w="1533" w:type="dxa"/>
          </w:tcPr>
          <w:p w:rsidR="005003BE" w:rsidRPr="00FB7AB7" w:rsidRDefault="005003BE" w:rsidP="0023212F">
            <w:pPr>
              <w:pStyle w:val="TAC"/>
              <w:rPr>
                <w:snapToGrid w:val="0"/>
              </w:rPr>
            </w:pPr>
            <w:r w:rsidRPr="00FB7AB7">
              <w:rPr>
                <w:snapToGrid w:val="0"/>
              </w:rPr>
              <w:t>Caution (note 1)</w:t>
            </w:r>
          </w:p>
        </w:tc>
      </w:tr>
      <w:tr w:rsidR="005003BE" w:rsidTr="0023212F">
        <w:trPr>
          <w:jc w:val="center"/>
        </w:trPr>
        <w:tc>
          <w:tcPr>
            <w:tcW w:w="1652" w:type="dxa"/>
          </w:tcPr>
          <w:p w:rsidR="005003BE" w:rsidRPr="00FB7AB7" w:rsidRDefault="005003BE" w:rsidP="0023212F">
            <w:pPr>
              <w:pStyle w:val="TAC"/>
            </w:pPr>
            <w:r w:rsidRPr="00FB7AB7">
              <w:t>'6FF</w:t>
            </w:r>
            <w:r>
              <w:t>C</w:t>
            </w:r>
            <w:r w:rsidRPr="00FB7AB7">
              <w:rPr>
                <w:snapToGrid w:val="0"/>
              </w:rPr>
              <w:t>'</w:t>
            </w:r>
          </w:p>
        </w:tc>
        <w:tc>
          <w:tcPr>
            <w:tcW w:w="4470" w:type="dxa"/>
          </w:tcPr>
          <w:p w:rsidR="005003BE" w:rsidRPr="001C20B8" w:rsidRDefault="005003BE" w:rsidP="0023212F">
            <w:pPr>
              <w:pStyle w:val="TAL"/>
            </w:pPr>
            <w:r w:rsidRPr="00662EDC">
              <w:t>XCAP Configuration Data</w:t>
            </w:r>
          </w:p>
        </w:tc>
        <w:tc>
          <w:tcPr>
            <w:tcW w:w="1533" w:type="dxa"/>
          </w:tcPr>
          <w:p w:rsidR="005003BE" w:rsidRPr="00FB7AB7" w:rsidRDefault="005003BE" w:rsidP="0023212F">
            <w:pPr>
              <w:pStyle w:val="TAC"/>
              <w:rPr>
                <w:snapToGrid w:val="0"/>
              </w:rPr>
            </w:pPr>
            <w:r w:rsidRPr="00FB7AB7">
              <w:t>Yes</w:t>
            </w:r>
          </w:p>
        </w:tc>
      </w:tr>
      <w:tr w:rsidR="005003BE" w:rsidTr="0023212F">
        <w:trPr>
          <w:jc w:val="center"/>
        </w:trPr>
        <w:tc>
          <w:tcPr>
            <w:tcW w:w="1652" w:type="dxa"/>
          </w:tcPr>
          <w:p w:rsidR="005003BE" w:rsidRPr="00FB7AB7" w:rsidRDefault="005003BE" w:rsidP="0023212F">
            <w:pPr>
              <w:pStyle w:val="TAC"/>
            </w:pPr>
            <w:r>
              <w:t>'6FFA'</w:t>
            </w:r>
          </w:p>
        </w:tc>
        <w:tc>
          <w:tcPr>
            <w:tcW w:w="4470" w:type="dxa"/>
          </w:tcPr>
          <w:p w:rsidR="005003BE" w:rsidRPr="00662EDC" w:rsidRDefault="005003BE" w:rsidP="0023212F">
            <w:pPr>
              <w:pStyle w:val="TAL"/>
            </w:pPr>
            <w:r>
              <w:t>WebRTC URI</w:t>
            </w:r>
          </w:p>
        </w:tc>
        <w:tc>
          <w:tcPr>
            <w:tcW w:w="1533" w:type="dxa"/>
          </w:tcPr>
          <w:p w:rsidR="005003BE" w:rsidRPr="00FB7AB7" w:rsidRDefault="005003BE" w:rsidP="0023212F">
            <w:pPr>
              <w:pStyle w:val="TAC"/>
            </w:pPr>
            <w:r>
              <w:t>Yes</w:t>
            </w:r>
          </w:p>
        </w:tc>
      </w:tr>
      <w:tr w:rsidR="005003BE" w:rsidDel="005003BE" w:rsidTr="0023212F">
        <w:trPr>
          <w:jc w:val="center"/>
          <w:del w:id="204" w:author="Espi Sergi" w:date="2018-11-29T15:30:00Z"/>
        </w:trPr>
        <w:tc>
          <w:tcPr>
            <w:tcW w:w="1652" w:type="dxa"/>
          </w:tcPr>
          <w:p w:rsidR="005003BE" w:rsidDel="005003BE" w:rsidRDefault="005003BE" w:rsidP="0023212F">
            <w:pPr>
              <w:pStyle w:val="TAC"/>
              <w:rPr>
                <w:del w:id="205" w:author="Espi Sergi" w:date="2018-11-29T15:30:00Z"/>
              </w:rPr>
            </w:pPr>
            <w:del w:id="206" w:author="Espi Sergi" w:date="2018-11-29T15:30:00Z">
              <w:r w:rsidDel="005003BE">
                <w:rPr>
                  <w:lang w:val="sv-SE"/>
                </w:rPr>
                <w:delText>'6FFD'</w:delText>
              </w:r>
            </w:del>
          </w:p>
        </w:tc>
        <w:tc>
          <w:tcPr>
            <w:tcW w:w="4470" w:type="dxa"/>
          </w:tcPr>
          <w:p w:rsidR="005003BE" w:rsidDel="005003BE" w:rsidRDefault="005003BE" w:rsidP="0023212F">
            <w:pPr>
              <w:pStyle w:val="TAL"/>
              <w:rPr>
                <w:del w:id="207" w:author="Espi Sergi" w:date="2018-11-29T15:30:00Z"/>
              </w:rPr>
            </w:pPr>
            <w:del w:id="208" w:author="Espi Sergi" w:date="2018-11-29T15:30:00Z">
              <w:r w:rsidRPr="00F805AF" w:rsidDel="005003BE">
                <w:delText>WLAN to EPS Handover when Roaming</w:delText>
              </w:r>
            </w:del>
          </w:p>
        </w:tc>
        <w:tc>
          <w:tcPr>
            <w:tcW w:w="1533" w:type="dxa"/>
          </w:tcPr>
          <w:p w:rsidR="005003BE" w:rsidDel="005003BE" w:rsidRDefault="005003BE" w:rsidP="0023212F">
            <w:pPr>
              <w:pStyle w:val="TAC"/>
              <w:rPr>
                <w:del w:id="209" w:author="Espi Sergi" w:date="2018-11-29T15:30:00Z"/>
              </w:rPr>
            </w:pPr>
            <w:del w:id="210" w:author="Espi Sergi" w:date="2018-11-29T15:30:00Z">
              <w:r w:rsidRPr="00B22D75" w:rsidDel="005003BE">
                <w:rPr>
                  <w:lang w:val="sv-SE"/>
                </w:rPr>
                <w:delText>Yes</w:delText>
              </w:r>
            </w:del>
          </w:p>
        </w:tc>
      </w:tr>
      <w:tr w:rsidR="005003BE" w:rsidTr="0023212F">
        <w:trPr>
          <w:jc w:val="center"/>
        </w:trPr>
        <w:tc>
          <w:tcPr>
            <w:tcW w:w="7655" w:type="dxa"/>
            <w:gridSpan w:val="3"/>
          </w:tcPr>
          <w:p w:rsidR="005003BE" w:rsidRDefault="005003BE" w:rsidP="0023212F">
            <w:pPr>
              <w:pStyle w:val="TAN"/>
            </w:pPr>
            <w:r>
              <w:t>NOTE 1:</w:t>
            </w:r>
            <w:r>
              <w:tab/>
              <w:t>If EF</w:t>
            </w:r>
            <w:r>
              <w:rPr>
                <w:sz w:val="20"/>
                <w:vertAlign w:val="subscript"/>
              </w:rPr>
              <w:t>IMPI</w:t>
            </w:r>
            <w:r>
              <w:t>, EF</w:t>
            </w:r>
            <w:r>
              <w:rPr>
                <w:sz w:val="20"/>
                <w:vertAlign w:val="subscript"/>
              </w:rPr>
              <w:t>IMPU</w:t>
            </w:r>
            <w:r>
              <w:t>, EF</w:t>
            </w:r>
            <w:r>
              <w:rPr>
                <w:sz w:val="20"/>
                <w:vertAlign w:val="subscript"/>
              </w:rPr>
              <w:t>DOMAIN</w:t>
            </w:r>
            <w:r>
              <w:t xml:space="preserve">, P-CSCF or </w:t>
            </w:r>
            <w:proofErr w:type="spellStart"/>
            <w:r>
              <w:t>IMSConfigData</w:t>
            </w:r>
            <w:proofErr w:type="spellEnd"/>
            <w:r>
              <w:t xml:space="preserve"> are changed, the UICC should issue a REFRESH command. </w:t>
            </w:r>
          </w:p>
          <w:p w:rsidR="005003BE" w:rsidRDefault="005003BE" w:rsidP="0023212F">
            <w:pPr>
              <w:pStyle w:val="TAN"/>
            </w:pPr>
            <w:r w:rsidRPr="00780110">
              <w:t>NOTE</w:t>
            </w:r>
            <w:r>
              <w:t xml:space="preserve"> </w:t>
            </w:r>
            <w:r w:rsidRPr="00780110">
              <w:t>2:</w:t>
            </w:r>
            <w:r>
              <w:rPr>
                <w:sz w:val="16"/>
              </w:rPr>
              <w:t xml:space="preserve"> </w:t>
            </w:r>
            <w:r>
              <w:rPr>
                <w:sz w:val="16"/>
              </w:rPr>
              <w:tab/>
            </w:r>
            <w:r w:rsidRPr="00780110">
              <w:t>If EF</w:t>
            </w:r>
            <w:r w:rsidRPr="00EA5BFB">
              <w:rPr>
                <w:sz w:val="20"/>
                <w:vertAlign w:val="subscript"/>
              </w:rPr>
              <w:t>UICCIARI</w:t>
            </w:r>
            <w:r w:rsidRPr="00780110">
              <w:t xml:space="preserve"> is changed, the UICC shall issue a REFRESH command as defined in TS 31.111.  The ME shall read the updated list of IARIs associated with active applications installed on the UICC.</w:t>
            </w:r>
          </w:p>
        </w:tc>
      </w:tr>
    </w:tbl>
    <w:p w:rsidR="005003BE" w:rsidRDefault="005003BE" w:rsidP="005003BE">
      <w:pPr>
        <w:pStyle w:val="FP"/>
      </w:pPr>
    </w:p>
    <w:p w:rsidR="005003BE" w:rsidRDefault="005003BE" w:rsidP="00D958AC"/>
    <w:p w:rsidR="00D07AC2" w:rsidRDefault="00D07AC2">
      <w:pPr>
        <w:spacing w:after="0"/>
        <w:rPr>
          <w:noProof/>
          <w:highlight w:val="green"/>
        </w:rPr>
      </w:pPr>
      <w:r>
        <w:rPr>
          <w:noProof/>
          <w:highlight w:val="green"/>
        </w:rPr>
        <w:br w:type="page"/>
      </w:r>
    </w:p>
    <w:p w:rsidR="005003BE" w:rsidRDefault="005003BE" w:rsidP="005003BE">
      <w:pPr>
        <w:jc w:val="center"/>
        <w:rPr>
          <w:noProof/>
        </w:rPr>
      </w:pPr>
      <w:r w:rsidRPr="00DB12B9">
        <w:rPr>
          <w:noProof/>
          <w:highlight w:val="green"/>
        </w:rPr>
        <w:t xml:space="preserve">***** </w:t>
      </w:r>
      <w:r w:rsidR="00983799">
        <w:rPr>
          <w:noProof/>
          <w:highlight w:val="green"/>
        </w:rPr>
        <w:t>Next</w:t>
      </w:r>
      <w:r w:rsidRPr="00DB12B9">
        <w:rPr>
          <w:noProof/>
          <w:highlight w:val="green"/>
        </w:rPr>
        <w:t xml:space="preserve"> change *****</w:t>
      </w:r>
    </w:p>
    <w:p w:rsidR="005003BE" w:rsidRDefault="005003BE" w:rsidP="005003BE">
      <w:pPr>
        <w:pStyle w:val="Heading8"/>
        <w:rPr>
          <w:lang w:eastAsia="ja-JP"/>
        </w:rPr>
      </w:pPr>
      <w:r>
        <w:tab/>
      </w:r>
      <w:bookmarkStart w:id="211" w:name="_Toc502362802"/>
      <w:bookmarkStart w:id="212" w:name="_Toc510544090"/>
      <w:r>
        <w:t xml:space="preserve">Annex </w:t>
      </w:r>
      <w:r>
        <w:rPr>
          <w:lang w:eastAsia="ja-JP"/>
        </w:rPr>
        <w:t>C</w:t>
      </w:r>
      <w:r>
        <w:t xml:space="preserve"> (informative):</w:t>
      </w:r>
      <w:r>
        <w:br/>
        <w:t>Suggested contents of the EFs at pre</w:t>
      </w:r>
      <w:r>
        <w:noBreakHyphen/>
        <w:t>personalization</w:t>
      </w:r>
      <w:bookmarkEnd w:id="211"/>
      <w:bookmarkEnd w:id="212"/>
    </w:p>
    <w:p w:rsidR="005003BE" w:rsidRDefault="005003BE" w:rsidP="005003BE">
      <w:r>
        <w:t>If EFs have an unassigned value, it may not be clear from the main text what this value should be. This annex suggests values in these cases.</w:t>
      </w:r>
    </w:p>
    <w:p w:rsidR="005003BE" w:rsidRDefault="005003BE" w:rsidP="005003BE">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firstRow="0" w:lastRow="0" w:firstColumn="0" w:lastColumn="0" w:noHBand="0" w:noVBand="0"/>
      </w:tblPr>
      <w:tblGrid>
        <w:gridCol w:w="1898"/>
        <w:gridCol w:w="3827"/>
        <w:gridCol w:w="3739"/>
      </w:tblGrid>
      <w:tr w:rsidR="005003BE" w:rsidTr="0023212F">
        <w:trPr>
          <w:jc w:val="center"/>
        </w:trPr>
        <w:tc>
          <w:tcPr>
            <w:tcW w:w="1898" w:type="dxa"/>
          </w:tcPr>
          <w:p w:rsidR="005003BE" w:rsidRDefault="005003BE" w:rsidP="0023212F">
            <w:pPr>
              <w:pStyle w:val="TAH"/>
              <w:rPr>
                <w:lang w:val="fr-FR"/>
              </w:rPr>
            </w:pPr>
            <w:r>
              <w:rPr>
                <w:lang w:val="fr-FR"/>
              </w:rPr>
              <w:t>File Identification</w:t>
            </w:r>
          </w:p>
        </w:tc>
        <w:tc>
          <w:tcPr>
            <w:tcW w:w="3827" w:type="dxa"/>
          </w:tcPr>
          <w:p w:rsidR="005003BE" w:rsidRDefault="005003BE" w:rsidP="0023212F">
            <w:pPr>
              <w:pStyle w:val="TAH"/>
              <w:rPr>
                <w:lang w:val="fr-FR"/>
              </w:rPr>
            </w:pPr>
            <w:r>
              <w:rPr>
                <w:lang w:val="fr-FR"/>
              </w:rPr>
              <w:t>Description</w:t>
            </w:r>
          </w:p>
        </w:tc>
        <w:tc>
          <w:tcPr>
            <w:tcW w:w="3739" w:type="dxa"/>
          </w:tcPr>
          <w:p w:rsidR="005003BE" w:rsidRPr="00FB7AB7" w:rsidRDefault="005003BE" w:rsidP="0023212F">
            <w:pPr>
              <w:pStyle w:val="TAH"/>
            </w:pPr>
            <w:r w:rsidRPr="00FB7AB7">
              <w:t>Value</w:t>
            </w:r>
          </w:p>
        </w:tc>
      </w:tr>
      <w:tr w:rsidR="005003BE" w:rsidTr="0023212F">
        <w:trPr>
          <w:jc w:val="center"/>
        </w:trPr>
        <w:tc>
          <w:tcPr>
            <w:tcW w:w="1898" w:type="dxa"/>
          </w:tcPr>
          <w:p w:rsidR="005003BE" w:rsidRPr="00FB7AB7" w:rsidRDefault="005003BE" w:rsidP="0023212F">
            <w:pPr>
              <w:pStyle w:val="TAC"/>
              <w:rPr>
                <w:snapToGrid w:val="0"/>
              </w:rPr>
            </w:pPr>
          </w:p>
        </w:tc>
        <w:tc>
          <w:tcPr>
            <w:tcW w:w="3827" w:type="dxa"/>
          </w:tcPr>
          <w:p w:rsidR="005003BE" w:rsidRDefault="005003BE" w:rsidP="0023212F">
            <w:pPr>
              <w:pStyle w:val="TAL"/>
              <w:rPr>
                <w:snapToGrid w:val="0"/>
              </w:rPr>
            </w:pPr>
          </w:p>
        </w:tc>
        <w:tc>
          <w:tcPr>
            <w:tcW w:w="3739" w:type="dxa"/>
          </w:tcPr>
          <w:p w:rsidR="005003BE" w:rsidRDefault="005003BE" w:rsidP="0023212F">
            <w:pPr>
              <w:pStyle w:val="TAL"/>
              <w:rPr>
                <w:snapToGrid w:val="0"/>
              </w:rPr>
            </w:pPr>
          </w:p>
        </w:tc>
      </w:tr>
      <w:tr w:rsidR="005003BE" w:rsidTr="0023212F">
        <w:trPr>
          <w:jc w:val="center"/>
        </w:trPr>
        <w:tc>
          <w:tcPr>
            <w:tcW w:w="1898" w:type="dxa"/>
          </w:tcPr>
          <w:p w:rsidR="005003BE" w:rsidRPr="00FB7AB7" w:rsidRDefault="005003BE" w:rsidP="0023212F">
            <w:pPr>
              <w:pStyle w:val="TAC"/>
              <w:rPr>
                <w:snapToGrid w:val="0"/>
              </w:rPr>
            </w:pPr>
            <w:r w:rsidRPr="00FB7AB7">
              <w:rPr>
                <w:snapToGrid w:val="0"/>
              </w:rPr>
              <w:t>'6F02'</w:t>
            </w:r>
          </w:p>
        </w:tc>
        <w:tc>
          <w:tcPr>
            <w:tcW w:w="3827" w:type="dxa"/>
          </w:tcPr>
          <w:p w:rsidR="005003BE" w:rsidRDefault="005003BE" w:rsidP="0023212F">
            <w:pPr>
              <w:pStyle w:val="TAL"/>
              <w:rPr>
                <w:snapToGrid w:val="0"/>
              </w:rPr>
            </w:pPr>
            <w:r>
              <w:t>IMS private user identity</w:t>
            </w:r>
          </w:p>
        </w:tc>
        <w:tc>
          <w:tcPr>
            <w:tcW w:w="3739" w:type="dxa"/>
          </w:tcPr>
          <w:p w:rsidR="005003BE" w:rsidRDefault="005003BE" w:rsidP="0023212F">
            <w:pPr>
              <w:pStyle w:val="TAL"/>
              <w:rPr>
                <w:snapToGrid w:val="0"/>
              </w:rPr>
            </w:pPr>
            <w:r>
              <w:rPr>
                <w:snapToGrid w:val="0"/>
              </w:rPr>
              <w:t>'8000FF…FF'</w:t>
            </w:r>
          </w:p>
        </w:tc>
      </w:tr>
      <w:tr w:rsidR="005003BE" w:rsidTr="0023212F">
        <w:trPr>
          <w:jc w:val="center"/>
        </w:trPr>
        <w:tc>
          <w:tcPr>
            <w:tcW w:w="1898" w:type="dxa"/>
          </w:tcPr>
          <w:p w:rsidR="005003BE" w:rsidRPr="00FB7AB7" w:rsidRDefault="005003BE" w:rsidP="0023212F">
            <w:pPr>
              <w:pStyle w:val="TAC"/>
              <w:rPr>
                <w:snapToGrid w:val="0"/>
              </w:rPr>
            </w:pPr>
            <w:r w:rsidRPr="00FB7AB7">
              <w:rPr>
                <w:snapToGrid w:val="0"/>
              </w:rPr>
              <w:t>'6F03'</w:t>
            </w:r>
          </w:p>
        </w:tc>
        <w:tc>
          <w:tcPr>
            <w:tcW w:w="3827" w:type="dxa"/>
          </w:tcPr>
          <w:p w:rsidR="005003BE" w:rsidRDefault="005003BE" w:rsidP="0023212F">
            <w:pPr>
              <w:pStyle w:val="TAL"/>
              <w:rPr>
                <w:snapToGrid w:val="0"/>
              </w:rPr>
            </w:pPr>
            <w:r>
              <w:t>Home Network Domain Name</w:t>
            </w:r>
          </w:p>
        </w:tc>
        <w:tc>
          <w:tcPr>
            <w:tcW w:w="3739" w:type="dxa"/>
          </w:tcPr>
          <w:p w:rsidR="005003BE" w:rsidRDefault="005003BE" w:rsidP="0023212F">
            <w:pPr>
              <w:pStyle w:val="TAL"/>
              <w:rPr>
                <w:snapToGrid w:val="0"/>
              </w:rPr>
            </w:pPr>
            <w:r>
              <w:rPr>
                <w:snapToGrid w:val="0"/>
              </w:rPr>
              <w:t>'8000FF…FF'</w:t>
            </w:r>
          </w:p>
        </w:tc>
      </w:tr>
      <w:tr w:rsidR="005003BE" w:rsidTr="0023212F">
        <w:trPr>
          <w:jc w:val="center"/>
        </w:trPr>
        <w:tc>
          <w:tcPr>
            <w:tcW w:w="1898" w:type="dxa"/>
          </w:tcPr>
          <w:p w:rsidR="005003BE" w:rsidRPr="00FB7AB7" w:rsidRDefault="005003BE" w:rsidP="0023212F">
            <w:pPr>
              <w:pStyle w:val="TAC"/>
              <w:rPr>
                <w:snapToGrid w:val="0"/>
              </w:rPr>
            </w:pPr>
            <w:r w:rsidRPr="00FB7AB7">
              <w:rPr>
                <w:snapToGrid w:val="0"/>
              </w:rPr>
              <w:t>'6F04'</w:t>
            </w:r>
          </w:p>
        </w:tc>
        <w:tc>
          <w:tcPr>
            <w:tcW w:w="3827" w:type="dxa"/>
          </w:tcPr>
          <w:p w:rsidR="005003BE" w:rsidRDefault="005003BE" w:rsidP="0023212F">
            <w:pPr>
              <w:pStyle w:val="TAL"/>
              <w:rPr>
                <w:snapToGrid w:val="0"/>
              </w:rPr>
            </w:pPr>
            <w:r>
              <w:t>IMS public user identity</w:t>
            </w:r>
          </w:p>
        </w:tc>
        <w:tc>
          <w:tcPr>
            <w:tcW w:w="3739" w:type="dxa"/>
          </w:tcPr>
          <w:p w:rsidR="005003BE" w:rsidRDefault="005003BE" w:rsidP="0023212F">
            <w:pPr>
              <w:pStyle w:val="TAL"/>
              <w:rPr>
                <w:snapToGrid w:val="0"/>
              </w:rPr>
            </w:pPr>
            <w:r>
              <w:rPr>
                <w:snapToGrid w:val="0"/>
              </w:rPr>
              <w:t>'8000FF…FF'</w:t>
            </w:r>
          </w:p>
        </w:tc>
      </w:tr>
      <w:tr w:rsidR="005003BE" w:rsidTr="0023212F">
        <w:trPr>
          <w:jc w:val="center"/>
        </w:trPr>
        <w:tc>
          <w:tcPr>
            <w:tcW w:w="1898" w:type="dxa"/>
          </w:tcPr>
          <w:p w:rsidR="005003BE" w:rsidRPr="00FB7AB7" w:rsidRDefault="005003BE" w:rsidP="0023212F">
            <w:pPr>
              <w:pStyle w:val="TAC"/>
              <w:rPr>
                <w:snapToGrid w:val="0"/>
              </w:rPr>
            </w:pPr>
            <w:r w:rsidRPr="00FB7AB7">
              <w:rPr>
                <w:snapToGrid w:val="0"/>
              </w:rPr>
              <w:t>'6FAD'</w:t>
            </w:r>
          </w:p>
        </w:tc>
        <w:tc>
          <w:tcPr>
            <w:tcW w:w="3827" w:type="dxa"/>
          </w:tcPr>
          <w:p w:rsidR="005003BE" w:rsidRDefault="005003BE" w:rsidP="0023212F">
            <w:pPr>
              <w:pStyle w:val="TAL"/>
              <w:rPr>
                <w:snapToGrid w:val="0"/>
              </w:rPr>
            </w:pPr>
            <w:r>
              <w:t>Administrative Data</w:t>
            </w:r>
          </w:p>
        </w:tc>
        <w:tc>
          <w:tcPr>
            <w:tcW w:w="3739" w:type="dxa"/>
          </w:tcPr>
          <w:p w:rsidR="005003BE" w:rsidRDefault="005003BE" w:rsidP="0023212F">
            <w:pPr>
              <w:pStyle w:val="TAL"/>
              <w:rPr>
                <w:snapToGrid w:val="0"/>
              </w:rPr>
            </w:pPr>
            <w:r>
              <w:rPr>
                <w:snapToGrid w:val="0"/>
              </w:rPr>
              <w:t>Operator dependent</w:t>
            </w:r>
          </w:p>
        </w:tc>
      </w:tr>
      <w:tr w:rsidR="005003BE" w:rsidTr="0023212F">
        <w:trPr>
          <w:jc w:val="center"/>
        </w:trPr>
        <w:tc>
          <w:tcPr>
            <w:tcW w:w="1898" w:type="dxa"/>
          </w:tcPr>
          <w:p w:rsidR="005003BE" w:rsidRPr="00FB7AB7" w:rsidRDefault="005003BE" w:rsidP="0023212F">
            <w:pPr>
              <w:pStyle w:val="TAC"/>
              <w:rPr>
                <w:snapToGrid w:val="0"/>
              </w:rPr>
            </w:pPr>
            <w:r w:rsidRPr="00FB7AB7">
              <w:rPr>
                <w:snapToGrid w:val="0"/>
              </w:rPr>
              <w:t>'6F06'</w:t>
            </w:r>
          </w:p>
        </w:tc>
        <w:tc>
          <w:tcPr>
            <w:tcW w:w="3827" w:type="dxa"/>
          </w:tcPr>
          <w:p w:rsidR="005003BE" w:rsidRDefault="005003BE" w:rsidP="0023212F">
            <w:pPr>
              <w:pStyle w:val="TAL"/>
              <w:rPr>
                <w:snapToGrid w:val="0"/>
              </w:rPr>
            </w:pPr>
            <w:r>
              <w:t>Access Rule Reference</w:t>
            </w:r>
          </w:p>
        </w:tc>
        <w:tc>
          <w:tcPr>
            <w:tcW w:w="3739" w:type="dxa"/>
          </w:tcPr>
          <w:p w:rsidR="005003BE" w:rsidRDefault="005003BE" w:rsidP="0023212F">
            <w:pPr>
              <w:pStyle w:val="TAL"/>
              <w:rPr>
                <w:snapToGrid w:val="0"/>
              </w:rPr>
            </w:pPr>
            <w:r>
              <w:rPr>
                <w:snapToGrid w:val="0"/>
              </w:rPr>
              <w:t>Card issuer/operator dependent</w:t>
            </w:r>
          </w:p>
        </w:tc>
      </w:tr>
      <w:tr w:rsidR="005003BE" w:rsidTr="0023212F">
        <w:trPr>
          <w:jc w:val="center"/>
        </w:trPr>
        <w:tc>
          <w:tcPr>
            <w:tcW w:w="1898" w:type="dxa"/>
          </w:tcPr>
          <w:p w:rsidR="005003BE" w:rsidRPr="00FB7AB7" w:rsidRDefault="005003BE" w:rsidP="0023212F">
            <w:pPr>
              <w:pStyle w:val="TAC"/>
              <w:rPr>
                <w:snapToGrid w:val="0"/>
              </w:rPr>
            </w:pPr>
            <w:r w:rsidRPr="00FB7AB7">
              <w:t>'6FD5'</w:t>
            </w:r>
          </w:p>
        </w:tc>
        <w:tc>
          <w:tcPr>
            <w:tcW w:w="3827" w:type="dxa"/>
          </w:tcPr>
          <w:p w:rsidR="005003BE" w:rsidRDefault="005003BE" w:rsidP="0023212F">
            <w:pPr>
              <w:pStyle w:val="TAL"/>
              <w:rPr>
                <w:snapToGrid w:val="0"/>
              </w:rPr>
            </w:pPr>
            <w:r>
              <w:t>GBA Bootstrapping parameters</w:t>
            </w:r>
          </w:p>
        </w:tc>
        <w:tc>
          <w:tcPr>
            <w:tcW w:w="3739" w:type="dxa"/>
          </w:tcPr>
          <w:p w:rsidR="005003BE" w:rsidRDefault="005003BE" w:rsidP="0023212F">
            <w:pPr>
              <w:pStyle w:val="TAL"/>
              <w:rPr>
                <w:snapToGrid w:val="0"/>
              </w:rPr>
            </w:pPr>
            <w:r>
              <w:t xml:space="preserve"> </w:t>
            </w:r>
            <w:r>
              <w:rPr>
                <w:snapToGrid w:val="0"/>
              </w:rPr>
              <w:t>'FF…FF'</w:t>
            </w:r>
          </w:p>
        </w:tc>
      </w:tr>
      <w:tr w:rsidR="005003BE" w:rsidTr="0023212F">
        <w:trPr>
          <w:jc w:val="center"/>
        </w:trPr>
        <w:tc>
          <w:tcPr>
            <w:tcW w:w="1898" w:type="dxa"/>
          </w:tcPr>
          <w:p w:rsidR="005003BE" w:rsidRPr="00FB7AB7" w:rsidRDefault="005003BE" w:rsidP="0023212F">
            <w:pPr>
              <w:pStyle w:val="TAC"/>
              <w:rPr>
                <w:snapToGrid w:val="0"/>
              </w:rPr>
            </w:pPr>
            <w:r w:rsidRPr="00FB7AB7">
              <w:rPr>
                <w:snapToGrid w:val="0"/>
              </w:rPr>
              <w:t>'6F07'</w:t>
            </w:r>
          </w:p>
        </w:tc>
        <w:tc>
          <w:tcPr>
            <w:tcW w:w="3827" w:type="dxa"/>
          </w:tcPr>
          <w:p w:rsidR="005003BE" w:rsidRDefault="005003BE" w:rsidP="0023212F">
            <w:pPr>
              <w:pStyle w:val="TAL"/>
              <w:rPr>
                <w:snapToGrid w:val="0"/>
              </w:rPr>
            </w:pPr>
            <w:r>
              <w:rPr>
                <w:snapToGrid w:val="0"/>
              </w:rPr>
              <w:t>ISIM Service Table</w:t>
            </w:r>
          </w:p>
        </w:tc>
        <w:tc>
          <w:tcPr>
            <w:tcW w:w="3739" w:type="dxa"/>
          </w:tcPr>
          <w:p w:rsidR="005003BE" w:rsidRDefault="005003BE" w:rsidP="0023212F">
            <w:pPr>
              <w:pStyle w:val="TAL"/>
              <w:rPr>
                <w:snapToGrid w:val="0"/>
              </w:rPr>
            </w:pPr>
            <w:r>
              <w:rPr>
                <w:snapToGrid w:val="0"/>
              </w:rPr>
              <w:t>Operator dependent</w:t>
            </w:r>
          </w:p>
        </w:tc>
      </w:tr>
      <w:tr w:rsidR="005003BE" w:rsidTr="0023212F">
        <w:trPr>
          <w:jc w:val="center"/>
        </w:trPr>
        <w:tc>
          <w:tcPr>
            <w:tcW w:w="1898" w:type="dxa"/>
          </w:tcPr>
          <w:p w:rsidR="005003BE" w:rsidRPr="00FB7AB7" w:rsidRDefault="005003BE" w:rsidP="0023212F">
            <w:pPr>
              <w:pStyle w:val="TAC"/>
              <w:rPr>
                <w:snapToGrid w:val="0"/>
              </w:rPr>
            </w:pPr>
            <w:r w:rsidRPr="00FB7AB7">
              <w:rPr>
                <w:snapToGrid w:val="0"/>
              </w:rPr>
              <w:t>'6F09'</w:t>
            </w:r>
          </w:p>
        </w:tc>
        <w:tc>
          <w:tcPr>
            <w:tcW w:w="3827" w:type="dxa"/>
          </w:tcPr>
          <w:p w:rsidR="005003BE" w:rsidRDefault="005003BE" w:rsidP="0023212F">
            <w:pPr>
              <w:pStyle w:val="TAL"/>
            </w:pPr>
            <w:r>
              <w:rPr>
                <w:snapToGrid w:val="0"/>
              </w:rPr>
              <w:t>P-CSCF address</w:t>
            </w:r>
          </w:p>
        </w:tc>
        <w:tc>
          <w:tcPr>
            <w:tcW w:w="3739" w:type="dxa"/>
          </w:tcPr>
          <w:p w:rsidR="005003BE" w:rsidRDefault="005003BE" w:rsidP="0023212F">
            <w:pPr>
              <w:pStyle w:val="TAL"/>
              <w:rPr>
                <w:snapToGrid w:val="0"/>
              </w:rPr>
            </w:pPr>
            <w:r>
              <w:rPr>
                <w:snapToGrid w:val="0"/>
              </w:rPr>
              <w:t>Operator dependent</w:t>
            </w:r>
          </w:p>
        </w:tc>
      </w:tr>
      <w:tr w:rsidR="005003BE" w:rsidTr="0023212F">
        <w:trPr>
          <w:jc w:val="center"/>
        </w:trPr>
        <w:tc>
          <w:tcPr>
            <w:tcW w:w="1898" w:type="dxa"/>
          </w:tcPr>
          <w:p w:rsidR="005003BE" w:rsidRPr="00FB7AB7" w:rsidRDefault="005003BE" w:rsidP="0023212F">
            <w:pPr>
              <w:pStyle w:val="TAC"/>
              <w:rPr>
                <w:snapToGrid w:val="0"/>
              </w:rPr>
            </w:pPr>
            <w:r w:rsidRPr="00FB7AB7">
              <w:rPr>
                <w:snapToGrid w:val="0"/>
              </w:rPr>
              <w:t>'6FD7'</w:t>
            </w:r>
          </w:p>
        </w:tc>
        <w:tc>
          <w:tcPr>
            <w:tcW w:w="3827" w:type="dxa"/>
          </w:tcPr>
          <w:p w:rsidR="005003BE" w:rsidRDefault="005003BE" w:rsidP="0023212F">
            <w:pPr>
              <w:pStyle w:val="TAL"/>
            </w:pPr>
            <w:r>
              <w:t>GBA NAF List</w:t>
            </w:r>
          </w:p>
        </w:tc>
        <w:tc>
          <w:tcPr>
            <w:tcW w:w="3739" w:type="dxa"/>
          </w:tcPr>
          <w:p w:rsidR="005003BE" w:rsidRDefault="005003BE" w:rsidP="0023212F">
            <w:pPr>
              <w:pStyle w:val="TAL"/>
              <w:rPr>
                <w:snapToGrid w:val="0"/>
              </w:rPr>
            </w:pPr>
            <w:r>
              <w:rPr>
                <w:snapToGrid w:val="0"/>
              </w:rPr>
              <w:t>'FF…FF'</w:t>
            </w:r>
          </w:p>
        </w:tc>
      </w:tr>
      <w:tr w:rsidR="005003BE" w:rsidTr="0023212F">
        <w:trPr>
          <w:jc w:val="center"/>
        </w:trPr>
        <w:tc>
          <w:tcPr>
            <w:tcW w:w="1898" w:type="dxa"/>
          </w:tcPr>
          <w:p w:rsidR="005003BE" w:rsidRPr="00FB7AB7" w:rsidRDefault="005003BE" w:rsidP="0023212F">
            <w:pPr>
              <w:pStyle w:val="TAC"/>
              <w:rPr>
                <w:snapToGrid w:val="0"/>
              </w:rPr>
            </w:pPr>
            <w:r w:rsidRPr="00FB7AB7">
              <w:rPr>
                <w:snapToGrid w:val="0"/>
              </w:rPr>
              <w:t>'6FDD'</w:t>
            </w:r>
          </w:p>
        </w:tc>
        <w:tc>
          <w:tcPr>
            <w:tcW w:w="3827" w:type="dxa"/>
          </w:tcPr>
          <w:p w:rsidR="005003BE" w:rsidRDefault="005003BE" w:rsidP="0023212F">
            <w:pPr>
              <w:pStyle w:val="TAL"/>
            </w:pPr>
            <w:r>
              <w:t>NAF Key Centre Address</w:t>
            </w:r>
          </w:p>
        </w:tc>
        <w:tc>
          <w:tcPr>
            <w:tcW w:w="3739" w:type="dxa"/>
          </w:tcPr>
          <w:p w:rsidR="005003BE" w:rsidRDefault="005003BE" w:rsidP="0023212F">
            <w:pPr>
              <w:pStyle w:val="TAL"/>
              <w:rPr>
                <w:snapToGrid w:val="0"/>
              </w:rPr>
            </w:pPr>
            <w:r>
              <w:rPr>
                <w:snapToGrid w:val="0"/>
              </w:rPr>
              <w:t>'FF…FF'</w:t>
            </w:r>
          </w:p>
        </w:tc>
      </w:tr>
      <w:tr w:rsidR="005003BE" w:rsidTr="0023212F">
        <w:trPr>
          <w:jc w:val="center"/>
        </w:trPr>
        <w:tc>
          <w:tcPr>
            <w:tcW w:w="1898" w:type="dxa"/>
            <w:tcBorders>
              <w:top w:val="single" w:sz="6" w:space="0" w:color="auto"/>
              <w:left w:val="single" w:sz="6" w:space="0" w:color="auto"/>
              <w:bottom w:val="single" w:sz="6" w:space="0" w:color="auto"/>
              <w:right w:val="single" w:sz="6" w:space="0" w:color="auto"/>
            </w:tcBorders>
          </w:tcPr>
          <w:p w:rsidR="005003BE" w:rsidRPr="00FB7AB7" w:rsidRDefault="005003BE" w:rsidP="0023212F">
            <w:pPr>
              <w:pStyle w:val="TAC"/>
              <w:rPr>
                <w:snapToGrid w:val="0"/>
              </w:rPr>
            </w:pPr>
            <w:r w:rsidRPr="00FB7AB7">
              <w:rPr>
                <w:snapToGrid w:val="0"/>
              </w:rPr>
              <w:t>'6FE7'</w:t>
            </w:r>
          </w:p>
        </w:tc>
        <w:tc>
          <w:tcPr>
            <w:tcW w:w="3827" w:type="dxa"/>
            <w:tcBorders>
              <w:top w:val="single" w:sz="6" w:space="0" w:color="auto"/>
              <w:left w:val="single" w:sz="6" w:space="0" w:color="auto"/>
              <w:bottom w:val="single" w:sz="6" w:space="0" w:color="auto"/>
              <w:right w:val="single" w:sz="6" w:space="0" w:color="auto"/>
            </w:tcBorders>
          </w:tcPr>
          <w:p w:rsidR="005003BE" w:rsidRDefault="005003BE" w:rsidP="0023212F">
            <w:pPr>
              <w:pStyle w:val="TAL"/>
            </w:pPr>
            <w:r>
              <w:t>UICC IARI</w:t>
            </w:r>
          </w:p>
        </w:tc>
        <w:tc>
          <w:tcPr>
            <w:tcW w:w="3739" w:type="dxa"/>
            <w:tcBorders>
              <w:top w:val="single" w:sz="6" w:space="0" w:color="auto"/>
              <w:left w:val="single" w:sz="6" w:space="0" w:color="auto"/>
              <w:bottom w:val="single" w:sz="6" w:space="0" w:color="auto"/>
              <w:right w:val="single" w:sz="6" w:space="0" w:color="auto"/>
            </w:tcBorders>
          </w:tcPr>
          <w:p w:rsidR="005003BE" w:rsidRDefault="005003BE" w:rsidP="0023212F">
            <w:pPr>
              <w:pStyle w:val="TAL"/>
              <w:rPr>
                <w:snapToGrid w:val="0"/>
              </w:rPr>
            </w:pPr>
            <w:r>
              <w:rPr>
                <w:snapToGrid w:val="0"/>
              </w:rPr>
              <w:t>Operator dependent</w:t>
            </w:r>
          </w:p>
        </w:tc>
      </w:tr>
      <w:tr w:rsidR="005003BE" w:rsidTr="0023212F">
        <w:trPr>
          <w:jc w:val="center"/>
        </w:trPr>
        <w:tc>
          <w:tcPr>
            <w:tcW w:w="1898" w:type="dxa"/>
            <w:tcBorders>
              <w:top w:val="single" w:sz="6" w:space="0" w:color="auto"/>
              <w:left w:val="single" w:sz="6" w:space="0" w:color="auto"/>
              <w:bottom w:val="single" w:sz="6" w:space="0" w:color="auto"/>
              <w:right w:val="single" w:sz="6" w:space="0" w:color="auto"/>
            </w:tcBorders>
          </w:tcPr>
          <w:p w:rsidR="005003BE" w:rsidRPr="00FB7AB7" w:rsidRDefault="005003BE" w:rsidP="0023212F">
            <w:pPr>
              <w:pStyle w:val="TAC"/>
              <w:rPr>
                <w:snapToGrid w:val="0"/>
              </w:rPr>
            </w:pPr>
            <w:r w:rsidRPr="00FB7AB7">
              <w:rPr>
                <w:snapToGrid w:val="0"/>
              </w:rPr>
              <w:t>'6FF7’</w:t>
            </w:r>
          </w:p>
        </w:tc>
        <w:tc>
          <w:tcPr>
            <w:tcW w:w="3827" w:type="dxa"/>
            <w:tcBorders>
              <w:top w:val="single" w:sz="6" w:space="0" w:color="auto"/>
              <w:left w:val="single" w:sz="6" w:space="0" w:color="auto"/>
              <w:bottom w:val="single" w:sz="6" w:space="0" w:color="auto"/>
              <w:right w:val="single" w:sz="6" w:space="0" w:color="auto"/>
            </w:tcBorders>
          </w:tcPr>
          <w:p w:rsidR="005003BE" w:rsidRDefault="005003BE" w:rsidP="0023212F">
            <w:pPr>
              <w:pStyle w:val="TAL"/>
            </w:pPr>
            <w:r w:rsidRPr="0043162C">
              <w:t>From Preferred</w:t>
            </w:r>
          </w:p>
        </w:tc>
        <w:tc>
          <w:tcPr>
            <w:tcW w:w="3739" w:type="dxa"/>
            <w:tcBorders>
              <w:top w:val="single" w:sz="6" w:space="0" w:color="auto"/>
              <w:left w:val="single" w:sz="6" w:space="0" w:color="auto"/>
              <w:bottom w:val="single" w:sz="6" w:space="0" w:color="auto"/>
              <w:right w:val="single" w:sz="6" w:space="0" w:color="auto"/>
            </w:tcBorders>
          </w:tcPr>
          <w:p w:rsidR="005003BE" w:rsidRDefault="005003BE" w:rsidP="0023212F">
            <w:pPr>
              <w:pStyle w:val="TAL"/>
              <w:rPr>
                <w:snapToGrid w:val="0"/>
              </w:rPr>
            </w:pPr>
            <w:r w:rsidRPr="0043162C">
              <w:rPr>
                <w:snapToGrid w:val="0"/>
              </w:rPr>
              <w:t>'00'</w:t>
            </w:r>
          </w:p>
        </w:tc>
      </w:tr>
      <w:tr w:rsidR="005003BE" w:rsidTr="0023212F">
        <w:trPr>
          <w:jc w:val="center"/>
        </w:trPr>
        <w:tc>
          <w:tcPr>
            <w:tcW w:w="1898" w:type="dxa"/>
            <w:tcBorders>
              <w:top w:val="single" w:sz="6" w:space="0" w:color="auto"/>
              <w:left w:val="single" w:sz="6" w:space="0" w:color="auto"/>
              <w:bottom w:val="single" w:sz="6" w:space="0" w:color="auto"/>
              <w:right w:val="single" w:sz="6" w:space="0" w:color="auto"/>
            </w:tcBorders>
          </w:tcPr>
          <w:p w:rsidR="005003BE" w:rsidRPr="00FB7AB7" w:rsidRDefault="005003BE" w:rsidP="0023212F">
            <w:pPr>
              <w:pStyle w:val="TAC"/>
              <w:rPr>
                <w:snapToGrid w:val="0"/>
              </w:rPr>
            </w:pPr>
            <w:r w:rsidRPr="00FB7AB7">
              <w:rPr>
                <w:snapToGrid w:val="0"/>
              </w:rPr>
              <w:t>'6FF8’</w:t>
            </w:r>
          </w:p>
        </w:tc>
        <w:tc>
          <w:tcPr>
            <w:tcW w:w="3827" w:type="dxa"/>
            <w:tcBorders>
              <w:top w:val="single" w:sz="6" w:space="0" w:color="auto"/>
              <w:left w:val="single" w:sz="6" w:space="0" w:color="auto"/>
              <w:bottom w:val="single" w:sz="6" w:space="0" w:color="auto"/>
              <w:right w:val="single" w:sz="6" w:space="0" w:color="auto"/>
            </w:tcBorders>
          </w:tcPr>
          <w:p w:rsidR="005003BE" w:rsidRPr="0043162C" w:rsidRDefault="005003BE" w:rsidP="0023212F">
            <w:pPr>
              <w:pStyle w:val="TAL"/>
            </w:pPr>
            <w:proofErr w:type="spellStart"/>
            <w:r w:rsidRPr="001C20B8">
              <w:t>IMSConfigData</w:t>
            </w:r>
            <w:proofErr w:type="spellEnd"/>
          </w:p>
        </w:tc>
        <w:tc>
          <w:tcPr>
            <w:tcW w:w="3739" w:type="dxa"/>
            <w:tcBorders>
              <w:top w:val="single" w:sz="6" w:space="0" w:color="auto"/>
              <w:left w:val="single" w:sz="6" w:space="0" w:color="auto"/>
              <w:bottom w:val="single" w:sz="6" w:space="0" w:color="auto"/>
              <w:right w:val="single" w:sz="6" w:space="0" w:color="auto"/>
            </w:tcBorders>
          </w:tcPr>
          <w:p w:rsidR="005003BE" w:rsidRPr="0043162C" w:rsidRDefault="005003BE" w:rsidP="0023212F">
            <w:pPr>
              <w:pStyle w:val="TAL"/>
              <w:rPr>
                <w:snapToGrid w:val="0"/>
              </w:rPr>
            </w:pPr>
            <w:r w:rsidRPr="001C20B8">
              <w:rPr>
                <w:snapToGrid w:val="0"/>
              </w:rPr>
              <w:t>Operator dependent</w:t>
            </w:r>
          </w:p>
        </w:tc>
      </w:tr>
      <w:tr w:rsidR="005003BE" w:rsidRPr="00662EDC" w:rsidTr="0023212F">
        <w:trPr>
          <w:jc w:val="center"/>
        </w:trPr>
        <w:tc>
          <w:tcPr>
            <w:tcW w:w="1898" w:type="dxa"/>
            <w:tcBorders>
              <w:top w:val="single" w:sz="6" w:space="0" w:color="auto"/>
              <w:left w:val="single" w:sz="6" w:space="0" w:color="auto"/>
              <w:bottom w:val="single" w:sz="6" w:space="0" w:color="auto"/>
              <w:right w:val="single" w:sz="6" w:space="0" w:color="auto"/>
            </w:tcBorders>
          </w:tcPr>
          <w:p w:rsidR="005003BE" w:rsidRPr="00FB7AB7" w:rsidRDefault="005003BE" w:rsidP="0023212F">
            <w:pPr>
              <w:pStyle w:val="TAC"/>
              <w:rPr>
                <w:snapToGrid w:val="0"/>
              </w:rPr>
            </w:pPr>
            <w:r w:rsidRPr="00FB7AB7">
              <w:rPr>
                <w:snapToGrid w:val="0"/>
              </w:rPr>
              <w:t>'6F</w:t>
            </w:r>
            <w:r>
              <w:rPr>
                <w:snapToGrid w:val="0"/>
              </w:rPr>
              <w:t>FC</w:t>
            </w:r>
            <w:r w:rsidRPr="00FB7AB7">
              <w:rPr>
                <w:snapToGrid w:val="0"/>
              </w:rPr>
              <w:t>’</w:t>
            </w:r>
          </w:p>
        </w:tc>
        <w:tc>
          <w:tcPr>
            <w:tcW w:w="3827" w:type="dxa"/>
            <w:tcBorders>
              <w:top w:val="single" w:sz="6" w:space="0" w:color="auto"/>
              <w:left w:val="single" w:sz="6" w:space="0" w:color="auto"/>
              <w:bottom w:val="single" w:sz="6" w:space="0" w:color="auto"/>
              <w:right w:val="single" w:sz="6" w:space="0" w:color="auto"/>
            </w:tcBorders>
          </w:tcPr>
          <w:p w:rsidR="005003BE" w:rsidRPr="00662EDC" w:rsidRDefault="005003BE" w:rsidP="0023212F">
            <w:pPr>
              <w:pStyle w:val="TAL"/>
            </w:pPr>
            <w:r w:rsidRPr="00662EDC">
              <w:t>XCAP Configuration Data</w:t>
            </w:r>
          </w:p>
        </w:tc>
        <w:tc>
          <w:tcPr>
            <w:tcW w:w="3739" w:type="dxa"/>
            <w:tcBorders>
              <w:top w:val="single" w:sz="6" w:space="0" w:color="auto"/>
              <w:left w:val="single" w:sz="6" w:space="0" w:color="auto"/>
              <w:bottom w:val="single" w:sz="6" w:space="0" w:color="auto"/>
              <w:right w:val="single" w:sz="6" w:space="0" w:color="auto"/>
            </w:tcBorders>
          </w:tcPr>
          <w:p w:rsidR="005003BE" w:rsidRPr="00662EDC" w:rsidRDefault="005003BE" w:rsidP="0023212F">
            <w:pPr>
              <w:pStyle w:val="TAL"/>
              <w:rPr>
                <w:snapToGrid w:val="0"/>
              </w:rPr>
            </w:pPr>
            <w:r w:rsidRPr="00662EDC">
              <w:rPr>
                <w:snapToGrid w:val="0"/>
              </w:rPr>
              <w:t>Operator dependent</w:t>
            </w:r>
          </w:p>
        </w:tc>
      </w:tr>
      <w:tr w:rsidR="005003BE" w:rsidRPr="00662EDC" w:rsidTr="0023212F">
        <w:trPr>
          <w:jc w:val="center"/>
        </w:trPr>
        <w:tc>
          <w:tcPr>
            <w:tcW w:w="1898" w:type="dxa"/>
            <w:tcBorders>
              <w:top w:val="single" w:sz="6" w:space="0" w:color="auto"/>
              <w:left w:val="single" w:sz="6" w:space="0" w:color="auto"/>
              <w:bottom w:val="single" w:sz="6" w:space="0" w:color="auto"/>
              <w:right w:val="single" w:sz="6" w:space="0" w:color="auto"/>
            </w:tcBorders>
          </w:tcPr>
          <w:p w:rsidR="005003BE" w:rsidRPr="00FB7AB7" w:rsidRDefault="005003BE" w:rsidP="0023212F">
            <w:pPr>
              <w:pStyle w:val="TAC"/>
              <w:rPr>
                <w:snapToGrid w:val="0"/>
              </w:rPr>
            </w:pPr>
            <w:r>
              <w:rPr>
                <w:snapToGrid w:val="0"/>
              </w:rPr>
              <w:t>'6FFA'</w:t>
            </w:r>
          </w:p>
        </w:tc>
        <w:tc>
          <w:tcPr>
            <w:tcW w:w="3827" w:type="dxa"/>
            <w:tcBorders>
              <w:top w:val="single" w:sz="6" w:space="0" w:color="auto"/>
              <w:left w:val="single" w:sz="6" w:space="0" w:color="auto"/>
              <w:bottom w:val="single" w:sz="6" w:space="0" w:color="auto"/>
              <w:right w:val="single" w:sz="6" w:space="0" w:color="auto"/>
            </w:tcBorders>
          </w:tcPr>
          <w:p w:rsidR="005003BE" w:rsidRPr="00662EDC" w:rsidRDefault="005003BE" w:rsidP="0023212F">
            <w:pPr>
              <w:pStyle w:val="TAL"/>
            </w:pPr>
            <w:r>
              <w:t>WebRTC URI</w:t>
            </w:r>
          </w:p>
        </w:tc>
        <w:tc>
          <w:tcPr>
            <w:tcW w:w="3739" w:type="dxa"/>
            <w:tcBorders>
              <w:top w:val="single" w:sz="6" w:space="0" w:color="auto"/>
              <w:left w:val="single" w:sz="6" w:space="0" w:color="auto"/>
              <w:bottom w:val="single" w:sz="6" w:space="0" w:color="auto"/>
              <w:right w:val="single" w:sz="6" w:space="0" w:color="auto"/>
            </w:tcBorders>
          </w:tcPr>
          <w:p w:rsidR="005003BE" w:rsidRPr="00662EDC" w:rsidRDefault="005003BE" w:rsidP="0023212F">
            <w:pPr>
              <w:pStyle w:val="TAL"/>
              <w:rPr>
                <w:snapToGrid w:val="0"/>
              </w:rPr>
            </w:pPr>
            <w:r w:rsidRPr="00662EDC">
              <w:rPr>
                <w:snapToGrid w:val="0"/>
              </w:rPr>
              <w:t>Operator dependent</w:t>
            </w:r>
          </w:p>
        </w:tc>
      </w:tr>
      <w:tr w:rsidR="005003BE" w:rsidRPr="00662EDC" w:rsidDel="005003BE" w:rsidTr="0023212F">
        <w:trPr>
          <w:jc w:val="center"/>
          <w:del w:id="213" w:author="Espi Sergi" w:date="2018-11-29T15:32:00Z"/>
        </w:trPr>
        <w:tc>
          <w:tcPr>
            <w:tcW w:w="1898" w:type="dxa"/>
            <w:tcBorders>
              <w:top w:val="single" w:sz="6" w:space="0" w:color="auto"/>
              <w:left w:val="single" w:sz="6" w:space="0" w:color="auto"/>
              <w:bottom w:val="single" w:sz="6" w:space="0" w:color="auto"/>
              <w:right w:val="single" w:sz="6" w:space="0" w:color="auto"/>
            </w:tcBorders>
          </w:tcPr>
          <w:p w:rsidR="005003BE" w:rsidDel="005003BE" w:rsidRDefault="005003BE" w:rsidP="0023212F">
            <w:pPr>
              <w:pStyle w:val="TAC"/>
              <w:rPr>
                <w:del w:id="214" w:author="Espi Sergi" w:date="2018-11-29T15:32:00Z"/>
                <w:snapToGrid w:val="0"/>
              </w:rPr>
            </w:pPr>
            <w:del w:id="215" w:author="Espi Sergi" w:date="2018-11-29T15:32:00Z">
              <w:r w:rsidRPr="00F805AF" w:rsidDel="005003BE">
                <w:rPr>
                  <w:snapToGrid w:val="0"/>
                </w:rPr>
                <w:delText>'</w:delText>
              </w:r>
              <w:r w:rsidDel="005003BE">
                <w:rPr>
                  <w:snapToGrid w:val="0"/>
                </w:rPr>
                <w:delText>6FFD</w:delText>
              </w:r>
              <w:r w:rsidRPr="00F805AF" w:rsidDel="005003BE">
                <w:rPr>
                  <w:snapToGrid w:val="0"/>
                </w:rPr>
                <w:delText>'</w:delText>
              </w:r>
            </w:del>
          </w:p>
        </w:tc>
        <w:tc>
          <w:tcPr>
            <w:tcW w:w="3827" w:type="dxa"/>
            <w:tcBorders>
              <w:top w:val="single" w:sz="6" w:space="0" w:color="auto"/>
              <w:left w:val="single" w:sz="6" w:space="0" w:color="auto"/>
              <w:bottom w:val="single" w:sz="6" w:space="0" w:color="auto"/>
              <w:right w:val="single" w:sz="6" w:space="0" w:color="auto"/>
            </w:tcBorders>
          </w:tcPr>
          <w:p w:rsidR="005003BE" w:rsidDel="005003BE" w:rsidRDefault="005003BE" w:rsidP="0023212F">
            <w:pPr>
              <w:pStyle w:val="TAL"/>
              <w:rPr>
                <w:del w:id="216" w:author="Espi Sergi" w:date="2018-11-29T15:32:00Z"/>
              </w:rPr>
            </w:pPr>
            <w:del w:id="217" w:author="Espi Sergi" w:date="2018-11-29T15:32:00Z">
              <w:r w:rsidRPr="00F805AF" w:rsidDel="005003BE">
                <w:delText>WLAN to EPS Handover when Roaming</w:delText>
              </w:r>
            </w:del>
          </w:p>
        </w:tc>
        <w:tc>
          <w:tcPr>
            <w:tcW w:w="3739" w:type="dxa"/>
            <w:tcBorders>
              <w:top w:val="single" w:sz="6" w:space="0" w:color="auto"/>
              <w:left w:val="single" w:sz="6" w:space="0" w:color="auto"/>
              <w:bottom w:val="single" w:sz="6" w:space="0" w:color="auto"/>
              <w:right w:val="single" w:sz="6" w:space="0" w:color="auto"/>
            </w:tcBorders>
          </w:tcPr>
          <w:p w:rsidR="005003BE" w:rsidRPr="00662EDC" w:rsidDel="005003BE" w:rsidRDefault="005003BE" w:rsidP="0023212F">
            <w:pPr>
              <w:pStyle w:val="TAL"/>
              <w:rPr>
                <w:del w:id="218" w:author="Espi Sergi" w:date="2018-11-29T15:32:00Z"/>
                <w:snapToGrid w:val="0"/>
              </w:rPr>
            </w:pPr>
            <w:del w:id="219" w:author="Espi Sergi" w:date="2018-11-29T15:32:00Z">
              <w:r w:rsidRPr="00F805AF" w:rsidDel="005003BE">
                <w:rPr>
                  <w:snapToGrid w:val="0"/>
                </w:rPr>
                <w:delText>Operator dependent</w:delText>
              </w:r>
            </w:del>
          </w:p>
        </w:tc>
      </w:tr>
    </w:tbl>
    <w:p w:rsidR="00983799" w:rsidRDefault="00983799" w:rsidP="00D958AC"/>
    <w:p w:rsidR="00983799" w:rsidRDefault="00983799" w:rsidP="00983799">
      <w:pPr>
        <w:jc w:val="center"/>
        <w:rPr>
          <w:noProof/>
        </w:rPr>
      </w:pPr>
      <w:r w:rsidRPr="00DB12B9">
        <w:rPr>
          <w:noProof/>
          <w:highlight w:val="green"/>
        </w:rPr>
        <w:t xml:space="preserve">***** </w:t>
      </w:r>
      <w:r>
        <w:rPr>
          <w:noProof/>
          <w:highlight w:val="green"/>
        </w:rPr>
        <w:t>End of</w:t>
      </w:r>
      <w:r w:rsidRPr="00DB12B9">
        <w:rPr>
          <w:noProof/>
          <w:highlight w:val="green"/>
        </w:rPr>
        <w:t xml:space="preserve"> change *****</w:t>
      </w:r>
    </w:p>
    <w:p w:rsidR="005003BE" w:rsidRDefault="005003BE" w:rsidP="00D958AC"/>
    <w:sectPr w:rsidR="005003B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10E" w:rsidRDefault="00DB510E">
      <w:r>
        <w:separator/>
      </w:r>
    </w:p>
  </w:endnote>
  <w:endnote w:type="continuationSeparator" w:id="0">
    <w:p w:rsidR="00DB510E" w:rsidRDefault="00DB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MS Mincho"/>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10E" w:rsidRDefault="00DB510E">
      <w:r>
        <w:separator/>
      </w:r>
    </w:p>
  </w:footnote>
  <w:footnote w:type="continuationSeparator" w:id="0">
    <w:p w:rsidR="00DB510E" w:rsidRDefault="00DB5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944" w:rsidRDefault="00387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944" w:rsidRDefault="0038794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944" w:rsidRDefault="00387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950C9"/>
    <w:multiLevelType w:val="multilevel"/>
    <w:tmpl w:val="CA188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3614DF2"/>
    <w:multiLevelType w:val="multilevel"/>
    <w:tmpl w:val="906AD8D2"/>
    <w:lvl w:ilvl="0">
      <w:start w:val="7"/>
      <w:numFmt w:val="decimal"/>
      <w:lvlText w:val="%1)....."/>
      <w:lvlJc w:val="left"/>
      <w:pPr>
        <w:tabs>
          <w:tab w:val="num" w:pos="1440"/>
        </w:tabs>
        <w:ind w:left="1440" w:hanging="1440"/>
      </w:pPr>
      <w:rPr>
        <w:rFonts w:hint="default"/>
        <w:sz w:val="16"/>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tabs>
          <w:tab w:val="num" w:pos="1425"/>
        </w:tabs>
        <w:ind w:left="1425" w:hanging="1425"/>
      </w:pPr>
      <w:rPr>
        <w:rFonts w:hint="default"/>
        <w:sz w:val="16"/>
      </w:rPr>
    </w:lvl>
  </w:abstractNum>
  <w:abstractNum w:abstractNumId="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D53"/>
    <w:rsid w:val="00022E4A"/>
    <w:rsid w:val="0002331E"/>
    <w:rsid w:val="00053D41"/>
    <w:rsid w:val="000701A3"/>
    <w:rsid w:val="00095570"/>
    <w:rsid w:val="000A54B6"/>
    <w:rsid w:val="000A6394"/>
    <w:rsid w:val="000B3AB6"/>
    <w:rsid w:val="000B7FED"/>
    <w:rsid w:val="000C038A"/>
    <w:rsid w:val="000C359A"/>
    <w:rsid w:val="000C6598"/>
    <w:rsid w:val="000E2125"/>
    <w:rsid w:val="000E6FCE"/>
    <w:rsid w:val="000F350C"/>
    <w:rsid w:val="001215A6"/>
    <w:rsid w:val="00145D43"/>
    <w:rsid w:val="00192AE3"/>
    <w:rsid w:val="00192C46"/>
    <w:rsid w:val="00195A0D"/>
    <w:rsid w:val="001A08B3"/>
    <w:rsid w:val="001A7B60"/>
    <w:rsid w:val="001B52F0"/>
    <w:rsid w:val="001B7A65"/>
    <w:rsid w:val="001C091B"/>
    <w:rsid w:val="001C3BE0"/>
    <w:rsid w:val="001E1A00"/>
    <w:rsid w:val="001E338E"/>
    <w:rsid w:val="001E41F3"/>
    <w:rsid w:val="00200AB9"/>
    <w:rsid w:val="002171F5"/>
    <w:rsid w:val="0026004D"/>
    <w:rsid w:val="002640DD"/>
    <w:rsid w:val="00275D12"/>
    <w:rsid w:val="0028491F"/>
    <w:rsid w:val="00284FEB"/>
    <w:rsid w:val="002860C4"/>
    <w:rsid w:val="002A0CF0"/>
    <w:rsid w:val="002A1B06"/>
    <w:rsid w:val="002B5741"/>
    <w:rsid w:val="002C591B"/>
    <w:rsid w:val="00305409"/>
    <w:rsid w:val="00310646"/>
    <w:rsid w:val="00311CF1"/>
    <w:rsid w:val="003239D8"/>
    <w:rsid w:val="0033013C"/>
    <w:rsid w:val="00335FB2"/>
    <w:rsid w:val="00345C3E"/>
    <w:rsid w:val="00346B4D"/>
    <w:rsid w:val="003609EF"/>
    <w:rsid w:val="0036231A"/>
    <w:rsid w:val="00376AE2"/>
    <w:rsid w:val="00382C86"/>
    <w:rsid w:val="00387944"/>
    <w:rsid w:val="003A691B"/>
    <w:rsid w:val="003A6A98"/>
    <w:rsid w:val="003B2328"/>
    <w:rsid w:val="003B3A29"/>
    <w:rsid w:val="003E1A36"/>
    <w:rsid w:val="00410371"/>
    <w:rsid w:val="004242F1"/>
    <w:rsid w:val="00450B84"/>
    <w:rsid w:val="00466583"/>
    <w:rsid w:val="00483FD2"/>
    <w:rsid w:val="004A4133"/>
    <w:rsid w:val="004B072F"/>
    <w:rsid w:val="004B0833"/>
    <w:rsid w:val="004B1A82"/>
    <w:rsid w:val="004B75B7"/>
    <w:rsid w:val="005003BE"/>
    <w:rsid w:val="0051580D"/>
    <w:rsid w:val="00545C88"/>
    <w:rsid w:val="00547111"/>
    <w:rsid w:val="00582479"/>
    <w:rsid w:val="00592D74"/>
    <w:rsid w:val="005C5FDE"/>
    <w:rsid w:val="005C6338"/>
    <w:rsid w:val="005E2250"/>
    <w:rsid w:val="005E2C44"/>
    <w:rsid w:val="0061479E"/>
    <w:rsid w:val="00621188"/>
    <w:rsid w:val="006257ED"/>
    <w:rsid w:val="00651F9B"/>
    <w:rsid w:val="0068055E"/>
    <w:rsid w:val="00695808"/>
    <w:rsid w:val="006B46FB"/>
    <w:rsid w:val="006B6C62"/>
    <w:rsid w:val="006E21FB"/>
    <w:rsid w:val="00714374"/>
    <w:rsid w:val="007509AF"/>
    <w:rsid w:val="00772E31"/>
    <w:rsid w:val="00792342"/>
    <w:rsid w:val="00793AFE"/>
    <w:rsid w:val="007977A8"/>
    <w:rsid w:val="007A5FF4"/>
    <w:rsid w:val="007B512A"/>
    <w:rsid w:val="007C068D"/>
    <w:rsid w:val="007C2097"/>
    <w:rsid w:val="007D1ABC"/>
    <w:rsid w:val="007D6A07"/>
    <w:rsid w:val="007F7259"/>
    <w:rsid w:val="00816F3F"/>
    <w:rsid w:val="008279FA"/>
    <w:rsid w:val="008626E7"/>
    <w:rsid w:val="00865806"/>
    <w:rsid w:val="00870EE7"/>
    <w:rsid w:val="008A45A6"/>
    <w:rsid w:val="008B60B1"/>
    <w:rsid w:val="008C0BFB"/>
    <w:rsid w:val="008C4873"/>
    <w:rsid w:val="008E08BB"/>
    <w:rsid w:val="008E6806"/>
    <w:rsid w:val="008F686C"/>
    <w:rsid w:val="009148DE"/>
    <w:rsid w:val="009156BD"/>
    <w:rsid w:val="0093677C"/>
    <w:rsid w:val="0093707C"/>
    <w:rsid w:val="00944AE2"/>
    <w:rsid w:val="009471FF"/>
    <w:rsid w:val="009777D9"/>
    <w:rsid w:val="00983799"/>
    <w:rsid w:val="00991B88"/>
    <w:rsid w:val="00992D6F"/>
    <w:rsid w:val="009A434A"/>
    <w:rsid w:val="009A5753"/>
    <w:rsid w:val="009A579D"/>
    <w:rsid w:val="009C7A57"/>
    <w:rsid w:val="009D3AEE"/>
    <w:rsid w:val="009E3297"/>
    <w:rsid w:val="009E6195"/>
    <w:rsid w:val="009F734F"/>
    <w:rsid w:val="00A246B6"/>
    <w:rsid w:val="00A34B5F"/>
    <w:rsid w:val="00A47E70"/>
    <w:rsid w:val="00A50CF0"/>
    <w:rsid w:val="00A5277D"/>
    <w:rsid w:val="00A53F2D"/>
    <w:rsid w:val="00A54D28"/>
    <w:rsid w:val="00A56D34"/>
    <w:rsid w:val="00A60549"/>
    <w:rsid w:val="00A67305"/>
    <w:rsid w:val="00A7671C"/>
    <w:rsid w:val="00AA2CBC"/>
    <w:rsid w:val="00AC5820"/>
    <w:rsid w:val="00AD1CD8"/>
    <w:rsid w:val="00AD650C"/>
    <w:rsid w:val="00AE7B78"/>
    <w:rsid w:val="00B00F4E"/>
    <w:rsid w:val="00B1190C"/>
    <w:rsid w:val="00B258BB"/>
    <w:rsid w:val="00B47CFC"/>
    <w:rsid w:val="00B67B97"/>
    <w:rsid w:val="00B718CA"/>
    <w:rsid w:val="00B859CC"/>
    <w:rsid w:val="00B968C8"/>
    <w:rsid w:val="00BA3EC5"/>
    <w:rsid w:val="00BA51D9"/>
    <w:rsid w:val="00BA6A94"/>
    <w:rsid w:val="00BB5DFC"/>
    <w:rsid w:val="00BD279D"/>
    <w:rsid w:val="00BD52C5"/>
    <w:rsid w:val="00BD6BB8"/>
    <w:rsid w:val="00BE7D66"/>
    <w:rsid w:val="00C6238A"/>
    <w:rsid w:val="00C66BA2"/>
    <w:rsid w:val="00C853E1"/>
    <w:rsid w:val="00C95985"/>
    <w:rsid w:val="00CC1004"/>
    <w:rsid w:val="00CC5026"/>
    <w:rsid w:val="00CE40B3"/>
    <w:rsid w:val="00CF3638"/>
    <w:rsid w:val="00D03F9A"/>
    <w:rsid w:val="00D06585"/>
    <w:rsid w:val="00D06D51"/>
    <w:rsid w:val="00D07AC2"/>
    <w:rsid w:val="00D234A4"/>
    <w:rsid w:val="00D24991"/>
    <w:rsid w:val="00D50255"/>
    <w:rsid w:val="00D648B6"/>
    <w:rsid w:val="00D83F60"/>
    <w:rsid w:val="00D958AC"/>
    <w:rsid w:val="00D95902"/>
    <w:rsid w:val="00DB510E"/>
    <w:rsid w:val="00DC6CE4"/>
    <w:rsid w:val="00DE34CF"/>
    <w:rsid w:val="00E12098"/>
    <w:rsid w:val="00E13F3D"/>
    <w:rsid w:val="00E75AC6"/>
    <w:rsid w:val="00EC7D8D"/>
    <w:rsid w:val="00ED31F2"/>
    <w:rsid w:val="00EE7D7C"/>
    <w:rsid w:val="00F16455"/>
    <w:rsid w:val="00F258F0"/>
    <w:rsid w:val="00F25D98"/>
    <w:rsid w:val="00F300CF"/>
    <w:rsid w:val="00F300FB"/>
    <w:rsid w:val="00F5552B"/>
    <w:rsid w:val="00F66583"/>
    <w:rsid w:val="00F730B2"/>
    <w:rsid w:val="00F86664"/>
    <w:rsid w:val="00FA459D"/>
    <w:rsid w:val="00FB6386"/>
    <w:rsid w:val="00FE41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C6642"/>
  <w15:docId w15:val="{31D6C663-4B51-4AC9-AB76-A09845BE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1"/>
    <w:qFormat/>
    <w:rsid w:val="000B7FED"/>
    <w:pPr>
      <w:ind w:left="1418" w:hanging="1418"/>
      <w:outlineLvl w:val="3"/>
    </w:pPr>
    <w:rPr>
      <w:sz w:val="24"/>
    </w:rPr>
  </w:style>
  <w:style w:type="paragraph" w:styleId="Heading5">
    <w:name w:val="heading 5"/>
    <w:basedOn w:val="Heading4"/>
    <w:next w:val="Normal"/>
    <w:link w:val="Heading5Char1"/>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2"/>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1">
    <w:name w:val="Heading 1 Char1"/>
    <w:basedOn w:val="DefaultParagraphFont"/>
    <w:link w:val="Heading1"/>
    <w:rsid w:val="00D95902"/>
    <w:rPr>
      <w:rFonts w:ascii="Arial" w:hAnsi="Arial"/>
      <w:sz w:val="36"/>
      <w:lang w:val="en-GB" w:eastAsia="en-US"/>
    </w:rPr>
  </w:style>
  <w:style w:type="character" w:customStyle="1" w:styleId="Heading2Char1">
    <w:name w:val="Heading 2 Char1"/>
    <w:basedOn w:val="Heading1Char1"/>
    <w:link w:val="Heading2"/>
    <w:rsid w:val="00D95902"/>
    <w:rPr>
      <w:rFonts w:ascii="Arial" w:hAnsi="Arial"/>
      <w:sz w:val="32"/>
      <w:lang w:val="en-GB" w:eastAsia="en-US"/>
    </w:rPr>
  </w:style>
  <w:style w:type="character" w:customStyle="1" w:styleId="Heading3Char1">
    <w:name w:val="Heading 3 Char1"/>
    <w:basedOn w:val="Heading2Char1"/>
    <w:link w:val="Heading3"/>
    <w:rsid w:val="00D95902"/>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link w:val="Heading4"/>
    <w:rsid w:val="00D95902"/>
    <w:rPr>
      <w:rFonts w:ascii="Arial" w:hAnsi="Arial"/>
      <w:sz w:val="24"/>
      <w:lang w:val="en-GB" w:eastAsia="en-US"/>
    </w:rPr>
  </w:style>
  <w:style w:type="character" w:customStyle="1" w:styleId="Heading5Char1">
    <w:name w:val="Heading 5 Char1"/>
    <w:basedOn w:val="DefaultParagraphFont"/>
    <w:link w:val="Heading5"/>
    <w:rsid w:val="00D95902"/>
    <w:rPr>
      <w:rFonts w:ascii="Arial" w:hAnsi="Arial"/>
      <w:sz w:val="22"/>
      <w:lang w:val="en-GB" w:eastAsia="en-US"/>
    </w:rPr>
  </w:style>
  <w:style w:type="character" w:customStyle="1" w:styleId="H6Char1">
    <w:name w:val="H6 Char1"/>
    <w:basedOn w:val="DefaultParagraphFont"/>
    <w:link w:val="H6"/>
    <w:rsid w:val="00D95902"/>
    <w:rPr>
      <w:rFonts w:ascii="Arial" w:hAnsi="Arial"/>
      <w:lang w:val="en-GB" w:eastAsia="en-US"/>
    </w:rPr>
  </w:style>
  <w:style w:type="character" w:customStyle="1" w:styleId="Heading6Char">
    <w:name w:val="Heading 6 Char"/>
    <w:link w:val="Heading6"/>
    <w:rsid w:val="00D95902"/>
    <w:rPr>
      <w:rFonts w:ascii="Arial" w:hAnsi="Arial"/>
      <w:lang w:val="en-GB" w:eastAsia="en-US"/>
    </w:rPr>
  </w:style>
  <w:style w:type="character" w:customStyle="1" w:styleId="Heading7Char">
    <w:name w:val="Heading 7 Char"/>
    <w:link w:val="Heading7"/>
    <w:rsid w:val="00D95902"/>
    <w:rPr>
      <w:rFonts w:ascii="Arial" w:hAnsi="Arial"/>
      <w:lang w:val="en-GB" w:eastAsia="en-US"/>
    </w:rPr>
  </w:style>
  <w:style w:type="character" w:customStyle="1" w:styleId="Heading8Char">
    <w:name w:val="Heading 8 Char"/>
    <w:link w:val="Heading8"/>
    <w:rsid w:val="00D95902"/>
    <w:rPr>
      <w:rFonts w:ascii="Arial" w:hAnsi="Arial"/>
      <w:sz w:val="36"/>
      <w:lang w:val="en-GB" w:eastAsia="en-US"/>
    </w:rPr>
  </w:style>
  <w:style w:type="character" w:customStyle="1" w:styleId="Heading9Char">
    <w:name w:val="Heading 9 Char"/>
    <w:link w:val="Heading9"/>
    <w:rsid w:val="00D95902"/>
    <w:rPr>
      <w:rFonts w:ascii="Arial" w:hAnsi="Arial"/>
      <w:sz w:val="36"/>
      <w:lang w:val="en-GB" w:eastAsia="en-US"/>
    </w:rPr>
  </w:style>
  <w:style w:type="character" w:customStyle="1" w:styleId="HeaderChar">
    <w:name w:val="Header Char"/>
    <w:link w:val="Header"/>
    <w:rsid w:val="00D95902"/>
    <w:rPr>
      <w:rFonts w:ascii="Arial" w:hAnsi="Arial"/>
      <w:b/>
      <w:noProof/>
      <w:sz w:val="18"/>
      <w:lang w:val="en-GB" w:eastAsia="en-US"/>
    </w:rPr>
  </w:style>
  <w:style w:type="character" w:customStyle="1" w:styleId="FootnoteTextChar">
    <w:name w:val="Footnote Text Char"/>
    <w:link w:val="FootnoteText"/>
    <w:semiHidden/>
    <w:rsid w:val="00D95902"/>
    <w:rPr>
      <w:rFonts w:ascii="Times New Roman" w:hAnsi="Times New Roman"/>
      <w:sz w:val="16"/>
      <w:lang w:val="en-GB" w:eastAsia="en-US"/>
    </w:rPr>
  </w:style>
  <w:style w:type="character" w:customStyle="1" w:styleId="TALChar">
    <w:name w:val="TAL Char"/>
    <w:basedOn w:val="DefaultParagraphFont"/>
    <w:link w:val="TAL"/>
    <w:rsid w:val="00D95902"/>
    <w:rPr>
      <w:rFonts w:ascii="Arial" w:hAnsi="Arial"/>
      <w:sz w:val="18"/>
      <w:lang w:val="en-GB" w:eastAsia="en-US"/>
    </w:rPr>
  </w:style>
  <w:style w:type="character" w:customStyle="1" w:styleId="TAHCar">
    <w:name w:val="TAH Car"/>
    <w:link w:val="TAH"/>
    <w:rsid w:val="00D95902"/>
    <w:rPr>
      <w:rFonts w:ascii="Arial" w:hAnsi="Arial"/>
      <w:b/>
      <w:sz w:val="18"/>
      <w:lang w:val="en-GB" w:eastAsia="en-US"/>
    </w:rPr>
  </w:style>
  <w:style w:type="character" w:customStyle="1" w:styleId="THChar">
    <w:name w:val="TH Char"/>
    <w:link w:val="TH"/>
    <w:rsid w:val="00D95902"/>
    <w:rPr>
      <w:rFonts w:ascii="Arial" w:hAnsi="Arial"/>
      <w:b/>
      <w:lang w:val="en-GB" w:eastAsia="en-US"/>
    </w:rPr>
  </w:style>
  <w:style w:type="character" w:customStyle="1" w:styleId="NOChar">
    <w:name w:val="NO Char"/>
    <w:link w:val="NO"/>
    <w:rsid w:val="00D95902"/>
    <w:rPr>
      <w:rFonts w:ascii="Times New Roman" w:hAnsi="Times New Roman"/>
      <w:lang w:val="en-GB" w:eastAsia="en-US"/>
    </w:rPr>
  </w:style>
  <w:style w:type="character" w:customStyle="1" w:styleId="B1Char">
    <w:name w:val="B1 Char"/>
    <w:link w:val="B1"/>
    <w:rsid w:val="00D95902"/>
    <w:rPr>
      <w:rFonts w:ascii="Times New Roman" w:hAnsi="Times New Roman"/>
      <w:lang w:val="en-GB" w:eastAsia="en-US"/>
    </w:rPr>
  </w:style>
  <w:style w:type="character" w:customStyle="1" w:styleId="FooterChar">
    <w:name w:val="Footer Char"/>
    <w:link w:val="Footer"/>
    <w:rsid w:val="00D95902"/>
    <w:rPr>
      <w:rFonts w:ascii="Arial" w:hAnsi="Arial"/>
      <w:b/>
      <w:i/>
      <w:noProof/>
      <w:sz w:val="18"/>
      <w:lang w:val="en-GB" w:eastAsia="en-US"/>
    </w:rPr>
  </w:style>
  <w:style w:type="character" w:customStyle="1" w:styleId="CommentTextChar">
    <w:name w:val="Comment Text Char"/>
    <w:basedOn w:val="DefaultParagraphFont"/>
    <w:link w:val="CommentText"/>
    <w:semiHidden/>
    <w:rsid w:val="00D95902"/>
    <w:rPr>
      <w:rFonts w:ascii="Times New Roman" w:hAnsi="Times New Roman"/>
      <w:lang w:val="en-GB" w:eastAsia="en-US"/>
    </w:rPr>
  </w:style>
  <w:style w:type="paragraph" w:customStyle="1" w:styleId="IB3">
    <w:name w:val="IB3"/>
    <w:basedOn w:val="Normal"/>
    <w:rsid w:val="00D95902"/>
    <w:pPr>
      <w:numPr>
        <w:numId w:val="3"/>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95902"/>
    <w:pPr>
      <w:numPr>
        <w:numId w:val="1"/>
      </w:numPr>
      <w:tabs>
        <w:tab w:val="clear" w:pos="360"/>
        <w:tab w:val="left" w:pos="284"/>
      </w:tabs>
      <w:overflowPunct w:val="0"/>
      <w:autoSpaceDE w:val="0"/>
      <w:autoSpaceDN w:val="0"/>
      <w:adjustRightInd w:val="0"/>
      <w:textAlignment w:val="baseline"/>
    </w:pPr>
  </w:style>
  <w:style w:type="paragraph" w:customStyle="1" w:styleId="IBN">
    <w:name w:val="IBN"/>
    <w:basedOn w:val="Normal"/>
    <w:rsid w:val="00D95902"/>
    <w:pPr>
      <w:numPr>
        <w:numId w:val="4"/>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95902"/>
    <w:pPr>
      <w:numPr>
        <w:numId w:val="5"/>
      </w:numPr>
      <w:tabs>
        <w:tab w:val="clear" w:pos="360"/>
        <w:tab w:val="left" w:pos="284"/>
      </w:tabs>
      <w:overflowPunct w:val="0"/>
      <w:autoSpaceDE w:val="0"/>
      <w:autoSpaceDN w:val="0"/>
      <w:adjustRightInd w:val="0"/>
      <w:textAlignment w:val="baseline"/>
    </w:pPr>
  </w:style>
  <w:style w:type="paragraph" w:customStyle="1" w:styleId="Logically">
    <w:name w:val="Logically"/>
    <w:basedOn w:val="Normal"/>
    <w:rsid w:val="00D95902"/>
    <w:pPr>
      <w:keepNext/>
      <w:tabs>
        <w:tab w:val="left" w:pos="709"/>
        <w:tab w:val="left" w:pos="992"/>
        <w:tab w:val="left" w:pos="1276"/>
        <w:tab w:val="left" w:pos="1570"/>
        <w:tab w:val="left" w:pos="3544"/>
      </w:tabs>
      <w:overflowPunct w:val="0"/>
      <w:autoSpaceDE w:val="0"/>
      <w:autoSpaceDN w:val="0"/>
      <w:adjustRightInd w:val="0"/>
      <w:spacing w:after="0"/>
      <w:jc w:val="both"/>
      <w:textAlignment w:val="baseline"/>
    </w:pPr>
  </w:style>
  <w:style w:type="paragraph" w:styleId="BodyText">
    <w:name w:val="Body Text"/>
    <w:basedOn w:val="Normal"/>
    <w:link w:val="BodyTextChar"/>
    <w:rsid w:val="00D95902"/>
  </w:style>
  <w:style w:type="character" w:customStyle="1" w:styleId="BodyTextChar">
    <w:name w:val="Body Text Char"/>
    <w:basedOn w:val="DefaultParagraphFont"/>
    <w:link w:val="BodyText"/>
    <w:rsid w:val="00D95902"/>
    <w:rPr>
      <w:rFonts w:ascii="Times New Roman" w:hAnsi="Times New Roman"/>
      <w:lang w:val="en-GB" w:eastAsia="en-US"/>
    </w:rPr>
  </w:style>
  <w:style w:type="paragraph" w:customStyle="1" w:styleId="IB2">
    <w:name w:val="IB2"/>
    <w:basedOn w:val="Normal"/>
    <w:rsid w:val="00D95902"/>
    <w:pPr>
      <w:numPr>
        <w:numId w:val="2"/>
      </w:numPr>
      <w:tabs>
        <w:tab w:val="clear" w:pos="644"/>
        <w:tab w:val="left" w:pos="567"/>
      </w:tabs>
      <w:overflowPunct w:val="0"/>
      <w:autoSpaceDE w:val="0"/>
      <w:autoSpaceDN w:val="0"/>
      <w:adjustRightInd w:val="0"/>
      <w:ind w:left="568" w:hanging="284"/>
      <w:textAlignment w:val="baseline"/>
    </w:pPr>
  </w:style>
  <w:style w:type="paragraph" w:customStyle="1" w:styleId="Coding">
    <w:name w:val="Coding"/>
    <w:basedOn w:val="Normal"/>
    <w:rsid w:val="00D95902"/>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Normal"/>
    <w:rsid w:val="00D95902"/>
    <w:pPr>
      <w:ind w:left="851"/>
    </w:pPr>
  </w:style>
  <w:style w:type="paragraph" w:customStyle="1" w:styleId="INDENT2">
    <w:name w:val="INDENT2"/>
    <w:basedOn w:val="Normal"/>
    <w:rsid w:val="00D95902"/>
    <w:pPr>
      <w:ind w:left="1135" w:hanging="284"/>
    </w:pPr>
  </w:style>
  <w:style w:type="paragraph" w:customStyle="1" w:styleId="INDENT3">
    <w:name w:val="INDENT3"/>
    <w:basedOn w:val="Normal"/>
    <w:rsid w:val="00D95902"/>
    <w:pPr>
      <w:ind w:left="1701" w:hanging="567"/>
    </w:pPr>
  </w:style>
  <w:style w:type="paragraph" w:customStyle="1" w:styleId="FigureTitle">
    <w:name w:val="Figure_Title"/>
    <w:basedOn w:val="Normal"/>
    <w:next w:val="Normal"/>
    <w:rsid w:val="00D95902"/>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95902"/>
    <w:pPr>
      <w:keepNext/>
      <w:keepLines/>
    </w:pPr>
    <w:rPr>
      <w:b/>
    </w:rPr>
  </w:style>
  <w:style w:type="paragraph" w:customStyle="1" w:styleId="enumlev2">
    <w:name w:val="enumlev2"/>
    <w:basedOn w:val="Normal"/>
    <w:rsid w:val="00D95902"/>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95902"/>
    <w:pPr>
      <w:keepNext/>
      <w:keepLines/>
      <w:spacing w:before="240"/>
      <w:ind w:left="1418"/>
    </w:pPr>
    <w:rPr>
      <w:rFonts w:ascii="Arial" w:hAnsi="Arial"/>
      <w:b/>
      <w:sz w:val="36"/>
      <w:lang w:val="en-US"/>
    </w:rPr>
  </w:style>
  <w:style w:type="paragraph" w:customStyle="1" w:styleId="TAJ">
    <w:name w:val="TAJ"/>
    <w:basedOn w:val="TH"/>
    <w:rsid w:val="00D95902"/>
  </w:style>
  <w:style w:type="paragraph" w:customStyle="1" w:styleId="Guidance">
    <w:name w:val="Guidance"/>
    <w:basedOn w:val="Normal"/>
    <w:rsid w:val="00D95902"/>
    <w:rPr>
      <w:i/>
      <w:color w:val="0000FF"/>
    </w:rPr>
  </w:style>
  <w:style w:type="paragraph" w:customStyle="1" w:styleId="ParagrapheNormal">
    <w:name w:val="Paragraphe Normal"/>
    <w:basedOn w:val="Normal"/>
    <w:rsid w:val="00D95902"/>
    <w:pPr>
      <w:spacing w:after="0"/>
      <w:jc w:val="both"/>
    </w:pPr>
    <w:rPr>
      <w:rFonts w:ascii="Arial" w:hAnsi="Arial"/>
      <w:lang w:val="en-US"/>
    </w:rPr>
  </w:style>
  <w:style w:type="paragraph" w:styleId="Caption">
    <w:name w:val="caption"/>
    <w:basedOn w:val="Normal"/>
    <w:next w:val="Normal"/>
    <w:qFormat/>
    <w:rsid w:val="00D95902"/>
    <w:pPr>
      <w:spacing w:before="120" w:after="120"/>
    </w:pPr>
    <w:rPr>
      <w:b/>
    </w:rPr>
  </w:style>
  <w:style w:type="paragraph" w:styleId="BodyText2">
    <w:name w:val="Body Text 2"/>
    <w:basedOn w:val="Normal"/>
    <w:link w:val="BodyText2Char"/>
    <w:rsid w:val="00D95902"/>
    <w:pPr>
      <w:spacing w:after="0"/>
    </w:pPr>
    <w:rPr>
      <w:rFonts w:ascii="Arial" w:hAnsi="Arial"/>
      <w:sz w:val="22"/>
      <w:lang w:val="de-DE"/>
    </w:rPr>
  </w:style>
  <w:style w:type="character" w:customStyle="1" w:styleId="BodyText2Char">
    <w:name w:val="Body Text 2 Char"/>
    <w:basedOn w:val="DefaultParagraphFont"/>
    <w:link w:val="BodyText2"/>
    <w:rsid w:val="00D95902"/>
    <w:rPr>
      <w:rFonts w:ascii="Arial" w:hAnsi="Arial"/>
      <w:sz w:val="22"/>
      <w:lang w:val="de-DE" w:eastAsia="en-US"/>
    </w:rPr>
  </w:style>
  <w:style w:type="character" w:customStyle="1" w:styleId="ListChar">
    <w:name w:val="List Char"/>
    <w:basedOn w:val="DefaultParagraphFont"/>
    <w:rsid w:val="00D95902"/>
    <w:rPr>
      <w:lang w:val="en-GB" w:eastAsia="en-US" w:bidi="ar-SA"/>
    </w:rPr>
  </w:style>
  <w:style w:type="character" w:customStyle="1" w:styleId="ListBulletChar">
    <w:name w:val="List Bullet Char"/>
    <w:basedOn w:val="ListChar"/>
    <w:rsid w:val="00D95902"/>
    <w:rPr>
      <w:lang w:val="en-GB" w:eastAsia="en-US" w:bidi="ar-SA"/>
    </w:rPr>
  </w:style>
  <w:style w:type="character" w:customStyle="1" w:styleId="Heading1Char">
    <w:name w:val="Heading 1 Char"/>
    <w:basedOn w:val="DefaultParagraphFont"/>
    <w:rsid w:val="00D95902"/>
    <w:rPr>
      <w:rFonts w:ascii="Arial" w:hAnsi="Arial"/>
      <w:sz w:val="36"/>
      <w:lang w:val="en-GB" w:eastAsia="en-US" w:bidi="ar-SA"/>
    </w:rPr>
  </w:style>
  <w:style w:type="character" w:customStyle="1" w:styleId="Heading2Char">
    <w:name w:val="Heading 2 Char"/>
    <w:basedOn w:val="Heading1Char"/>
    <w:rsid w:val="00D95902"/>
    <w:rPr>
      <w:rFonts w:ascii="Arial" w:hAnsi="Arial"/>
      <w:sz w:val="32"/>
      <w:lang w:val="en-GB" w:eastAsia="en-US" w:bidi="ar-SA"/>
    </w:rPr>
  </w:style>
  <w:style w:type="character" w:customStyle="1" w:styleId="Heading3Char">
    <w:name w:val="Heading 3 Char"/>
    <w:basedOn w:val="Heading2Char"/>
    <w:rsid w:val="00D95902"/>
    <w:rPr>
      <w:rFonts w:ascii="Arial" w:hAnsi="Arial"/>
      <w:sz w:val="28"/>
      <w:lang w:val="en-GB" w:eastAsia="en-US" w:bidi="ar-SA"/>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Heading3Char"/>
    <w:rsid w:val="00D95902"/>
    <w:rPr>
      <w:rFonts w:ascii="Arial" w:hAnsi="Arial"/>
      <w:sz w:val="24"/>
      <w:lang w:val="en-GB" w:eastAsia="en-US" w:bidi="ar-SA"/>
    </w:rPr>
  </w:style>
  <w:style w:type="character" w:customStyle="1" w:styleId="Heading5Char">
    <w:name w:val="Heading 5 Char"/>
    <w:basedOn w:val="Heading4Char"/>
    <w:rsid w:val="00D95902"/>
    <w:rPr>
      <w:rFonts w:ascii="Arial" w:hAnsi="Arial"/>
      <w:sz w:val="22"/>
      <w:lang w:val="en-GB" w:eastAsia="en-US" w:bidi="ar-SA"/>
    </w:rPr>
  </w:style>
  <w:style w:type="character" w:customStyle="1" w:styleId="H6Char">
    <w:name w:val="H6 Char"/>
    <w:basedOn w:val="Heading5Char"/>
    <w:rsid w:val="00D95902"/>
    <w:rPr>
      <w:rFonts w:ascii="Arial" w:hAnsi="Arial"/>
      <w:sz w:val="22"/>
      <w:lang w:val="en-GB" w:eastAsia="en-US" w:bidi="ar-SA"/>
    </w:rPr>
  </w:style>
  <w:style w:type="paragraph" w:customStyle="1" w:styleId="CommentSubject2">
    <w:name w:val="Comment Subject2"/>
    <w:basedOn w:val="CommentText"/>
    <w:next w:val="CommentText"/>
    <w:semiHidden/>
    <w:rsid w:val="00D95902"/>
    <w:pPr>
      <w:overflowPunct w:val="0"/>
      <w:autoSpaceDE w:val="0"/>
      <w:autoSpaceDN w:val="0"/>
      <w:adjustRightInd w:val="0"/>
      <w:textAlignment w:val="baseline"/>
    </w:pPr>
    <w:rPr>
      <w:b/>
      <w:bCs/>
    </w:rPr>
  </w:style>
  <w:style w:type="paragraph" w:customStyle="1" w:styleId="BalloonText1">
    <w:name w:val="Balloon Text1"/>
    <w:basedOn w:val="Normal"/>
    <w:semiHidden/>
    <w:rsid w:val="00D95902"/>
    <w:pPr>
      <w:overflowPunct w:val="0"/>
      <w:autoSpaceDE w:val="0"/>
      <w:autoSpaceDN w:val="0"/>
      <w:adjustRightInd w:val="0"/>
      <w:textAlignment w:val="baseline"/>
    </w:pPr>
    <w:rPr>
      <w:rFonts w:ascii="Tahoma" w:hAnsi="Tahoma" w:cs="Tahoma"/>
      <w:sz w:val="16"/>
      <w:szCs w:val="16"/>
    </w:rPr>
  </w:style>
  <w:style w:type="character" w:customStyle="1" w:styleId="ListNumberChar">
    <w:name w:val="List Number Char"/>
    <w:basedOn w:val="ListChar"/>
    <w:rsid w:val="00D95902"/>
    <w:rPr>
      <w:lang w:val="en-GB" w:eastAsia="en-US" w:bidi="ar-SA"/>
    </w:rPr>
  </w:style>
  <w:style w:type="paragraph" w:customStyle="1" w:styleId="istb">
    <w:name w:val="ist b"/>
    <w:basedOn w:val="Normal"/>
    <w:rsid w:val="00D95902"/>
    <w:pPr>
      <w:overflowPunct w:val="0"/>
      <w:autoSpaceDE w:val="0"/>
      <w:autoSpaceDN w:val="0"/>
      <w:adjustRightInd w:val="0"/>
      <w:textAlignment w:val="baseline"/>
    </w:pPr>
  </w:style>
  <w:style w:type="paragraph" w:customStyle="1" w:styleId="Gh6">
    <w:name w:val="Gh6"/>
    <w:basedOn w:val="BodyText2"/>
    <w:rsid w:val="00D95902"/>
    <w:pPr>
      <w:overflowPunct w:val="0"/>
      <w:autoSpaceDE w:val="0"/>
      <w:autoSpaceDN w:val="0"/>
      <w:adjustRightInd w:val="0"/>
      <w:textAlignment w:val="baseline"/>
    </w:pPr>
    <w:rPr>
      <w:lang w:val="en-GB"/>
    </w:rPr>
  </w:style>
  <w:style w:type="paragraph" w:customStyle="1" w:styleId="G6">
    <w:name w:val="G6"/>
    <w:basedOn w:val="EQ"/>
    <w:rsid w:val="00D95902"/>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character" w:customStyle="1" w:styleId="BalloonTextChar">
    <w:name w:val="Balloon Text Char"/>
    <w:link w:val="BalloonText"/>
    <w:semiHidden/>
    <w:rsid w:val="00D95902"/>
    <w:rPr>
      <w:rFonts w:ascii="Tahoma" w:hAnsi="Tahoma" w:cs="Tahoma"/>
      <w:sz w:val="16"/>
      <w:szCs w:val="16"/>
      <w:lang w:val="en-GB" w:eastAsia="en-US"/>
    </w:rPr>
  </w:style>
  <w:style w:type="paragraph" w:styleId="PlainText">
    <w:name w:val="Plain Text"/>
    <w:basedOn w:val="Normal"/>
    <w:link w:val="PlainTextChar"/>
    <w:rsid w:val="00D95902"/>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D95902"/>
    <w:rPr>
      <w:rFonts w:ascii="Courier New" w:hAnsi="Courier New"/>
      <w:lang w:val="nb-NO" w:eastAsia="en-US"/>
    </w:rPr>
  </w:style>
  <w:style w:type="paragraph" w:styleId="BodyTextIndent">
    <w:name w:val="Body Text Indent"/>
    <w:basedOn w:val="Normal"/>
    <w:link w:val="BodyTextIndentChar"/>
    <w:rsid w:val="00D95902"/>
    <w:pPr>
      <w:tabs>
        <w:tab w:val="left" w:pos="720"/>
        <w:tab w:val="left" w:pos="1440"/>
        <w:tab w:val="left" w:pos="2160"/>
        <w:tab w:val="left" w:pos="2880"/>
        <w:tab w:val="left" w:pos="3600"/>
      </w:tabs>
      <w:overflowPunct w:val="0"/>
      <w:autoSpaceDE w:val="0"/>
      <w:autoSpaceDN w:val="0"/>
      <w:adjustRightInd w:val="0"/>
      <w:ind w:left="1420" w:hanging="4"/>
      <w:textAlignment w:val="baseline"/>
    </w:pPr>
  </w:style>
  <w:style w:type="character" w:customStyle="1" w:styleId="BodyTextIndentChar">
    <w:name w:val="Body Text Indent Char"/>
    <w:basedOn w:val="DefaultParagraphFont"/>
    <w:link w:val="BodyTextIndent"/>
    <w:rsid w:val="00D95902"/>
    <w:rPr>
      <w:rFonts w:ascii="Times New Roman" w:hAnsi="Times New Roman"/>
      <w:lang w:val="en-GB" w:eastAsia="en-US"/>
    </w:rPr>
  </w:style>
  <w:style w:type="paragraph" w:styleId="BodyText3">
    <w:name w:val="Body Text 3"/>
    <w:basedOn w:val="Normal"/>
    <w:link w:val="BodyText3Char"/>
    <w:rsid w:val="00D95902"/>
    <w:pPr>
      <w:overflowPunct w:val="0"/>
      <w:autoSpaceDE w:val="0"/>
      <w:autoSpaceDN w:val="0"/>
      <w:adjustRightInd w:val="0"/>
      <w:textAlignment w:val="baseline"/>
    </w:pPr>
    <w:rPr>
      <w:color w:val="FF0000"/>
    </w:rPr>
  </w:style>
  <w:style w:type="character" w:customStyle="1" w:styleId="BodyText3Char">
    <w:name w:val="Body Text 3 Char"/>
    <w:basedOn w:val="DefaultParagraphFont"/>
    <w:link w:val="BodyText3"/>
    <w:rsid w:val="00D95902"/>
    <w:rPr>
      <w:rFonts w:ascii="Times New Roman" w:hAnsi="Times New Roman"/>
      <w:color w:val="FF0000"/>
      <w:lang w:val="en-GB" w:eastAsia="en-US"/>
    </w:rPr>
  </w:style>
  <w:style w:type="paragraph" w:styleId="IndexHeading">
    <w:name w:val="index heading"/>
    <w:basedOn w:val="Normal"/>
    <w:next w:val="Normal"/>
    <w:rsid w:val="00D95902"/>
    <w:pPr>
      <w:pBdr>
        <w:top w:val="single" w:sz="12" w:space="0" w:color="auto"/>
      </w:pBdr>
      <w:overflowPunct w:val="0"/>
      <w:autoSpaceDE w:val="0"/>
      <w:autoSpaceDN w:val="0"/>
      <w:adjustRightInd w:val="0"/>
      <w:spacing w:before="360" w:after="240"/>
      <w:textAlignment w:val="baseline"/>
    </w:pPr>
    <w:rPr>
      <w:b/>
      <w:i/>
      <w:sz w:val="26"/>
    </w:rPr>
  </w:style>
  <w:style w:type="character" w:customStyle="1" w:styleId="DocumentMapChar">
    <w:name w:val="Document Map Char"/>
    <w:link w:val="DocumentMap"/>
    <w:semiHidden/>
    <w:rsid w:val="00D95902"/>
    <w:rPr>
      <w:rFonts w:ascii="Tahoma" w:hAnsi="Tahoma" w:cs="Tahoma"/>
      <w:shd w:val="clear" w:color="auto" w:fill="000080"/>
      <w:lang w:val="en-GB" w:eastAsia="en-US"/>
    </w:rPr>
  </w:style>
  <w:style w:type="paragraph" w:styleId="NormalIndent">
    <w:name w:val="Normal Indent"/>
    <w:basedOn w:val="Normal"/>
    <w:next w:val="Normal"/>
    <w:rsid w:val="00D95902"/>
    <w:pPr>
      <w:overflowPunct w:val="0"/>
      <w:autoSpaceDE w:val="0"/>
      <w:autoSpaceDN w:val="0"/>
      <w:adjustRightInd w:val="0"/>
      <w:ind w:left="567"/>
      <w:textAlignment w:val="baseline"/>
    </w:pPr>
  </w:style>
  <w:style w:type="paragraph" w:styleId="BodyTextIndent2">
    <w:name w:val="Body Text Indent 2"/>
    <w:basedOn w:val="Normal"/>
    <w:link w:val="BodyTextIndent2Char"/>
    <w:rsid w:val="00D95902"/>
    <w:pPr>
      <w:overflowPunct w:val="0"/>
      <w:autoSpaceDE w:val="0"/>
      <w:autoSpaceDN w:val="0"/>
      <w:adjustRightInd w:val="0"/>
      <w:spacing w:after="0"/>
      <w:ind w:left="390"/>
      <w:textAlignment w:val="baseline"/>
    </w:pPr>
    <w:rPr>
      <w:rFonts w:ascii="?? ??" w:eastAsia="?? ??"/>
      <w:sz w:val="24"/>
    </w:rPr>
  </w:style>
  <w:style w:type="character" w:customStyle="1" w:styleId="BodyTextIndent2Char">
    <w:name w:val="Body Text Indent 2 Char"/>
    <w:basedOn w:val="DefaultParagraphFont"/>
    <w:link w:val="BodyTextIndent2"/>
    <w:rsid w:val="00D95902"/>
    <w:rPr>
      <w:rFonts w:ascii="?? ??" w:eastAsia="?? ??" w:hAnsi="Times New Roman"/>
      <w:sz w:val="24"/>
      <w:lang w:val="en-GB" w:eastAsia="en-US"/>
    </w:rPr>
  </w:style>
  <w:style w:type="character" w:styleId="PageNumber">
    <w:name w:val="page number"/>
    <w:basedOn w:val="DefaultParagraphFont"/>
    <w:rsid w:val="00D95902"/>
  </w:style>
  <w:style w:type="character" w:customStyle="1" w:styleId="berschrift1H1HuvudrubrikChar">
    <w:name w:val="Überschrift 1;H1;Huvudrubrik Char"/>
    <w:basedOn w:val="DefaultParagraphFont"/>
    <w:rsid w:val="00D95902"/>
    <w:rPr>
      <w:rFonts w:ascii="Arial" w:hAnsi="Arial"/>
      <w:sz w:val="36"/>
      <w:lang w:val="en-GB" w:eastAsia="en-US" w:bidi="ar-SA"/>
    </w:rPr>
  </w:style>
  <w:style w:type="character" w:customStyle="1" w:styleId="berschrift2T2Char">
    <w:name w:val="Überschrift 2;T2 Char"/>
    <w:basedOn w:val="berschrift1H1HuvudrubrikChar"/>
    <w:rsid w:val="00D95902"/>
    <w:rPr>
      <w:rFonts w:ascii="Arial" w:hAnsi="Arial"/>
      <w:sz w:val="32"/>
      <w:lang w:val="en-GB" w:eastAsia="en-US" w:bidi="ar-SA"/>
    </w:rPr>
  </w:style>
  <w:style w:type="character" w:customStyle="1" w:styleId="berschrift3">
    <w:name w:val="Überschrift 3"/>
    <w:basedOn w:val="berschrift2T2Char"/>
    <w:rsid w:val="00D95902"/>
    <w:rPr>
      <w:rFonts w:ascii="Arial" w:hAnsi="Arial"/>
      <w:sz w:val="28"/>
      <w:lang w:val="en-GB" w:eastAsia="en-US" w:bidi="ar-SA"/>
    </w:rPr>
  </w:style>
  <w:style w:type="character" w:customStyle="1" w:styleId="berschrift4Char">
    <w:name w:val="Überschrift 4 Char"/>
    <w:basedOn w:val="berschrift3"/>
    <w:rsid w:val="00D95902"/>
    <w:rPr>
      <w:rFonts w:ascii="Arial" w:hAnsi="Arial"/>
      <w:sz w:val="24"/>
      <w:lang w:val="en-GB" w:eastAsia="en-US" w:bidi="ar-SA"/>
    </w:rPr>
  </w:style>
  <w:style w:type="paragraph" w:customStyle="1" w:styleId="CommentSubject1">
    <w:name w:val="Comment Subject1"/>
    <w:basedOn w:val="CommentText"/>
    <w:next w:val="CommentText"/>
    <w:semiHidden/>
    <w:rsid w:val="00D95902"/>
    <w:pPr>
      <w:overflowPunct w:val="0"/>
      <w:autoSpaceDE w:val="0"/>
      <w:autoSpaceDN w:val="0"/>
      <w:adjustRightInd w:val="0"/>
      <w:textAlignment w:val="baseline"/>
    </w:pPr>
    <w:rPr>
      <w:b/>
      <w:bCs/>
    </w:rPr>
  </w:style>
  <w:style w:type="character" w:customStyle="1" w:styleId="CommentSubjectChar">
    <w:name w:val="Comment Subject Char"/>
    <w:link w:val="CommentSubject"/>
    <w:semiHidden/>
    <w:rsid w:val="00D95902"/>
    <w:rPr>
      <w:rFonts w:ascii="Times New Roman" w:hAnsi="Times New Roman"/>
      <w:b/>
      <w:bCs/>
      <w:lang w:val="en-GB" w:eastAsia="en-US"/>
    </w:rPr>
  </w:style>
  <w:style w:type="paragraph" w:customStyle="1" w:styleId="B23">
    <w:name w:val="B23"/>
    <w:basedOn w:val="B1"/>
    <w:rsid w:val="00D95902"/>
  </w:style>
  <w:style w:type="paragraph" w:customStyle="1" w:styleId="H7">
    <w:name w:val="H7"/>
    <w:basedOn w:val="H6"/>
    <w:rsid w:val="00D95902"/>
    <w:pPr>
      <w:overflowPunct w:val="0"/>
      <w:autoSpaceDE w:val="0"/>
      <w:autoSpaceDN w:val="0"/>
      <w:adjustRightInd w:val="0"/>
      <w:textAlignment w:val="baseline"/>
    </w:pPr>
  </w:style>
  <w:style w:type="paragraph" w:customStyle="1" w:styleId="FL">
    <w:name w:val="FL"/>
    <w:basedOn w:val="Normal"/>
    <w:rsid w:val="00D95902"/>
    <w:pPr>
      <w:keepNext/>
      <w:keepLines/>
      <w:overflowPunct w:val="0"/>
      <w:autoSpaceDE w:val="0"/>
      <w:autoSpaceDN w:val="0"/>
      <w:adjustRightInd w:val="0"/>
      <w:spacing w:before="60"/>
      <w:jc w:val="center"/>
      <w:textAlignment w:val="baseline"/>
    </w:pPr>
    <w:rPr>
      <w:rFonts w:ascii="Arial" w:hAnsi="Arial"/>
      <w:b/>
    </w:rPr>
  </w:style>
  <w:style w:type="paragraph" w:styleId="NormalWeb">
    <w:name w:val="Normal (Web)"/>
    <w:basedOn w:val="Normal"/>
    <w:rsid w:val="00D95902"/>
    <w:pPr>
      <w:spacing w:before="100" w:beforeAutospacing="1" w:after="100" w:afterAutospacing="1"/>
    </w:pPr>
    <w:rPr>
      <w:sz w:val="24"/>
      <w:szCs w:val="24"/>
      <w:lang w:val="en-US"/>
    </w:rPr>
  </w:style>
  <w:style w:type="paragraph" w:customStyle="1" w:styleId="EWCharChar">
    <w:name w:val="EW Char Char"/>
    <w:basedOn w:val="EXCharChar"/>
    <w:rsid w:val="00D95902"/>
    <w:pPr>
      <w:spacing w:after="0"/>
    </w:pPr>
  </w:style>
  <w:style w:type="paragraph" w:customStyle="1" w:styleId="EXCharChar">
    <w:name w:val="EX Char Char"/>
    <w:basedOn w:val="Normal"/>
    <w:rsid w:val="00D95902"/>
    <w:pPr>
      <w:keepLines/>
      <w:overflowPunct w:val="0"/>
      <w:autoSpaceDE w:val="0"/>
      <w:autoSpaceDN w:val="0"/>
      <w:adjustRightInd w:val="0"/>
      <w:ind w:left="1702" w:hanging="1418"/>
      <w:textAlignment w:val="baseline"/>
    </w:pPr>
  </w:style>
  <w:style w:type="character" w:customStyle="1" w:styleId="EXCharCharChar">
    <w:name w:val="EX Char Char Char"/>
    <w:basedOn w:val="DefaultParagraphFont"/>
    <w:rsid w:val="00D95902"/>
    <w:rPr>
      <w:lang w:val="en-GB" w:eastAsia="en-US" w:bidi="ar-SA"/>
    </w:rPr>
  </w:style>
  <w:style w:type="character" w:customStyle="1" w:styleId="EWCharCharChar">
    <w:name w:val="EW Char Char Char"/>
    <w:basedOn w:val="EXCharCharChar"/>
    <w:rsid w:val="00D95902"/>
    <w:rPr>
      <w:lang w:val="en-GB" w:eastAsia="en-US" w:bidi="ar-SA"/>
    </w:rPr>
  </w:style>
  <w:style w:type="character" w:customStyle="1" w:styleId="EXChar">
    <w:name w:val="EX Char"/>
    <w:basedOn w:val="DefaultParagraphFont"/>
    <w:rsid w:val="00D95902"/>
    <w:rPr>
      <w:lang w:val="en-GB" w:eastAsia="en-US" w:bidi="ar-SA"/>
    </w:rPr>
  </w:style>
  <w:style w:type="paragraph" w:customStyle="1" w:styleId="H8">
    <w:name w:val="H8"/>
    <w:basedOn w:val="H6"/>
    <w:rsid w:val="00D95902"/>
    <w:pPr>
      <w:overflowPunct w:val="0"/>
      <w:autoSpaceDE w:val="0"/>
      <w:autoSpaceDN w:val="0"/>
      <w:adjustRightInd w:val="0"/>
      <w:textAlignment w:val="baseline"/>
    </w:pPr>
  </w:style>
  <w:style w:type="paragraph" w:customStyle="1" w:styleId="B10">
    <w:name w:val="B1+"/>
    <w:basedOn w:val="B1"/>
    <w:rsid w:val="00D95902"/>
    <w:pPr>
      <w:tabs>
        <w:tab w:val="num" w:pos="737"/>
      </w:tabs>
      <w:overflowPunct w:val="0"/>
      <w:autoSpaceDE w:val="0"/>
      <w:autoSpaceDN w:val="0"/>
      <w:adjustRightInd w:val="0"/>
      <w:ind w:left="737" w:hanging="453"/>
      <w:textAlignment w:val="baseline"/>
    </w:pPr>
  </w:style>
  <w:style w:type="paragraph" w:customStyle="1" w:styleId="B30">
    <w:name w:val="B3+"/>
    <w:basedOn w:val="B3"/>
    <w:rsid w:val="00D95902"/>
    <w:pPr>
      <w:tabs>
        <w:tab w:val="left" w:pos="1134"/>
        <w:tab w:val="num" w:pos="1644"/>
      </w:tabs>
      <w:overflowPunct w:val="0"/>
      <w:autoSpaceDE w:val="0"/>
      <w:autoSpaceDN w:val="0"/>
      <w:adjustRightInd w:val="0"/>
      <w:ind w:left="1644" w:hanging="453"/>
      <w:textAlignment w:val="baseline"/>
    </w:pPr>
  </w:style>
  <w:style w:type="character" w:customStyle="1" w:styleId="H6CharChar">
    <w:name w:val="H6 Char Char"/>
    <w:basedOn w:val="DefaultParagraphFont"/>
    <w:rsid w:val="00D95902"/>
    <w:rPr>
      <w:rFonts w:ascii="Arial" w:hAnsi="Arial"/>
      <w:lang w:val="en-GB" w:eastAsia="en-US" w:bidi="ar-SA"/>
    </w:rPr>
  </w:style>
  <w:style w:type="paragraph" w:customStyle="1" w:styleId="H5">
    <w:name w:val="H5"/>
    <w:basedOn w:val="Heading5"/>
    <w:rsid w:val="00D95902"/>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D95902"/>
    <w:pPr>
      <w:overflowPunct w:val="0"/>
      <w:autoSpaceDE w:val="0"/>
      <w:autoSpaceDN w:val="0"/>
      <w:adjustRightInd w:val="0"/>
      <w:textAlignment w:val="baseline"/>
    </w:pPr>
  </w:style>
  <w:style w:type="character" w:customStyle="1" w:styleId="h6Char0">
    <w:name w:val="h6 Char"/>
    <w:basedOn w:val="DefaultParagraphFont"/>
    <w:rsid w:val="00D95902"/>
    <w:rPr>
      <w:rFonts w:ascii="Arial" w:hAnsi="Arial"/>
      <w:lang w:val="en-GB" w:eastAsia="en-US" w:bidi="ar-SA"/>
    </w:rPr>
  </w:style>
  <w:style w:type="character" w:customStyle="1" w:styleId="CharChar4">
    <w:name w:val="Char Char4"/>
    <w:basedOn w:val="DefaultParagraphFont"/>
    <w:rsid w:val="00D95902"/>
    <w:rPr>
      <w:rFonts w:ascii="Arial" w:hAnsi="Arial"/>
      <w:sz w:val="32"/>
      <w:lang w:val="en-GB" w:eastAsia="en-US" w:bidi="ar-SA"/>
    </w:rPr>
  </w:style>
  <w:style w:type="character" w:customStyle="1" w:styleId="CharChar2">
    <w:name w:val="Char Char2"/>
    <w:basedOn w:val="DefaultParagraphFont"/>
    <w:rsid w:val="00D95902"/>
    <w:rPr>
      <w:rFonts w:ascii="Arial" w:hAnsi="Arial"/>
      <w:sz w:val="24"/>
      <w:lang w:val="en-GB" w:eastAsia="en-US" w:bidi="ar-SA"/>
    </w:rPr>
  </w:style>
  <w:style w:type="character" w:customStyle="1" w:styleId="CharChar3">
    <w:name w:val="Char Char3"/>
    <w:basedOn w:val="CharChar4"/>
    <w:rsid w:val="00D95902"/>
    <w:rPr>
      <w:rFonts w:ascii="Arial" w:hAnsi="Arial"/>
      <w:sz w:val="28"/>
      <w:lang w:val="en-GB" w:eastAsia="en-US" w:bidi="ar-SA"/>
    </w:rPr>
  </w:style>
  <w:style w:type="character" w:customStyle="1" w:styleId="CharChar1">
    <w:name w:val="Char Char1"/>
    <w:basedOn w:val="DefaultParagraphFont"/>
    <w:rsid w:val="00D95902"/>
    <w:rPr>
      <w:rFonts w:ascii="Arial" w:hAnsi="Arial"/>
      <w:sz w:val="22"/>
      <w:lang w:val="en-GB" w:eastAsia="en-US" w:bidi="ar-SA"/>
    </w:rPr>
  </w:style>
  <w:style w:type="character" w:customStyle="1" w:styleId="CharChar5">
    <w:name w:val="Char Char5"/>
    <w:basedOn w:val="DefaultParagraphFont"/>
    <w:rsid w:val="00D95902"/>
    <w:rPr>
      <w:rFonts w:ascii="Arial" w:hAnsi="Arial"/>
      <w:sz w:val="36"/>
      <w:lang w:val="en-GB" w:eastAsia="en-US" w:bidi="ar-SA"/>
    </w:rPr>
  </w:style>
  <w:style w:type="character" w:customStyle="1" w:styleId="berschrift1H1HuvudrubrikChar0">
    <w:name w:val="Überschrift 1.H1.Huvudrubrik Char"/>
    <w:basedOn w:val="DefaultParagraphFont"/>
    <w:rsid w:val="00D95902"/>
    <w:rPr>
      <w:rFonts w:ascii="Arial" w:hAnsi="Arial"/>
      <w:sz w:val="36"/>
      <w:lang w:val="en-GB" w:eastAsia="en-US" w:bidi="ar-SA"/>
    </w:rPr>
  </w:style>
  <w:style w:type="character" w:customStyle="1" w:styleId="berschrift2T2Char0">
    <w:name w:val="Überschrift 2.T2 Char"/>
    <w:basedOn w:val="berschrift1H1HuvudrubrikChar0"/>
    <w:rsid w:val="00D95902"/>
    <w:rPr>
      <w:rFonts w:ascii="Arial" w:hAnsi="Arial"/>
      <w:sz w:val="32"/>
      <w:lang w:val="en-GB" w:eastAsia="en-US" w:bidi="ar-SA"/>
    </w:rPr>
  </w:style>
  <w:style w:type="character" w:customStyle="1" w:styleId="berschrift31">
    <w:name w:val="Überschrift 31"/>
    <w:basedOn w:val="berschrift2T2Char0"/>
    <w:rsid w:val="00D95902"/>
    <w:rPr>
      <w:rFonts w:ascii="Arial" w:hAnsi="Arial"/>
      <w:sz w:val="28"/>
      <w:lang w:val="en-GB" w:eastAsia="en-US" w:bidi="ar-SA"/>
    </w:rPr>
  </w:style>
  <w:style w:type="character" w:customStyle="1" w:styleId="CharChar10">
    <w:name w:val="Char Char10"/>
    <w:basedOn w:val="DefaultParagraphFont"/>
    <w:rsid w:val="00D95902"/>
    <w:rPr>
      <w:rFonts w:ascii="Arial" w:hAnsi="Arial"/>
      <w:sz w:val="36"/>
      <w:lang w:val="en-GB" w:eastAsia="en-US" w:bidi="ar-SA"/>
    </w:rPr>
  </w:style>
  <w:style w:type="character" w:customStyle="1" w:styleId="CharChar9">
    <w:name w:val="Char Char9"/>
    <w:basedOn w:val="CharChar10"/>
    <w:rsid w:val="00D95902"/>
    <w:rPr>
      <w:rFonts w:ascii="Arial" w:hAnsi="Arial"/>
      <w:sz w:val="32"/>
      <w:lang w:val="en-GB" w:eastAsia="en-US" w:bidi="ar-SA"/>
    </w:rPr>
  </w:style>
  <w:style w:type="character" w:customStyle="1" w:styleId="CharChar8">
    <w:name w:val="Char Char8"/>
    <w:basedOn w:val="CharChar9"/>
    <w:rsid w:val="00D95902"/>
    <w:rPr>
      <w:rFonts w:ascii="Arial" w:hAnsi="Arial"/>
      <w:sz w:val="28"/>
      <w:lang w:val="en-GB" w:eastAsia="en-US" w:bidi="ar-SA"/>
    </w:rPr>
  </w:style>
  <w:style w:type="character" w:customStyle="1" w:styleId="CharChar7">
    <w:name w:val="Char Char7"/>
    <w:basedOn w:val="DefaultParagraphFont"/>
    <w:rsid w:val="00D95902"/>
    <w:rPr>
      <w:rFonts w:ascii="Arial" w:hAnsi="Arial"/>
      <w:sz w:val="24"/>
      <w:lang w:val="en-GB" w:eastAsia="en-US" w:bidi="ar-SA"/>
    </w:rPr>
  </w:style>
  <w:style w:type="character" w:customStyle="1" w:styleId="CharChar6">
    <w:name w:val="Char Char6"/>
    <w:basedOn w:val="DefaultParagraphFont"/>
    <w:rsid w:val="00D95902"/>
    <w:rPr>
      <w:rFonts w:ascii="Arial" w:hAnsi="Arial"/>
      <w:sz w:val="22"/>
      <w:lang w:val="en-GB" w:eastAsia="en-US" w:bidi="ar-SA"/>
    </w:rPr>
  </w:style>
  <w:style w:type="character" w:customStyle="1" w:styleId="berschrift32">
    <w:name w:val="Überschrift 32"/>
    <w:basedOn w:val="berschrift2T2Char"/>
    <w:rsid w:val="00D95902"/>
    <w:rPr>
      <w:rFonts w:ascii="Arial" w:hAnsi="Arial"/>
      <w:sz w:val="28"/>
      <w:lang w:val="en-GB" w:eastAsia="en-US" w:bidi="ar-SA"/>
    </w:rPr>
  </w:style>
  <w:style w:type="character" w:customStyle="1" w:styleId="berschrift33">
    <w:name w:val="Überschrift 33"/>
    <w:basedOn w:val="berschrift2T2Char"/>
    <w:rsid w:val="00D95902"/>
    <w:rPr>
      <w:rFonts w:ascii="Arial" w:hAnsi="Arial"/>
      <w:sz w:val="28"/>
      <w:lang w:val="en-GB" w:eastAsia="en-US" w:bidi="ar-SA"/>
    </w:rPr>
  </w:style>
  <w:style w:type="character" w:customStyle="1" w:styleId="berschrift34">
    <w:name w:val="Überschrift 34"/>
    <w:basedOn w:val="berschrift2T2Char"/>
    <w:rsid w:val="00D95902"/>
    <w:rPr>
      <w:rFonts w:ascii="Arial" w:hAnsi="Arial"/>
      <w:sz w:val="28"/>
      <w:lang w:val="en-GB" w:eastAsia="en-US" w:bidi="ar-SA"/>
    </w:rPr>
  </w:style>
  <w:style w:type="paragraph" w:customStyle="1" w:styleId="Default">
    <w:name w:val="Default"/>
    <w:rsid w:val="00D95902"/>
    <w:pPr>
      <w:autoSpaceDE w:val="0"/>
      <w:autoSpaceDN w:val="0"/>
      <w:adjustRightInd w:val="0"/>
    </w:pPr>
    <w:rPr>
      <w:rFonts w:ascii="Times New Roman" w:hAnsi="Times New Roman"/>
      <w:color w:val="000000"/>
      <w:sz w:val="24"/>
      <w:szCs w:val="24"/>
      <w:lang w:val="en-US" w:eastAsia="en-US"/>
    </w:rPr>
  </w:style>
  <w:style w:type="paragraph" w:styleId="Revision">
    <w:name w:val="Revision"/>
    <w:hidden/>
    <w:uiPriority w:val="99"/>
    <w:semiHidden/>
    <w:rsid w:val="00D95902"/>
    <w:rPr>
      <w:rFonts w:ascii="Times New Roman" w:hAnsi="Times New Roman"/>
      <w:lang w:val="en-GB" w:eastAsia="en-US"/>
    </w:rPr>
  </w:style>
  <w:style w:type="character" w:customStyle="1" w:styleId="berschrift1">
    <w:name w:val="Überschrift 1"/>
    <w:aliases w:val="H1,Huvudrubrik Char"/>
    <w:rsid w:val="00D95902"/>
    <w:rPr>
      <w:rFonts w:ascii="Arial" w:hAnsi="Arial" w:cs="Arial" w:hint="default"/>
      <w:sz w:val="36"/>
      <w:lang w:val="en-GB" w:eastAsia="en-US" w:bidi="ar-SA"/>
    </w:rPr>
  </w:style>
  <w:style w:type="character" w:customStyle="1" w:styleId="berschrift2">
    <w:name w:val="Überschrift 2"/>
    <w:aliases w:val="T2 Char"/>
    <w:rsid w:val="00D95902"/>
    <w:rPr>
      <w:rFonts w:ascii="Arial" w:hAnsi="Arial" w:cs="Arial" w:hint="default"/>
      <w:sz w:val="32"/>
      <w:lang w:val="en-GB" w:eastAsia="en-US" w:bidi="ar-SA"/>
    </w:rPr>
  </w:style>
  <w:style w:type="character" w:customStyle="1" w:styleId="CharChar40">
    <w:name w:val="Char Char4"/>
    <w:rsid w:val="00D95902"/>
    <w:rPr>
      <w:rFonts w:ascii="Arial" w:hAnsi="Arial" w:cs="Arial" w:hint="default"/>
      <w:sz w:val="32"/>
      <w:lang w:val="en-GB" w:eastAsia="en-US" w:bidi="ar-SA"/>
    </w:rPr>
  </w:style>
  <w:style w:type="character" w:customStyle="1" w:styleId="CharChar20">
    <w:name w:val="Char Char2"/>
    <w:rsid w:val="00D95902"/>
    <w:rPr>
      <w:rFonts w:ascii="Arial" w:hAnsi="Arial" w:cs="Arial" w:hint="default"/>
      <w:sz w:val="24"/>
      <w:lang w:val="en-GB" w:eastAsia="en-US" w:bidi="ar-SA"/>
    </w:rPr>
  </w:style>
  <w:style w:type="character" w:customStyle="1" w:styleId="CharChar30">
    <w:name w:val="Char Char3"/>
    <w:rsid w:val="00D95902"/>
    <w:rPr>
      <w:rFonts w:ascii="Arial" w:hAnsi="Arial" w:cs="Arial" w:hint="default"/>
      <w:sz w:val="28"/>
      <w:lang w:val="en-GB" w:eastAsia="en-US" w:bidi="ar-SA"/>
    </w:rPr>
  </w:style>
  <w:style w:type="character" w:customStyle="1" w:styleId="CharChar11">
    <w:name w:val="Char Char1"/>
    <w:rsid w:val="00D95902"/>
    <w:rPr>
      <w:rFonts w:ascii="Arial" w:hAnsi="Arial" w:cs="Arial" w:hint="default"/>
      <w:sz w:val="22"/>
      <w:lang w:val="en-GB" w:eastAsia="en-US" w:bidi="ar-SA"/>
    </w:rPr>
  </w:style>
  <w:style w:type="character" w:customStyle="1" w:styleId="CharChar50">
    <w:name w:val="Char Char5"/>
    <w:rsid w:val="00D95902"/>
    <w:rPr>
      <w:rFonts w:ascii="Arial" w:hAnsi="Arial" w:cs="Arial" w:hint="default"/>
      <w:sz w:val="36"/>
      <w:lang w:val="en-GB" w:eastAsia="en-US" w:bidi="ar-SA"/>
    </w:rPr>
  </w:style>
  <w:style w:type="character" w:customStyle="1" w:styleId="CharChar100">
    <w:name w:val="Char Char10"/>
    <w:rsid w:val="00D95902"/>
    <w:rPr>
      <w:rFonts w:ascii="Arial" w:hAnsi="Arial" w:cs="Arial" w:hint="default"/>
      <w:sz w:val="36"/>
      <w:lang w:val="en-GB" w:eastAsia="en-US" w:bidi="ar-SA"/>
    </w:rPr>
  </w:style>
  <w:style w:type="character" w:customStyle="1" w:styleId="CharChar90">
    <w:name w:val="Char Char9"/>
    <w:rsid w:val="00D95902"/>
    <w:rPr>
      <w:rFonts w:ascii="Arial" w:hAnsi="Arial" w:cs="Arial" w:hint="default"/>
      <w:sz w:val="32"/>
      <w:lang w:val="en-GB" w:eastAsia="en-US" w:bidi="ar-SA"/>
    </w:rPr>
  </w:style>
  <w:style w:type="character" w:customStyle="1" w:styleId="CharChar80">
    <w:name w:val="Char Char8"/>
    <w:rsid w:val="00D95902"/>
    <w:rPr>
      <w:rFonts w:ascii="Arial" w:hAnsi="Arial" w:cs="Arial" w:hint="default"/>
      <w:sz w:val="28"/>
      <w:lang w:val="en-GB" w:eastAsia="en-US" w:bidi="ar-SA"/>
    </w:rPr>
  </w:style>
  <w:style w:type="character" w:customStyle="1" w:styleId="CharChar70">
    <w:name w:val="Char Char7"/>
    <w:rsid w:val="00D95902"/>
    <w:rPr>
      <w:rFonts w:ascii="Arial" w:hAnsi="Arial" w:cs="Arial" w:hint="default"/>
      <w:sz w:val="24"/>
      <w:lang w:val="en-GB" w:eastAsia="en-US" w:bidi="ar-SA"/>
    </w:rPr>
  </w:style>
  <w:style w:type="character" w:customStyle="1" w:styleId="CharChar60">
    <w:name w:val="Char Char6"/>
    <w:rsid w:val="00D95902"/>
    <w:rPr>
      <w:rFonts w:ascii="Arial" w:hAnsi="Arial" w:cs="Arial" w:hint="default"/>
      <w:sz w:val="22"/>
      <w:lang w:val="en-GB" w:eastAsia="en-US" w:bidi="ar-SA"/>
    </w:rPr>
  </w:style>
  <w:style w:type="paragraph" w:customStyle="1" w:styleId="ZchnZchnChar">
    <w:name w:val="Zchn Zchn Char"/>
    <w:basedOn w:val="Normal"/>
    <w:semiHidden/>
    <w:rsid w:val="00D95902"/>
    <w:pPr>
      <w:spacing w:after="160" w:line="240" w:lineRule="exact"/>
    </w:pPr>
    <w:rPr>
      <w:rFonts w:ascii="Arial" w:hAnsi="Arial"/>
      <w:szCs w:val="22"/>
      <w:lang w:val="en-US"/>
    </w:rPr>
  </w:style>
  <w:style w:type="paragraph" w:customStyle="1" w:styleId="CharCharChar">
    <w:name w:val="Char Char Char"/>
    <w:basedOn w:val="Normal"/>
    <w:semiHidden/>
    <w:rsid w:val="00D95902"/>
    <w:pPr>
      <w:spacing w:after="160" w:line="240" w:lineRule="exact"/>
    </w:pPr>
    <w:rPr>
      <w:rFonts w:ascii="Arial" w:hAnsi="Arial"/>
      <w:szCs w:val="22"/>
      <w:lang w:val="en-US"/>
    </w:rPr>
  </w:style>
  <w:style w:type="character" w:customStyle="1" w:styleId="stringliteral">
    <w:name w:val="stringliteral"/>
    <w:rsid w:val="00D95902"/>
  </w:style>
  <w:style w:type="character" w:customStyle="1" w:styleId="B1Char1">
    <w:name w:val="B1 Char1"/>
    <w:rsid w:val="00D95902"/>
    <w:rPr>
      <w:rFonts w:ascii="Times New Roman" w:hAnsi="Times New Roman" w:cs="Times New Roman" w:hint="default"/>
      <w:lang w:val="en-GB" w:eastAsia="en-US"/>
    </w:rPr>
  </w:style>
  <w:style w:type="character" w:customStyle="1" w:styleId="mw-headline">
    <w:name w:val="mw-headline"/>
    <w:rsid w:val="00D95902"/>
  </w:style>
  <w:style w:type="character" w:customStyle="1" w:styleId="berschrift35">
    <w:name w:val="Überschrift 35"/>
    <w:rsid w:val="00D95902"/>
    <w:rPr>
      <w:rFonts w:ascii="Arial" w:hAnsi="Arial"/>
      <w:sz w:val="28"/>
      <w:lang w:val="en-GB" w:eastAsia="en-US" w:bidi="ar-SA"/>
    </w:rPr>
  </w:style>
  <w:style w:type="paragraph" w:styleId="ListParagraph">
    <w:name w:val="List Paragraph"/>
    <w:basedOn w:val="Normal"/>
    <w:uiPriority w:val="34"/>
    <w:qFormat/>
    <w:rsid w:val="00D95902"/>
    <w:pPr>
      <w:ind w:left="720"/>
      <w:contextualSpacing/>
    </w:pPr>
  </w:style>
  <w:style w:type="numbering" w:customStyle="1" w:styleId="NoList1">
    <w:name w:val="No List1"/>
    <w:next w:val="NoList"/>
    <w:uiPriority w:val="99"/>
    <w:semiHidden/>
    <w:unhideWhenUsed/>
    <w:rsid w:val="00D95902"/>
  </w:style>
  <w:style w:type="numbering" w:customStyle="1" w:styleId="NoList11">
    <w:name w:val="No List11"/>
    <w:next w:val="NoList"/>
    <w:uiPriority w:val="99"/>
    <w:semiHidden/>
    <w:rsid w:val="00D95902"/>
  </w:style>
  <w:style w:type="numbering" w:customStyle="1" w:styleId="NoList2">
    <w:name w:val="No List2"/>
    <w:next w:val="NoList"/>
    <w:uiPriority w:val="99"/>
    <w:semiHidden/>
    <w:unhideWhenUsed/>
    <w:rsid w:val="00D95902"/>
  </w:style>
  <w:style w:type="numbering" w:customStyle="1" w:styleId="NoList12">
    <w:name w:val="No List12"/>
    <w:next w:val="NoList"/>
    <w:uiPriority w:val="99"/>
    <w:semiHidden/>
    <w:rsid w:val="00D95902"/>
  </w:style>
  <w:style w:type="character" w:customStyle="1" w:styleId="TACCar">
    <w:name w:val="TAC Car"/>
    <w:link w:val="TAC"/>
    <w:rsid w:val="00D95902"/>
    <w:rPr>
      <w:rFonts w:ascii="Arial" w:hAnsi="Arial"/>
      <w:sz w:val="18"/>
      <w:lang w:val="en-GB" w:eastAsia="en-US"/>
    </w:rPr>
  </w:style>
  <w:style w:type="table" w:styleId="TableGrid">
    <w:name w:val="Table Grid"/>
    <w:basedOn w:val="TableNormal"/>
    <w:rsid w:val="00D9590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0">
    <w:name w:val="TAL (文字)"/>
    <w:rsid w:val="00D95902"/>
    <w:rPr>
      <w:rFonts w:ascii="Arial" w:eastAsia="Times New Roman" w:hAnsi="Arial"/>
      <w:sz w:val="18"/>
      <w:lang w:val="en-GB"/>
    </w:rPr>
  </w:style>
  <w:style w:type="numbering" w:customStyle="1" w:styleId="NoList3">
    <w:name w:val="No List3"/>
    <w:next w:val="NoList"/>
    <w:uiPriority w:val="99"/>
    <w:semiHidden/>
    <w:rsid w:val="00D95902"/>
  </w:style>
  <w:style w:type="numbering" w:customStyle="1" w:styleId="NoList4">
    <w:name w:val="No List4"/>
    <w:next w:val="NoList"/>
    <w:uiPriority w:val="99"/>
    <w:semiHidden/>
    <w:rsid w:val="00D95902"/>
  </w:style>
  <w:style w:type="numbering" w:customStyle="1" w:styleId="NoList5">
    <w:name w:val="No List5"/>
    <w:next w:val="NoList"/>
    <w:uiPriority w:val="99"/>
    <w:semiHidden/>
    <w:rsid w:val="00D95902"/>
  </w:style>
  <w:style w:type="numbering" w:customStyle="1" w:styleId="NoList6">
    <w:name w:val="No List6"/>
    <w:next w:val="NoList"/>
    <w:uiPriority w:val="99"/>
    <w:semiHidden/>
    <w:rsid w:val="00D95902"/>
  </w:style>
  <w:style w:type="numbering" w:customStyle="1" w:styleId="NoList7">
    <w:name w:val="No List7"/>
    <w:next w:val="NoList"/>
    <w:uiPriority w:val="99"/>
    <w:semiHidden/>
    <w:rsid w:val="00D95902"/>
  </w:style>
  <w:style w:type="numbering" w:customStyle="1" w:styleId="NoList8">
    <w:name w:val="No List8"/>
    <w:next w:val="NoList"/>
    <w:uiPriority w:val="99"/>
    <w:semiHidden/>
    <w:rsid w:val="00D95902"/>
  </w:style>
  <w:style w:type="numbering" w:customStyle="1" w:styleId="NoList9">
    <w:name w:val="No List9"/>
    <w:next w:val="NoList"/>
    <w:uiPriority w:val="99"/>
    <w:semiHidden/>
    <w:rsid w:val="00D95902"/>
  </w:style>
  <w:style w:type="character" w:customStyle="1" w:styleId="TFChar">
    <w:name w:val="TF Char"/>
    <w:link w:val="TF"/>
    <w:rsid w:val="00D95902"/>
    <w:rPr>
      <w:rFonts w:ascii="Arial" w:hAnsi="Arial"/>
      <w:b/>
      <w:lang w:val="en-GB" w:eastAsia="en-US"/>
    </w:rPr>
  </w:style>
  <w:style w:type="character" w:customStyle="1" w:styleId="B2Char">
    <w:name w:val="B2 Char"/>
    <w:link w:val="B2"/>
    <w:rsid w:val="00D95902"/>
    <w:rPr>
      <w:rFonts w:ascii="Times New Roman" w:hAnsi="Times New Roman"/>
      <w:lang w:val="en-GB" w:eastAsia="en-US"/>
    </w:rPr>
  </w:style>
  <w:style w:type="character" w:customStyle="1" w:styleId="B3Char2">
    <w:name w:val="B3 Char2"/>
    <w:link w:val="B3"/>
    <w:rsid w:val="00D95902"/>
    <w:rPr>
      <w:rFonts w:ascii="Times New Roman" w:hAnsi="Times New Roman"/>
      <w:lang w:val="en-GB" w:eastAsia="en-US"/>
    </w:rPr>
  </w:style>
  <w:style w:type="character" w:customStyle="1" w:styleId="B4Char">
    <w:name w:val="B4 Char"/>
    <w:link w:val="B4"/>
    <w:rsid w:val="00D95902"/>
    <w:rPr>
      <w:rFonts w:ascii="Times New Roman" w:hAnsi="Times New Roman"/>
      <w:lang w:val="en-GB" w:eastAsia="en-US"/>
    </w:rPr>
  </w:style>
  <w:style w:type="character" w:customStyle="1" w:styleId="B5Char">
    <w:name w:val="B5 Char"/>
    <w:link w:val="B5"/>
    <w:rsid w:val="00D95902"/>
    <w:rPr>
      <w:rFonts w:ascii="Times New Roman" w:hAnsi="Times New Roman"/>
      <w:lang w:val="en-GB" w:eastAsia="en-US"/>
    </w:rPr>
  </w:style>
  <w:style w:type="paragraph" w:customStyle="1" w:styleId="B6">
    <w:name w:val="B6"/>
    <w:basedOn w:val="B5"/>
    <w:link w:val="B6Char"/>
    <w:rsid w:val="00D95902"/>
    <w:pPr>
      <w:overflowPunct w:val="0"/>
      <w:autoSpaceDE w:val="0"/>
      <w:autoSpaceDN w:val="0"/>
      <w:adjustRightInd w:val="0"/>
      <w:ind w:left="1985"/>
      <w:textAlignment w:val="baseline"/>
    </w:pPr>
    <w:rPr>
      <w:lang w:eastAsia="ja-JP"/>
    </w:rPr>
  </w:style>
  <w:style w:type="character" w:customStyle="1" w:styleId="B6Char">
    <w:name w:val="B6 Char"/>
    <w:link w:val="B6"/>
    <w:rsid w:val="00D95902"/>
    <w:rPr>
      <w:rFonts w:ascii="Times New Roman" w:hAnsi="Times New Roman"/>
      <w:lang w:eastAsia="ja-JP"/>
    </w:rPr>
  </w:style>
  <w:style w:type="paragraph" w:customStyle="1" w:styleId="B7">
    <w:name w:val="B7"/>
    <w:basedOn w:val="B6"/>
    <w:link w:val="B7Char"/>
    <w:rsid w:val="00D95902"/>
    <w:pPr>
      <w:ind w:left="2269"/>
    </w:pPr>
  </w:style>
  <w:style w:type="character" w:customStyle="1" w:styleId="B7Char">
    <w:name w:val="B7 Char"/>
    <w:basedOn w:val="B6Char"/>
    <w:link w:val="B7"/>
    <w:rsid w:val="00D95902"/>
    <w:rPr>
      <w:rFonts w:ascii="Times New Roman" w:hAnsi="Times New Roman"/>
      <w:lang w:eastAsia="ja-JP"/>
    </w:rPr>
  </w:style>
  <w:style w:type="numbering" w:customStyle="1" w:styleId="NoList10">
    <w:name w:val="No List10"/>
    <w:next w:val="NoList"/>
    <w:uiPriority w:val="99"/>
    <w:semiHidden/>
    <w:unhideWhenUsed/>
    <w:rsid w:val="00D95902"/>
  </w:style>
  <w:style w:type="numbering" w:customStyle="1" w:styleId="NoList111">
    <w:name w:val="No List111"/>
    <w:next w:val="NoList"/>
    <w:uiPriority w:val="99"/>
    <w:semiHidden/>
    <w:unhideWhenUsed/>
    <w:rsid w:val="00D95902"/>
  </w:style>
  <w:style w:type="numbering" w:customStyle="1" w:styleId="NoList1111">
    <w:name w:val="No List1111"/>
    <w:next w:val="NoList"/>
    <w:uiPriority w:val="99"/>
    <w:semiHidden/>
    <w:rsid w:val="00D95902"/>
  </w:style>
  <w:style w:type="numbering" w:customStyle="1" w:styleId="NoList21">
    <w:name w:val="No List21"/>
    <w:next w:val="NoList"/>
    <w:uiPriority w:val="99"/>
    <w:semiHidden/>
    <w:unhideWhenUsed/>
    <w:rsid w:val="00D95902"/>
  </w:style>
  <w:style w:type="character" w:customStyle="1" w:styleId="CharChar41">
    <w:name w:val="Char Char4"/>
    <w:basedOn w:val="DefaultParagraphFont"/>
    <w:rsid w:val="003B3A29"/>
    <w:rPr>
      <w:rFonts w:ascii="Arial" w:hAnsi="Arial"/>
      <w:sz w:val="32"/>
      <w:lang w:val="en-GB" w:eastAsia="en-US" w:bidi="ar-SA"/>
    </w:rPr>
  </w:style>
  <w:style w:type="character" w:customStyle="1" w:styleId="CharChar21">
    <w:name w:val="Char Char2"/>
    <w:basedOn w:val="DefaultParagraphFont"/>
    <w:rsid w:val="003B3A29"/>
    <w:rPr>
      <w:rFonts w:ascii="Arial" w:hAnsi="Arial"/>
      <w:sz w:val="24"/>
      <w:lang w:val="en-GB" w:eastAsia="en-US" w:bidi="ar-SA"/>
    </w:rPr>
  </w:style>
  <w:style w:type="character" w:customStyle="1" w:styleId="CharChar31">
    <w:name w:val="Char Char3"/>
    <w:basedOn w:val="CharChar41"/>
    <w:rsid w:val="003B3A29"/>
    <w:rPr>
      <w:rFonts w:ascii="Arial" w:hAnsi="Arial"/>
      <w:sz w:val="28"/>
      <w:lang w:val="en-GB" w:eastAsia="en-US" w:bidi="ar-SA"/>
    </w:rPr>
  </w:style>
  <w:style w:type="character" w:customStyle="1" w:styleId="CharChar12">
    <w:name w:val="Char Char1"/>
    <w:basedOn w:val="DefaultParagraphFont"/>
    <w:rsid w:val="003B3A29"/>
    <w:rPr>
      <w:rFonts w:ascii="Arial" w:hAnsi="Arial"/>
      <w:sz w:val="22"/>
      <w:lang w:val="en-GB" w:eastAsia="en-US" w:bidi="ar-SA"/>
    </w:rPr>
  </w:style>
  <w:style w:type="character" w:customStyle="1" w:styleId="CharChar51">
    <w:name w:val="Char Char5"/>
    <w:basedOn w:val="DefaultParagraphFont"/>
    <w:rsid w:val="003B3A29"/>
    <w:rPr>
      <w:rFonts w:ascii="Arial" w:hAnsi="Arial"/>
      <w:sz w:val="36"/>
      <w:lang w:val="en-GB" w:eastAsia="en-US" w:bidi="ar-SA"/>
    </w:rPr>
  </w:style>
  <w:style w:type="character" w:customStyle="1" w:styleId="CharChar101">
    <w:name w:val="Char Char10"/>
    <w:basedOn w:val="DefaultParagraphFont"/>
    <w:rsid w:val="003B3A29"/>
    <w:rPr>
      <w:rFonts w:ascii="Arial" w:hAnsi="Arial"/>
      <w:sz w:val="36"/>
      <w:lang w:val="en-GB" w:eastAsia="en-US" w:bidi="ar-SA"/>
    </w:rPr>
  </w:style>
  <w:style w:type="character" w:customStyle="1" w:styleId="CharChar91">
    <w:name w:val="Char Char9"/>
    <w:basedOn w:val="CharChar101"/>
    <w:rsid w:val="003B3A29"/>
    <w:rPr>
      <w:rFonts w:ascii="Arial" w:hAnsi="Arial"/>
      <w:sz w:val="32"/>
      <w:lang w:val="en-GB" w:eastAsia="en-US" w:bidi="ar-SA"/>
    </w:rPr>
  </w:style>
  <w:style w:type="character" w:customStyle="1" w:styleId="CharChar81">
    <w:name w:val="Char Char8"/>
    <w:basedOn w:val="CharChar91"/>
    <w:rsid w:val="003B3A29"/>
    <w:rPr>
      <w:rFonts w:ascii="Arial" w:hAnsi="Arial"/>
      <w:sz w:val="28"/>
      <w:lang w:val="en-GB" w:eastAsia="en-US" w:bidi="ar-SA"/>
    </w:rPr>
  </w:style>
  <w:style w:type="character" w:customStyle="1" w:styleId="CharChar71">
    <w:name w:val="Char Char7"/>
    <w:basedOn w:val="DefaultParagraphFont"/>
    <w:rsid w:val="003B3A29"/>
    <w:rPr>
      <w:rFonts w:ascii="Arial" w:hAnsi="Arial"/>
      <w:sz w:val="24"/>
      <w:lang w:val="en-GB" w:eastAsia="en-US" w:bidi="ar-SA"/>
    </w:rPr>
  </w:style>
  <w:style w:type="character" w:customStyle="1" w:styleId="CharChar61">
    <w:name w:val="Char Char6"/>
    <w:basedOn w:val="DefaultParagraphFont"/>
    <w:rsid w:val="003B3A29"/>
    <w:rPr>
      <w:rFonts w:ascii="Arial" w:hAnsi="Arial"/>
      <w:sz w:val="22"/>
      <w:lang w:val="en-GB" w:eastAsia="en-US" w:bidi="ar-SA"/>
    </w:rPr>
  </w:style>
  <w:style w:type="character" w:customStyle="1" w:styleId="B3Char">
    <w:name w:val="B3 Char"/>
    <w:basedOn w:val="DefaultParagraphFont"/>
    <w:rsid w:val="008E6806"/>
    <w:rPr>
      <w:color w:val="000000"/>
      <w:lang w:val="en-GB" w:eastAsia="ja-JP" w:bidi="ar-SA"/>
    </w:rPr>
  </w:style>
  <w:style w:type="character" w:customStyle="1" w:styleId="NOZchn">
    <w:name w:val="NO Zchn"/>
    <w:basedOn w:val="DefaultParagraphFont"/>
    <w:locked/>
    <w:rsid w:val="004B072F"/>
    <w:rPr>
      <w:lang w:val="en-GB" w:eastAsia="en-US"/>
    </w:rPr>
  </w:style>
  <w:style w:type="character" w:customStyle="1" w:styleId="EXCar">
    <w:name w:val="EX Car"/>
    <w:link w:val="EX"/>
    <w:rsid w:val="005003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0757">
      <w:bodyDiv w:val="1"/>
      <w:marLeft w:val="0"/>
      <w:marRight w:val="0"/>
      <w:marTop w:val="0"/>
      <w:marBottom w:val="0"/>
      <w:divBdr>
        <w:top w:val="none" w:sz="0" w:space="0" w:color="auto"/>
        <w:left w:val="none" w:sz="0" w:space="0" w:color="auto"/>
        <w:bottom w:val="none" w:sz="0" w:space="0" w:color="auto"/>
        <w:right w:val="none" w:sz="0" w:space="0" w:color="auto"/>
      </w:divBdr>
    </w:div>
    <w:div w:id="645356378">
      <w:bodyDiv w:val="1"/>
      <w:marLeft w:val="0"/>
      <w:marRight w:val="0"/>
      <w:marTop w:val="0"/>
      <w:marBottom w:val="0"/>
      <w:divBdr>
        <w:top w:val="none" w:sz="0" w:space="0" w:color="auto"/>
        <w:left w:val="none" w:sz="0" w:space="0" w:color="auto"/>
        <w:bottom w:val="none" w:sz="0" w:space="0" w:color="auto"/>
        <w:right w:val="none" w:sz="0" w:space="0" w:color="auto"/>
      </w:divBdr>
    </w:div>
    <w:div w:id="1773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nsi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F4E8-243E-46A9-8E1B-B084F11D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1931</Words>
  <Characters>11007</Characters>
  <Application>Microsoft Office Word</Application>
  <DocSecurity>0</DocSecurity>
  <Lines>91</Lines>
  <Paragraphs>25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12913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Hakim Mkinsi</cp:lastModifiedBy>
  <cp:revision>2</cp:revision>
  <cp:lastPrinted>1900-12-31T23:00:00Z</cp:lastPrinted>
  <dcterms:created xsi:type="dcterms:W3CDTF">2018-11-29T19:53:00Z</dcterms:created>
  <dcterms:modified xsi:type="dcterms:W3CDTF">2018-11-29T19:53:00Z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CT6</vt:lpwstr>
  </property>
  <property fmtid="{D5CDD505-2E9C-101B-9397-08002B2CF9AE}" pid="3" name="MtgSeq">
    <vt:lpwstr>87</vt:lpwstr>
  </property>
  <property fmtid="{D5CDD505-2E9C-101B-9397-08002B2CF9AE}" pid="4" name="Location">
    <vt:lpwstr>Montreal</vt:lpwstr>
  </property>
  <property fmtid="{D5CDD505-2E9C-101B-9397-08002B2CF9AE}" pid="5" name="Country">
    <vt:lpwstr>Canada</vt:lpwstr>
  </property>
  <property fmtid="{D5CDD505-2E9C-101B-9397-08002B2CF9AE}" pid="6" name="StartDate">
    <vt:lpwstr>27th Feb 2018</vt:lpwstr>
  </property>
  <property fmtid="{D5CDD505-2E9C-101B-9397-08002B2CF9AE}" pid="7" name="EndDate">
    <vt:lpwstr>2nd Mar 2018</vt:lpwstr>
  </property>
  <property fmtid="{D5CDD505-2E9C-101B-9397-08002B2CF9AE}" pid="8" name="Tdoc#">
    <vt:lpwstr>C6-180014</vt:lpwstr>
  </property>
  <property fmtid="{D5CDD505-2E9C-101B-9397-08002B2CF9AE}" pid="9" name="Spec#">
    <vt:lpwstr>31.121</vt:lpwstr>
  </property>
  <property fmtid="{D5CDD505-2E9C-101B-9397-08002B2CF9AE}" pid="10" name="Cr#">
    <vt:lpwstr>0257</vt:lpwstr>
  </property>
  <property fmtid="{D5CDD505-2E9C-101B-9397-08002B2CF9AE}" pid="11" name="Revision">
    <vt:lpwstr>-</vt:lpwstr>
  </property>
  <property fmtid="{D5CDD505-2E9C-101B-9397-08002B2CF9AE}" pid="12" name="Version">
    <vt:lpwstr>14.3.0</vt:lpwstr>
  </property>
  <property fmtid="{D5CDD505-2E9C-101B-9397-08002B2CF9AE}" pid="13" name="CrTitle">
    <vt:lpwstr>Remove references to timers for testcases for UICC interface during PSM and eDRX</vt:lpwstr>
  </property>
  <property fmtid="{D5CDD505-2E9C-101B-9397-08002B2CF9AE}" pid="14" name="SourceIfWg">
    <vt:lpwstr>Qualcomm Incorporated</vt:lpwstr>
  </property>
  <property fmtid="{D5CDD505-2E9C-101B-9397-08002B2CF9AE}" pid="15" name="SourceIfTsg">
    <vt:lpwstr/>
  </property>
  <property fmtid="{D5CDD505-2E9C-101B-9397-08002B2CF9AE}" pid="16" name="RelatedWis">
    <vt:lpwstr>TEI14</vt:lpwstr>
  </property>
  <property fmtid="{D5CDD505-2E9C-101B-9397-08002B2CF9AE}" pid="17" name="Cat">
    <vt:lpwstr>F</vt:lpwstr>
  </property>
  <property fmtid="{D5CDD505-2E9C-101B-9397-08002B2CF9AE}" pid="18" name="ResDate">
    <vt:lpwstr>2018-02-13</vt:lpwstr>
  </property>
  <property fmtid="{D5CDD505-2E9C-101B-9397-08002B2CF9AE}" pid="19" name="Release">
    <vt:lpwstr>Rel-14</vt:lpwstr>
  </property>
</Properties>
</file>