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1F3" w:rsidRDefault="001E41F3">
      <w:pPr>
        <w:pStyle w:val="CRCoverPage"/>
        <w:tabs>
          <w:tab w:val="right" w:pos="9639"/>
        </w:tabs>
        <w:spacing w:after="0"/>
        <w:rPr>
          <w:b/>
          <w:i/>
          <w:noProof/>
          <w:sz w:val="28"/>
        </w:rPr>
      </w:pPr>
      <w:r>
        <w:rPr>
          <w:b/>
          <w:noProof/>
          <w:sz w:val="24"/>
        </w:rPr>
        <w:t>3GPP TSG-</w:t>
      </w:r>
      <w:r w:rsidR="005B5B83">
        <w:rPr>
          <w:b/>
          <w:noProof/>
          <w:sz w:val="24"/>
        </w:rPr>
        <w:fldChar w:fldCharType="begin"/>
      </w:r>
      <w:r w:rsidR="005B5B83">
        <w:rPr>
          <w:b/>
          <w:noProof/>
          <w:sz w:val="24"/>
        </w:rPr>
        <w:instrText xml:space="preserve"> DOCPROPERTY  TSG/WGRef  \* MERGEFORMAT </w:instrText>
      </w:r>
      <w:r w:rsidR="005B5B83">
        <w:rPr>
          <w:b/>
          <w:noProof/>
          <w:sz w:val="24"/>
        </w:rPr>
        <w:fldChar w:fldCharType="separate"/>
      </w:r>
      <w:r w:rsidR="003609EF">
        <w:rPr>
          <w:b/>
          <w:noProof/>
          <w:sz w:val="24"/>
        </w:rPr>
        <w:t>CT6</w:t>
      </w:r>
      <w:r w:rsidR="005B5B83">
        <w:rPr>
          <w:b/>
          <w:noProof/>
          <w:sz w:val="24"/>
        </w:rPr>
        <w:fldChar w:fldCharType="end"/>
      </w:r>
      <w:r w:rsidR="00C66BA2">
        <w:rPr>
          <w:b/>
          <w:noProof/>
          <w:sz w:val="24"/>
        </w:rPr>
        <w:t xml:space="preserve"> </w:t>
      </w:r>
      <w:r>
        <w:rPr>
          <w:b/>
          <w:noProof/>
          <w:sz w:val="24"/>
        </w:rPr>
        <w:t>Meeting #</w:t>
      </w:r>
      <w:r w:rsidR="005B5B83">
        <w:rPr>
          <w:b/>
          <w:noProof/>
          <w:sz w:val="24"/>
        </w:rPr>
        <w:fldChar w:fldCharType="begin"/>
      </w:r>
      <w:r w:rsidR="005B5B83">
        <w:rPr>
          <w:b/>
          <w:noProof/>
          <w:sz w:val="24"/>
        </w:rPr>
        <w:instrText xml:space="preserve"> DOCPROPERTY  MtgSeq  \* MERGEFORMAT </w:instrText>
      </w:r>
      <w:r w:rsidR="005B5B83">
        <w:rPr>
          <w:b/>
          <w:noProof/>
          <w:sz w:val="24"/>
        </w:rPr>
        <w:fldChar w:fldCharType="separate"/>
      </w:r>
      <w:r w:rsidR="00EB09B7" w:rsidRPr="00EB09B7">
        <w:rPr>
          <w:b/>
          <w:noProof/>
          <w:sz w:val="24"/>
        </w:rPr>
        <w:t>91</w:t>
      </w:r>
      <w:r w:rsidR="005B5B83">
        <w:rPr>
          <w:b/>
          <w:noProof/>
          <w:sz w:val="24"/>
        </w:rPr>
        <w:fldChar w:fldCharType="end"/>
      </w:r>
      <w:r w:rsidR="00941E30">
        <w:fldChar w:fldCharType="begin"/>
      </w:r>
      <w:r w:rsidR="00941E30">
        <w:instrText xml:space="preserve"> DOCPROPERTY  MtgTitle  \* MERGEFORMAT </w:instrText>
      </w:r>
      <w:r w:rsidR="00941E30">
        <w:fldChar w:fldCharType="end"/>
      </w:r>
      <w:r>
        <w:rPr>
          <w:b/>
          <w:i/>
          <w:noProof/>
          <w:sz w:val="28"/>
        </w:rPr>
        <w:tab/>
      </w:r>
      <w:r w:rsidR="005B5B83">
        <w:rPr>
          <w:b/>
          <w:i/>
          <w:noProof/>
          <w:sz w:val="28"/>
        </w:rPr>
        <w:fldChar w:fldCharType="begin"/>
      </w:r>
      <w:r w:rsidR="005B5B83">
        <w:rPr>
          <w:b/>
          <w:i/>
          <w:noProof/>
          <w:sz w:val="28"/>
        </w:rPr>
        <w:instrText xml:space="preserve"> DOCPROPERTY  Tdoc#  \* MERGEFORMAT </w:instrText>
      </w:r>
      <w:r w:rsidR="005B5B83">
        <w:rPr>
          <w:b/>
          <w:i/>
          <w:noProof/>
          <w:sz w:val="28"/>
        </w:rPr>
        <w:fldChar w:fldCharType="separate"/>
      </w:r>
      <w:r w:rsidR="00E13F3D" w:rsidRPr="00E13F3D">
        <w:rPr>
          <w:b/>
          <w:i/>
          <w:noProof/>
          <w:sz w:val="28"/>
        </w:rPr>
        <w:t>C6-1806</w:t>
      </w:r>
      <w:r w:rsidR="00986D44">
        <w:rPr>
          <w:b/>
          <w:i/>
          <w:noProof/>
          <w:sz w:val="28"/>
        </w:rPr>
        <w:t>95</w:t>
      </w:r>
      <w:r w:rsidR="005B5B83">
        <w:rPr>
          <w:b/>
          <w:i/>
          <w:noProof/>
          <w:sz w:val="28"/>
        </w:rPr>
        <w:fldChar w:fldCharType="end"/>
      </w:r>
    </w:p>
    <w:p w:rsidR="001E41F3" w:rsidRDefault="005B5B83" w:rsidP="005E2C44">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3609EF" w:rsidRPr="00BA51D9">
        <w:rPr>
          <w:b/>
          <w:noProof/>
          <w:sz w:val="24"/>
        </w:rPr>
        <w:t>West Palm Beach, Florida</w:t>
      </w:r>
      <w:r>
        <w:rPr>
          <w:b/>
          <w:noProof/>
          <w:sz w:val="24"/>
        </w:rPr>
        <w:fldChar w:fldCharType="end"/>
      </w:r>
      <w:r w:rsidR="001E41F3">
        <w:rPr>
          <w:b/>
          <w:noProof/>
          <w:sz w:val="24"/>
        </w:rPr>
        <w:t xml:space="preserve">, </w:t>
      </w:r>
      <w:r>
        <w:rPr>
          <w:b/>
          <w:noProof/>
          <w:sz w:val="24"/>
        </w:rPr>
        <w:fldChar w:fldCharType="begin"/>
      </w:r>
      <w:r>
        <w:rPr>
          <w:b/>
          <w:noProof/>
          <w:sz w:val="24"/>
        </w:rPr>
        <w:instrText xml:space="preserve"> DOCPROPERTY  Country  \* MERGEFORMAT </w:instrText>
      </w:r>
      <w:r>
        <w:rPr>
          <w:b/>
          <w:noProof/>
          <w:sz w:val="24"/>
        </w:rPr>
        <w:fldChar w:fldCharType="separate"/>
      </w:r>
      <w:r w:rsidR="003609EF" w:rsidRPr="00BA51D9">
        <w:rPr>
          <w:b/>
          <w:noProof/>
          <w:sz w:val="24"/>
        </w:rPr>
        <w:t>United States</w:t>
      </w:r>
      <w:r>
        <w:rPr>
          <w:b/>
          <w:noProof/>
          <w:sz w:val="24"/>
        </w:rPr>
        <w:fldChar w:fldCharType="end"/>
      </w:r>
      <w:r w:rsidR="001E41F3">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3609EF" w:rsidRPr="00BA51D9">
        <w:rPr>
          <w:b/>
          <w:noProof/>
          <w:sz w:val="24"/>
        </w:rPr>
        <w:t>27th Nov 2018</w:t>
      </w:r>
      <w:r>
        <w:rPr>
          <w:b/>
          <w:noProof/>
          <w:sz w:val="24"/>
        </w:rPr>
        <w:fldChar w:fldCharType="end"/>
      </w:r>
      <w:r w:rsidR="00547111">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003609EF" w:rsidRPr="00BA51D9">
        <w:rPr>
          <w:b/>
          <w:noProof/>
          <w:sz w:val="24"/>
        </w:rPr>
        <w:t>30th Nov 2018</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BA3EC5">
              <w:rPr>
                <w:i/>
                <w:noProof/>
                <w:sz w:val="14"/>
              </w:rPr>
              <w:t>1</w:t>
            </w:r>
            <w:r w:rsidR="001B7A65">
              <w:rPr>
                <w:i/>
                <w:noProof/>
                <w:sz w:val="14"/>
              </w:rPr>
              <w:t>1</w:t>
            </w:r>
            <w:r w:rsidR="00BD6BB8">
              <w:rPr>
                <w:i/>
                <w:noProof/>
                <w:sz w:val="14"/>
              </w:rPr>
              <w:t>.</w:t>
            </w:r>
            <w:r w:rsidR="00E34898">
              <w:rPr>
                <w:i/>
                <w:noProof/>
                <w:sz w:val="14"/>
              </w:rPr>
              <w:t>4</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5B5B83"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E13F3D" w:rsidRPr="00410371">
              <w:rPr>
                <w:b/>
                <w:noProof/>
                <w:sz w:val="28"/>
              </w:rPr>
              <w:t>31.102</w:t>
            </w:r>
            <w:r>
              <w:rPr>
                <w:b/>
                <w:noProof/>
                <w:sz w:val="28"/>
              </w:rPr>
              <w:fldChar w:fldCharType="end"/>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5B5B83" w:rsidP="00A355C9">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E13F3D" w:rsidRPr="00410371">
              <w:rPr>
                <w:b/>
                <w:noProof/>
                <w:sz w:val="28"/>
              </w:rPr>
              <w:t>082</w:t>
            </w:r>
            <w:r w:rsidR="00A355C9">
              <w:rPr>
                <w:b/>
                <w:noProof/>
                <w:sz w:val="28"/>
              </w:rPr>
              <w:t>2</w:t>
            </w:r>
            <w:r>
              <w:rPr>
                <w:b/>
                <w:noProof/>
                <w:sz w:val="28"/>
              </w:rPr>
              <w:fldChar w:fldCharType="end"/>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986D44" w:rsidP="00E13F3D">
            <w:pPr>
              <w:pStyle w:val="CRCoverPage"/>
              <w:spacing w:after="0"/>
              <w:jc w:val="center"/>
              <w:rPr>
                <w:b/>
                <w:noProof/>
              </w:rPr>
            </w:pPr>
            <w:r>
              <w:rPr>
                <w:b/>
                <w:noProof/>
                <w:sz w:val="28"/>
              </w:rPr>
              <w:t>2</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5B5B83">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E13F3D" w:rsidRPr="00410371">
              <w:rPr>
                <w:b/>
                <w:noProof/>
                <w:sz w:val="28"/>
              </w:rPr>
              <w:t>15.2.0</w:t>
            </w:r>
            <w:r>
              <w:rPr>
                <w:b/>
                <w:noProof/>
                <w:sz w:val="28"/>
              </w:rPr>
              <w:fldChar w:fldCharType="end"/>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A355C9" w:rsidP="001E41F3">
            <w:pPr>
              <w:pStyle w:val="CRCoverPage"/>
              <w:spacing w:after="0"/>
              <w:jc w:val="center"/>
              <w:rPr>
                <w:b/>
                <w:caps/>
                <w:noProof/>
              </w:rPr>
            </w:pPr>
            <w:r>
              <w:rPr>
                <w:b/>
                <w:caps/>
                <w:noProof/>
              </w:rPr>
              <w:t>X</w:t>
            </w: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986D44" w:rsidP="001E41F3">
            <w:pPr>
              <w:pStyle w:val="CRCoverPage"/>
              <w:spacing w:after="0"/>
              <w:jc w:val="center"/>
              <w:rPr>
                <w:b/>
                <w:caps/>
                <w:noProof/>
              </w:rPr>
            </w:pPr>
            <w:r>
              <w:rPr>
                <w:b/>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A355C9">
            <w:pPr>
              <w:pStyle w:val="CRCoverPage"/>
              <w:spacing w:after="0"/>
              <w:ind w:left="100"/>
              <w:rPr>
                <w:noProof/>
              </w:rPr>
            </w:pPr>
            <w:r>
              <w:t>UICC re-activation/re-initialisation</w:t>
            </w:r>
            <w:r w:rsidR="0019037F">
              <w:t xml:space="preserve"> during PSM and eDRX</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A355C9">
            <w:pPr>
              <w:pStyle w:val="CRCoverPage"/>
              <w:spacing w:after="0"/>
              <w:ind w:left="100"/>
              <w:rPr>
                <w:noProof/>
              </w:rPr>
            </w:pPr>
            <w:r>
              <w:rPr>
                <w:noProof/>
              </w:rPr>
              <w:t>Huawei, HiSilicon</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941E30" w:rsidP="00547111">
            <w:pPr>
              <w:pStyle w:val="CRCoverPage"/>
              <w:spacing w:after="0"/>
              <w:ind w:left="100"/>
              <w:rPr>
                <w:noProof/>
              </w:rPr>
            </w:pPr>
            <w:r>
              <w:fldChar w:fldCharType="begin"/>
            </w:r>
            <w:r>
              <w:instrText xml:space="preserve"> DOCPROPERTY  SourceIfTsg  \* MERGEFORMAT </w:instrText>
            </w:r>
            <w:r>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5B5B83" w:rsidP="002B1462">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A355C9">
              <w:rPr>
                <w:noProof/>
              </w:rPr>
              <w:t>TEI1</w:t>
            </w:r>
            <w:r w:rsidR="002B1462">
              <w:rPr>
                <w:noProof/>
              </w:rPr>
              <w:t>4</w:t>
            </w:r>
            <w:r>
              <w:rPr>
                <w:noProof/>
              </w:rPr>
              <w:fldChar w:fldCharType="end"/>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5B5B83" w:rsidP="001D033B">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D24991">
              <w:rPr>
                <w:noProof/>
              </w:rPr>
              <w:t>2018-11-</w:t>
            </w:r>
            <w:r w:rsidR="001D033B">
              <w:rPr>
                <w:noProof/>
              </w:rPr>
              <w:t>3</w:t>
            </w:r>
            <w:r>
              <w:rPr>
                <w:noProof/>
              </w:rPr>
              <w:fldChar w:fldCharType="end"/>
            </w:r>
            <w:r w:rsidR="00986D44">
              <w:rPr>
                <w:noProof/>
              </w:rPr>
              <w:t>0</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2B1462" w:rsidP="00D24991">
            <w:pPr>
              <w:pStyle w:val="CRCoverPage"/>
              <w:spacing w:after="0"/>
              <w:ind w:left="100" w:right="-609"/>
              <w:rPr>
                <w:b/>
                <w:noProof/>
              </w:rPr>
            </w:pPr>
            <w:r>
              <w:rPr>
                <w:b/>
                <w:noProof/>
              </w:rPr>
              <w:t>A</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5B5B83" w:rsidP="001D033B">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Rel-1</w:t>
            </w:r>
            <w:r w:rsidR="00BB73AD">
              <w:rPr>
                <w:noProof/>
              </w:rPr>
              <w:t>5</w:t>
            </w:r>
            <w:r>
              <w:rPr>
                <w:noProof/>
              </w:rPr>
              <w:fldChar w:fldCharType="end"/>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w:t>
            </w:r>
            <w:bookmarkStart w:id="1" w:name="_GoBack"/>
            <w:bookmarkEnd w:id="1"/>
            <w:r>
              <w:rPr>
                <w:i/>
                <w:noProof/>
                <w:sz w:val="18"/>
              </w:rPr>
              <w:t>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E41F3" w:rsidRDefault="00127348" w:rsidP="00127348">
            <w:pPr>
              <w:pStyle w:val="CRCoverPage"/>
              <w:spacing w:after="0"/>
              <w:ind w:left="100"/>
              <w:rPr>
                <w:noProof/>
              </w:rPr>
            </w:pPr>
            <w:r>
              <w:rPr>
                <w:noProof/>
              </w:rPr>
              <w:t xml:space="preserve">The present specificaiton provides in the sub-clauses 5.1.10 and 5.1.11 USIM </w:t>
            </w:r>
            <w:r w:rsidR="00391790">
              <w:rPr>
                <w:noProof/>
              </w:rPr>
              <w:t xml:space="preserve">reactivation </w:t>
            </w:r>
            <w:r>
              <w:rPr>
                <w:noProof/>
              </w:rPr>
              <w:t>verification conditions which are applicable to the cases when leaving PSM and eDRX.</w:t>
            </w:r>
            <w:r w:rsidR="00A07CDB">
              <w:rPr>
                <w:noProof/>
              </w:rPr>
              <w:t xml:space="preserve"> In particular:</w:t>
            </w:r>
          </w:p>
          <w:p w:rsidR="00A07CDB" w:rsidRPr="00A07CDB" w:rsidRDefault="00A07CDB" w:rsidP="00127348">
            <w:pPr>
              <w:pStyle w:val="CRCoverPage"/>
              <w:spacing w:after="0"/>
              <w:ind w:left="100"/>
              <w:rPr>
                <w:b/>
                <w:noProof/>
              </w:rPr>
            </w:pPr>
            <w:r w:rsidRPr="00A07CDB">
              <w:rPr>
                <w:b/>
                <w:noProof/>
              </w:rPr>
              <w:t>Quote of 5.1.10</w:t>
            </w:r>
          </w:p>
          <w:p w:rsidR="00127348" w:rsidRPr="00127348" w:rsidRDefault="00127348" w:rsidP="00127348">
            <w:pPr>
              <w:pStyle w:val="CRCoverPage"/>
              <w:spacing w:after="0"/>
              <w:ind w:left="100"/>
              <w:rPr>
                <w:rFonts w:ascii="Times New Roman" w:hAnsi="Times New Roman"/>
                <w:color w:val="400040"/>
                <w:sz w:val="18"/>
                <w:szCs w:val="18"/>
                <w:shd w:val="clear" w:color="auto" w:fill="F7F7F7"/>
              </w:rPr>
            </w:pPr>
            <w:r w:rsidRPr="00127348">
              <w:rPr>
                <w:rFonts w:ascii="Times New Roman" w:hAnsi="Times New Roman"/>
                <w:color w:val="400040"/>
                <w:sz w:val="18"/>
                <w:szCs w:val="18"/>
                <w:shd w:val="clear" w:color="auto" w:fill="F7F7F7"/>
              </w:rPr>
              <w:t xml:space="preserve">Verification </w:t>
            </w:r>
            <w:r w:rsidRPr="002A35D7">
              <w:rPr>
                <w:rFonts w:ascii="Times New Roman" w:hAnsi="Times New Roman"/>
                <w:color w:val="400040"/>
                <w:sz w:val="18"/>
                <w:szCs w:val="18"/>
                <w:highlight w:val="yellow"/>
                <w:shd w:val="clear" w:color="auto" w:fill="F7F7F7"/>
              </w:rPr>
              <w:t>shall include at least</w:t>
            </w:r>
            <w:r w:rsidRPr="00127348">
              <w:rPr>
                <w:rFonts w:ascii="Times New Roman" w:hAnsi="Times New Roman"/>
                <w:color w:val="400040"/>
                <w:sz w:val="18"/>
                <w:szCs w:val="18"/>
                <w:shd w:val="clear" w:color="auto" w:fill="F7F7F7"/>
              </w:rPr>
              <w:t xml:space="preserve"> the check of the content of the following EFs: EFICCID, EFIMSI, EFLOCI, EFPSLOCI and EFEPSLOC</w:t>
            </w:r>
            <w:r w:rsidR="00A07CDB">
              <w:rPr>
                <w:rFonts w:ascii="Times New Roman" w:hAnsi="Times New Roman"/>
                <w:color w:val="400040"/>
                <w:sz w:val="18"/>
                <w:szCs w:val="18"/>
                <w:shd w:val="clear" w:color="auto" w:fill="F7F7F7"/>
              </w:rPr>
              <w:t>I</w:t>
            </w:r>
          </w:p>
          <w:p w:rsidR="00A07CDB" w:rsidRPr="00A07CDB" w:rsidRDefault="00A07CDB" w:rsidP="00127348">
            <w:pPr>
              <w:pStyle w:val="CRCoverPage"/>
              <w:spacing w:after="0"/>
              <w:ind w:left="100"/>
              <w:rPr>
                <w:b/>
                <w:noProof/>
              </w:rPr>
            </w:pPr>
          </w:p>
          <w:p w:rsidR="00127348" w:rsidRDefault="00A07CDB" w:rsidP="00127348">
            <w:pPr>
              <w:pStyle w:val="CRCoverPage"/>
              <w:spacing w:after="0"/>
              <w:ind w:left="100"/>
              <w:rPr>
                <w:b/>
                <w:noProof/>
              </w:rPr>
            </w:pPr>
            <w:r w:rsidRPr="00A07CDB">
              <w:rPr>
                <w:b/>
                <w:noProof/>
              </w:rPr>
              <w:t>Quote of 5.1.11</w:t>
            </w:r>
          </w:p>
          <w:p w:rsidR="00A07CDB" w:rsidRPr="00127348" w:rsidRDefault="00A07CDB" w:rsidP="00A07CDB">
            <w:pPr>
              <w:pStyle w:val="CRCoverPage"/>
              <w:spacing w:after="0"/>
              <w:ind w:left="100"/>
              <w:rPr>
                <w:rFonts w:ascii="Times New Roman" w:hAnsi="Times New Roman"/>
                <w:color w:val="400040"/>
                <w:sz w:val="18"/>
                <w:szCs w:val="18"/>
                <w:shd w:val="clear" w:color="auto" w:fill="F7F7F7"/>
              </w:rPr>
            </w:pPr>
            <w:r w:rsidRPr="00127348">
              <w:rPr>
                <w:rFonts w:ascii="Times New Roman" w:hAnsi="Times New Roman"/>
                <w:color w:val="400040"/>
                <w:sz w:val="18"/>
                <w:szCs w:val="18"/>
                <w:shd w:val="clear" w:color="auto" w:fill="F7F7F7"/>
              </w:rPr>
              <w:t xml:space="preserve">Verification </w:t>
            </w:r>
            <w:r w:rsidRPr="002A35D7">
              <w:rPr>
                <w:rFonts w:ascii="Times New Roman" w:hAnsi="Times New Roman"/>
                <w:color w:val="400040"/>
                <w:sz w:val="18"/>
                <w:szCs w:val="18"/>
                <w:highlight w:val="yellow"/>
                <w:shd w:val="clear" w:color="auto" w:fill="F7F7F7"/>
              </w:rPr>
              <w:t>shall include at least</w:t>
            </w:r>
            <w:r w:rsidRPr="00127348">
              <w:rPr>
                <w:rFonts w:ascii="Times New Roman" w:hAnsi="Times New Roman"/>
                <w:color w:val="400040"/>
                <w:sz w:val="18"/>
                <w:szCs w:val="18"/>
                <w:shd w:val="clear" w:color="auto" w:fill="F7F7F7"/>
              </w:rPr>
              <w:t xml:space="preserve"> the check of the content of the following EFs: </w:t>
            </w:r>
            <w:r w:rsidRPr="00A07CDB">
              <w:rPr>
                <w:rFonts w:ascii="Times New Roman" w:hAnsi="Times New Roman"/>
                <w:color w:val="400040"/>
                <w:sz w:val="18"/>
                <w:szCs w:val="18"/>
                <w:shd w:val="clear" w:color="auto" w:fill="F7F7F7"/>
              </w:rPr>
              <w:t>EFICCID, EFIMSI, EFLOCI, EFPSLOCI and EFEPSLOCI</w:t>
            </w:r>
          </w:p>
          <w:p w:rsidR="00A07CDB" w:rsidRPr="00A07CDB" w:rsidRDefault="00A07CDB" w:rsidP="00127348">
            <w:pPr>
              <w:pStyle w:val="CRCoverPage"/>
              <w:spacing w:after="0"/>
              <w:ind w:left="100"/>
              <w:rPr>
                <w:b/>
                <w:noProof/>
              </w:rPr>
            </w:pPr>
          </w:p>
          <w:p w:rsidR="00127348" w:rsidRDefault="00127348" w:rsidP="00127348">
            <w:pPr>
              <w:pStyle w:val="CRCoverPage"/>
              <w:spacing w:after="0"/>
              <w:ind w:left="100"/>
              <w:rPr>
                <w:noProof/>
              </w:rPr>
            </w:pPr>
            <w:r>
              <w:rPr>
                <w:noProof/>
              </w:rPr>
              <w:t xml:space="preserve">The above text seems incorrect for a UE </w:t>
            </w:r>
            <w:r w:rsidR="00A07CDB">
              <w:rPr>
                <w:noProof/>
              </w:rPr>
              <w:t>which</w:t>
            </w:r>
            <w:r>
              <w:rPr>
                <w:noProof/>
              </w:rPr>
              <w:t xml:space="preserve"> operates operating in NB-S1 mode</w:t>
            </w:r>
            <w:r w:rsidR="00F74A48">
              <w:rPr>
                <w:noProof/>
              </w:rPr>
              <w:t xml:space="preserve"> or WB-S1 mode</w:t>
            </w:r>
            <w:r w:rsidR="00391790">
              <w:rPr>
                <w:noProof/>
              </w:rPr>
              <w:t xml:space="preserve">. </w:t>
            </w:r>
            <w:r w:rsidR="001631D4">
              <w:rPr>
                <w:noProof/>
              </w:rPr>
              <w:t xml:space="preserve">As for such a UE, it does </w:t>
            </w:r>
            <w:r w:rsidR="00856844">
              <w:rPr>
                <w:noProof/>
              </w:rPr>
              <w:t>not make sense to be mandated t</w:t>
            </w:r>
            <w:r w:rsidR="001631D4">
              <w:rPr>
                <w:noProof/>
              </w:rPr>
              <w:t>o</w:t>
            </w:r>
            <w:r w:rsidR="00856844">
              <w:rPr>
                <w:noProof/>
              </w:rPr>
              <w:t xml:space="preserve"> </w:t>
            </w:r>
            <w:r w:rsidR="001631D4">
              <w:rPr>
                <w:noProof/>
              </w:rPr>
              <w:t>read the EF</w:t>
            </w:r>
            <w:r w:rsidR="001631D4" w:rsidRPr="001631D4">
              <w:rPr>
                <w:noProof/>
                <w:vertAlign w:val="subscript"/>
              </w:rPr>
              <w:t>LOCI</w:t>
            </w:r>
            <w:r w:rsidR="001631D4">
              <w:rPr>
                <w:noProof/>
              </w:rPr>
              <w:t xml:space="preserve"> and EF</w:t>
            </w:r>
            <w:r w:rsidR="001631D4" w:rsidRPr="001631D4">
              <w:rPr>
                <w:noProof/>
                <w:vertAlign w:val="subscript"/>
              </w:rPr>
              <w:t>PSLOC</w:t>
            </w:r>
            <w:r w:rsidR="00856844">
              <w:rPr>
                <w:noProof/>
                <w:vertAlign w:val="subscript"/>
              </w:rPr>
              <w:t>I</w:t>
            </w:r>
            <w:r w:rsidR="001631D4">
              <w:rPr>
                <w:noProof/>
              </w:rPr>
              <w:t xml:space="preserve"> in addition to the EF</w:t>
            </w:r>
            <w:r w:rsidR="001631D4" w:rsidRPr="001631D4">
              <w:rPr>
                <w:noProof/>
                <w:vertAlign w:val="subscript"/>
              </w:rPr>
              <w:t>EPSLOCI</w:t>
            </w:r>
            <w:r w:rsidR="001631D4">
              <w:rPr>
                <w:noProof/>
              </w:rPr>
              <w:t xml:space="preserve">. </w:t>
            </w:r>
            <w:r>
              <w:rPr>
                <w:noProof/>
              </w:rPr>
              <w:t>In addition, the text should be consistent with the wording for location information files during USIM initialisation (see sub-clause 5.1.1.2) where it states, quote:</w:t>
            </w:r>
          </w:p>
          <w:p w:rsidR="00127348" w:rsidRDefault="007F6845" w:rsidP="00127348">
            <w:pPr>
              <w:pStyle w:val="CRCoverPage"/>
              <w:spacing w:after="0"/>
              <w:ind w:left="100"/>
              <w:rPr>
                <w:noProof/>
              </w:rPr>
            </w:pPr>
            <w:r>
              <w:rPr>
                <w:noProof/>
              </w:rPr>
              <w:t>[..]</w:t>
            </w:r>
          </w:p>
          <w:p w:rsidR="00127348" w:rsidRPr="00127348" w:rsidRDefault="00127348" w:rsidP="00127348">
            <w:pPr>
              <w:pStyle w:val="CRCoverPage"/>
              <w:spacing w:after="0"/>
              <w:ind w:left="100"/>
              <w:rPr>
                <w:rFonts w:ascii="Times New Roman" w:hAnsi="Times New Roman"/>
                <w:noProof/>
                <w:sz w:val="18"/>
                <w:szCs w:val="18"/>
              </w:rPr>
            </w:pPr>
            <w:r w:rsidRPr="00127348">
              <w:rPr>
                <w:rFonts w:ascii="Times New Roman" w:hAnsi="Times New Roman"/>
                <w:noProof/>
                <w:sz w:val="18"/>
                <w:szCs w:val="18"/>
              </w:rPr>
              <w:t xml:space="preserve">- Location Information request </w:t>
            </w:r>
            <w:r w:rsidR="007B6E1A">
              <w:rPr>
                <w:rFonts w:ascii="Times New Roman" w:hAnsi="Times New Roman"/>
                <w:noProof/>
                <w:sz w:val="18"/>
                <w:szCs w:val="18"/>
              </w:rPr>
              <w:t xml:space="preserve">for CS-and/or PS-mode and/or </w:t>
            </w:r>
            <w:r w:rsidR="007B6E1A" w:rsidRPr="007B6E1A">
              <w:rPr>
                <w:rFonts w:ascii="Times New Roman" w:hAnsi="Times New Roman"/>
                <w:noProof/>
                <w:sz w:val="18"/>
                <w:szCs w:val="18"/>
              </w:rPr>
              <w:t>EPS and/or 5GS</w:t>
            </w:r>
            <w:r w:rsidRPr="00127348">
              <w:rPr>
                <w:rFonts w:ascii="Times New Roman" w:hAnsi="Times New Roman"/>
                <w:noProof/>
                <w:sz w:val="18"/>
                <w:szCs w:val="18"/>
              </w:rPr>
              <w:t>;</w:t>
            </w:r>
          </w:p>
          <w:p w:rsidR="00127348" w:rsidRDefault="00127348" w:rsidP="00127348">
            <w:pPr>
              <w:pStyle w:val="CRCoverPage"/>
              <w:spacing w:after="0"/>
              <w:ind w:left="100"/>
              <w:rPr>
                <w:noProof/>
              </w:rPr>
            </w:pPr>
          </w:p>
          <w:p w:rsidR="00127348" w:rsidRPr="00C0239F" w:rsidRDefault="0085440C" w:rsidP="0085440C">
            <w:pPr>
              <w:pStyle w:val="CRCoverPage"/>
              <w:spacing w:after="0"/>
              <w:ind w:left="100"/>
              <w:rPr>
                <w:noProof/>
              </w:rPr>
            </w:pPr>
            <w:r>
              <w:rPr>
                <w:noProof/>
              </w:rPr>
              <w:t>Note that the above text indicates that the reading of EF which contains the LOCI as “</w:t>
            </w:r>
            <w:r w:rsidRPr="007B6E1A">
              <w:rPr>
                <w:rFonts w:ascii="Times New Roman" w:hAnsi="Times New Roman"/>
                <w:noProof/>
                <w:sz w:val="18"/>
                <w:szCs w:val="18"/>
              </w:rPr>
              <w:t>and</w:t>
            </w:r>
            <w:r w:rsidRPr="0085440C">
              <w:rPr>
                <w:rFonts w:ascii="Times New Roman" w:hAnsi="Times New Roman"/>
                <w:noProof/>
                <w:sz w:val="18"/>
                <w:szCs w:val="18"/>
                <w:highlight w:val="yellow"/>
              </w:rPr>
              <w:t>/or</w:t>
            </w:r>
            <w:r>
              <w:rPr>
                <w:noProof/>
              </w:rPr>
              <w:t>” and this should be applicable to also a UE which operates in NB-S1 mode or WB-S1 mode.</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F216C9" w:rsidRPr="00C0239F" w:rsidRDefault="001D033B" w:rsidP="00391790">
            <w:pPr>
              <w:pStyle w:val="CRCoverPage"/>
              <w:spacing w:after="0"/>
              <w:ind w:left="100"/>
              <w:rPr>
                <w:noProof/>
              </w:rPr>
            </w:pPr>
            <w:r>
              <w:rPr>
                <w:noProof/>
              </w:rPr>
              <w:t>The UE reads the specific EF(s) containing LOCI depending on which of them the ME used(read) prior to entering PSM or applying eDRX. Hence, the UE can read one or more of the EFs containing LOCI.</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6B2EE0" w:rsidRPr="00F216C9" w:rsidRDefault="00A07CDB" w:rsidP="00856844">
            <w:pPr>
              <w:pStyle w:val="CRCoverPage"/>
              <w:spacing w:after="0"/>
              <w:ind w:left="100"/>
              <w:rPr>
                <w:bCs/>
              </w:rPr>
            </w:pPr>
            <w:r>
              <w:rPr>
                <w:bCs/>
              </w:rPr>
              <w:t>Mandatory requirements on the USIM</w:t>
            </w:r>
            <w:r>
              <w:t xml:space="preserve"> re-activation/re-initialisation during PSM and eDRX exists which are in fact not relevant for UE which operates in NB-S1 mode</w:t>
            </w:r>
            <w:r w:rsidR="00F74A48">
              <w:t xml:space="preserve"> or WB-S1 mode</w:t>
            </w:r>
            <w:r>
              <w:t>.</w:t>
            </w:r>
            <w:r w:rsidR="00856844">
              <w:t xml:space="preserve"> Additionally, this is not align within TS 31.102 where the sub-clause 5.1.1.2 indicates differently. This results in </w:t>
            </w:r>
            <w:r w:rsidR="00856844">
              <w:lastRenderedPageBreak/>
              <w:t xml:space="preserve">undesirable effect as a UE, which operates in NB-S1 mode, need not to read </w:t>
            </w:r>
            <w:r w:rsidR="00856844">
              <w:rPr>
                <w:noProof/>
              </w:rPr>
              <w:t>EF</w:t>
            </w:r>
            <w:r w:rsidR="00856844" w:rsidRPr="001631D4">
              <w:rPr>
                <w:noProof/>
                <w:vertAlign w:val="subscript"/>
              </w:rPr>
              <w:t>LOCI</w:t>
            </w:r>
            <w:r w:rsidR="00856844">
              <w:rPr>
                <w:noProof/>
              </w:rPr>
              <w:t xml:space="preserve"> and EF</w:t>
            </w:r>
            <w:r w:rsidR="00856844" w:rsidRPr="001631D4">
              <w:rPr>
                <w:noProof/>
                <w:vertAlign w:val="subscript"/>
              </w:rPr>
              <w:t>PSLOC</w:t>
            </w:r>
            <w:r w:rsidR="00856844">
              <w:rPr>
                <w:noProof/>
                <w:vertAlign w:val="subscript"/>
              </w:rPr>
              <w:t>I</w:t>
            </w:r>
            <w:r w:rsidR="00856844">
              <w:t xml:space="preserve"> </w:t>
            </w:r>
            <w:r w:rsidR="00856844">
              <w:rPr>
                <w:noProof/>
              </w:rPr>
              <w:t>in addition to the EF</w:t>
            </w:r>
            <w:r w:rsidR="00856844" w:rsidRPr="001631D4">
              <w:rPr>
                <w:noProof/>
                <w:vertAlign w:val="subscript"/>
              </w:rPr>
              <w:t>EPSLOCI</w:t>
            </w:r>
            <w:r w:rsidR="00856844">
              <w:t>.</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127348">
            <w:pPr>
              <w:pStyle w:val="CRCoverPage"/>
              <w:spacing w:after="0"/>
              <w:ind w:left="100"/>
              <w:rPr>
                <w:noProof/>
              </w:rPr>
            </w:pPr>
            <w:r>
              <w:rPr>
                <w:noProof/>
              </w:rPr>
              <w:t>5.1.10, 5.1.11</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2F1F21">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2F1F21" w:rsidP="00127348">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986D4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w:t>
            </w:r>
            <w:r w:rsidR="00986D44">
              <w:rPr>
                <w:noProof/>
              </w:rPr>
              <w:t>31.121</w:t>
            </w:r>
            <w:r>
              <w:rPr>
                <w:noProof/>
              </w:rPr>
              <w:t xml:space="preserve"> CR </w:t>
            </w:r>
            <w:r w:rsidR="00986D44">
              <w:rPr>
                <w:noProof/>
              </w:rPr>
              <w:t>0273</w:t>
            </w:r>
            <w:r>
              <w:rPr>
                <w:noProof/>
              </w:rPr>
              <w:t xml:space="preserve">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9A2574">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rsidR="001E41F3" w:rsidRDefault="001E41F3">
      <w:pPr>
        <w:rPr>
          <w:noProof/>
        </w:rPr>
      </w:pPr>
    </w:p>
    <w:p w:rsidR="00A355C9" w:rsidRDefault="00A355C9" w:rsidP="00A355C9">
      <w:pPr>
        <w:jc w:val="center"/>
        <w:rPr>
          <w:noProof/>
        </w:rPr>
      </w:pPr>
      <w:r w:rsidRPr="00DB12B9">
        <w:rPr>
          <w:noProof/>
          <w:highlight w:val="green"/>
        </w:rPr>
        <w:t xml:space="preserve">***** </w:t>
      </w:r>
      <w:r>
        <w:rPr>
          <w:noProof/>
          <w:highlight w:val="green"/>
        </w:rPr>
        <w:t>First</w:t>
      </w:r>
      <w:r w:rsidRPr="00DB12B9">
        <w:rPr>
          <w:noProof/>
          <w:highlight w:val="green"/>
        </w:rPr>
        <w:t xml:space="preserve"> change *****</w:t>
      </w:r>
    </w:p>
    <w:p w:rsidR="00127348" w:rsidRDefault="00127348" w:rsidP="00127348">
      <w:pPr>
        <w:pStyle w:val="Heading3"/>
      </w:pPr>
      <w:bookmarkStart w:id="3" w:name="_Toc526329782"/>
      <w:r>
        <w:t>5.1.10</w:t>
      </w:r>
      <w:r>
        <w:tab/>
        <w:t>UICC interface in PSM</w:t>
      </w:r>
      <w:bookmarkEnd w:id="3"/>
    </w:p>
    <w:p w:rsidR="00127348" w:rsidRDefault="00127348" w:rsidP="00127348">
      <w:pPr>
        <w:rPr>
          <w:noProof/>
        </w:rPr>
      </w:pPr>
      <w:r>
        <w:rPr>
          <w:noProof/>
        </w:rPr>
        <w:t>A</w:t>
      </w:r>
      <w:r w:rsidRPr="00826C17">
        <w:rPr>
          <w:noProof/>
        </w:rPr>
        <w:t>s defined in 3GPP TS 23.682 [78], PSM is intended for UEs that are expecting only infrequent mobile originating and terminating services and that can accept a corresponding latency in the mobile terminating communication.</w:t>
      </w:r>
      <w:r>
        <w:rPr>
          <w:noProof/>
        </w:rPr>
        <w:t xml:space="preserve"> The following procedures may be used by the ME in order to reduce power consumption while in PSM.</w:t>
      </w:r>
    </w:p>
    <w:p w:rsidR="00127348" w:rsidRDefault="00127348" w:rsidP="00127348">
      <w:pPr>
        <w:rPr>
          <w:noProof/>
        </w:rPr>
      </w:pPr>
      <w:r>
        <w:rPr>
          <w:noProof/>
        </w:rPr>
        <w:t>If the UICC supports the UICC suspension mechanism (SUSPEND UICC command), the ME may suspend the UICC after entering the PSM. In this case, the ME shall successfully resume the UICC before it can leave the PSM.</w:t>
      </w:r>
    </w:p>
    <w:p w:rsidR="00127348" w:rsidRDefault="00127348" w:rsidP="00127348">
      <w:pPr>
        <w:rPr>
          <w:noProof/>
        </w:rPr>
      </w:pPr>
      <w:r>
        <w:rPr>
          <w:noProof/>
        </w:rPr>
        <w:t>If the UICC does not support the UICC suspension mechanism, and only in case the PIN of the USIM is disabled, the ME may optionally deactivate the UICC (as specified in clause 6A.1 of 3GPP TS 31.101 [11]) after entering the PSM. In this case, the ME shall perform these steps before it can leave the PSM:</w:t>
      </w:r>
    </w:p>
    <w:p w:rsidR="00127348" w:rsidRPr="00355CAA" w:rsidRDefault="00127348" w:rsidP="00127348">
      <w:pPr>
        <w:pStyle w:val="B1"/>
      </w:pPr>
      <w:r>
        <w:t xml:space="preserve">- </w:t>
      </w:r>
      <w:r w:rsidRPr="00355CAA">
        <w:t>re-activate the UICC (as specified in clause 6A.1 of 3GPP TS 31.101 [11]),</w:t>
      </w:r>
    </w:p>
    <w:p w:rsidR="00127348" w:rsidRPr="00355CAA" w:rsidRDefault="00127348" w:rsidP="00127348">
      <w:pPr>
        <w:pStyle w:val="B1"/>
        <w:ind w:left="426" w:hanging="142"/>
      </w:pPr>
      <w:r>
        <w:t xml:space="preserve">- </w:t>
      </w:r>
      <w:r w:rsidRPr="00355CAA">
        <w:t>re-initialize the USIM (as specified in clause 5.1.1), with the exception of re-reading EFs that are not required for the verification of the USIM,</w:t>
      </w:r>
    </w:p>
    <w:p w:rsidR="00127348" w:rsidRPr="00355CAA" w:rsidRDefault="00127348" w:rsidP="00127348">
      <w:pPr>
        <w:pStyle w:val="B1"/>
      </w:pPr>
      <w:r>
        <w:t xml:space="preserve">- </w:t>
      </w:r>
      <w:r w:rsidRPr="00355CAA">
        <w:t>take appropriate steps to verify that the same USIM is used.</w:t>
      </w:r>
    </w:p>
    <w:p w:rsidR="001D033B" w:rsidRDefault="001D033B" w:rsidP="001D033B">
      <w:pPr>
        <w:rPr>
          <w:ins w:id="4" w:author="Huawei_CHV_1" w:date="2018-11-28T01:38:00Z"/>
          <w:noProof/>
        </w:rPr>
      </w:pPr>
      <w:r>
        <w:rPr>
          <w:noProof/>
        </w:rPr>
        <w:t>Verification shall include at least the check of the content of the following EFs:</w:t>
      </w:r>
      <w:del w:id="5" w:author="Huawei_CHV_1" w:date="2018-11-28T01:38:00Z">
        <w:r w:rsidDel="00AF0DDA">
          <w:rPr>
            <w:noProof/>
          </w:rPr>
          <w:delText xml:space="preserve"> </w:delText>
        </w:r>
      </w:del>
    </w:p>
    <w:p w:rsidR="001D033B" w:rsidRDefault="001D033B">
      <w:pPr>
        <w:pStyle w:val="B1"/>
        <w:rPr>
          <w:ins w:id="6" w:author="Huawei_CHV_1" w:date="2018-11-28T01:39:00Z"/>
          <w:noProof/>
        </w:rPr>
        <w:pPrChange w:id="7" w:author="Huawei_CHV_1" w:date="2018-11-28T01:39:00Z">
          <w:pPr/>
        </w:pPrChange>
      </w:pPr>
      <w:ins w:id="8" w:author="Huawei_CHV_1" w:date="2018-11-28T01:39:00Z">
        <w:r>
          <w:rPr>
            <w:noProof/>
          </w:rPr>
          <w:t>-</w:t>
        </w:r>
        <w:r>
          <w:tab/>
        </w:r>
      </w:ins>
      <w:r>
        <w:rPr>
          <w:noProof/>
        </w:rPr>
        <w:t>EF</w:t>
      </w:r>
      <w:r w:rsidRPr="0093149A">
        <w:rPr>
          <w:noProof/>
          <w:vertAlign w:val="subscript"/>
        </w:rPr>
        <w:t>ICCID</w:t>
      </w:r>
      <w:r>
        <w:rPr>
          <w:noProof/>
        </w:rPr>
        <w:t>,</w:t>
      </w:r>
      <w:del w:id="9" w:author="Huawei_CHV_1" w:date="2018-11-28T01:39:00Z">
        <w:r w:rsidDel="00AF0DDA">
          <w:rPr>
            <w:noProof/>
          </w:rPr>
          <w:delText xml:space="preserve"> </w:delText>
        </w:r>
      </w:del>
    </w:p>
    <w:p w:rsidR="001D033B" w:rsidRDefault="001D033B">
      <w:pPr>
        <w:pStyle w:val="B1"/>
        <w:rPr>
          <w:ins w:id="10" w:author="Huawei_CHV_1" w:date="2018-11-28T01:39:00Z"/>
          <w:noProof/>
        </w:rPr>
        <w:pPrChange w:id="11" w:author="Huawei_CHV_1" w:date="2018-11-28T01:39:00Z">
          <w:pPr/>
        </w:pPrChange>
      </w:pPr>
      <w:ins w:id="12" w:author="Huawei_CHV_1" w:date="2018-11-28T01:39:00Z">
        <w:r>
          <w:rPr>
            <w:noProof/>
          </w:rPr>
          <w:t>-</w:t>
        </w:r>
        <w:r>
          <w:tab/>
        </w:r>
      </w:ins>
      <w:r>
        <w:rPr>
          <w:noProof/>
        </w:rPr>
        <w:t>EF</w:t>
      </w:r>
      <w:r w:rsidRPr="0093149A">
        <w:rPr>
          <w:noProof/>
          <w:vertAlign w:val="subscript"/>
        </w:rPr>
        <w:t>IMSI</w:t>
      </w:r>
      <w:r>
        <w:rPr>
          <w:noProof/>
        </w:rPr>
        <w:t xml:space="preserve">, </w:t>
      </w:r>
      <w:ins w:id="13" w:author="Huawei_CHV_1" w:date="2018-11-28T01:40:00Z">
        <w:r>
          <w:rPr>
            <w:noProof/>
          </w:rPr>
          <w:t>and</w:t>
        </w:r>
      </w:ins>
    </w:p>
    <w:p w:rsidR="001D033B" w:rsidRPr="00826C17" w:rsidRDefault="001D033B">
      <w:pPr>
        <w:pStyle w:val="B1"/>
        <w:rPr>
          <w:noProof/>
        </w:rPr>
        <w:pPrChange w:id="14" w:author="Huawei_CHV_1" w:date="2018-11-28T01:42:00Z">
          <w:pPr/>
        </w:pPrChange>
      </w:pPr>
      <w:ins w:id="15" w:author="Huawei_CHV_1" w:date="2018-11-28T01:40:00Z">
        <w:r>
          <w:rPr>
            <w:noProof/>
          </w:rPr>
          <w:t>-</w:t>
        </w:r>
      </w:ins>
      <w:ins w:id="16" w:author="Huawei_CHV_1" w:date="2018-11-28T01:42:00Z">
        <w:r>
          <w:tab/>
        </w:r>
      </w:ins>
      <w:r>
        <w:rPr>
          <w:noProof/>
        </w:rPr>
        <w:t>EF</w:t>
      </w:r>
      <w:r w:rsidRPr="0093149A">
        <w:rPr>
          <w:noProof/>
          <w:vertAlign w:val="subscript"/>
        </w:rPr>
        <w:t>LOCI</w:t>
      </w:r>
      <w:del w:id="17" w:author="Huawei_CHV_1" w:date="2018-11-28T01:41:00Z">
        <w:r w:rsidDel="00AF0DDA">
          <w:rPr>
            <w:noProof/>
          </w:rPr>
          <w:delText>,</w:delText>
        </w:r>
      </w:del>
      <w:r>
        <w:rPr>
          <w:noProof/>
        </w:rPr>
        <w:t xml:space="preserve"> </w:t>
      </w:r>
      <w:ins w:id="18" w:author="Huawei_CHV_1" w:date="2018-11-28T01:41:00Z">
        <w:r>
          <w:rPr>
            <w:noProof/>
          </w:rPr>
          <w:t xml:space="preserve">and/or </w:t>
        </w:r>
      </w:ins>
      <w:r>
        <w:rPr>
          <w:noProof/>
        </w:rPr>
        <w:t>EF</w:t>
      </w:r>
      <w:r w:rsidRPr="0093149A">
        <w:rPr>
          <w:noProof/>
          <w:vertAlign w:val="subscript"/>
        </w:rPr>
        <w:t>PSLOCI</w:t>
      </w:r>
      <w:r>
        <w:rPr>
          <w:noProof/>
        </w:rPr>
        <w:t xml:space="preserve"> and</w:t>
      </w:r>
      <w:ins w:id="19" w:author="Huawei_CHV_1" w:date="2018-11-28T01:41:00Z">
        <w:r>
          <w:rPr>
            <w:noProof/>
          </w:rPr>
          <w:t>/or</w:t>
        </w:r>
      </w:ins>
      <w:r>
        <w:rPr>
          <w:noProof/>
        </w:rPr>
        <w:t xml:space="preserve"> EF</w:t>
      </w:r>
      <w:r w:rsidRPr="0093149A">
        <w:rPr>
          <w:noProof/>
          <w:vertAlign w:val="subscript"/>
        </w:rPr>
        <w:t>EPSLOCI</w:t>
      </w:r>
      <w:ins w:id="20" w:author="Huawei_CHV_1" w:date="2018-11-28T01:41:00Z">
        <w:r>
          <w:rPr>
            <w:noProof/>
            <w:vertAlign w:val="subscript"/>
          </w:rPr>
          <w:t xml:space="preserve"> </w:t>
        </w:r>
        <w:r>
          <w:rPr>
            <w:noProof/>
          </w:rPr>
          <w:t>(depending on which of these specific EFs containing LOCI the ME used prior to entering PSM)</w:t>
        </w:r>
      </w:ins>
      <w:r>
        <w:rPr>
          <w:noProof/>
        </w:rPr>
        <w:t>.</w:t>
      </w:r>
      <w:del w:id="21" w:author="Huawei_CHV_1" w:date="2018-11-28T01:42:00Z">
        <w:r w:rsidRPr="007B1B01" w:rsidDel="00AF0DDA">
          <w:rPr>
            <w:noProof/>
          </w:rPr>
          <w:delText xml:space="preserve"> </w:delText>
        </w:r>
      </w:del>
    </w:p>
    <w:p w:rsidR="00127348" w:rsidRDefault="00127348" w:rsidP="00127348">
      <w:pPr>
        <w:rPr>
          <w:noProof/>
        </w:rPr>
      </w:pPr>
      <w:r>
        <w:t xml:space="preserve">When the UE is in PSM and in case the ME wants to deactivate the UICC, it shall wait until the current proactive UICC session, if any, is terminated </w:t>
      </w:r>
      <w:del w:id="22" w:author="Huawei_CHV_1" w:date="2018-11-20T13:36:00Z">
        <w:r w:rsidDel="00237D8D">
          <w:delText xml:space="preserve"> </w:delText>
        </w:r>
      </w:del>
      <w:r>
        <w:t>and/or any currently open BIP session is closed.</w:t>
      </w:r>
    </w:p>
    <w:p w:rsidR="00A759BB" w:rsidRDefault="00A759BB" w:rsidP="00A759BB">
      <w:pPr>
        <w:jc w:val="center"/>
        <w:rPr>
          <w:noProof/>
        </w:rPr>
      </w:pPr>
    </w:p>
    <w:p w:rsidR="00A759BB" w:rsidRDefault="00A759BB" w:rsidP="00A759BB">
      <w:pPr>
        <w:jc w:val="center"/>
        <w:rPr>
          <w:noProof/>
        </w:rPr>
      </w:pPr>
      <w:r w:rsidRPr="00DB12B9">
        <w:rPr>
          <w:noProof/>
          <w:highlight w:val="green"/>
        </w:rPr>
        <w:t>***** Next change *****</w:t>
      </w:r>
    </w:p>
    <w:p w:rsidR="00A759BB" w:rsidRDefault="00A759BB" w:rsidP="00A759BB">
      <w:pPr>
        <w:jc w:val="center"/>
        <w:rPr>
          <w:noProof/>
        </w:rPr>
      </w:pPr>
    </w:p>
    <w:p w:rsidR="00127348" w:rsidRDefault="00127348" w:rsidP="00127348">
      <w:pPr>
        <w:pStyle w:val="Heading3"/>
      </w:pPr>
      <w:bookmarkStart w:id="23" w:name="_Toc526329783"/>
      <w:r>
        <w:t>5.1.11</w:t>
      </w:r>
      <w:r>
        <w:tab/>
        <w:t>UICC interface during eDRX</w:t>
      </w:r>
      <w:bookmarkEnd w:id="23"/>
    </w:p>
    <w:p w:rsidR="00127348" w:rsidRDefault="00127348" w:rsidP="00127348">
      <w:pPr>
        <w:rPr>
          <w:noProof/>
        </w:rPr>
      </w:pPr>
      <w:r>
        <w:rPr>
          <w:noProof/>
        </w:rPr>
        <w:t xml:space="preserve">In order to reduce power consumption when the UE uses </w:t>
      </w:r>
      <w:r>
        <w:t>extended idle mode DRX cycle</w:t>
      </w:r>
      <w:r>
        <w:rPr>
          <w:noProof/>
        </w:rPr>
        <w:t>, as defined in 3GPP TS 24.301 [51], in case the UICC supports the UICC suspension mechanism (SUSPEND UICC command), the ME may suspend the UICC</w:t>
      </w:r>
      <w:r w:rsidRPr="004D2301">
        <w:rPr>
          <w:noProof/>
        </w:rPr>
        <w:t xml:space="preserve"> </w:t>
      </w:r>
      <w:r>
        <w:rPr>
          <w:noProof/>
        </w:rPr>
        <w:t xml:space="preserve">during the </w:t>
      </w:r>
      <w:r>
        <w:t xml:space="preserve">extended idle mode DRX cycle. In this case, the ME shall resume the UICC successfully </w:t>
      </w:r>
      <w:r>
        <w:rPr>
          <w:noProof/>
        </w:rPr>
        <w:t xml:space="preserve">before the end of the </w:t>
      </w:r>
      <w:r>
        <w:t>extended idle mode DRX cycle or before any other transmission to the network.</w:t>
      </w:r>
    </w:p>
    <w:p w:rsidR="00127348" w:rsidRDefault="00127348" w:rsidP="00127348">
      <w:pPr>
        <w:rPr>
          <w:noProof/>
        </w:rPr>
      </w:pPr>
      <w:r>
        <w:rPr>
          <w:noProof/>
        </w:rPr>
        <w:t>In case the UICC does not support the UICC suspension mechanism, the PIN of the USIM is disabled and deactivation of UICC is authorized in EF</w:t>
      </w:r>
      <w:r w:rsidRPr="00A42B9B">
        <w:rPr>
          <w:noProof/>
          <w:vertAlign w:val="subscript"/>
        </w:rPr>
        <w:t>AD</w:t>
      </w:r>
      <w:r>
        <w:rPr>
          <w:noProof/>
        </w:rPr>
        <w:t xml:space="preserve">, the UE may optionally deactivate the UICC (as specified in clause 6A.1 of 3GPP TS 31.101 [11]) during the </w:t>
      </w:r>
      <w:r>
        <w:t>extended idle mode DRX cycle</w:t>
      </w:r>
      <w:r>
        <w:rPr>
          <w:noProof/>
        </w:rPr>
        <w:t xml:space="preserve">. In this case, the UE shall re-activate the UICC (as specified in clause 6A.1 of 3GPP TS 31.101 [11]), re-initialize the USIM (as specified in clause 5.1.1) and take appropriate steps to verify that the same USIM is used, before the end of the </w:t>
      </w:r>
      <w:r>
        <w:t>extended idle mode DRX cycle or before any other transmission to the network</w:t>
      </w:r>
      <w:r>
        <w:rPr>
          <w:noProof/>
        </w:rPr>
        <w:t>.</w:t>
      </w:r>
      <w:del w:id="24" w:author="Huawei_CHV_1" w:date="2018-11-29T18:24:00Z">
        <w:r w:rsidDel="001D033B">
          <w:rPr>
            <w:noProof/>
          </w:rPr>
          <w:delText xml:space="preserve"> </w:delText>
        </w:r>
      </w:del>
    </w:p>
    <w:p w:rsidR="001D033B" w:rsidRDefault="001D033B" w:rsidP="001D033B">
      <w:pPr>
        <w:rPr>
          <w:ins w:id="25" w:author="Huawei_CHV_1" w:date="2018-11-28T01:52:00Z"/>
          <w:noProof/>
        </w:rPr>
      </w:pPr>
      <w:r>
        <w:rPr>
          <w:noProof/>
        </w:rPr>
        <w:t>Verification shall include at least the check of the content of the following EFs:</w:t>
      </w:r>
      <w:del w:id="26" w:author="Huawei_CHV_1" w:date="2018-11-28T01:52:00Z">
        <w:r w:rsidDel="00BB19DC">
          <w:rPr>
            <w:noProof/>
          </w:rPr>
          <w:delText xml:space="preserve"> </w:delText>
        </w:r>
      </w:del>
    </w:p>
    <w:p w:rsidR="001D033B" w:rsidRDefault="001D033B">
      <w:pPr>
        <w:pStyle w:val="B1"/>
        <w:rPr>
          <w:ins w:id="27" w:author="Huawei_CHV_1" w:date="2018-11-28T01:52:00Z"/>
          <w:noProof/>
        </w:rPr>
        <w:pPrChange w:id="28" w:author="Huawei_CHV_1" w:date="2018-11-28T01:53:00Z">
          <w:pPr/>
        </w:pPrChange>
      </w:pPr>
      <w:ins w:id="29" w:author="Huawei_CHV_1" w:date="2018-11-28T01:52:00Z">
        <w:r>
          <w:rPr>
            <w:noProof/>
          </w:rPr>
          <w:t>-</w:t>
        </w:r>
      </w:ins>
      <w:ins w:id="30" w:author="Huawei_CHV_1" w:date="2018-11-28T01:53:00Z">
        <w:r>
          <w:tab/>
        </w:r>
      </w:ins>
      <w:r>
        <w:rPr>
          <w:noProof/>
        </w:rPr>
        <w:t>EF</w:t>
      </w:r>
      <w:r w:rsidRPr="0093149A">
        <w:rPr>
          <w:noProof/>
          <w:vertAlign w:val="subscript"/>
        </w:rPr>
        <w:t>ICCID</w:t>
      </w:r>
      <w:r>
        <w:rPr>
          <w:noProof/>
        </w:rPr>
        <w:t>,</w:t>
      </w:r>
      <w:del w:id="31" w:author="Huawei_CHV_1" w:date="2018-11-28T01:52:00Z">
        <w:r w:rsidDel="00BB19DC">
          <w:rPr>
            <w:noProof/>
          </w:rPr>
          <w:delText xml:space="preserve"> </w:delText>
        </w:r>
      </w:del>
    </w:p>
    <w:p w:rsidR="001D033B" w:rsidRDefault="001D033B">
      <w:pPr>
        <w:pStyle w:val="B1"/>
        <w:rPr>
          <w:ins w:id="32" w:author="Huawei_CHV_1" w:date="2018-11-28T01:52:00Z"/>
          <w:noProof/>
        </w:rPr>
        <w:pPrChange w:id="33" w:author="Huawei_CHV_1" w:date="2018-11-28T01:53:00Z">
          <w:pPr/>
        </w:pPrChange>
      </w:pPr>
      <w:ins w:id="34" w:author="Huawei_CHV_1" w:date="2018-11-28T01:52:00Z">
        <w:r>
          <w:rPr>
            <w:noProof/>
          </w:rPr>
          <w:t>-</w:t>
        </w:r>
      </w:ins>
      <w:ins w:id="35" w:author="Huawei_CHV_1" w:date="2018-11-28T01:53:00Z">
        <w:r>
          <w:tab/>
        </w:r>
      </w:ins>
      <w:r>
        <w:rPr>
          <w:noProof/>
        </w:rPr>
        <w:t>EF</w:t>
      </w:r>
      <w:r w:rsidRPr="0093149A">
        <w:rPr>
          <w:noProof/>
          <w:vertAlign w:val="subscript"/>
        </w:rPr>
        <w:t>IMSI</w:t>
      </w:r>
      <w:r>
        <w:rPr>
          <w:noProof/>
        </w:rPr>
        <w:t>,</w:t>
      </w:r>
      <w:del w:id="36" w:author="Huawei_CHV_1" w:date="2018-11-28T01:52:00Z">
        <w:r w:rsidDel="00BB19DC">
          <w:rPr>
            <w:noProof/>
          </w:rPr>
          <w:delText xml:space="preserve"> </w:delText>
        </w:r>
      </w:del>
    </w:p>
    <w:p w:rsidR="001D033B" w:rsidRDefault="001D033B">
      <w:pPr>
        <w:pStyle w:val="B1"/>
        <w:rPr>
          <w:noProof/>
        </w:rPr>
        <w:pPrChange w:id="37" w:author="Huawei_CHV_1" w:date="2018-11-28T01:53:00Z">
          <w:pPr/>
        </w:pPrChange>
      </w:pPr>
      <w:ins w:id="38" w:author="Huawei_CHV_1" w:date="2018-11-28T01:52:00Z">
        <w:r>
          <w:rPr>
            <w:noProof/>
          </w:rPr>
          <w:t>-</w:t>
        </w:r>
      </w:ins>
      <w:ins w:id="39" w:author="Huawei_CHV_1" w:date="2018-11-28T01:53:00Z">
        <w:r>
          <w:tab/>
        </w:r>
      </w:ins>
      <w:r>
        <w:rPr>
          <w:noProof/>
        </w:rPr>
        <w:t>EF</w:t>
      </w:r>
      <w:r w:rsidRPr="0093149A">
        <w:rPr>
          <w:noProof/>
          <w:vertAlign w:val="subscript"/>
        </w:rPr>
        <w:t>LOCI</w:t>
      </w:r>
      <w:del w:id="40" w:author="Huawei_CHV_1" w:date="2018-11-28T01:52:00Z">
        <w:r w:rsidDel="00BB19DC">
          <w:rPr>
            <w:noProof/>
          </w:rPr>
          <w:delText>,</w:delText>
        </w:r>
      </w:del>
      <w:r>
        <w:rPr>
          <w:noProof/>
        </w:rPr>
        <w:t xml:space="preserve"> </w:t>
      </w:r>
      <w:ins w:id="41" w:author="Huawei_CHV_1" w:date="2018-11-28T01:52:00Z">
        <w:r>
          <w:rPr>
            <w:noProof/>
          </w:rPr>
          <w:t xml:space="preserve">and/or </w:t>
        </w:r>
      </w:ins>
      <w:r>
        <w:rPr>
          <w:noProof/>
        </w:rPr>
        <w:t>EF</w:t>
      </w:r>
      <w:r w:rsidRPr="0093149A">
        <w:rPr>
          <w:noProof/>
          <w:vertAlign w:val="subscript"/>
        </w:rPr>
        <w:t>PSLOCI</w:t>
      </w:r>
      <w:r>
        <w:rPr>
          <w:noProof/>
        </w:rPr>
        <w:t xml:space="preserve"> and</w:t>
      </w:r>
      <w:ins w:id="42" w:author="Huawei_CHV_1" w:date="2018-11-28T01:52:00Z">
        <w:r>
          <w:rPr>
            <w:noProof/>
          </w:rPr>
          <w:t>/or</w:t>
        </w:r>
      </w:ins>
      <w:r>
        <w:rPr>
          <w:noProof/>
        </w:rPr>
        <w:t xml:space="preserve"> EF</w:t>
      </w:r>
      <w:r w:rsidRPr="0093149A">
        <w:rPr>
          <w:noProof/>
          <w:vertAlign w:val="subscript"/>
        </w:rPr>
        <w:t>EPSLOCI</w:t>
      </w:r>
      <w:ins w:id="43" w:author="Huawei_CHV_1" w:date="2018-11-28T01:52:00Z">
        <w:r>
          <w:rPr>
            <w:noProof/>
            <w:vertAlign w:val="subscript"/>
          </w:rPr>
          <w:t xml:space="preserve"> </w:t>
        </w:r>
        <w:r>
          <w:rPr>
            <w:noProof/>
          </w:rPr>
          <w:t>(depending on which of these specific EFs containing LOCI the ME used prior to applying eDRX)</w:t>
        </w:r>
      </w:ins>
      <w:r>
        <w:rPr>
          <w:noProof/>
        </w:rPr>
        <w:t>.</w:t>
      </w:r>
    </w:p>
    <w:p w:rsidR="00127348" w:rsidRDefault="00127348" w:rsidP="00127348">
      <w:pPr>
        <w:rPr>
          <w:noProof/>
        </w:rPr>
      </w:pPr>
      <w:r>
        <w:t>When the UE is in extended idle mode DRX cycle and in case the ME wants to deactivate the UICC, it shall wait until the current proactive UICC session, if any, is terminated and/or any currently open BIP session is closed.</w:t>
      </w:r>
    </w:p>
    <w:p w:rsidR="00A759BB" w:rsidRDefault="00A759BB" w:rsidP="00127348">
      <w:pPr>
        <w:rPr>
          <w:noProof/>
        </w:rPr>
      </w:pPr>
    </w:p>
    <w:sectPr w:rsidR="00A759BB"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732" w:rsidRDefault="00906732">
      <w:r>
        <w:separator/>
      </w:r>
    </w:p>
  </w:endnote>
  <w:endnote w:type="continuationSeparator" w:id="0">
    <w:p w:rsidR="00906732" w:rsidRDefault="00906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 ??">
    <w:altName w:val="MS Mincho"/>
    <w:panose1 w:val="00000000000000000000"/>
    <w:charset w:val="80"/>
    <w:family w:val="roman"/>
    <w:notTrueType/>
    <w:pitch w:val="fixed"/>
    <w:sig w:usb0="00000001" w:usb1="08070000" w:usb2="00000010" w:usb3="00000000" w:csb0="00020000" w:csb1="00000000"/>
  </w:font>
  <w:font w:name="Arial Unicode MS">
    <w:altName w:val="Yu Gothic"/>
    <w:panose1 w:val="020B0604020202020204"/>
    <w:charset w:val="80"/>
    <w:family w:val="swiss"/>
    <w:pitch w:val="variable"/>
    <w:sig w:usb0="F7FFAFFF" w:usb1="E9DFFFFF" w:usb2="0000003F" w:usb3="00000000" w:csb0="003F01FF" w:csb1="00000000"/>
  </w:font>
  <w:font w:name="Times-Roman">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732" w:rsidRDefault="00906732">
      <w:r>
        <w:separator/>
      </w:r>
    </w:p>
  </w:footnote>
  <w:footnote w:type="continuationSeparator" w:id="0">
    <w:p w:rsidR="00906732" w:rsidRDefault="00906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774" w:rsidRDefault="0044277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774" w:rsidRDefault="004427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774" w:rsidRDefault="00442774">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774" w:rsidRDefault="00442774">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_CHV_1">
    <w15:presenceInfo w15:providerId="None" w15:userId="Huawei_CHV_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3692B"/>
    <w:rsid w:val="000A6394"/>
    <w:rsid w:val="000B7FED"/>
    <w:rsid w:val="000C038A"/>
    <w:rsid w:val="000C6598"/>
    <w:rsid w:val="000E52C7"/>
    <w:rsid w:val="00127348"/>
    <w:rsid w:val="00145D43"/>
    <w:rsid w:val="001631D4"/>
    <w:rsid w:val="0019037F"/>
    <w:rsid w:val="00192C46"/>
    <w:rsid w:val="001A08B3"/>
    <w:rsid w:val="001A7B60"/>
    <w:rsid w:val="001B52F0"/>
    <w:rsid w:val="001B7A65"/>
    <w:rsid w:val="001D033B"/>
    <w:rsid w:val="001E41F3"/>
    <w:rsid w:val="00206AFA"/>
    <w:rsid w:val="00237D8D"/>
    <w:rsid w:val="0026004D"/>
    <w:rsid w:val="002630D7"/>
    <w:rsid w:val="002640DD"/>
    <w:rsid w:val="00275D12"/>
    <w:rsid w:val="00284FEB"/>
    <w:rsid w:val="002860C4"/>
    <w:rsid w:val="002A35D7"/>
    <w:rsid w:val="002B1462"/>
    <w:rsid w:val="002B5741"/>
    <w:rsid w:val="002C2210"/>
    <w:rsid w:val="002D0EA5"/>
    <w:rsid w:val="002F1F21"/>
    <w:rsid w:val="00305409"/>
    <w:rsid w:val="003609EF"/>
    <w:rsid w:val="0036231A"/>
    <w:rsid w:val="00374DD4"/>
    <w:rsid w:val="00391790"/>
    <w:rsid w:val="00395B29"/>
    <w:rsid w:val="003E1A36"/>
    <w:rsid w:val="003E620E"/>
    <w:rsid w:val="00410371"/>
    <w:rsid w:val="004242F1"/>
    <w:rsid w:val="00442774"/>
    <w:rsid w:val="004660F1"/>
    <w:rsid w:val="004B75B7"/>
    <w:rsid w:val="0051580D"/>
    <w:rsid w:val="00534BD2"/>
    <w:rsid w:val="00547111"/>
    <w:rsid w:val="00567DB8"/>
    <w:rsid w:val="00592D74"/>
    <w:rsid w:val="005B5B83"/>
    <w:rsid w:val="005E2C44"/>
    <w:rsid w:val="005F20FE"/>
    <w:rsid w:val="00621188"/>
    <w:rsid w:val="006257ED"/>
    <w:rsid w:val="00695808"/>
    <w:rsid w:val="006B2EE0"/>
    <w:rsid w:val="006B46FB"/>
    <w:rsid w:val="006E21FB"/>
    <w:rsid w:val="006F0669"/>
    <w:rsid w:val="00792342"/>
    <w:rsid w:val="007977A8"/>
    <w:rsid w:val="007B512A"/>
    <w:rsid w:val="007B6E1A"/>
    <w:rsid w:val="007C2097"/>
    <w:rsid w:val="007D305F"/>
    <w:rsid w:val="007D6A07"/>
    <w:rsid w:val="007F6845"/>
    <w:rsid w:val="007F7259"/>
    <w:rsid w:val="008040A8"/>
    <w:rsid w:val="008279FA"/>
    <w:rsid w:val="0085440C"/>
    <w:rsid w:val="00856844"/>
    <w:rsid w:val="008626E7"/>
    <w:rsid w:val="00870EE7"/>
    <w:rsid w:val="008A45A6"/>
    <w:rsid w:val="008B2D9A"/>
    <w:rsid w:val="008F66AC"/>
    <w:rsid w:val="008F686C"/>
    <w:rsid w:val="00906732"/>
    <w:rsid w:val="00911EDF"/>
    <w:rsid w:val="009148DE"/>
    <w:rsid w:val="00936230"/>
    <w:rsid w:val="00941E30"/>
    <w:rsid w:val="009777D9"/>
    <w:rsid w:val="00986D44"/>
    <w:rsid w:val="00991B88"/>
    <w:rsid w:val="009A2574"/>
    <w:rsid w:val="009A5753"/>
    <w:rsid w:val="009A579D"/>
    <w:rsid w:val="009E3297"/>
    <w:rsid w:val="009F734F"/>
    <w:rsid w:val="00A0341C"/>
    <w:rsid w:val="00A07CDB"/>
    <w:rsid w:val="00A246B6"/>
    <w:rsid w:val="00A355C9"/>
    <w:rsid w:val="00A47E70"/>
    <w:rsid w:val="00A50CF0"/>
    <w:rsid w:val="00A759BB"/>
    <w:rsid w:val="00A7671C"/>
    <w:rsid w:val="00A85152"/>
    <w:rsid w:val="00AA2CBC"/>
    <w:rsid w:val="00AB2B79"/>
    <w:rsid w:val="00AC2D35"/>
    <w:rsid w:val="00AC5820"/>
    <w:rsid w:val="00AD1CD8"/>
    <w:rsid w:val="00B042E7"/>
    <w:rsid w:val="00B258BB"/>
    <w:rsid w:val="00B67B97"/>
    <w:rsid w:val="00B968C8"/>
    <w:rsid w:val="00BA3EC5"/>
    <w:rsid w:val="00BA51D9"/>
    <w:rsid w:val="00BB5DFC"/>
    <w:rsid w:val="00BB73AD"/>
    <w:rsid w:val="00BD02D0"/>
    <w:rsid w:val="00BD279D"/>
    <w:rsid w:val="00BD6BB8"/>
    <w:rsid w:val="00BE3484"/>
    <w:rsid w:val="00C0239F"/>
    <w:rsid w:val="00C66BA2"/>
    <w:rsid w:val="00C95985"/>
    <w:rsid w:val="00CC5026"/>
    <w:rsid w:val="00CC68D0"/>
    <w:rsid w:val="00D03F9A"/>
    <w:rsid w:val="00D06D51"/>
    <w:rsid w:val="00D24991"/>
    <w:rsid w:val="00D50255"/>
    <w:rsid w:val="00DE34CF"/>
    <w:rsid w:val="00E13F3D"/>
    <w:rsid w:val="00E34898"/>
    <w:rsid w:val="00EB09B7"/>
    <w:rsid w:val="00EE7D7C"/>
    <w:rsid w:val="00F216C9"/>
    <w:rsid w:val="00F25D98"/>
    <w:rsid w:val="00F300FB"/>
    <w:rsid w:val="00F74A48"/>
    <w:rsid w:val="00F76B32"/>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0AC654"/>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759BB"/>
    <w:rPr>
      <w:rFonts w:ascii="Arial" w:hAnsi="Arial"/>
      <w:sz w:val="32"/>
      <w:lang w:val="en-GB" w:eastAsia="en-US"/>
    </w:rPr>
  </w:style>
  <w:style w:type="character" w:customStyle="1" w:styleId="Heading3Char">
    <w:name w:val="Heading 3 Char"/>
    <w:basedOn w:val="DefaultParagraphFont"/>
    <w:link w:val="Heading3"/>
    <w:rsid w:val="00A759BB"/>
    <w:rPr>
      <w:rFonts w:ascii="Arial" w:hAnsi="Arial"/>
      <w:sz w:val="28"/>
      <w:lang w:val="en-GB" w:eastAsia="en-US"/>
    </w:rPr>
  </w:style>
  <w:style w:type="character" w:customStyle="1" w:styleId="Heading4Char">
    <w:name w:val="Heading 4 Char"/>
    <w:link w:val="Heading4"/>
    <w:rsid w:val="00A759BB"/>
    <w:rPr>
      <w:rFonts w:ascii="Arial" w:hAnsi="Arial"/>
      <w:sz w:val="24"/>
      <w:lang w:val="en-GB" w:eastAsia="en-US"/>
    </w:rPr>
  </w:style>
  <w:style w:type="paragraph" w:customStyle="1" w:styleId="H6">
    <w:name w:val="H6"/>
    <w:basedOn w:val="Heading5"/>
    <w:next w:val="Normal"/>
    <w:rsid w:val="000B7FED"/>
    <w:pPr>
      <w:ind w:left="1985" w:hanging="1985"/>
      <w:outlineLvl w:val="9"/>
    </w:pPr>
    <w:rPr>
      <w:sz w:val="20"/>
    </w:rPr>
  </w:style>
  <w:style w:type="character" w:customStyle="1" w:styleId="Heading8Char">
    <w:name w:val="Heading 8 Char"/>
    <w:link w:val="Heading8"/>
    <w:rsid w:val="00A759BB"/>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ar"/>
    <w:rsid w:val="000B7FED"/>
    <w:pPr>
      <w:jc w:val="center"/>
    </w:pPr>
  </w:style>
  <w:style w:type="paragraph" w:customStyle="1" w:styleId="TAL">
    <w:name w:val="TAL"/>
    <w:basedOn w:val="Normal"/>
    <w:link w:val="TALChar"/>
    <w:rsid w:val="000B7FED"/>
    <w:pPr>
      <w:keepNext/>
      <w:keepLines/>
      <w:spacing w:after="0"/>
    </w:pPr>
    <w:rPr>
      <w:rFonts w:ascii="Arial" w:hAnsi="Arial"/>
      <w:sz w:val="18"/>
    </w:rPr>
  </w:style>
  <w:style w:type="character" w:customStyle="1" w:styleId="TALChar">
    <w:name w:val="TAL Char"/>
    <w:link w:val="TAL"/>
    <w:rsid w:val="00A759BB"/>
    <w:rPr>
      <w:rFonts w:ascii="Arial" w:hAnsi="Arial"/>
      <w:sz w:val="18"/>
      <w:lang w:val="en-GB" w:eastAsia="en-US"/>
    </w:rPr>
  </w:style>
  <w:style w:type="character" w:customStyle="1" w:styleId="TACCar">
    <w:name w:val="TAC Car"/>
    <w:link w:val="TAC"/>
    <w:rsid w:val="00A759BB"/>
    <w:rPr>
      <w:rFonts w:ascii="Arial" w:hAnsi="Arial"/>
      <w:sz w:val="18"/>
      <w:lang w:val="en-GB" w:eastAsia="en-US"/>
    </w:rPr>
  </w:style>
  <w:style w:type="character" w:customStyle="1" w:styleId="TAHCar">
    <w:name w:val="TAH Car"/>
    <w:link w:val="TAH"/>
    <w:locked/>
    <w:rsid w:val="00A759BB"/>
    <w:rPr>
      <w:rFonts w:ascii="Arial" w:hAnsi="Arial"/>
      <w:b/>
      <w:sz w:val="18"/>
      <w:lang w:val="en-GB" w:eastAsia="en-US"/>
    </w:rPr>
  </w:style>
  <w:style w:type="paragraph" w:customStyle="1" w:styleId="TF">
    <w:name w:val="TF"/>
    <w:basedOn w:val="TH"/>
    <w:link w:val="TFChar"/>
    <w:rsid w:val="000B7FED"/>
    <w:pPr>
      <w:keepNext w:val="0"/>
      <w:spacing w:before="0" w:after="240"/>
    </w:pPr>
  </w:style>
  <w:style w:type="paragraph" w:customStyle="1" w:styleId="TH">
    <w:name w:val="TH"/>
    <w:basedOn w:val="Normal"/>
    <w:link w:val="THChar"/>
    <w:rsid w:val="000B7FED"/>
    <w:pPr>
      <w:keepNext/>
      <w:keepLines/>
      <w:spacing w:before="60"/>
      <w:jc w:val="center"/>
    </w:pPr>
    <w:rPr>
      <w:rFonts w:ascii="Arial" w:hAnsi="Arial"/>
      <w:b/>
    </w:rPr>
  </w:style>
  <w:style w:type="character" w:customStyle="1" w:styleId="THChar">
    <w:name w:val="TH Char"/>
    <w:link w:val="TH"/>
    <w:rsid w:val="00A759BB"/>
    <w:rPr>
      <w:rFonts w:ascii="Arial" w:hAnsi="Arial"/>
      <w:b/>
      <w:lang w:val="en-GB" w:eastAsia="en-US"/>
    </w:rPr>
  </w:style>
  <w:style w:type="character" w:customStyle="1" w:styleId="TFChar">
    <w:name w:val="TF Char"/>
    <w:link w:val="TF"/>
    <w:rsid w:val="00A759BB"/>
    <w:rPr>
      <w:rFonts w:ascii="Arial" w:hAnsi="Arial"/>
      <w:b/>
      <w:lang w:val="en-GB" w:eastAsia="en-US"/>
    </w:rPr>
  </w:style>
  <w:style w:type="paragraph" w:customStyle="1" w:styleId="NO">
    <w:name w:val="NO"/>
    <w:basedOn w:val="Normal"/>
    <w:link w:val="NOChar"/>
    <w:qFormat/>
    <w:rsid w:val="000B7FED"/>
    <w:pPr>
      <w:keepLines/>
      <w:ind w:left="1135" w:hanging="851"/>
    </w:pPr>
  </w:style>
  <w:style w:type="character" w:customStyle="1" w:styleId="NOChar">
    <w:name w:val="NO Char"/>
    <w:link w:val="NO"/>
    <w:locked/>
    <w:rsid w:val="00A759BB"/>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character" w:customStyle="1" w:styleId="EXCar">
    <w:name w:val="EX Car"/>
    <w:link w:val="EX"/>
    <w:locked/>
    <w:rsid w:val="00A759BB"/>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Char"/>
    <w:qFormat/>
    <w:rsid w:val="000B7FED"/>
    <w:rPr>
      <w:color w:val="FF0000"/>
    </w:rPr>
  </w:style>
  <w:style w:type="character" w:customStyle="1" w:styleId="EditorsNoteCharChar">
    <w:name w:val="Editor's Note Char Char"/>
    <w:link w:val="EditorsNote"/>
    <w:rsid w:val="00A759BB"/>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character" w:customStyle="1" w:styleId="B1Char1">
    <w:name w:val="B1 Char1"/>
    <w:link w:val="B1"/>
    <w:rsid w:val="00A759BB"/>
    <w:rPr>
      <w:rFonts w:ascii="Times New Roman" w:hAnsi="Times New Roman"/>
      <w:lang w:val="en-GB" w:eastAsia="en-US"/>
    </w:rPr>
  </w:style>
  <w:style w:type="paragraph" w:customStyle="1" w:styleId="B2">
    <w:name w:val="B2"/>
    <w:basedOn w:val="List2"/>
    <w:link w:val="B2Char"/>
    <w:rsid w:val="000B7FED"/>
  </w:style>
  <w:style w:type="character" w:customStyle="1" w:styleId="B2Char">
    <w:name w:val="B2 Char"/>
    <w:link w:val="B2"/>
    <w:rsid w:val="00A759BB"/>
    <w:rPr>
      <w:rFonts w:ascii="Times New Roman" w:hAnsi="Times New Roman"/>
      <w:lang w:val="en-GB" w:eastAsia="en-US"/>
    </w:rPr>
  </w:style>
  <w:style w:type="paragraph" w:customStyle="1" w:styleId="B3">
    <w:name w:val="B3"/>
    <w:basedOn w:val="List3"/>
    <w:link w:val="B3Char"/>
    <w:rsid w:val="000B7FED"/>
  </w:style>
  <w:style w:type="character" w:customStyle="1" w:styleId="B3Char">
    <w:name w:val="B3 Char"/>
    <w:link w:val="B3"/>
    <w:rsid w:val="00A759BB"/>
    <w:rPr>
      <w:rFonts w:ascii="Times New Roman" w:hAnsi="Times New Roman"/>
      <w:lang w:val="en-GB" w:eastAsia="en-US"/>
    </w:rPr>
  </w:style>
  <w:style w:type="paragraph" w:customStyle="1" w:styleId="B4">
    <w:name w:val="B4"/>
    <w:basedOn w:val="List4"/>
    <w:rsid w:val="000B7FED"/>
  </w:style>
  <w:style w:type="paragraph" w:customStyle="1" w:styleId="B5">
    <w:name w:val="B5"/>
    <w:basedOn w:val="List5"/>
    <w:link w:val="B5Char"/>
    <w:rsid w:val="000B7FED"/>
  </w:style>
  <w:style w:type="character" w:customStyle="1" w:styleId="B5Char">
    <w:name w:val="B5 Char"/>
    <w:link w:val="B5"/>
    <w:rsid w:val="00A759BB"/>
    <w:rPr>
      <w:rFonts w:ascii="Times New Roman" w:hAnsi="Times New Roman"/>
      <w:lang w:val="en-GB" w:eastAsia="en-US"/>
    </w:rPr>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IndexHeading">
    <w:name w:val="index heading"/>
    <w:basedOn w:val="Normal"/>
    <w:next w:val="Normal"/>
    <w:rsid w:val="00A759BB"/>
    <w:pPr>
      <w:pBdr>
        <w:top w:val="single" w:sz="12" w:space="0" w:color="auto"/>
      </w:pBdr>
      <w:overflowPunct w:val="0"/>
      <w:autoSpaceDE w:val="0"/>
      <w:autoSpaceDN w:val="0"/>
      <w:adjustRightInd w:val="0"/>
      <w:spacing w:before="360" w:after="240"/>
      <w:textAlignment w:val="baseline"/>
    </w:pPr>
    <w:rPr>
      <w:b/>
      <w:i/>
      <w:sz w:val="26"/>
    </w:rPr>
  </w:style>
  <w:style w:type="paragraph" w:styleId="NormalIndent">
    <w:name w:val="Normal Indent"/>
    <w:basedOn w:val="Normal"/>
    <w:next w:val="Normal"/>
    <w:rsid w:val="00A759BB"/>
    <w:pPr>
      <w:overflowPunct w:val="0"/>
      <w:autoSpaceDE w:val="0"/>
      <w:autoSpaceDN w:val="0"/>
      <w:adjustRightInd w:val="0"/>
      <w:ind w:left="567"/>
      <w:textAlignment w:val="baseline"/>
    </w:pPr>
  </w:style>
  <w:style w:type="paragraph" w:styleId="Caption">
    <w:name w:val="caption"/>
    <w:basedOn w:val="Normal"/>
    <w:next w:val="Normal"/>
    <w:qFormat/>
    <w:rsid w:val="00A759BB"/>
    <w:pPr>
      <w:widowControl w:val="0"/>
      <w:overflowPunct w:val="0"/>
      <w:autoSpaceDE w:val="0"/>
      <w:autoSpaceDN w:val="0"/>
      <w:adjustRightInd w:val="0"/>
      <w:spacing w:before="120" w:after="240"/>
      <w:jc w:val="both"/>
      <w:textAlignment w:val="baseline"/>
    </w:pPr>
    <w:rPr>
      <w:rFonts w:ascii="Arial" w:hAnsi="Arial"/>
      <w:b/>
      <w:lang w:val="en-US"/>
    </w:rPr>
  </w:style>
  <w:style w:type="paragraph" w:styleId="BodyText2">
    <w:name w:val="Body Text 2"/>
    <w:basedOn w:val="Normal"/>
    <w:link w:val="BodyText2Char"/>
    <w:rsid w:val="00A759BB"/>
    <w:pPr>
      <w:widowControl w:val="0"/>
      <w:overflowPunct w:val="0"/>
      <w:autoSpaceDE w:val="0"/>
      <w:autoSpaceDN w:val="0"/>
      <w:adjustRightInd w:val="0"/>
      <w:spacing w:after="0"/>
      <w:ind w:left="1416"/>
      <w:textAlignment w:val="baseline"/>
    </w:pPr>
    <w:rPr>
      <w:lang w:val="de-DE"/>
    </w:rPr>
  </w:style>
  <w:style w:type="character" w:customStyle="1" w:styleId="BodyText2Char">
    <w:name w:val="Body Text 2 Char"/>
    <w:basedOn w:val="DefaultParagraphFont"/>
    <w:link w:val="BodyText2"/>
    <w:rsid w:val="00A759BB"/>
    <w:rPr>
      <w:rFonts w:ascii="Times New Roman" w:hAnsi="Times New Roman"/>
      <w:lang w:val="de-DE" w:eastAsia="en-US"/>
    </w:rPr>
  </w:style>
  <w:style w:type="paragraph" w:styleId="BodyTextIndent">
    <w:name w:val="Body Text Indent"/>
    <w:basedOn w:val="Normal"/>
    <w:link w:val="BodyTextIndentChar"/>
    <w:rsid w:val="00A759BB"/>
    <w:pPr>
      <w:widowControl w:val="0"/>
      <w:overflowPunct w:val="0"/>
      <w:autoSpaceDE w:val="0"/>
      <w:autoSpaceDN w:val="0"/>
      <w:adjustRightInd w:val="0"/>
      <w:spacing w:after="0"/>
      <w:ind w:left="1416"/>
      <w:textAlignment w:val="baseline"/>
    </w:pPr>
    <w:rPr>
      <w:lang w:val="de-DE"/>
    </w:rPr>
  </w:style>
  <w:style w:type="character" w:customStyle="1" w:styleId="BodyTextIndentChar">
    <w:name w:val="Body Text Indent Char"/>
    <w:basedOn w:val="DefaultParagraphFont"/>
    <w:link w:val="BodyTextIndent"/>
    <w:rsid w:val="00A759BB"/>
    <w:rPr>
      <w:rFonts w:ascii="Times New Roman" w:hAnsi="Times New Roman"/>
      <w:lang w:val="de-DE" w:eastAsia="en-US"/>
    </w:rPr>
  </w:style>
  <w:style w:type="paragraph" w:styleId="BodyTextIndent2">
    <w:name w:val="Body Text Indent 2"/>
    <w:basedOn w:val="Normal"/>
    <w:link w:val="BodyTextIndent2Char"/>
    <w:rsid w:val="00A759BB"/>
    <w:pPr>
      <w:overflowPunct w:val="0"/>
      <w:autoSpaceDE w:val="0"/>
      <w:autoSpaceDN w:val="0"/>
      <w:adjustRightInd w:val="0"/>
      <w:spacing w:after="0"/>
      <w:ind w:left="390"/>
      <w:textAlignment w:val="baseline"/>
    </w:pPr>
    <w:rPr>
      <w:rFonts w:ascii="?? ??" w:eastAsia="?? ??"/>
      <w:sz w:val="24"/>
    </w:rPr>
  </w:style>
  <w:style w:type="character" w:customStyle="1" w:styleId="BodyTextIndent2Char">
    <w:name w:val="Body Text Indent 2 Char"/>
    <w:basedOn w:val="DefaultParagraphFont"/>
    <w:link w:val="BodyTextIndent2"/>
    <w:rsid w:val="00A759BB"/>
    <w:rPr>
      <w:rFonts w:ascii="?? ??" w:eastAsia="?? ??" w:hAnsi="Times New Roman"/>
      <w:sz w:val="24"/>
      <w:lang w:val="en-GB" w:eastAsia="en-US"/>
    </w:rPr>
  </w:style>
  <w:style w:type="paragraph" w:styleId="BodyText">
    <w:name w:val="Body Text"/>
    <w:basedOn w:val="Normal"/>
    <w:link w:val="BodyTextChar"/>
    <w:rsid w:val="00A759BB"/>
    <w:pPr>
      <w:widowControl w:val="0"/>
      <w:overflowPunct w:val="0"/>
      <w:autoSpaceDE w:val="0"/>
      <w:autoSpaceDN w:val="0"/>
      <w:adjustRightInd w:val="0"/>
      <w:spacing w:after="120"/>
      <w:textAlignment w:val="baseline"/>
    </w:pPr>
    <w:rPr>
      <w:snapToGrid w:val="0"/>
      <w:lang w:val="de-DE" w:eastAsia="de-DE"/>
    </w:rPr>
  </w:style>
  <w:style w:type="character" w:customStyle="1" w:styleId="BodyTextChar">
    <w:name w:val="Body Text Char"/>
    <w:basedOn w:val="DefaultParagraphFont"/>
    <w:link w:val="BodyText"/>
    <w:rsid w:val="00A759BB"/>
    <w:rPr>
      <w:rFonts w:ascii="Times New Roman" w:hAnsi="Times New Roman"/>
      <w:snapToGrid w:val="0"/>
      <w:lang w:val="de-DE" w:eastAsia="de-DE"/>
    </w:rPr>
  </w:style>
  <w:style w:type="character" w:styleId="PageNumber">
    <w:name w:val="page number"/>
    <w:rsid w:val="00A759BB"/>
  </w:style>
  <w:style w:type="paragraph" w:styleId="BodyTextIndent3">
    <w:name w:val="Body Text Indent 3"/>
    <w:basedOn w:val="Normal"/>
    <w:link w:val="BodyTextIndent3Char"/>
    <w:rsid w:val="00A759BB"/>
    <w:pPr>
      <w:overflowPunct w:val="0"/>
      <w:autoSpaceDE w:val="0"/>
      <w:autoSpaceDN w:val="0"/>
      <w:adjustRightInd w:val="0"/>
      <w:ind w:left="993" w:hanging="710"/>
      <w:textAlignment w:val="baseline"/>
    </w:pPr>
  </w:style>
  <w:style w:type="character" w:customStyle="1" w:styleId="BodyTextIndent3Char">
    <w:name w:val="Body Text Indent 3 Char"/>
    <w:basedOn w:val="DefaultParagraphFont"/>
    <w:link w:val="BodyTextIndent3"/>
    <w:rsid w:val="00A759BB"/>
    <w:rPr>
      <w:rFonts w:ascii="Times New Roman" w:hAnsi="Times New Roman"/>
      <w:lang w:val="en-GB" w:eastAsia="en-US"/>
    </w:rPr>
  </w:style>
  <w:style w:type="paragraph" w:styleId="NormalWeb">
    <w:name w:val="Normal (Web)"/>
    <w:basedOn w:val="Normal"/>
    <w:rsid w:val="00A759BB"/>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ZMODIFY">
    <w:name w:val="ZMODIFY"/>
    <w:rsid w:val="00A759BB"/>
  </w:style>
  <w:style w:type="paragraph" w:customStyle="1" w:styleId="B10">
    <w:name w:val="B1+"/>
    <w:basedOn w:val="B1"/>
    <w:rsid w:val="00A759BB"/>
    <w:pPr>
      <w:tabs>
        <w:tab w:val="num" w:pos="737"/>
      </w:tabs>
      <w:overflowPunct w:val="0"/>
      <w:autoSpaceDE w:val="0"/>
      <w:autoSpaceDN w:val="0"/>
      <w:adjustRightInd w:val="0"/>
      <w:ind w:left="737" w:hanging="453"/>
      <w:textAlignment w:val="baseline"/>
    </w:pPr>
    <w:rPr>
      <w:lang w:eastAsia="x-none"/>
    </w:rPr>
  </w:style>
  <w:style w:type="paragraph" w:customStyle="1" w:styleId="B20">
    <w:name w:val="B2+"/>
    <w:basedOn w:val="B2"/>
    <w:rsid w:val="00A759BB"/>
    <w:pPr>
      <w:tabs>
        <w:tab w:val="num" w:pos="1191"/>
      </w:tabs>
      <w:overflowPunct w:val="0"/>
      <w:autoSpaceDE w:val="0"/>
      <w:autoSpaceDN w:val="0"/>
      <w:adjustRightInd w:val="0"/>
      <w:ind w:left="1191" w:hanging="454"/>
      <w:textAlignment w:val="baseline"/>
    </w:pPr>
  </w:style>
  <w:style w:type="character" w:customStyle="1" w:styleId="B1Char">
    <w:name w:val="B1 Char"/>
    <w:locked/>
    <w:rsid w:val="00A759BB"/>
    <w:rPr>
      <w:lang w:val="x-none"/>
    </w:rPr>
  </w:style>
  <w:style w:type="paragraph" w:customStyle="1" w:styleId="Default">
    <w:name w:val="Default"/>
    <w:rsid w:val="00A759BB"/>
    <w:pPr>
      <w:autoSpaceDE w:val="0"/>
      <w:autoSpaceDN w:val="0"/>
      <w:adjustRightInd w:val="0"/>
    </w:pPr>
    <w:rPr>
      <w:rFonts w:ascii="Times New Roman" w:hAnsi="Times New Roman"/>
      <w:color w:val="000000"/>
      <w:sz w:val="24"/>
      <w:szCs w:val="24"/>
      <w:lang w:val="es-ES" w:eastAsia="zh-TW"/>
    </w:rPr>
  </w:style>
  <w:style w:type="character" w:customStyle="1" w:styleId="B3Char2">
    <w:name w:val="B3 Char2"/>
    <w:rsid w:val="00A759BB"/>
    <w:rPr>
      <w:rFonts w:ascii="Times New Roman" w:hAnsi="Times New Roman"/>
      <w:lang w:val="en-GB" w:eastAsia="en-US"/>
    </w:rPr>
  </w:style>
  <w:style w:type="character" w:customStyle="1" w:styleId="Heading2Char1">
    <w:name w:val="Heading 2 Char1"/>
    <w:rsid w:val="00A759BB"/>
    <w:rPr>
      <w:rFonts w:ascii="Arial" w:eastAsia="Times New Roman" w:hAnsi="Arial"/>
      <w:sz w:val="32"/>
      <w:lang w:eastAsia="en-US"/>
    </w:rPr>
  </w:style>
  <w:style w:type="character" w:customStyle="1" w:styleId="Heading3Char1">
    <w:name w:val="Heading 3 Char1"/>
    <w:basedOn w:val="DefaultParagraphFont"/>
    <w:rsid w:val="00A759BB"/>
    <w:rPr>
      <w:rFonts w:ascii="Arial" w:eastAsia="Times New Roman" w:hAnsi="Arial"/>
      <w:sz w:val="28"/>
      <w:lang w:eastAsia="en-US"/>
    </w:rPr>
  </w:style>
  <w:style w:type="character" w:customStyle="1" w:styleId="EditorsNoteChar">
    <w:name w:val="Editor's Note Char"/>
    <w:aliases w:val="EN Char"/>
    <w:rsid w:val="00A759BB"/>
    <w:rPr>
      <w:color w:val="FF0000"/>
      <w:lang w:eastAsia="en-US"/>
    </w:rPr>
  </w:style>
  <w:style w:type="paragraph" w:customStyle="1" w:styleId="TAJ">
    <w:name w:val="TAJ"/>
    <w:basedOn w:val="Normal"/>
    <w:rsid w:val="00A759BB"/>
    <w:pPr>
      <w:keepNext/>
      <w:keepLines/>
      <w:overflowPunct w:val="0"/>
      <w:autoSpaceDE w:val="0"/>
      <w:autoSpaceDN w:val="0"/>
      <w:adjustRightInd w:val="0"/>
      <w:spacing w:after="0"/>
      <w:textAlignment w:val="baseline"/>
    </w:pPr>
    <w:rPr>
      <w:lang w:eastAsia="en-GB"/>
    </w:rPr>
  </w:style>
  <w:style w:type="paragraph" w:customStyle="1" w:styleId="HO">
    <w:name w:val="HO"/>
    <w:basedOn w:val="Normal"/>
    <w:rsid w:val="00A759BB"/>
    <w:pPr>
      <w:overflowPunct w:val="0"/>
      <w:autoSpaceDE w:val="0"/>
      <w:autoSpaceDN w:val="0"/>
      <w:adjustRightInd w:val="0"/>
      <w:spacing w:after="0"/>
      <w:jc w:val="right"/>
      <w:textAlignment w:val="baseline"/>
    </w:pPr>
    <w:rPr>
      <w:b/>
      <w:lang w:eastAsia="en-GB"/>
    </w:rPr>
  </w:style>
  <w:style w:type="paragraph" w:customStyle="1" w:styleId="HE">
    <w:name w:val="HE"/>
    <w:basedOn w:val="Normal"/>
    <w:rsid w:val="00A759BB"/>
    <w:pPr>
      <w:overflowPunct w:val="0"/>
      <w:autoSpaceDE w:val="0"/>
      <w:autoSpaceDN w:val="0"/>
      <w:adjustRightInd w:val="0"/>
      <w:spacing w:after="0"/>
      <w:textAlignment w:val="baseline"/>
    </w:pPr>
    <w:rPr>
      <w:b/>
      <w:lang w:eastAsia="en-GB"/>
    </w:rPr>
  </w:style>
  <w:style w:type="paragraph" w:customStyle="1" w:styleId="Titre8TableHeading">
    <w:name w:val="Titre 8.Table Heading"/>
    <w:basedOn w:val="Heading1"/>
    <w:next w:val="Normal"/>
    <w:rsid w:val="00A759BB"/>
    <w:pPr>
      <w:ind w:left="0" w:firstLine="0"/>
      <w:outlineLvl w:val="7"/>
    </w:pPr>
    <w:rPr>
      <w:lang w:eastAsia="fr-FR"/>
    </w:rPr>
  </w:style>
  <w:style w:type="paragraph" w:customStyle="1" w:styleId="B30">
    <w:name w:val="B3+"/>
    <w:basedOn w:val="B3"/>
    <w:rsid w:val="00A759BB"/>
    <w:pPr>
      <w:tabs>
        <w:tab w:val="left" w:pos="1134"/>
        <w:tab w:val="num" w:pos="1644"/>
      </w:tabs>
      <w:overflowPunct w:val="0"/>
      <w:autoSpaceDE w:val="0"/>
      <w:autoSpaceDN w:val="0"/>
      <w:adjustRightInd w:val="0"/>
      <w:ind w:left="1644" w:hanging="453"/>
      <w:textAlignment w:val="baseline"/>
    </w:pPr>
    <w:rPr>
      <w:lang w:eastAsia="en-GB"/>
    </w:rPr>
  </w:style>
  <w:style w:type="paragraph" w:customStyle="1" w:styleId="BL">
    <w:name w:val="BL"/>
    <w:basedOn w:val="Normal"/>
    <w:rsid w:val="00A759BB"/>
    <w:pPr>
      <w:tabs>
        <w:tab w:val="num" w:pos="737"/>
        <w:tab w:val="left" w:pos="851"/>
      </w:tabs>
      <w:overflowPunct w:val="0"/>
      <w:autoSpaceDE w:val="0"/>
      <w:autoSpaceDN w:val="0"/>
      <w:adjustRightInd w:val="0"/>
      <w:ind w:left="737" w:hanging="453"/>
      <w:textAlignment w:val="baseline"/>
    </w:pPr>
  </w:style>
  <w:style w:type="paragraph" w:styleId="ListNumber3">
    <w:name w:val="List Number 3"/>
    <w:basedOn w:val="Normal"/>
    <w:rsid w:val="00A759BB"/>
    <w:pPr>
      <w:tabs>
        <w:tab w:val="num" w:pos="926"/>
      </w:tabs>
      <w:overflowPunct w:val="0"/>
      <w:autoSpaceDE w:val="0"/>
      <w:autoSpaceDN w:val="0"/>
      <w:adjustRightInd w:val="0"/>
      <w:ind w:left="926" w:hanging="360"/>
      <w:textAlignment w:val="baseline"/>
    </w:pPr>
  </w:style>
  <w:style w:type="character" w:customStyle="1" w:styleId="CharChar">
    <w:name w:val="Char Char"/>
    <w:rsid w:val="00A759BB"/>
    <w:rPr>
      <w:rFonts w:ascii="Arial" w:hAnsi="Arial"/>
      <w:sz w:val="32"/>
      <w:lang w:val="en-GB" w:eastAsia="en-US" w:bidi="ar-SA"/>
    </w:rPr>
  </w:style>
  <w:style w:type="character" w:customStyle="1" w:styleId="TFZchn">
    <w:name w:val="TF Zchn"/>
    <w:rsid w:val="00A759BB"/>
    <w:rPr>
      <w:rFonts w:ascii="Arial" w:hAnsi="Arial"/>
      <w:b/>
      <w:lang w:val="en-GB"/>
    </w:rPr>
  </w:style>
  <w:style w:type="character" w:customStyle="1" w:styleId="fontstyle01">
    <w:name w:val="fontstyle01"/>
    <w:rsid w:val="00A759BB"/>
    <w:rPr>
      <w:rFonts w:ascii="Times-Roman" w:hAnsi="Times-Roman" w:hint="default"/>
      <w:b w:val="0"/>
      <w:bCs w:val="0"/>
      <w:i w:val="0"/>
      <w:iCs w:val="0"/>
      <w:color w:val="000000"/>
      <w:sz w:val="20"/>
      <w:szCs w:val="20"/>
    </w:rPr>
  </w:style>
  <w:style w:type="table" w:styleId="TableGrid">
    <w:name w:val="Table Grid"/>
    <w:basedOn w:val="TableNormal"/>
    <w:rsid w:val="004660F1"/>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660F1"/>
    <w:rPr>
      <w:rFonts w:ascii="Times New Roman" w:hAnsi="Times New Roman"/>
      <w:lang w:val="en-GB" w:eastAsia="en-US"/>
    </w:rPr>
  </w:style>
  <w:style w:type="character" w:customStyle="1" w:styleId="CharChar0">
    <w:name w:val="Char Char"/>
    <w:rsid w:val="004660F1"/>
    <w:rPr>
      <w:rFonts w:ascii="Arial" w:hAnsi="Arial"/>
      <w:sz w:val="32"/>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60D2D-DCF2-43E9-A243-C2092A63E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4</Pages>
  <Words>1065</Words>
  <Characters>6077</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7128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Hakim Mkinsi</cp:lastModifiedBy>
  <cp:revision>3</cp:revision>
  <cp:lastPrinted>1900-01-01T08:00:00Z</cp:lastPrinted>
  <dcterms:created xsi:type="dcterms:W3CDTF">2018-11-30T16:56:00Z</dcterms:created>
  <dcterms:modified xsi:type="dcterms:W3CDTF">2018-11-30T16:57:00Z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CT6</vt:lpwstr>
  </property>
  <property fmtid="{D5CDD505-2E9C-101B-9397-08002B2CF9AE}" pid="3" name="MtgSeq">
    <vt:lpwstr>91</vt:lpwstr>
  </property>
  <property fmtid="{D5CDD505-2E9C-101B-9397-08002B2CF9AE}" pid="4" name="MtgTitle">
    <vt:lpwstr/>
  </property>
  <property fmtid="{D5CDD505-2E9C-101B-9397-08002B2CF9AE}" pid="5" name="Location">
    <vt:lpwstr>West Palm Beach, Florida</vt:lpwstr>
  </property>
  <property fmtid="{D5CDD505-2E9C-101B-9397-08002B2CF9AE}" pid="6" name="Country">
    <vt:lpwstr>United States</vt:lpwstr>
  </property>
  <property fmtid="{D5CDD505-2E9C-101B-9397-08002B2CF9AE}" pid="7" name="StartDate">
    <vt:lpwstr>27th Nov 2018</vt:lpwstr>
  </property>
  <property fmtid="{D5CDD505-2E9C-101B-9397-08002B2CF9AE}" pid="8" name="EndDate">
    <vt:lpwstr>30th Nov 2018</vt:lpwstr>
  </property>
  <property fmtid="{D5CDD505-2E9C-101B-9397-08002B2CF9AE}" pid="9" name="Tdoc#">
    <vt:lpwstr>C6-180626</vt:lpwstr>
  </property>
  <property fmtid="{D5CDD505-2E9C-101B-9397-08002B2CF9AE}" pid="10" name="Spec#">
    <vt:lpwstr>31.102</vt:lpwstr>
  </property>
  <property fmtid="{D5CDD505-2E9C-101B-9397-08002B2CF9AE}" pid="11" name="Cr#">
    <vt:lpwstr>0821</vt:lpwstr>
  </property>
  <property fmtid="{D5CDD505-2E9C-101B-9397-08002B2CF9AE}" pid="12" name="Revision">
    <vt:lpwstr>-</vt:lpwstr>
  </property>
  <property fmtid="{D5CDD505-2E9C-101B-9397-08002B2CF9AE}" pid="13" name="Version">
    <vt:lpwstr>15.2.0</vt:lpwstr>
  </property>
  <property fmtid="{D5CDD505-2E9C-101B-9397-08002B2CF9AE}" pid="14" name="CrTitle">
    <vt:lpwstr>Correct implementation errors in post CT81 implementation of 31.102</vt:lpwstr>
  </property>
  <property fmtid="{D5CDD505-2E9C-101B-9397-08002B2CF9AE}" pid="15" name="SourceIfWg">
    <vt:lpwstr>Qualcomm Incorporated</vt:lpwstr>
  </property>
  <property fmtid="{D5CDD505-2E9C-101B-9397-08002B2CF9AE}" pid="16" name="SourceIfTsg">
    <vt:lpwstr/>
  </property>
  <property fmtid="{D5CDD505-2E9C-101B-9397-08002B2CF9AE}" pid="17" name="RelatedWis">
    <vt:lpwstr>5GS_Ph1-CT</vt:lpwstr>
  </property>
  <property fmtid="{D5CDD505-2E9C-101B-9397-08002B2CF9AE}" pid="18" name="Cat">
    <vt:lpwstr>F</vt:lpwstr>
  </property>
  <property fmtid="{D5CDD505-2E9C-101B-9397-08002B2CF9AE}" pid="19" name="ResDate">
    <vt:lpwstr>2018-11-20</vt:lpwstr>
  </property>
  <property fmtid="{D5CDD505-2E9C-101B-9397-08002B2CF9AE}" pid="20" name="Release">
    <vt:lpwstr>Rel-15</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1542636608</vt:lpwstr>
  </property>
</Properties>
</file>