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CT6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91</w:t>
        </w:r>
      </w:fldSimple>
      <w:r w:rsidR="00941E30">
        <w:fldChar w:fldCharType="begin"/>
      </w:r>
      <w:r w:rsidR="00941E30">
        <w:instrText xml:space="preserve"> DOCPROPERTY  MtgTitle  \* MERGEFORMAT </w:instrText>
      </w:r>
      <w:r w:rsidR="00941E30">
        <w:fldChar w:fldCharType="end"/>
      </w:r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C6-180626</w:t>
        </w:r>
      </w:fldSimple>
    </w:p>
    <w:p w:rsidR="001E41F3" w:rsidRDefault="00442774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West Palm Beach, Florida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United States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27th Nov 2018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30th Nov 2018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44277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31.102</w:t>
              </w:r>
            </w:fldSimple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442774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0821</w:t>
              </w:r>
            </w:fldSimple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44277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44277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15.2.0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4277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Correct implementation errors in post CT81 implementation of 31.102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4277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Qualcomm Incorporated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941E3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44277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5GS_Ph1-CT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44277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2018-11-</w:t>
              </w:r>
              <w:r w:rsidR="00206AFA">
                <w:rPr>
                  <w:noProof/>
                </w:rPr>
                <w:t>19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44277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44277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Rel-15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C0239F" w:rsidRDefault="00C023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CR </w:t>
            </w:r>
            <w:hyperlink r:id="rId12" w:history="1">
              <w:r>
                <w:rPr>
                  <w:rStyle w:val="Hyperlink"/>
                  <w:b/>
                  <w:bCs/>
                </w:rPr>
                <w:t>CP-182236</w:t>
              </w:r>
            </w:hyperlink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agreed in CT81 was not implemented correctly.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C0239F">
            <w:pPr>
              <w:pStyle w:val="CRCoverPage"/>
              <w:spacing w:after="0"/>
              <w:ind w:left="100"/>
              <w:rPr>
                <w:bCs/>
              </w:rPr>
            </w:pPr>
            <w:r>
              <w:rPr>
                <w:noProof/>
              </w:rPr>
              <w:t xml:space="preserve">Proposing changes from already agreed CR </w:t>
            </w:r>
            <w:hyperlink r:id="rId13" w:history="1">
              <w:r>
                <w:rPr>
                  <w:rStyle w:val="Hyperlink"/>
                  <w:b/>
                  <w:bCs/>
                </w:rPr>
                <w:t>CP-182236</w:t>
              </w:r>
            </w:hyperlink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again so that those changes can be implemented correctly going forward</w:t>
            </w:r>
            <w:r w:rsidR="00F216C9">
              <w:rPr>
                <w:bCs/>
              </w:rPr>
              <w:t>.</w:t>
            </w:r>
          </w:p>
          <w:p w:rsidR="00F216C9" w:rsidRPr="00C0239F" w:rsidRDefault="00F216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bCs/>
              </w:rPr>
              <w:t>Also cleaning up some tables that were already agreed to be cleaned up in the past, but were missed during implementation.</w:t>
            </w:r>
            <w:bookmarkStart w:id="2" w:name="_GoBack"/>
            <w:bookmarkEnd w:id="2"/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B2EE0" w:rsidRPr="00F216C9" w:rsidRDefault="00C0239F" w:rsidP="00F216C9">
            <w:pPr>
              <w:pStyle w:val="CRCoverPage"/>
              <w:spacing w:after="0"/>
              <w:ind w:left="100"/>
              <w:rPr>
                <w:bCs/>
              </w:rPr>
            </w:pPr>
            <w:r>
              <w:rPr>
                <w:noProof/>
              </w:rPr>
              <w:t xml:space="preserve">Changes agreed in plenary </w:t>
            </w:r>
            <w:hyperlink r:id="rId14" w:history="1">
              <w:r>
                <w:rPr>
                  <w:rStyle w:val="Hyperlink"/>
                  <w:b/>
                  <w:bCs/>
                </w:rPr>
                <w:t>CP-182236</w:t>
              </w:r>
            </w:hyperlink>
            <w:r w:rsidR="006B2EE0">
              <w:rPr>
                <w:b/>
                <w:bCs/>
              </w:rPr>
              <w:t xml:space="preserve"> </w:t>
            </w:r>
            <w:r>
              <w:rPr>
                <w:bCs/>
              </w:rPr>
              <w:t>are not implemented in the specification</w:t>
            </w:r>
            <w:r w:rsidR="006B2EE0">
              <w:rPr>
                <w:bCs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4277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4.2.8, 4.4.11.1, 4.4.11.9, 4.7</w:t>
            </w:r>
            <w:r w:rsidR="002D0EA5">
              <w:rPr>
                <w:noProof/>
              </w:rPr>
              <w:t>, 5.3.49, Annex A, Annex E, Annex H.10 (removed)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A25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A25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A25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</w:rPr>
      </w:pPr>
    </w:p>
    <w:p w:rsidR="00A759BB" w:rsidRDefault="00A759BB" w:rsidP="00A759BB">
      <w:pPr>
        <w:pStyle w:val="Heading3"/>
      </w:pPr>
      <w:bookmarkStart w:id="3" w:name="_Toc516948752"/>
      <w:bookmarkStart w:id="4" w:name="_Hlk517903774"/>
      <w:r>
        <w:t>4.2.8</w:t>
      </w:r>
      <w:r>
        <w:tab/>
        <w:t>EF</w:t>
      </w:r>
      <w:r>
        <w:rPr>
          <w:vertAlign w:val="subscript"/>
        </w:rPr>
        <w:t>UST</w:t>
      </w:r>
      <w:r>
        <w:t xml:space="preserve"> (USIM Service Table)</w:t>
      </w:r>
      <w:bookmarkEnd w:id="3"/>
    </w:p>
    <w:p w:rsidR="00A759BB" w:rsidRDefault="00A759BB" w:rsidP="00A759BB">
      <w:pPr>
        <w:keepNext/>
        <w:keepLines/>
      </w:pPr>
      <w:r>
        <w:t>This EF indicates which services are available. If a service is not indicated as available in the USIM, the ME shall not select this service.</w:t>
      </w:r>
    </w:p>
    <w:p w:rsidR="00A759BB" w:rsidRDefault="00A759BB" w:rsidP="00A759BB">
      <w:pPr>
        <w:pStyle w:val="TH"/>
        <w:spacing w:before="0" w:after="0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275"/>
        <w:gridCol w:w="1418"/>
        <w:gridCol w:w="993"/>
        <w:gridCol w:w="1701"/>
        <w:gridCol w:w="567"/>
        <w:gridCol w:w="40"/>
        <w:gridCol w:w="1518"/>
      </w:tblGrid>
      <w:tr w:rsidR="00A759BB" w:rsidTr="00442774">
        <w:trPr>
          <w:jc w:val="center"/>
        </w:trPr>
        <w:tc>
          <w:tcPr>
            <w:tcW w:w="2693" w:type="dxa"/>
            <w:gridSpan w:val="2"/>
          </w:tcPr>
          <w:p w:rsidR="00A759BB" w:rsidRDefault="00A759BB" w:rsidP="00442774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Identifier: '6F38'</w:t>
            </w:r>
          </w:p>
        </w:tc>
        <w:tc>
          <w:tcPr>
            <w:tcW w:w="3261" w:type="dxa"/>
            <w:gridSpan w:val="3"/>
          </w:tcPr>
          <w:p w:rsidR="00A759BB" w:rsidRDefault="00A759BB" w:rsidP="00442774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Structure: transparent</w:t>
            </w:r>
          </w:p>
        </w:tc>
        <w:tc>
          <w:tcPr>
            <w:tcW w:w="1558" w:type="dxa"/>
            <w:gridSpan w:val="2"/>
          </w:tcPr>
          <w:p w:rsidR="00A759BB" w:rsidRPr="00783FDB" w:rsidRDefault="00A759BB" w:rsidP="00442774">
            <w:pPr>
              <w:pStyle w:val="TAC"/>
            </w:pPr>
            <w:r w:rsidRPr="00783FDB">
              <w:t>Mandatory</w:t>
            </w:r>
          </w:p>
        </w:tc>
      </w:tr>
      <w:tr w:rsidR="00A759BB" w:rsidTr="00442774">
        <w:trPr>
          <w:jc w:val="center"/>
        </w:trPr>
        <w:tc>
          <w:tcPr>
            <w:tcW w:w="3686" w:type="dxa"/>
            <w:gridSpan w:val="3"/>
          </w:tcPr>
          <w:p w:rsidR="00A759BB" w:rsidRPr="00783FDB" w:rsidRDefault="00A759BB" w:rsidP="00442774">
            <w:pPr>
              <w:pStyle w:val="TAC"/>
            </w:pPr>
            <w:r w:rsidRPr="00783FDB">
              <w:t>SFI: '04'</w:t>
            </w:r>
          </w:p>
        </w:tc>
        <w:tc>
          <w:tcPr>
            <w:tcW w:w="3826" w:type="dxa"/>
            <w:gridSpan w:val="4"/>
          </w:tcPr>
          <w:p w:rsidR="00A759BB" w:rsidRDefault="00A759BB" w:rsidP="00442774">
            <w:pPr>
              <w:pStyle w:val="LD"/>
            </w:pPr>
          </w:p>
        </w:tc>
      </w:tr>
      <w:tr w:rsidR="00A759BB" w:rsidTr="00442774">
        <w:trPr>
          <w:jc w:val="center"/>
        </w:trPr>
        <w:tc>
          <w:tcPr>
            <w:tcW w:w="3686" w:type="dxa"/>
            <w:gridSpan w:val="3"/>
          </w:tcPr>
          <w:p w:rsidR="00A759BB" w:rsidRPr="00783FDB" w:rsidRDefault="00A759BB" w:rsidP="00442774">
            <w:pPr>
              <w:pStyle w:val="TAC"/>
            </w:pPr>
            <w:r w:rsidRPr="00783FDB">
              <w:t>File size: X bytes,</w:t>
            </w:r>
            <w:r>
              <w:rPr>
                <w:lang w:val="pt-BR"/>
              </w:rPr>
              <w:t xml:space="preserve"> (X ≥ 1)</w:t>
            </w:r>
          </w:p>
        </w:tc>
        <w:tc>
          <w:tcPr>
            <w:tcW w:w="3826" w:type="dxa"/>
            <w:gridSpan w:val="4"/>
          </w:tcPr>
          <w:p w:rsidR="00A759BB" w:rsidRPr="00783FDB" w:rsidRDefault="00A759BB" w:rsidP="00442774">
            <w:pPr>
              <w:pStyle w:val="TAC"/>
            </w:pPr>
            <w:r w:rsidRPr="00783FDB">
              <w:t>Update activity: low</w:t>
            </w:r>
          </w:p>
        </w:tc>
      </w:tr>
      <w:tr w:rsidR="00A759BB" w:rsidTr="00442774">
        <w:trPr>
          <w:jc w:val="center"/>
        </w:trPr>
        <w:tc>
          <w:tcPr>
            <w:tcW w:w="7512" w:type="dxa"/>
            <w:gridSpan w:val="7"/>
          </w:tcPr>
          <w:p w:rsidR="00A759BB" w:rsidRPr="00783FDB" w:rsidRDefault="00A759BB" w:rsidP="00442774">
            <w:pPr>
              <w:pStyle w:val="TAC"/>
              <w:tabs>
                <w:tab w:val="left" w:pos="601"/>
                <w:tab w:val="left" w:pos="3153"/>
              </w:tabs>
              <w:spacing w:before="120"/>
              <w:jc w:val="left"/>
            </w:pPr>
            <w:r w:rsidRPr="00783FDB">
              <w:t>Access Conditions:</w:t>
            </w:r>
          </w:p>
          <w:p w:rsidR="00A759BB" w:rsidRPr="00783FDB" w:rsidRDefault="00A759BB" w:rsidP="00442774">
            <w:pPr>
              <w:pStyle w:val="TAC"/>
              <w:tabs>
                <w:tab w:val="left" w:pos="601"/>
                <w:tab w:val="left" w:pos="3153"/>
              </w:tabs>
              <w:jc w:val="left"/>
            </w:pPr>
            <w:r w:rsidRPr="00783FDB">
              <w:tab/>
              <w:t>READ</w:t>
            </w:r>
            <w:r w:rsidRPr="00783FDB">
              <w:tab/>
              <w:t>PIN</w:t>
            </w:r>
          </w:p>
          <w:p w:rsidR="00A759BB" w:rsidRPr="00783FDB" w:rsidRDefault="00A759BB" w:rsidP="00442774">
            <w:pPr>
              <w:pStyle w:val="TAC"/>
              <w:tabs>
                <w:tab w:val="left" w:pos="601"/>
                <w:tab w:val="left" w:pos="3153"/>
              </w:tabs>
              <w:jc w:val="left"/>
            </w:pPr>
            <w:r w:rsidRPr="00783FDB">
              <w:tab/>
              <w:t>UPDATE</w:t>
            </w:r>
            <w:r w:rsidRPr="00783FDB">
              <w:tab/>
              <w:t>ADM</w:t>
            </w:r>
          </w:p>
          <w:p w:rsidR="00A759BB" w:rsidRPr="00783FDB" w:rsidRDefault="00A759BB" w:rsidP="00442774">
            <w:pPr>
              <w:pStyle w:val="TAC"/>
              <w:tabs>
                <w:tab w:val="left" w:pos="601"/>
                <w:tab w:val="left" w:pos="3153"/>
              </w:tabs>
              <w:jc w:val="left"/>
            </w:pPr>
            <w:r w:rsidRPr="00783FDB">
              <w:tab/>
              <w:t>DEACTIVATE</w:t>
            </w:r>
            <w:r w:rsidRPr="00783FDB">
              <w:tab/>
              <w:t>ADM</w:t>
            </w:r>
          </w:p>
          <w:p w:rsidR="00A759BB" w:rsidRPr="00783FDB" w:rsidRDefault="00A759BB" w:rsidP="00442774">
            <w:pPr>
              <w:pStyle w:val="TAC"/>
              <w:tabs>
                <w:tab w:val="left" w:pos="601"/>
                <w:tab w:val="left" w:pos="3153"/>
              </w:tabs>
              <w:jc w:val="left"/>
            </w:pPr>
            <w:r w:rsidRPr="00783FDB">
              <w:tab/>
              <w:t>ACTIVATE</w:t>
            </w:r>
            <w:r w:rsidRPr="00783FDB">
              <w:tab/>
              <w:t>ADM</w:t>
            </w:r>
          </w:p>
          <w:p w:rsidR="00A759BB" w:rsidRPr="00783FDB" w:rsidRDefault="00A759BB" w:rsidP="00442774">
            <w:pPr>
              <w:pStyle w:val="TAC"/>
              <w:tabs>
                <w:tab w:val="left" w:pos="601"/>
                <w:tab w:val="left" w:pos="3153"/>
              </w:tabs>
              <w:jc w:val="left"/>
            </w:pPr>
          </w:p>
        </w:tc>
      </w:tr>
      <w:tr w:rsidR="00A759BB" w:rsidTr="00442774">
        <w:trPr>
          <w:jc w:val="center"/>
        </w:trPr>
        <w:tc>
          <w:tcPr>
            <w:tcW w:w="1275" w:type="dxa"/>
          </w:tcPr>
          <w:p w:rsidR="00A759BB" w:rsidRPr="00783FDB" w:rsidRDefault="00A759BB" w:rsidP="00442774">
            <w:pPr>
              <w:pStyle w:val="TAC"/>
            </w:pPr>
            <w:r w:rsidRPr="00783FDB">
              <w:t>Bytes</w:t>
            </w:r>
          </w:p>
        </w:tc>
        <w:tc>
          <w:tcPr>
            <w:tcW w:w="4112" w:type="dxa"/>
            <w:gridSpan w:val="3"/>
          </w:tcPr>
          <w:p w:rsidR="00A759BB" w:rsidRPr="00783FDB" w:rsidRDefault="00A759BB" w:rsidP="00442774">
            <w:pPr>
              <w:pStyle w:val="TAC"/>
            </w:pPr>
            <w:r w:rsidRPr="00783FDB">
              <w:t>Description</w:t>
            </w:r>
          </w:p>
        </w:tc>
        <w:tc>
          <w:tcPr>
            <w:tcW w:w="607" w:type="dxa"/>
            <w:gridSpan w:val="2"/>
          </w:tcPr>
          <w:p w:rsidR="00A759BB" w:rsidRPr="00783FDB" w:rsidRDefault="00A759BB" w:rsidP="00442774">
            <w:pPr>
              <w:pStyle w:val="TAC"/>
            </w:pPr>
            <w:r w:rsidRPr="00783FDB">
              <w:t>M/O</w:t>
            </w:r>
          </w:p>
        </w:tc>
        <w:tc>
          <w:tcPr>
            <w:tcW w:w="1518" w:type="dxa"/>
          </w:tcPr>
          <w:p w:rsidR="00A759BB" w:rsidRPr="00783FDB" w:rsidRDefault="00A759BB" w:rsidP="00442774">
            <w:pPr>
              <w:pStyle w:val="TAC"/>
            </w:pPr>
            <w:r w:rsidRPr="00783FDB">
              <w:t>Length</w:t>
            </w:r>
          </w:p>
        </w:tc>
      </w:tr>
      <w:tr w:rsidR="00A759BB" w:rsidTr="00442774">
        <w:trPr>
          <w:jc w:val="center"/>
        </w:trPr>
        <w:tc>
          <w:tcPr>
            <w:tcW w:w="1275" w:type="dxa"/>
          </w:tcPr>
          <w:p w:rsidR="00A759BB" w:rsidRPr="00783FDB" w:rsidRDefault="00A759BB" w:rsidP="00442774">
            <w:pPr>
              <w:pStyle w:val="TAC"/>
            </w:pPr>
            <w:r w:rsidRPr="00783FDB">
              <w:t>1</w:t>
            </w:r>
          </w:p>
        </w:tc>
        <w:tc>
          <w:tcPr>
            <w:tcW w:w="4112" w:type="dxa"/>
            <w:gridSpan w:val="3"/>
          </w:tcPr>
          <w:p w:rsidR="00A759BB" w:rsidRPr="00783FDB" w:rsidRDefault="00A759BB" w:rsidP="00442774">
            <w:pPr>
              <w:pStyle w:val="TAC"/>
              <w:jc w:val="left"/>
            </w:pPr>
            <w:r w:rsidRPr="00783FDB">
              <w:t>Services n</w:t>
            </w:r>
            <w:r w:rsidRPr="00783FDB">
              <w:sym w:font="Courier New" w:char="00B0"/>
            </w:r>
            <w:r w:rsidRPr="00783FDB">
              <w:t>1 to n</w:t>
            </w:r>
            <w:r w:rsidRPr="00783FDB">
              <w:sym w:font="Courier New" w:char="00B0"/>
            </w:r>
            <w:r w:rsidRPr="00783FDB">
              <w:t>8</w:t>
            </w:r>
          </w:p>
        </w:tc>
        <w:tc>
          <w:tcPr>
            <w:tcW w:w="607" w:type="dxa"/>
            <w:gridSpan w:val="2"/>
          </w:tcPr>
          <w:p w:rsidR="00A759BB" w:rsidRPr="00783FDB" w:rsidRDefault="00A759BB" w:rsidP="00442774">
            <w:pPr>
              <w:pStyle w:val="TAC"/>
            </w:pPr>
            <w:r w:rsidRPr="00783FDB">
              <w:t>M</w:t>
            </w:r>
          </w:p>
        </w:tc>
        <w:tc>
          <w:tcPr>
            <w:tcW w:w="1518" w:type="dxa"/>
          </w:tcPr>
          <w:p w:rsidR="00A759BB" w:rsidRPr="00783FDB" w:rsidRDefault="00A759BB" w:rsidP="00442774">
            <w:pPr>
              <w:pStyle w:val="TAC"/>
            </w:pPr>
            <w:r w:rsidRPr="00783FDB">
              <w:t>1 byte</w:t>
            </w:r>
          </w:p>
        </w:tc>
      </w:tr>
      <w:tr w:rsidR="00A759BB" w:rsidTr="00442774">
        <w:trPr>
          <w:jc w:val="center"/>
        </w:trPr>
        <w:tc>
          <w:tcPr>
            <w:tcW w:w="1275" w:type="dxa"/>
          </w:tcPr>
          <w:p w:rsidR="00A759BB" w:rsidRPr="00783FDB" w:rsidRDefault="00A759BB" w:rsidP="00442774">
            <w:pPr>
              <w:pStyle w:val="TAC"/>
            </w:pPr>
            <w:r w:rsidRPr="00783FDB">
              <w:t>2</w:t>
            </w:r>
          </w:p>
        </w:tc>
        <w:tc>
          <w:tcPr>
            <w:tcW w:w="4112" w:type="dxa"/>
            <w:gridSpan w:val="3"/>
          </w:tcPr>
          <w:p w:rsidR="00A759BB" w:rsidRPr="00783FDB" w:rsidRDefault="00A759BB" w:rsidP="00442774">
            <w:pPr>
              <w:pStyle w:val="TAC"/>
              <w:jc w:val="left"/>
            </w:pPr>
            <w:r w:rsidRPr="00783FDB">
              <w:t>Services n</w:t>
            </w:r>
            <w:r w:rsidRPr="00783FDB">
              <w:sym w:font="Courier New" w:char="00B0"/>
            </w:r>
            <w:r w:rsidRPr="00783FDB">
              <w:t>9 to n</w:t>
            </w:r>
            <w:r w:rsidRPr="00783FDB">
              <w:sym w:font="Courier New" w:char="00B0"/>
            </w:r>
            <w:r w:rsidRPr="00783FDB">
              <w:t>16</w:t>
            </w:r>
          </w:p>
        </w:tc>
        <w:tc>
          <w:tcPr>
            <w:tcW w:w="607" w:type="dxa"/>
            <w:gridSpan w:val="2"/>
          </w:tcPr>
          <w:p w:rsidR="00A759BB" w:rsidRPr="00783FDB" w:rsidRDefault="00A759BB" w:rsidP="00442774">
            <w:pPr>
              <w:pStyle w:val="TAC"/>
            </w:pPr>
            <w:r w:rsidRPr="00783FDB">
              <w:t>O</w:t>
            </w:r>
          </w:p>
        </w:tc>
        <w:tc>
          <w:tcPr>
            <w:tcW w:w="1518" w:type="dxa"/>
          </w:tcPr>
          <w:p w:rsidR="00A759BB" w:rsidRPr="00783FDB" w:rsidRDefault="00A759BB" w:rsidP="00442774">
            <w:pPr>
              <w:pStyle w:val="TAC"/>
            </w:pPr>
            <w:r w:rsidRPr="00783FDB">
              <w:t>1 byte</w:t>
            </w:r>
          </w:p>
        </w:tc>
      </w:tr>
      <w:tr w:rsidR="00A759BB" w:rsidTr="00442774">
        <w:trPr>
          <w:jc w:val="center"/>
        </w:trPr>
        <w:tc>
          <w:tcPr>
            <w:tcW w:w="1275" w:type="dxa"/>
          </w:tcPr>
          <w:p w:rsidR="00A759BB" w:rsidRPr="00783FDB" w:rsidRDefault="00A759BB" w:rsidP="00442774">
            <w:pPr>
              <w:pStyle w:val="TAC"/>
            </w:pPr>
            <w:r w:rsidRPr="00783FDB">
              <w:t>3</w:t>
            </w:r>
          </w:p>
        </w:tc>
        <w:tc>
          <w:tcPr>
            <w:tcW w:w="4112" w:type="dxa"/>
            <w:gridSpan w:val="3"/>
          </w:tcPr>
          <w:p w:rsidR="00A759BB" w:rsidRPr="00783FDB" w:rsidRDefault="00A759BB" w:rsidP="00442774">
            <w:pPr>
              <w:pStyle w:val="TAC"/>
              <w:jc w:val="left"/>
            </w:pPr>
            <w:r w:rsidRPr="00783FDB">
              <w:t>Services n</w:t>
            </w:r>
            <w:r w:rsidRPr="00783FDB">
              <w:sym w:font="Courier New" w:char="00B0"/>
            </w:r>
            <w:r w:rsidRPr="00783FDB">
              <w:t>17 to n</w:t>
            </w:r>
            <w:r w:rsidRPr="00783FDB">
              <w:sym w:font="Courier New" w:char="00B0"/>
            </w:r>
            <w:r w:rsidRPr="00783FDB">
              <w:t>24</w:t>
            </w:r>
          </w:p>
        </w:tc>
        <w:tc>
          <w:tcPr>
            <w:tcW w:w="607" w:type="dxa"/>
            <w:gridSpan w:val="2"/>
          </w:tcPr>
          <w:p w:rsidR="00A759BB" w:rsidRPr="00783FDB" w:rsidRDefault="00A759BB" w:rsidP="00442774">
            <w:pPr>
              <w:pStyle w:val="TAC"/>
            </w:pPr>
            <w:r w:rsidRPr="00783FDB">
              <w:t>O</w:t>
            </w:r>
          </w:p>
        </w:tc>
        <w:tc>
          <w:tcPr>
            <w:tcW w:w="1518" w:type="dxa"/>
          </w:tcPr>
          <w:p w:rsidR="00A759BB" w:rsidRPr="00783FDB" w:rsidRDefault="00A759BB" w:rsidP="00442774">
            <w:pPr>
              <w:pStyle w:val="TAC"/>
            </w:pPr>
            <w:r w:rsidRPr="00783FDB">
              <w:t>1 byte</w:t>
            </w:r>
          </w:p>
        </w:tc>
      </w:tr>
      <w:tr w:rsidR="00A759BB" w:rsidTr="00442774">
        <w:trPr>
          <w:jc w:val="center"/>
        </w:trPr>
        <w:tc>
          <w:tcPr>
            <w:tcW w:w="1275" w:type="dxa"/>
          </w:tcPr>
          <w:p w:rsidR="00A759BB" w:rsidRPr="00783FDB" w:rsidRDefault="00A759BB" w:rsidP="00442774">
            <w:pPr>
              <w:pStyle w:val="TAC"/>
            </w:pPr>
            <w:r w:rsidRPr="00783FDB">
              <w:t>4</w:t>
            </w:r>
          </w:p>
        </w:tc>
        <w:tc>
          <w:tcPr>
            <w:tcW w:w="4112" w:type="dxa"/>
            <w:gridSpan w:val="3"/>
          </w:tcPr>
          <w:p w:rsidR="00A759BB" w:rsidRPr="00783FDB" w:rsidRDefault="00A759BB" w:rsidP="00442774">
            <w:pPr>
              <w:pStyle w:val="TAC"/>
              <w:jc w:val="left"/>
            </w:pPr>
            <w:r w:rsidRPr="00783FDB">
              <w:t>Services n</w:t>
            </w:r>
            <w:r w:rsidRPr="00783FDB">
              <w:sym w:font="Courier New" w:char="00B0"/>
            </w:r>
            <w:r w:rsidRPr="00783FDB">
              <w:t>25 to n</w:t>
            </w:r>
            <w:r w:rsidRPr="00783FDB">
              <w:sym w:font="Courier New" w:char="00B0"/>
            </w:r>
            <w:r w:rsidRPr="00783FDB">
              <w:t>32</w:t>
            </w:r>
          </w:p>
        </w:tc>
        <w:tc>
          <w:tcPr>
            <w:tcW w:w="607" w:type="dxa"/>
            <w:gridSpan w:val="2"/>
          </w:tcPr>
          <w:p w:rsidR="00A759BB" w:rsidRDefault="00A759BB" w:rsidP="00442774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  <w:tc>
          <w:tcPr>
            <w:tcW w:w="1518" w:type="dxa"/>
          </w:tcPr>
          <w:p w:rsidR="00A759BB" w:rsidRDefault="00A759BB" w:rsidP="00442774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1 byte</w:t>
            </w:r>
          </w:p>
        </w:tc>
      </w:tr>
      <w:tr w:rsidR="00A759BB" w:rsidTr="00442774">
        <w:trPr>
          <w:jc w:val="center"/>
        </w:trPr>
        <w:tc>
          <w:tcPr>
            <w:tcW w:w="1275" w:type="dxa"/>
          </w:tcPr>
          <w:p w:rsidR="00A759BB" w:rsidRDefault="00A759BB" w:rsidP="00442774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etc.</w:t>
            </w:r>
          </w:p>
        </w:tc>
        <w:tc>
          <w:tcPr>
            <w:tcW w:w="4112" w:type="dxa"/>
            <w:gridSpan w:val="3"/>
          </w:tcPr>
          <w:p w:rsidR="00A759BB" w:rsidRDefault="00A759BB" w:rsidP="00442774">
            <w:pPr>
              <w:pStyle w:val="TAC"/>
              <w:jc w:val="left"/>
              <w:rPr>
                <w:lang w:val="fr-FR"/>
              </w:rPr>
            </w:pPr>
          </w:p>
        </w:tc>
        <w:tc>
          <w:tcPr>
            <w:tcW w:w="607" w:type="dxa"/>
            <w:gridSpan w:val="2"/>
          </w:tcPr>
          <w:p w:rsidR="00A759BB" w:rsidRDefault="00A759BB" w:rsidP="00442774">
            <w:pPr>
              <w:pStyle w:val="TAC"/>
              <w:rPr>
                <w:lang w:val="fr-FR"/>
              </w:rPr>
            </w:pPr>
          </w:p>
        </w:tc>
        <w:tc>
          <w:tcPr>
            <w:tcW w:w="1518" w:type="dxa"/>
          </w:tcPr>
          <w:p w:rsidR="00A759BB" w:rsidRDefault="00A759BB" w:rsidP="00442774">
            <w:pPr>
              <w:pStyle w:val="TAC"/>
              <w:rPr>
                <w:lang w:val="fr-FR"/>
              </w:rPr>
            </w:pPr>
          </w:p>
        </w:tc>
      </w:tr>
      <w:tr w:rsidR="00A759BB" w:rsidTr="00442774">
        <w:trPr>
          <w:jc w:val="center"/>
        </w:trPr>
        <w:tc>
          <w:tcPr>
            <w:tcW w:w="1275" w:type="dxa"/>
          </w:tcPr>
          <w:p w:rsidR="00A759BB" w:rsidRPr="00783FDB" w:rsidRDefault="00A759BB" w:rsidP="00442774">
            <w:pPr>
              <w:pStyle w:val="TAC"/>
            </w:pPr>
            <w:r w:rsidRPr="00783FDB">
              <w:t>X</w:t>
            </w:r>
          </w:p>
        </w:tc>
        <w:tc>
          <w:tcPr>
            <w:tcW w:w="4112" w:type="dxa"/>
            <w:gridSpan w:val="3"/>
          </w:tcPr>
          <w:p w:rsidR="00A759BB" w:rsidRPr="001E0D29" w:rsidRDefault="00A759BB" w:rsidP="00442774">
            <w:pPr>
              <w:pStyle w:val="TAC"/>
              <w:jc w:val="left"/>
              <w:rPr>
                <w:lang w:val="pt-BR"/>
              </w:rPr>
            </w:pPr>
            <w:r w:rsidRPr="001E0D29">
              <w:rPr>
                <w:lang w:val="pt-BR"/>
              </w:rPr>
              <w:t>Services n</w:t>
            </w:r>
            <w:r w:rsidRPr="00783FDB">
              <w:sym w:font="Courier New" w:char="00B0"/>
            </w:r>
            <w:r w:rsidRPr="001E0D29">
              <w:rPr>
                <w:lang w:val="pt-BR"/>
              </w:rPr>
              <w:t>(8X</w:t>
            </w:r>
            <w:r w:rsidRPr="001E0D29">
              <w:rPr>
                <w:lang w:val="pt-BR"/>
              </w:rPr>
              <w:noBreakHyphen/>
              <w:t>7) to n</w:t>
            </w:r>
            <w:r w:rsidRPr="00783FDB">
              <w:sym w:font="Courier New" w:char="00B0"/>
            </w:r>
            <w:r w:rsidRPr="001E0D29">
              <w:rPr>
                <w:lang w:val="pt-BR"/>
              </w:rPr>
              <w:t>(8X)</w:t>
            </w:r>
          </w:p>
        </w:tc>
        <w:tc>
          <w:tcPr>
            <w:tcW w:w="607" w:type="dxa"/>
            <w:gridSpan w:val="2"/>
          </w:tcPr>
          <w:p w:rsidR="00A759BB" w:rsidRPr="00783FDB" w:rsidRDefault="00A759BB" w:rsidP="00442774">
            <w:pPr>
              <w:pStyle w:val="TAC"/>
            </w:pPr>
            <w:r w:rsidRPr="00783FDB">
              <w:t>O</w:t>
            </w:r>
          </w:p>
        </w:tc>
        <w:tc>
          <w:tcPr>
            <w:tcW w:w="1518" w:type="dxa"/>
          </w:tcPr>
          <w:p w:rsidR="00A759BB" w:rsidRPr="00783FDB" w:rsidRDefault="00A759BB" w:rsidP="00442774">
            <w:pPr>
              <w:pStyle w:val="TAC"/>
            </w:pPr>
            <w:r w:rsidRPr="00783FDB">
              <w:t>1 byte</w:t>
            </w:r>
          </w:p>
        </w:tc>
      </w:tr>
    </w:tbl>
    <w:p w:rsidR="00A759BB" w:rsidRDefault="00A759BB" w:rsidP="00A759BB">
      <w:pPr>
        <w:pStyle w:val="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755"/>
        <w:gridCol w:w="5670"/>
      </w:tblGrid>
      <w:tr w:rsidR="00A759BB" w:rsidTr="00442774">
        <w:tc>
          <w:tcPr>
            <w:tcW w:w="1276" w:type="dxa"/>
          </w:tcPr>
          <w:p w:rsidR="00A759BB" w:rsidRDefault="00A759BB" w:rsidP="00442774">
            <w:pPr>
              <w:pStyle w:val="TAL"/>
            </w:pPr>
            <w:r>
              <w:noBreakHyphen/>
              <w:t>Services</w:t>
            </w:r>
          </w:p>
        </w:tc>
        <w:tc>
          <w:tcPr>
            <w:tcW w:w="1755" w:type="dxa"/>
          </w:tcPr>
          <w:p w:rsidR="00A759BB" w:rsidRDefault="00A759BB" w:rsidP="00442774">
            <w:pPr>
              <w:pStyle w:val="TAL"/>
            </w:pPr>
          </w:p>
        </w:tc>
        <w:tc>
          <w:tcPr>
            <w:tcW w:w="5670" w:type="dxa"/>
          </w:tcPr>
          <w:p w:rsidR="00A759BB" w:rsidRDefault="00A759BB" w:rsidP="00442774">
            <w:pPr>
              <w:pStyle w:val="TAL"/>
            </w:pPr>
          </w:p>
        </w:tc>
      </w:tr>
      <w:tr w:rsidR="00A759BB" w:rsidTr="00442774">
        <w:tc>
          <w:tcPr>
            <w:tcW w:w="1276" w:type="dxa"/>
          </w:tcPr>
          <w:p w:rsidR="00A759BB" w:rsidRDefault="00A759BB" w:rsidP="00442774">
            <w:pPr>
              <w:pStyle w:val="TAL"/>
            </w:pPr>
            <w:r>
              <w:t xml:space="preserve">   Contents:</w:t>
            </w:r>
          </w:p>
        </w:tc>
        <w:tc>
          <w:tcPr>
            <w:tcW w:w="1755" w:type="dxa"/>
          </w:tcPr>
          <w:p w:rsidR="00A759BB" w:rsidRDefault="00A759BB" w:rsidP="00442774">
            <w:pPr>
              <w:pStyle w:val="TAL"/>
            </w:pPr>
            <w:r>
              <w:t>Service n°1:</w:t>
            </w:r>
          </w:p>
        </w:tc>
        <w:tc>
          <w:tcPr>
            <w:tcW w:w="5670" w:type="dxa"/>
          </w:tcPr>
          <w:p w:rsidR="00A759BB" w:rsidRDefault="00A759BB" w:rsidP="00442774">
            <w:pPr>
              <w:pStyle w:val="TAL"/>
            </w:pPr>
            <w:r>
              <w:t>Local Phone Book</w:t>
            </w:r>
          </w:p>
        </w:tc>
      </w:tr>
      <w:tr w:rsidR="00A759BB" w:rsidTr="00442774">
        <w:tc>
          <w:tcPr>
            <w:tcW w:w="1276" w:type="dxa"/>
          </w:tcPr>
          <w:p w:rsidR="00A759BB" w:rsidRDefault="00A759BB" w:rsidP="00442774">
            <w:pPr>
              <w:pStyle w:val="TAL"/>
            </w:pPr>
          </w:p>
        </w:tc>
        <w:tc>
          <w:tcPr>
            <w:tcW w:w="1755" w:type="dxa"/>
          </w:tcPr>
          <w:p w:rsidR="00A759BB" w:rsidRDefault="00A759BB" w:rsidP="00442774">
            <w:pPr>
              <w:pStyle w:val="TAL"/>
            </w:pPr>
            <w:r>
              <w:t>…</w:t>
            </w:r>
          </w:p>
        </w:tc>
        <w:tc>
          <w:tcPr>
            <w:tcW w:w="5670" w:type="dxa"/>
          </w:tcPr>
          <w:p w:rsidR="00A759BB" w:rsidRDefault="00A759BB" w:rsidP="00442774">
            <w:pPr>
              <w:pStyle w:val="TAL"/>
            </w:pPr>
          </w:p>
        </w:tc>
      </w:tr>
      <w:tr w:rsidR="00A759BB" w:rsidRPr="006553A6" w:rsidTr="00442774">
        <w:tc>
          <w:tcPr>
            <w:tcW w:w="1276" w:type="dxa"/>
          </w:tcPr>
          <w:p w:rsidR="00A759BB" w:rsidRPr="006553A6" w:rsidRDefault="00A759BB" w:rsidP="00442774">
            <w:pPr>
              <w:pStyle w:val="TAL"/>
            </w:pPr>
          </w:p>
        </w:tc>
        <w:tc>
          <w:tcPr>
            <w:tcW w:w="1755" w:type="dxa"/>
          </w:tcPr>
          <w:p w:rsidR="00A759BB" w:rsidRDefault="00A759BB" w:rsidP="00442774">
            <w:pPr>
              <w:pStyle w:val="TAL"/>
            </w:pPr>
            <w:r>
              <w:t>Service n°126</w:t>
            </w:r>
          </w:p>
        </w:tc>
        <w:tc>
          <w:tcPr>
            <w:tcW w:w="5670" w:type="dxa"/>
          </w:tcPr>
          <w:p w:rsidR="00A759BB" w:rsidRDefault="00A759BB" w:rsidP="00442774">
            <w:pPr>
              <w:pStyle w:val="TAL"/>
            </w:pPr>
            <w:r>
              <w:t>UAC Access Identities support</w:t>
            </w:r>
          </w:p>
        </w:tc>
      </w:tr>
      <w:tr w:rsidR="00A759BB" w:rsidRPr="006553A6" w:rsidTr="00442774">
        <w:tc>
          <w:tcPr>
            <w:tcW w:w="1276" w:type="dxa"/>
          </w:tcPr>
          <w:p w:rsidR="00A759BB" w:rsidRPr="006553A6" w:rsidRDefault="00A759BB" w:rsidP="00442774">
            <w:pPr>
              <w:pStyle w:val="TAL"/>
            </w:pPr>
          </w:p>
        </w:tc>
        <w:tc>
          <w:tcPr>
            <w:tcW w:w="1755" w:type="dxa"/>
          </w:tcPr>
          <w:p w:rsidR="00A759BB" w:rsidRPr="00656D45" w:rsidRDefault="00A759BB" w:rsidP="00442774">
            <w:pPr>
              <w:pStyle w:val="TAL"/>
            </w:pPr>
            <w:r w:rsidRPr="003D2524">
              <w:t>Service n</w:t>
            </w:r>
            <w:ins w:id="5" w:author="Amandeep Virk" w:date="2018-06-27T22:59:00Z">
              <w:r>
                <w:t>°</w:t>
              </w:r>
            </w:ins>
            <w:del w:id="6" w:author="Amandeep Virk" w:date="2018-06-27T22:59:00Z">
              <w:r w:rsidRPr="003D2524" w:rsidDel="005027AB">
                <w:delText> </w:delText>
              </w:r>
            </w:del>
            <w:r>
              <w:t>127</w:t>
            </w:r>
          </w:p>
        </w:tc>
        <w:tc>
          <w:tcPr>
            <w:tcW w:w="5670" w:type="dxa"/>
          </w:tcPr>
          <w:p w:rsidR="00A759BB" w:rsidRPr="00656D45" w:rsidRDefault="008F66AC" w:rsidP="00442774">
            <w:pPr>
              <w:pStyle w:val="TAL"/>
            </w:pPr>
            <w:ins w:id="7" w:author="Amandeep Virk" w:date="2018-11-19T22:53:00Z">
              <w:r>
                <w:t>Control plane-based</w:t>
              </w:r>
            </w:ins>
            <w:del w:id="8" w:author="Amandeep Virk" w:date="2018-11-19T22:53:00Z">
              <w:r w:rsidR="002C2210" w:rsidDel="008F66AC">
                <w:delText>Expect control plane-based</w:delText>
              </w:r>
            </w:del>
            <w:r w:rsidR="002C2210">
              <w:t xml:space="preserve"> </w:t>
            </w:r>
            <w:ins w:id="9" w:author="Amandeep Virk" w:date="2018-11-19T22:53:00Z">
              <w:r>
                <w:t>s</w:t>
              </w:r>
            </w:ins>
            <w:del w:id="10" w:author="Amandeep Virk" w:date="2018-11-19T22:53:00Z">
              <w:r w:rsidR="002C2210" w:rsidDel="008F66AC">
                <w:delText>S</w:delText>
              </w:r>
            </w:del>
            <w:r w:rsidR="002C2210">
              <w:t xml:space="preserve">teering of </w:t>
            </w:r>
            <w:ins w:id="11" w:author="Amandeep Virk" w:date="2018-11-19T22:53:00Z">
              <w:r>
                <w:t>UE</w:t>
              </w:r>
            </w:ins>
            <w:del w:id="12" w:author="Amandeep Virk" w:date="2018-11-19T22:53:00Z">
              <w:r w:rsidR="002C2210" w:rsidDel="008F66AC">
                <w:delText xml:space="preserve">Roaming information during </w:delText>
              </w:r>
            </w:del>
            <w:del w:id="13" w:author="Amandeep Virk" w:date="2018-11-19T22:54:00Z">
              <w:r w:rsidR="002C2210" w:rsidDel="008F66AC">
                <w:delText>initial registration</w:delText>
              </w:r>
            </w:del>
            <w:r w:rsidR="002C2210">
              <w:t xml:space="preserve"> in VPLMN</w:t>
            </w:r>
          </w:p>
        </w:tc>
      </w:tr>
      <w:tr w:rsidR="00A759BB" w:rsidRPr="006553A6" w:rsidTr="00442774">
        <w:tc>
          <w:tcPr>
            <w:tcW w:w="1276" w:type="dxa"/>
          </w:tcPr>
          <w:p w:rsidR="00A759BB" w:rsidRPr="006553A6" w:rsidRDefault="00A759BB" w:rsidP="00442774">
            <w:pPr>
              <w:pStyle w:val="TAL"/>
            </w:pPr>
          </w:p>
        </w:tc>
        <w:tc>
          <w:tcPr>
            <w:tcW w:w="1755" w:type="dxa"/>
          </w:tcPr>
          <w:p w:rsidR="00A759BB" w:rsidRPr="003D2524" w:rsidRDefault="00A759BB" w:rsidP="00442774">
            <w:pPr>
              <w:pStyle w:val="TAL"/>
            </w:pPr>
            <w:r>
              <w:t>Service n°128</w:t>
            </w:r>
          </w:p>
        </w:tc>
        <w:tc>
          <w:tcPr>
            <w:tcW w:w="5670" w:type="dxa"/>
          </w:tcPr>
          <w:p w:rsidR="00A759BB" w:rsidRDefault="00A759BB" w:rsidP="00442774">
            <w:pPr>
              <w:pStyle w:val="TAL"/>
            </w:pPr>
            <w:r w:rsidRPr="00313FA4">
              <w:t xml:space="preserve">Call control on </w:t>
            </w:r>
            <w:r>
              <w:t>PDU Session</w:t>
            </w:r>
            <w:r w:rsidRPr="00313FA4">
              <w:t xml:space="preserve"> by USIM</w:t>
            </w:r>
          </w:p>
        </w:tc>
      </w:tr>
      <w:bookmarkEnd w:id="4"/>
    </w:tbl>
    <w:p w:rsidR="00A759BB" w:rsidRPr="0098228F" w:rsidRDefault="00A759BB" w:rsidP="00A759BB"/>
    <w:p w:rsidR="00A759BB" w:rsidRDefault="00A759BB" w:rsidP="00A759BB">
      <w:pPr>
        <w:jc w:val="center"/>
        <w:rPr>
          <w:noProof/>
        </w:rPr>
      </w:pPr>
      <w:r w:rsidRPr="00DB12B9">
        <w:rPr>
          <w:noProof/>
          <w:highlight w:val="green"/>
        </w:rPr>
        <w:t>***** Next change *****</w:t>
      </w:r>
    </w:p>
    <w:p w:rsidR="00A759BB" w:rsidRDefault="00911EDF" w:rsidP="00A759BB">
      <w:pPr>
        <w:pStyle w:val="Heading3"/>
        <w:rPr>
          <w:b/>
        </w:rPr>
      </w:pPr>
      <w:bookmarkStart w:id="14" w:name="_Toc516948944"/>
      <w:r>
        <w:rPr>
          <w:lang w:eastAsia="ja-JP"/>
        </w:rPr>
        <w:t>4.4.11</w:t>
      </w:r>
      <w:r w:rsidR="00A759BB">
        <w:rPr>
          <w:lang w:eastAsia="ja-JP"/>
        </w:rPr>
        <w:tab/>
      </w:r>
      <w:r w:rsidR="00A759BB">
        <w:t xml:space="preserve">Contents of files at the </w:t>
      </w:r>
      <w:r w:rsidR="00A759BB">
        <w:rPr>
          <w:lang w:eastAsia="ja-JP"/>
        </w:rPr>
        <w:t>DF</w:t>
      </w:r>
      <w:r w:rsidR="00A759BB">
        <w:rPr>
          <w:vertAlign w:val="subscript"/>
          <w:lang w:eastAsia="ja-JP"/>
        </w:rPr>
        <w:t>5GS</w:t>
      </w:r>
      <w:r w:rsidR="00A759BB">
        <w:rPr>
          <w:lang w:eastAsia="ja-JP"/>
        </w:rPr>
        <w:t xml:space="preserve"> </w:t>
      </w:r>
      <w:r w:rsidR="00A759BB">
        <w:t>level</w:t>
      </w:r>
      <w:bookmarkEnd w:id="14"/>
    </w:p>
    <w:p w:rsidR="00A759BB" w:rsidRDefault="00911EDF" w:rsidP="00A759BB">
      <w:pPr>
        <w:pStyle w:val="Heading4"/>
      </w:pPr>
      <w:bookmarkStart w:id="15" w:name="_Toc516948945"/>
      <w:r>
        <w:t>4.4.11</w:t>
      </w:r>
      <w:r w:rsidR="00A759BB">
        <w:t>.1</w:t>
      </w:r>
      <w:r w:rsidR="00A759BB">
        <w:tab/>
        <w:t>Introduction</w:t>
      </w:r>
      <w:bookmarkEnd w:id="15"/>
    </w:p>
    <w:p w:rsidR="00A759BB" w:rsidRDefault="00A759BB" w:rsidP="00A759BB">
      <w:pPr>
        <w:rPr>
          <w:lang w:eastAsia="ja-JP"/>
        </w:rPr>
      </w:pPr>
      <w:r>
        <w:t>This clause describes the files that are specific for 5GS.</w:t>
      </w:r>
    </w:p>
    <w:p w:rsidR="00A759BB" w:rsidRDefault="00A759BB" w:rsidP="00A759BB">
      <w:r>
        <w:rPr>
          <w:lang w:eastAsia="ja-JP"/>
        </w:rPr>
        <w:t>DF</w:t>
      </w:r>
      <w:r>
        <w:rPr>
          <w:vertAlign w:val="subscript"/>
          <w:lang w:eastAsia="ja-JP"/>
        </w:rPr>
        <w:t>5GS</w:t>
      </w:r>
      <w:r>
        <w:t xml:space="preserve"> shall be present at the ADF</w:t>
      </w:r>
      <w:r>
        <w:rPr>
          <w:vertAlign w:val="subscript"/>
        </w:rPr>
        <w:t>USIM</w:t>
      </w:r>
      <w:r>
        <w:t xml:space="preserve"> level if any of the following services are "available" in EF</w:t>
      </w:r>
      <w:r>
        <w:rPr>
          <w:vertAlign w:val="subscript"/>
        </w:rPr>
        <w:t>UST</w:t>
      </w:r>
      <w:r w:rsidRPr="00B330AA">
        <w:t xml:space="preserve"> </w:t>
      </w:r>
      <w:r>
        <w:t>(USIM Service Table):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36"/>
        <w:gridCol w:w="5582"/>
      </w:tblGrid>
      <w:tr w:rsidR="00A759BB" w:rsidRPr="00656D45" w:rsidTr="00442774">
        <w:tc>
          <w:tcPr>
            <w:tcW w:w="1736" w:type="dxa"/>
          </w:tcPr>
          <w:p w:rsidR="00A759BB" w:rsidRPr="00656D45" w:rsidRDefault="00A759BB" w:rsidP="00442774">
            <w:pPr>
              <w:pStyle w:val="TAL"/>
            </w:pPr>
            <w:r>
              <w:t>Service n°122</w:t>
            </w:r>
          </w:p>
        </w:tc>
        <w:tc>
          <w:tcPr>
            <w:tcW w:w="5582" w:type="dxa"/>
          </w:tcPr>
          <w:p w:rsidR="00A759BB" w:rsidRPr="00656D45" w:rsidRDefault="00A759BB" w:rsidP="00442774">
            <w:pPr>
              <w:pStyle w:val="TAL"/>
            </w:pPr>
            <w:r>
              <w:t>5GS Mobility Management Information</w:t>
            </w:r>
          </w:p>
        </w:tc>
      </w:tr>
      <w:tr w:rsidR="00A759BB" w:rsidTr="00442774">
        <w:tc>
          <w:tcPr>
            <w:tcW w:w="1736" w:type="dxa"/>
          </w:tcPr>
          <w:p w:rsidR="00A759BB" w:rsidRPr="00656D45" w:rsidRDefault="00A759BB" w:rsidP="00442774">
            <w:pPr>
              <w:pStyle w:val="TAL"/>
            </w:pPr>
            <w:r>
              <w:t>Service n°123</w:t>
            </w:r>
          </w:p>
        </w:tc>
        <w:tc>
          <w:tcPr>
            <w:tcW w:w="5582" w:type="dxa"/>
          </w:tcPr>
          <w:p w:rsidR="00A759BB" w:rsidRDefault="00A759BB" w:rsidP="00442774">
            <w:pPr>
              <w:pStyle w:val="TAL"/>
            </w:pPr>
            <w:r>
              <w:t>5G Security Parameters</w:t>
            </w:r>
          </w:p>
        </w:tc>
      </w:tr>
      <w:tr w:rsidR="00A759BB" w:rsidTr="00442774">
        <w:tc>
          <w:tcPr>
            <w:tcW w:w="1736" w:type="dxa"/>
          </w:tcPr>
          <w:p w:rsidR="00A759BB" w:rsidRDefault="00A759BB" w:rsidP="00442774">
            <w:pPr>
              <w:pStyle w:val="TAL"/>
            </w:pPr>
            <w:r>
              <w:t>Service n°124</w:t>
            </w:r>
          </w:p>
        </w:tc>
        <w:tc>
          <w:tcPr>
            <w:tcW w:w="5582" w:type="dxa"/>
          </w:tcPr>
          <w:p w:rsidR="00A759BB" w:rsidRDefault="00A759BB" w:rsidP="00442774">
            <w:pPr>
              <w:pStyle w:val="TAL"/>
            </w:pPr>
            <w:r>
              <w:t>Subscription identifier privacy support</w:t>
            </w:r>
          </w:p>
        </w:tc>
      </w:tr>
      <w:tr w:rsidR="00A759BB" w:rsidTr="00442774">
        <w:tc>
          <w:tcPr>
            <w:tcW w:w="1736" w:type="dxa"/>
          </w:tcPr>
          <w:p w:rsidR="00A759BB" w:rsidRDefault="00A759BB" w:rsidP="00442774">
            <w:pPr>
              <w:pStyle w:val="TAL"/>
            </w:pPr>
            <w:r>
              <w:t>Service n°125</w:t>
            </w:r>
          </w:p>
        </w:tc>
        <w:tc>
          <w:tcPr>
            <w:tcW w:w="5582" w:type="dxa"/>
          </w:tcPr>
          <w:p w:rsidR="00A759BB" w:rsidRDefault="00A759BB" w:rsidP="00442774">
            <w:pPr>
              <w:pStyle w:val="TAL"/>
            </w:pPr>
            <w:r>
              <w:t>SUCI calculation by the USIM</w:t>
            </w:r>
          </w:p>
        </w:tc>
      </w:tr>
      <w:tr w:rsidR="00A759BB" w:rsidTr="00442774">
        <w:tc>
          <w:tcPr>
            <w:tcW w:w="1736" w:type="dxa"/>
          </w:tcPr>
          <w:p w:rsidR="00A759BB" w:rsidRDefault="00A759BB" w:rsidP="00442774">
            <w:pPr>
              <w:pStyle w:val="TAL"/>
            </w:pPr>
            <w:r>
              <w:t>Service n°126</w:t>
            </w:r>
          </w:p>
        </w:tc>
        <w:tc>
          <w:tcPr>
            <w:tcW w:w="5582" w:type="dxa"/>
          </w:tcPr>
          <w:p w:rsidR="00A759BB" w:rsidRDefault="00A759BB" w:rsidP="00442774">
            <w:pPr>
              <w:pStyle w:val="TAL"/>
            </w:pPr>
            <w:r>
              <w:t>UAC Access Identities support</w:t>
            </w:r>
          </w:p>
        </w:tc>
      </w:tr>
      <w:tr w:rsidR="00A759BB" w:rsidRPr="00656D45" w:rsidTr="00442774">
        <w:tc>
          <w:tcPr>
            <w:tcW w:w="1736" w:type="dxa"/>
          </w:tcPr>
          <w:p w:rsidR="00A759BB" w:rsidRPr="00656D45" w:rsidRDefault="00A759BB" w:rsidP="00442774">
            <w:pPr>
              <w:pStyle w:val="TAL"/>
            </w:pPr>
            <w:r w:rsidRPr="003D2524">
              <w:t>Service n</w:t>
            </w:r>
            <w:r>
              <w:t>°127</w:t>
            </w:r>
          </w:p>
        </w:tc>
        <w:tc>
          <w:tcPr>
            <w:tcW w:w="5582" w:type="dxa"/>
          </w:tcPr>
          <w:p w:rsidR="00A759BB" w:rsidRPr="00656D45" w:rsidRDefault="00A759BB" w:rsidP="00442774">
            <w:pPr>
              <w:pStyle w:val="TAL"/>
            </w:pPr>
            <w:ins w:id="16" w:author="Chaponniere18" w:date="2018-09-10T16:32:00Z">
              <w:r>
                <w:t xml:space="preserve">Control plane-based </w:t>
              </w:r>
            </w:ins>
            <w:del w:id="17" w:author="Chaponniere18" w:date="2018-09-10T16:32:00Z">
              <w:r w:rsidDel="00184434">
                <w:delText>S</w:delText>
              </w:r>
            </w:del>
            <w:ins w:id="18" w:author="Chaponniere18" w:date="2018-09-10T16:32:00Z">
              <w:r>
                <w:t>s</w:t>
              </w:r>
            </w:ins>
            <w:r>
              <w:t>teering of UE in VPLMN</w:t>
            </w:r>
          </w:p>
        </w:tc>
      </w:tr>
    </w:tbl>
    <w:p w:rsidR="00A759BB" w:rsidRDefault="00A759BB" w:rsidP="00A759BB"/>
    <w:p w:rsidR="00A759BB" w:rsidRDefault="00A759BB" w:rsidP="00A759BB">
      <w:r>
        <w:t>…</w:t>
      </w:r>
    </w:p>
    <w:p w:rsidR="00A759BB" w:rsidDel="007B5752" w:rsidRDefault="00A759BB" w:rsidP="00A759BB">
      <w:pPr>
        <w:pStyle w:val="Heading3"/>
        <w:rPr>
          <w:del w:id="19" w:author="Amandeep Virk" w:date="2018-08-13T15:57:00Z"/>
        </w:rPr>
      </w:pPr>
      <w:del w:id="20" w:author="Amandeep Virk" w:date="2018-08-13T15:57:00Z">
        <w:r w:rsidDel="007B5752">
          <w:delText>4.4.</w:delText>
        </w:r>
      </w:del>
      <w:del w:id="21" w:author="Amandeep Virk" w:date="2018-11-19T22:56:00Z">
        <w:r w:rsidR="00442774" w:rsidDel="00442774">
          <w:delText>11</w:delText>
        </w:r>
      </w:del>
      <w:del w:id="22" w:author="Amandeep Virk" w:date="2018-08-13T15:57:00Z">
        <w:r w:rsidDel="007B5752">
          <w:delText xml:space="preserve">.9 </w:delText>
        </w:r>
        <w:r w:rsidDel="007B5752">
          <w:tab/>
          <w:delText>EF</w:delText>
        </w:r>
        <w:r w:rsidRPr="00CA4F3F" w:rsidDel="007B5752">
          <w:rPr>
            <w:vertAlign w:val="subscript"/>
          </w:rPr>
          <w:delText>S</w:delText>
        </w:r>
        <w:r w:rsidRPr="00B940CD" w:rsidDel="007B5752">
          <w:rPr>
            <w:vertAlign w:val="subscript"/>
          </w:rPr>
          <w:delText>teering_</w:delText>
        </w:r>
        <w:r w:rsidRPr="00CA4F3F" w:rsidDel="007B5752">
          <w:rPr>
            <w:vertAlign w:val="subscript"/>
          </w:rPr>
          <w:delText>of</w:delText>
        </w:r>
        <w:r w:rsidDel="007B5752">
          <w:rPr>
            <w:vertAlign w:val="subscript"/>
          </w:rPr>
          <w:delText>_</w:delText>
        </w:r>
        <w:r w:rsidRPr="00B940CD" w:rsidDel="007B5752">
          <w:rPr>
            <w:vertAlign w:val="subscript"/>
          </w:rPr>
          <w:delText>UE_</w:delText>
        </w:r>
        <w:r w:rsidRPr="00CA4F3F" w:rsidDel="007B5752">
          <w:rPr>
            <w:vertAlign w:val="subscript"/>
          </w:rPr>
          <w:delText>in</w:delText>
        </w:r>
        <w:r w:rsidDel="007B5752">
          <w:rPr>
            <w:vertAlign w:val="subscript"/>
          </w:rPr>
          <w:delText>_</w:delText>
        </w:r>
        <w:r w:rsidRPr="00CA4F3F" w:rsidDel="007B5752">
          <w:rPr>
            <w:vertAlign w:val="subscript"/>
          </w:rPr>
          <w:delText>VPLMN</w:delText>
        </w:r>
        <w:r w:rsidDel="007B5752">
          <w:delText xml:space="preserve"> (Steering of UE in VPLMN)</w:delText>
        </w:r>
      </w:del>
    </w:p>
    <w:p w:rsidR="00A759BB" w:rsidDel="007B5752" w:rsidRDefault="00A759BB" w:rsidP="00A759BB">
      <w:pPr>
        <w:rPr>
          <w:del w:id="23" w:author="Amandeep Virk" w:date="2018-08-13T15:57:00Z"/>
        </w:rPr>
      </w:pPr>
      <w:del w:id="24" w:author="Amandeep Virk" w:date="2018-08-13T15:57:00Z">
        <w:r w:rsidDel="007B5752">
          <w:delText>If service n 127 is "available" in EF</w:delText>
        </w:r>
        <w:r w:rsidDel="007B5752">
          <w:rPr>
            <w:vertAlign w:val="subscript"/>
          </w:rPr>
          <w:delText>UST</w:delText>
        </w:r>
        <w:r w:rsidDel="007B5752">
          <w:delText>, this file shall be present.</w:delText>
        </w:r>
      </w:del>
    </w:p>
    <w:p w:rsidR="00A759BB" w:rsidDel="007B5752" w:rsidRDefault="00A759BB" w:rsidP="00A759BB">
      <w:pPr>
        <w:rPr>
          <w:del w:id="25" w:author="Amandeep Virk" w:date="2018-08-13T15:57:00Z"/>
        </w:rPr>
      </w:pPr>
      <w:del w:id="26" w:author="Amandeep Virk" w:date="2018-08-13T15:57:00Z">
        <w:r w:rsidDel="007B5752">
          <w:delText>This file allows the HPLMN to indicate that the UE is to receive control plane based Steering of Roaming information in a Registration Accept message during initial registration in a VPLMN. The control plane based Steering of Roaming procedure is specified in 3GPP TS 23.122 [31]</w:delText>
        </w:r>
      </w:del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275"/>
        <w:gridCol w:w="1418"/>
        <w:gridCol w:w="993"/>
        <w:gridCol w:w="1701"/>
        <w:gridCol w:w="567"/>
        <w:gridCol w:w="40"/>
        <w:gridCol w:w="1518"/>
      </w:tblGrid>
      <w:tr w:rsidR="00A759BB" w:rsidRPr="006A27FE" w:rsidDel="007B5752" w:rsidTr="00442774">
        <w:trPr>
          <w:jc w:val="center"/>
          <w:del w:id="27" w:author="Amandeep Virk" w:date="2018-08-13T15:57:00Z"/>
        </w:trPr>
        <w:tc>
          <w:tcPr>
            <w:tcW w:w="2693" w:type="dxa"/>
            <w:gridSpan w:val="2"/>
          </w:tcPr>
          <w:p w:rsidR="00A759BB" w:rsidRPr="006A27FE" w:rsidDel="007B5752" w:rsidRDefault="00A759BB" w:rsidP="00442774">
            <w:pPr>
              <w:pStyle w:val="TAC"/>
              <w:rPr>
                <w:del w:id="28" w:author="Amandeep Virk" w:date="2018-08-13T15:57:00Z"/>
                <w:lang w:val="fr-FR"/>
              </w:rPr>
            </w:pPr>
            <w:del w:id="29" w:author="Amandeep Virk" w:date="2018-08-13T15:57:00Z">
              <w:r w:rsidDel="007B5752">
                <w:rPr>
                  <w:lang w:val="fr-FR"/>
                </w:rPr>
                <w:delText>Identifier: '4</w:delText>
              </w:r>
              <w:r w:rsidRPr="006A27FE" w:rsidDel="007B5752">
                <w:rPr>
                  <w:lang w:val="fr-FR"/>
                </w:rPr>
                <w:delText>F</w:delText>
              </w:r>
              <w:r w:rsidDel="007B5752">
                <w:rPr>
                  <w:lang w:val="fr-FR"/>
                </w:rPr>
                <w:delText>08</w:delText>
              </w:r>
              <w:r w:rsidRPr="006A27FE" w:rsidDel="007B5752">
                <w:rPr>
                  <w:lang w:val="fr-FR"/>
                </w:rPr>
                <w:delText>'</w:delText>
              </w:r>
            </w:del>
          </w:p>
        </w:tc>
        <w:tc>
          <w:tcPr>
            <w:tcW w:w="3261" w:type="dxa"/>
            <w:gridSpan w:val="3"/>
          </w:tcPr>
          <w:p w:rsidR="00A759BB" w:rsidRPr="006A27FE" w:rsidDel="007B5752" w:rsidRDefault="00A759BB" w:rsidP="00442774">
            <w:pPr>
              <w:pStyle w:val="TAC"/>
              <w:rPr>
                <w:del w:id="30" w:author="Amandeep Virk" w:date="2018-08-13T15:57:00Z"/>
                <w:lang w:val="fr-FR"/>
              </w:rPr>
            </w:pPr>
            <w:del w:id="31" w:author="Amandeep Virk" w:date="2018-08-13T15:57:00Z">
              <w:r w:rsidRPr="006A27FE" w:rsidDel="007B5752">
                <w:rPr>
                  <w:lang w:val="fr-FR"/>
                </w:rPr>
                <w:delText>Structure: transparent</w:delText>
              </w:r>
            </w:del>
          </w:p>
        </w:tc>
        <w:tc>
          <w:tcPr>
            <w:tcW w:w="1558" w:type="dxa"/>
            <w:gridSpan w:val="2"/>
          </w:tcPr>
          <w:p w:rsidR="00A759BB" w:rsidRPr="006A27FE" w:rsidDel="007B5752" w:rsidRDefault="00A759BB" w:rsidP="00442774">
            <w:pPr>
              <w:pStyle w:val="TAC"/>
              <w:rPr>
                <w:del w:id="32" w:author="Amandeep Virk" w:date="2018-08-13T15:57:00Z"/>
              </w:rPr>
            </w:pPr>
            <w:del w:id="33" w:author="Amandeep Virk" w:date="2018-08-13T15:57:00Z">
              <w:r w:rsidRPr="006A27FE" w:rsidDel="007B5752">
                <w:delText>Optional</w:delText>
              </w:r>
            </w:del>
          </w:p>
        </w:tc>
      </w:tr>
      <w:tr w:rsidR="00A759BB" w:rsidRPr="006A27FE" w:rsidDel="007B5752" w:rsidTr="00442774">
        <w:trPr>
          <w:jc w:val="center"/>
          <w:del w:id="34" w:author="Amandeep Virk" w:date="2018-08-13T15:57:00Z"/>
        </w:trPr>
        <w:tc>
          <w:tcPr>
            <w:tcW w:w="3686" w:type="dxa"/>
            <w:gridSpan w:val="3"/>
          </w:tcPr>
          <w:p w:rsidR="00A759BB" w:rsidRPr="006A27FE" w:rsidDel="007B5752" w:rsidRDefault="00A759BB" w:rsidP="00442774">
            <w:pPr>
              <w:pStyle w:val="TAC"/>
              <w:rPr>
                <w:del w:id="35" w:author="Amandeep Virk" w:date="2018-08-13T15:57:00Z"/>
              </w:rPr>
            </w:pPr>
            <w:del w:id="36" w:author="Amandeep Virk" w:date="2018-08-13T15:57:00Z">
              <w:r w:rsidDel="007B5752">
                <w:delText xml:space="preserve">SFI: </w:delText>
              </w:r>
              <w:r w:rsidDel="007B5752">
                <w:rPr>
                  <w:lang w:val="fr-FR"/>
                </w:rPr>
                <w:delText>'08</w:delText>
              </w:r>
              <w:r w:rsidRPr="006A27FE" w:rsidDel="007B5752">
                <w:rPr>
                  <w:lang w:val="fr-FR"/>
                </w:rPr>
                <w:delText>'</w:delText>
              </w:r>
            </w:del>
          </w:p>
        </w:tc>
        <w:tc>
          <w:tcPr>
            <w:tcW w:w="3826" w:type="dxa"/>
            <w:gridSpan w:val="4"/>
          </w:tcPr>
          <w:p w:rsidR="00A759BB" w:rsidRPr="006A27FE" w:rsidDel="007B5752" w:rsidRDefault="00A759BB" w:rsidP="00442774">
            <w:pPr>
              <w:pStyle w:val="TAC"/>
              <w:rPr>
                <w:del w:id="37" w:author="Amandeep Virk" w:date="2018-08-13T15:57:00Z"/>
              </w:rPr>
            </w:pPr>
          </w:p>
        </w:tc>
      </w:tr>
      <w:tr w:rsidR="00A759BB" w:rsidRPr="006A27FE" w:rsidDel="007B5752" w:rsidTr="00442774">
        <w:trPr>
          <w:jc w:val="center"/>
          <w:del w:id="38" w:author="Amandeep Virk" w:date="2018-08-13T15:57:00Z"/>
        </w:trPr>
        <w:tc>
          <w:tcPr>
            <w:tcW w:w="3686" w:type="dxa"/>
            <w:gridSpan w:val="3"/>
          </w:tcPr>
          <w:p w:rsidR="00A759BB" w:rsidRPr="006A27FE" w:rsidDel="007B5752" w:rsidRDefault="00A759BB" w:rsidP="00442774">
            <w:pPr>
              <w:pStyle w:val="TAC"/>
              <w:rPr>
                <w:del w:id="39" w:author="Amandeep Virk" w:date="2018-08-13T15:57:00Z"/>
              </w:rPr>
            </w:pPr>
            <w:del w:id="40" w:author="Amandeep Virk" w:date="2018-08-13T15:57:00Z">
              <w:r w:rsidRPr="006A27FE" w:rsidDel="007B5752">
                <w:delText xml:space="preserve">File size: </w:delText>
              </w:r>
              <w:r w:rsidDel="007B5752">
                <w:delText>2</w:delText>
              </w:r>
              <w:r w:rsidRPr="006A27FE" w:rsidDel="007B5752">
                <w:delText xml:space="preserve"> byte</w:delText>
              </w:r>
              <w:r w:rsidDel="007B5752">
                <w:delText>s</w:delText>
              </w:r>
            </w:del>
          </w:p>
        </w:tc>
        <w:tc>
          <w:tcPr>
            <w:tcW w:w="3826" w:type="dxa"/>
            <w:gridSpan w:val="4"/>
          </w:tcPr>
          <w:p w:rsidR="00A759BB" w:rsidRPr="006A27FE" w:rsidDel="007B5752" w:rsidRDefault="00A759BB" w:rsidP="00442774">
            <w:pPr>
              <w:pStyle w:val="TAC"/>
              <w:rPr>
                <w:del w:id="41" w:author="Amandeep Virk" w:date="2018-08-13T15:57:00Z"/>
              </w:rPr>
            </w:pPr>
            <w:del w:id="42" w:author="Amandeep Virk" w:date="2018-08-13T15:57:00Z">
              <w:r w:rsidRPr="006A27FE" w:rsidDel="007B5752">
                <w:delText>Update activity: low</w:delText>
              </w:r>
            </w:del>
          </w:p>
        </w:tc>
      </w:tr>
      <w:tr w:rsidR="00A759BB" w:rsidRPr="006A27FE" w:rsidDel="007B5752" w:rsidTr="00442774">
        <w:trPr>
          <w:jc w:val="center"/>
          <w:del w:id="43" w:author="Amandeep Virk" w:date="2018-08-13T15:57:00Z"/>
        </w:trPr>
        <w:tc>
          <w:tcPr>
            <w:tcW w:w="7512" w:type="dxa"/>
            <w:gridSpan w:val="7"/>
          </w:tcPr>
          <w:p w:rsidR="00A759BB" w:rsidRPr="006A27FE" w:rsidDel="007B5752" w:rsidRDefault="00A759BB" w:rsidP="00442774">
            <w:pPr>
              <w:pStyle w:val="TAC"/>
              <w:tabs>
                <w:tab w:val="left" w:pos="601"/>
                <w:tab w:val="left" w:pos="3153"/>
              </w:tabs>
              <w:spacing w:before="120"/>
              <w:jc w:val="left"/>
              <w:rPr>
                <w:del w:id="44" w:author="Amandeep Virk" w:date="2018-08-13T15:57:00Z"/>
              </w:rPr>
            </w:pPr>
            <w:del w:id="45" w:author="Amandeep Virk" w:date="2018-08-13T15:57:00Z">
              <w:r w:rsidRPr="006A27FE" w:rsidDel="007B5752">
                <w:delText>Access Conditions:</w:delText>
              </w:r>
            </w:del>
          </w:p>
          <w:p w:rsidR="00A759BB" w:rsidRPr="006A27FE" w:rsidDel="007B5752" w:rsidRDefault="00A759BB" w:rsidP="00442774">
            <w:pPr>
              <w:pStyle w:val="TAC"/>
              <w:tabs>
                <w:tab w:val="left" w:pos="601"/>
                <w:tab w:val="left" w:pos="3153"/>
              </w:tabs>
              <w:jc w:val="left"/>
              <w:rPr>
                <w:del w:id="46" w:author="Amandeep Virk" w:date="2018-08-13T15:57:00Z"/>
              </w:rPr>
            </w:pPr>
            <w:del w:id="47" w:author="Amandeep Virk" w:date="2018-08-13T15:57:00Z">
              <w:r w:rsidRPr="006A27FE" w:rsidDel="007B5752">
                <w:tab/>
                <w:delText>READ</w:delText>
              </w:r>
              <w:r w:rsidRPr="006A27FE" w:rsidDel="007B5752">
                <w:tab/>
                <w:delText>PIN</w:delText>
              </w:r>
            </w:del>
          </w:p>
          <w:p w:rsidR="00A759BB" w:rsidRPr="006A27FE" w:rsidDel="007B5752" w:rsidRDefault="00A759BB" w:rsidP="00442774">
            <w:pPr>
              <w:pStyle w:val="TAC"/>
              <w:tabs>
                <w:tab w:val="left" w:pos="601"/>
                <w:tab w:val="left" w:pos="3153"/>
              </w:tabs>
              <w:jc w:val="left"/>
              <w:rPr>
                <w:del w:id="48" w:author="Amandeep Virk" w:date="2018-08-13T15:57:00Z"/>
              </w:rPr>
            </w:pPr>
            <w:del w:id="49" w:author="Amandeep Virk" w:date="2018-08-13T15:57:00Z">
              <w:r w:rsidRPr="006A27FE" w:rsidDel="007B5752">
                <w:tab/>
                <w:delText>UPDATE</w:delText>
              </w:r>
              <w:r w:rsidRPr="006A27FE" w:rsidDel="007B5752">
                <w:tab/>
                <w:delText>ADM</w:delText>
              </w:r>
            </w:del>
          </w:p>
          <w:p w:rsidR="00A759BB" w:rsidRPr="006A27FE" w:rsidDel="007B5752" w:rsidRDefault="00A759BB" w:rsidP="00442774">
            <w:pPr>
              <w:pStyle w:val="TAC"/>
              <w:tabs>
                <w:tab w:val="left" w:pos="601"/>
                <w:tab w:val="left" w:pos="3153"/>
              </w:tabs>
              <w:jc w:val="left"/>
              <w:rPr>
                <w:del w:id="50" w:author="Amandeep Virk" w:date="2018-08-13T15:57:00Z"/>
              </w:rPr>
            </w:pPr>
            <w:del w:id="51" w:author="Amandeep Virk" w:date="2018-08-13T15:57:00Z">
              <w:r w:rsidRPr="006A27FE" w:rsidDel="007B5752">
                <w:tab/>
                <w:delText>DEACTIVATE</w:delText>
              </w:r>
              <w:r w:rsidRPr="006A27FE" w:rsidDel="007B5752">
                <w:tab/>
                <w:delText>ADM</w:delText>
              </w:r>
            </w:del>
          </w:p>
          <w:p w:rsidR="00A759BB" w:rsidRPr="006A27FE" w:rsidDel="007B5752" w:rsidRDefault="00A759BB" w:rsidP="00442774">
            <w:pPr>
              <w:pStyle w:val="TAC"/>
              <w:tabs>
                <w:tab w:val="left" w:pos="601"/>
                <w:tab w:val="left" w:pos="3153"/>
              </w:tabs>
              <w:jc w:val="left"/>
              <w:rPr>
                <w:del w:id="52" w:author="Amandeep Virk" w:date="2018-08-13T15:57:00Z"/>
              </w:rPr>
            </w:pPr>
            <w:del w:id="53" w:author="Amandeep Virk" w:date="2018-08-13T15:57:00Z">
              <w:r w:rsidRPr="006A27FE" w:rsidDel="007B5752">
                <w:tab/>
                <w:delText>ACTIVATE</w:delText>
              </w:r>
              <w:r w:rsidRPr="006A27FE" w:rsidDel="007B5752">
                <w:tab/>
                <w:delText>ADM</w:delText>
              </w:r>
            </w:del>
          </w:p>
          <w:p w:rsidR="00A759BB" w:rsidRPr="006A27FE" w:rsidDel="007B5752" w:rsidRDefault="00A759BB" w:rsidP="00442774">
            <w:pPr>
              <w:pStyle w:val="TAC"/>
              <w:tabs>
                <w:tab w:val="left" w:pos="601"/>
                <w:tab w:val="left" w:pos="3153"/>
              </w:tabs>
              <w:jc w:val="left"/>
              <w:rPr>
                <w:del w:id="54" w:author="Amandeep Virk" w:date="2018-08-13T15:57:00Z"/>
              </w:rPr>
            </w:pPr>
          </w:p>
        </w:tc>
      </w:tr>
      <w:tr w:rsidR="00A759BB" w:rsidRPr="006A27FE" w:rsidDel="007B5752" w:rsidTr="00442774">
        <w:trPr>
          <w:jc w:val="center"/>
          <w:del w:id="55" w:author="Amandeep Virk" w:date="2018-08-13T15:57:00Z"/>
        </w:trPr>
        <w:tc>
          <w:tcPr>
            <w:tcW w:w="1275" w:type="dxa"/>
          </w:tcPr>
          <w:p w:rsidR="00A759BB" w:rsidRPr="006A27FE" w:rsidDel="007B5752" w:rsidRDefault="00A759BB" w:rsidP="00442774">
            <w:pPr>
              <w:pStyle w:val="TAC"/>
              <w:rPr>
                <w:del w:id="56" w:author="Amandeep Virk" w:date="2018-08-13T15:57:00Z"/>
              </w:rPr>
            </w:pPr>
            <w:del w:id="57" w:author="Amandeep Virk" w:date="2018-08-13T15:57:00Z">
              <w:r w:rsidRPr="006A27FE" w:rsidDel="007B5752">
                <w:delText>Bytes</w:delText>
              </w:r>
            </w:del>
          </w:p>
        </w:tc>
        <w:tc>
          <w:tcPr>
            <w:tcW w:w="4112" w:type="dxa"/>
            <w:gridSpan w:val="3"/>
          </w:tcPr>
          <w:p w:rsidR="00A759BB" w:rsidRPr="006A27FE" w:rsidDel="007B5752" w:rsidRDefault="00A759BB" w:rsidP="00442774">
            <w:pPr>
              <w:pStyle w:val="TAC"/>
              <w:rPr>
                <w:del w:id="58" w:author="Amandeep Virk" w:date="2018-08-13T15:57:00Z"/>
              </w:rPr>
            </w:pPr>
            <w:del w:id="59" w:author="Amandeep Virk" w:date="2018-08-13T15:57:00Z">
              <w:r w:rsidRPr="006A27FE" w:rsidDel="007B5752">
                <w:delText>Description</w:delText>
              </w:r>
            </w:del>
          </w:p>
        </w:tc>
        <w:tc>
          <w:tcPr>
            <w:tcW w:w="607" w:type="dxa"/>
            <w:gridSpan w:val="2"/>
          </w:tcPr>
          <w:p w:rsidR="00A759BB" w:rsidRPr="006A27FE" w:rsidDel="007B5752" w:rsidRDefault="00A759BB" w:rsidP="00442774">
            <w:pPr>
              <w:pStyle w:val="TAC"/>
              <w:rPr>
                <w:del w:id="60" w:author="Amandeep Virk" w:date="2018-08-13T15:57:00Z"/>
              </w:rPr>
            </w:pPr>
            <w:del w:id="61" w:author="Amandeep Virk" w:date="2018-08-13T15:57:00Z">
              <w:r w:rsidRPr="006A27FE" w:rsidDel="007B5752">
                <w:delText>M/O</w:delText>
              </w:r>
            </w:del>
          </w:p>
        </w:tc>
        <w:tc>
          <w:tcPr>
            <w:tcW w:w="1518" w:type="dxa"/>
          </w:tcPr>
          <w:p w:rsidR="00A759BB" w:rsidRPr="006A27FE" w:rsidDel="007B5752" w:rsidRDefault="00A759BB" w:rsidP="00442774">
            <w:pPr>
              <w:pStyle w:val="TAC"/>
              <w:rPr>
                <w:del w:id="62" w:author="Amandeep Virk" w:date="2018-08-13T15:57:00Z"/>
              </w:rPr>
            </w:pPr>
            <w:del w:id="63" w:author="Amandeep Virk" w:date="2018-08-13T15:57:00Z">
              <w:r w:rsidRPr="006A27FE" w:rsidDel="007B5752">
                <w:delText>Length</w:delText>
              </w:r>
            </w:del>
          </w:p>
        </w:tc>
      </w:tr>
      <w:tr w:rsidR="00A759BB" w:rsidRPr="006A27FE" w:rsidDel="007B5752" w:rsidTr="00442774">
        <w:trPr>
          <w:jc w:val="center"/>
          <w:del w:id="64" w:author="Amandeep Virk" w:date="2018-08-13T15:57:00Z"/>
        </w:trPr>
        <w:tc>
          <w:tcPr>
            <w:tcW w:w="1275" w:type="dxa"/>
          </w:tcPr>
          <w:p w:rsidR="00A759BB" w:rsidRPr="006A27FE" w:rsidDel="007B5752" w:rsidRDefault="00A759BB" w:rsidP="00442774">
            <w:pPr>
              <w:pStyle w:val="TAC"/>
              <w:rPr>
                <w:del w:id="65" w:author="Amandeep Virk" w:date="2018-08-13T15:57:00Z"/>
              </w:rPr>
            </w:pPr>
            <w:del w:id="66" w:author="Amandeep Virk" w:date="2018-08-13T15:57:00Z">
              <w:r w:rsidRPr="006A27FE" w:rsidDel="007B5752">
                <w:delText>1-</w:delText>
              </w:r>
              <w:r w:rsidDel="007B5752">
                <w:delText>2</w:delText>
              </w:r>
            </w:del>
          </w:p>
        </w:tc>
        <w:tc>
          <w:tcPr>
            <w:tcW w:w="4112" w:type="dxa"/>
            <w:gridSpan w:val="3"/>
          </w:tcPr>
          <w:p w:rsidR="00A759BB" w:rsidRPr="006A27FE" w:rsidDel="007B5752" w:rsidRDefault="00A759BB" w:rsidP="00442774">
            <w:pPr>
              <w:pStyle w:val="TAC"/>
              <w:jc w:val="left"/>
              <w:rPr>
                <w:del w:id="67" w:author="Amandeep Virk" w:date="2018-08-13T15:57:00Z"/>
              </w:rPr>
            </w:pPr>
            <w:del w:id="68" w:author="Amandeep Virk" w:date="2018-08-13T15:57:00Z">
              <w:r w:rsidDel="007B5752">
                <w:delText>Steering of UE in VPLMN Configuration</w:delText>
              </w:r>
            </w:del>
          </w:p>
        </w:tc>
        <w:tc>
          <w:tcPr>
            <w:tcW w:w="607" w:type="dxa"/>
            <w:gridSpan w:val="2"/>
          </w:tcPr>
          <w:p w:rsidR="00A759BB" w:rsidRPr="006A27FE" w:rsidDel="007B5752" w:rsidRDefault="00A759BB" w:rsidP="00442774">
            <w:pPr>
              <w:pStyle w:val="TAC"/>
              <w:rPr>
                <w:del w:id="69" w:author="Amandeep Virk" w:date="2018-08-13T15:57:00Z"/>
              </w:rPr>
            </w:pPr>
            <w:del w:id="70" w:author="Amandeep Virk" w:date="2018-08-13T15:57:00Z">
              <w:r w:rsidRPr="006A27FE" w:rsidDel="007B5752">
                <w:delText>M</w:delText>
              </w:r>
            </w:del>
          </w:p>
        </w:tc>
        <w:tc>
          <w:tcPr>
            <w:tcW w:w="1518" w:type="dxa"/>
          </w:tcPr>
          <w:p w:rsidR="00A759BB" w:rsidRPr="006A27FE" w:rsidDel="007B5752" w:rsidRDefault="00A759BB" w:rsidP="00442774">
            <w:pPr>
              <w:pStyle w:val="TAC"/>
              <w:rPr>
                <w:del w:id="71" w:author="Amandeep Virk" w:date="2018-08-13T15:57:00Z"/>
              </w:rPr>
            </w:pPr>
            <w:del w:id="72" w:author="Amandeep Virk" w:date="2018-08-13T15:57:00Z">
              <w:r w:rsidDel="007B5752">
                <w:delText>2</w:delText>
              </w:r>
              <w:r w:rsidRPr="006A27FE" w:rsidDel="007B5752">
                <w:delText xml:space="preserve"> bytes</w:delText>
              </w:r>
            </w:del>
          </w:p>
        </w:tc>
      </w:tr>
    </w:tbl>
    <w:p w:rsidR="00A759BB" w:rsidDel="007B5752" w:rsidRDefault="00A759BB" w:rsidP="00A759BB">
      <w:pPr>
        <w:pStyle w:val="FP"/>
        <w:rPr>
          <w:del w:id="73" w:author="Amandeep Virk" w:date="2018-08-13T15:57:00Z"/>
        </w:rPr>
      </w:pPr>
    </w:p>
    <w:p w:rsidR="00A759BB" w:rsidDel="007B5752" w:rsidRDefault="00A759BB" w:rsidP="00A759BB">
      <w:pPr>
        <w:pStyle w:val="B1"/>
        <w:spacing w:after="0"/>
        <w:rPr>
          <w:del w:id="74" w:author="Amandeep Virk" w:date="2018-08-13T15:57:00Z"/>
        </w:rPr>
      </w:pPr>
      <w:del w:id="75" w:author="Amandeep Virk" w:date="2018-08-13T15:57:00Z">
        <w:r w:rsidDel="007B5752">
          <w:noBreakHyphen/>
        </w:r>
        <w:r w:rsidDel="007B5752">
          <w:tab/>
          <w:delText>Steering of UE in VPLMN Configuration.</w:delText>
        </w:r>
      </w:del>
    </w:p>
    <w:p w:rsidR="00A759BB" w:rsidDel="007B5752" w:rsidRDefault="00A759BB" w:rsidP="00A759BB">
      <w:pPr>
        <w:spacing w:after="0"/>
        <w:rPr>
          <w:del w:id="76" w:author="Amandeep Virk" w:date="2018-08-13T15:57:00Z"/>
        </w:rPr>
      </w:pPr>
      <w:del w:id="77" w:author="Amandeep Virk" w:date="2018-08-13T15:57:00Z">
        <w:r w:rsidDel="007B5752">
          <w:delText>Contents:</w:delText>
        </w:r>
      </w:del>
    </w:p>
    <w:p w:rsidR="00A759BB" w:rsidDel="007B5752" w:rsidRDefault="00A759BB" w:rsidP="00A759BB">
      <w:pPr>
        <w:pStyle w:val="B3"/>
        <w:rPr>
          <w:del w:id="78" w:author="Amandeep Virk" w:date="2018-08-13T15:57:00Z"/>
        </w:rPr>
      </w:pPr>
      <w:del w:id="79" w:author="Amandeep Virk" w:date="2018-08-13T15:57:00Z">
        <w:r w:rsidDel="007B5752">
          <w:delText>-</w:delText>
        </w:r>
        <w:r w:rsidDel="007B5752">
          <w:tab/>
          <w:delText>configuration parameters for steering of UE in VPLMN.</w:delText>
        </w:r>
      </w:del>
    </w:p>
    <w:p w:rsidR="00A759BB" w:rsidDel="007B5752" w:rsidRDefault="00A759BB" w:rsidP="00A759BB">
      <w:pPr>
        <w:spacing w:after="0"/>
        <w:rPr>
          <w:del w:id="80" w:author="Amandeep Virk" w:date="2018-08-13T15:57:00Z"/>
        </w:rPr>
      </w:pPr>
      <w:del w:id="81" w:author="Amandeep Virk" w:date="2018-08-13T15:57:00Z">
        <w:r w:rsidDel="007B5752">
          <w:delText>Coding:</w:delText>
        </w:r>
      </w:del>
    </w:p>
    <w:p w:rsidR="00A759BB" w:rsidDel="007B5752" w:rsidRDefault="00A759BB" w:rsidP="00A759BB">
      <w:pPr>
        <w:spacing w:after="0"/>
        <w:rPr>
          <w:del w:id="82" w:author="Amandeep Virk" w:date="2018-08-13T15:57:00Z"/>
        </w:rPr>
      </w:pPr>
    </w:p>
    <w:p w:rsidR="00A759BB" w:rsidDel="007B5752" w:rsidRDefault="00A759BB" w:rsidP="00A759BB">
      <w:pPr>
        <w:rPr>
          <w:del w:id="83" w:author="Amandeep Virk" w:date="2018-08-13T15:57:00Z"/>
        </w:rPr>
      </w:pPr>
      <w:del w:id="84" w:author="Amandeep Virk" w:date="2018-08-13T15:57:00Z">
        <w:r w:rsidDel="007B5752">
          <w:delText>Byte 1:</w:delText>
        </w:r>
      </w:del>
    </w:p>
    <w:p w:rsidR="00A759BB" w:rsidDel="007B5752" w:rsidRDefault="00A759BB" w:rsidP="00A759BB">
      <w:pPr>
        <w:pStyle w:val="TH"/>
        <w:spacing w:before="0" w:after="0"/>
        <w:rPr>
          <w:del w:id="85" w:author="Amandeep Virk" w:date="2018-08-13T15:57:00Z"/>
          <w:sz w:val="8"/>
          <w:szCs w:val="8"/>
        </w:rPr>
      </w:pPr>
    </w:p>
    <w:tbl>
      <w:tblPr>
        <w:tblW w:w="97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97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5102"/>
      </w:tblGrid>
      <w:tr w:rsidR="00A759BB" w:rsidDel="007B5752" w:rsidTr="00442774">
        <w:trPr>
          <w:gridAfter w:val="2"/>
          <w:wAfter w:w="5300" w:type="dxa"/>
          <w:trHeight w:val="280"/>
          <w:del w:id="86" w:author="Amandeep Virk" w:date="2018-08-13T15:57:00Z"/>
        </w:trPr>
        <w:tc>
          <w:tcPr>
            <w:tcW w:w="851" w:type="dxa"/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87" w:author="Amandeep Virk" w:date="2018-08-13T15:57:00Z"/>
              </w:rPr>
            </w:pPr>
          </w:p>
        </w:tc>
        <w:tc>
          <w:tcPr>
            <w:tcW w:w="397" w:type="dxa"/>
            <w:tcBorders>
              <w:righ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88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del w:id="89" w:author="Amandeep Virk" w:date="2018-08-13T15:57:00Z"/>
              </w:rPr>
            </w:pPr>
            <w:del w:id="90" w:author="Amandeep Virk" w:date="2018-08-13T15:57:00Z">
              <w:r w:rsidDel="007B5752">
                <w:delText>b8</w:delText>
              </w:r>
            </w:del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del w:id="91" w:author="Amandeep Virk" w:date="2018-08-13T15:57:00Z"/>
              </w:rPr>
            </w:pPr>
            <w:del w:id="92" w:author="Amandeep Virk" w:date="2018-08-13T15:57:00Z">
              <w:r w:rsidDel="007B5752">
                <w:delText>b7</w:delText>
              </w:r>
            </w:del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del w:id="93" w:author="Amandeep Virk" w:date="2018-08-13T15:57:00Z"/>
              </w:rPr>
            </w:pPr>
            <w:del w:id="94" w:author="Amandeep Virk" w:date="2018-08-13T15:57:00Z">
              <w:r w:rsidDel="007B5752">
                <w:delText>b6</w:delText>
              </w:r>
            </w:del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del w:id="95" w:author="Amandeep Virk" w:date="2018-08-13T15:57:00Z"/>
              </w:rPr>
            </w:pPr>
            <w:del w:id="96" w:author="Amandeep Virk" w:date="2018-08-13T15:57:00Z">
              <w:r w:rsidDel="007B5752">
                <w:delText>b5</w:delText>
              </w:r>
            </w:del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del w:id="97" w:author="Amandeep Virk" w:date="2018-08-13T15:57:00Z"/>
              </w:rPr>
            </w:pPr>
            <w:del w:id="98" w:author="Amandeep Virk" w:date="2018-08-13T15:57:00Z">
              <w:r w:rsidDel="007B5752">
                <w:delText>b4</w:delText>
              </w:r>
            </w:del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del w:id="99" w:author="Amandeep Virk" w:date="2018-08-13T15:57:00Z"/>
              </w:rPr>
            </w:pPr>
            <w:del w:id="100" w:author="Amandeep Virk" w:date="2018-08-13T15:57:00Z">
              <w:r w:rsidDel="007B5752">
                <w:delText>b3</w:delText>
              </w:r>
            </w:del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del w:id="101" w:author="Amandeep Virk" w:date="2018-08-13T15:57:00Z"/>
              </w:rPr>
            </w:pPr>
            <w:del w:id="102" w:author="Amandeep Virk" w:date="2018-08-13T15:57:00Z">
              <w:r w:rsidDel="007B5752">
                <w:delText>b2</w:delText>
              </w:r>
            </w:del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del w:id="103" w:author="Amandeep Virk" w:date="2018-08-13T15:57:00Z"/>
              </w:rPr>
            </w:pPr>
            <w:del w:id="104" w:author="Amandeep Virk" w:date="2018-08-13T15:57:00Z">
              <w:r w:rsidDel="007B5752">
                <w:delText>b1</w:delText>
              </w:r>
            </w:del>
          </w:p>
        </w:tc>
      </w:tr>
      <w:tr w:rsidR="00A759BB" w:rsidDel="007B5752" w:rsidTr="00442774">
        <w:trPr>
          <w:trHeight w:val="24"/>
          <w:del w:id="105" w:author="Amandeep Virk" w:date="2018-08-13T15:57:00Z"/>
        </w:trPr>
        <w:tc>
          <w:tcPr>
            <w:tcW w:w="851" w:type="dxa"/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06" w:author="Amandeep Virk" w:date="2018-08-13T15:57:00Z"/>
              </w:rPr>
            </w:pPr>
          </w:p>
        </w:tc>
        <w:tc>
          <w:tcPr>
            <w:tcW w:w="595" w:type="dxa"/>
            <w:gridSpan w:val="2"/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07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08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09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10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11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12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13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14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15" w:author="Amandeep Virk" w:date="2018-08-13T15:57:00Z"/>
              </w:rPr>
            </w:pPr>
          </w:p>
        </w:tc>
        <w:tc>
          <w:tcPr>
            <w:tcW w:w="5102" w:type="dxa"/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16" w:author="Amandeep Virk" w:date="2018-08-13T15:57:00Z"/>
              </w:rPr>
            </w:pPr>
            <w:del w:id="117" w:author="Amandeep Virk" w:date="2018-08-13T15:57:00Z">
              <w:r w:rsidDel="007B5752">
                <w:delText>b1=0 Registration Accept may contain control plane based Steering of Roaming information during initial registration in a VPLMN</w:delText>
              </w:r>
            </w:del>
          </w:p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18" w:author="Amandeep Virk" w:date="2018-08-13T15:57:00Z"/>
              </w:rPr>
            </w:pPr>
            <w:del w:id="119" w:author="Amandeep Virk" w:date="2018-08-13T15:57:00Z">
              <w:r w:rsidRPr="00472AA6" w:rsidDel="007B5752">
                <w:delText>b1</w:delText>
              </w:r>
              <w:r w:rsidDel="007B5752">
                <w:delText>=1 Registration Accept shall contain control plane based Steering of Roaming information during initial registration in a VPLMN</w:delText>
              </w:r>
            </w:del>
          </w:p>
        </w:tc>
      </w:tr>
      <w:tr w:rsidR="00A759BB" w:rsidDel="007B5752" w:rsidTr="00442774">
        <w:trPr>
          <w:trHeight w:val="24"/>
          <w:del w:id="120" w:author="Amandeep Virk" w:date="2018-08-13T15:57:00Z"/>
        </w:trPr>
        <w:tc>
          <w:tcPr>
            <w:tcW w:w="851" w:type="dxa"/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21" w:author="Amandeep Virk" w:date="2018-08-13T15:57:00Z"/>
              </w:rPr>
            </w:pPr>
          </w:p>
        </w:tc>
        <w:tc>
          <w:tcPr>
            <w:tcW w:w="595" w:type="dxa"/>
            <w:gridSpan w:val="2"/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22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23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24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25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26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27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28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29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30" w:author="Amandeep Virk" w:date="2018-08-13T15:57:00Z"/>
              </w:rPr>
            </w:pPr>
          </w:p>
        </w:tc>
        <w:tc>
          <w:tcPr>
            <w:tcW w:w="5102" w:type="dxa"/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31" w:author="Amandeep Virk" w:date="2018-08-13T15:57:00Z"/>
              </w:rPr>
            </w:pPr>
            <w:del w:id="132" w:author="Amandeep Virk" w:date="2018-08-13T15:57:00Z">
              <w:r w:rsidDel="007B5752">
                <w:delText>RFU</w:delText>
              </w:r>
            </w:del>
          </w:p>
        </w:tc>
      </w:tr>
      <w:tr w:rsidR="00A759BB" w:rsidDel="007B5752" w:rsidTr="00442774">
        <w:trPr>
          <w:trHeight w:val="24"/>
          <w:del w:id="133" w:author="Amandeep Virk" w:date="2018-08-13T15:57:00Z"/>
        </w:trPr>
        <w:tc>
          <w:tcPr>
            <w:tcW w:w="851" w:type="dxa"/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34" w:author="Amandeep Virk" w:date="2018-08-13T15:57:00Z"/>
              </w:rPr>
            </w:pPr>
          </w:p>
        </w:tc>
        <w:tc>
          <w:tcPr>
            <w:tcW w:w="595" w:type="dxa"/>
            <w:gridSpan w:val="2"/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35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36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37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38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39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40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41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42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43" w:author="Amandeep Virk" w:date="2018-08-13T15:57:00Z"/>
              </w:rPr>
            </w:pPr>
          </w:p>
        </w:tc>
        <w:tc>
          <w:tcPr>
            <w:tcW w:w="5102" w:type="dxa"/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44" w:author="Amandeep Virk" w:date="2018-08-13T15:57:00Z"/>
              </w:rPr>
            </w:pPr>
            <w:del w:id="145" w:author="Amandeep Virk" w:date="2018-08-13T15:57:00Z">
              <w:r w:rsidDel="007B5752">
                <w:delText>RFU</w:delText>
              </w:r>
            </w:del>
          </w:p>
        </w:tc>
      </w:tr>
      <w:tr w:rsidR="00A759BB" w:rsidDel="007B5752" w:rsidTr="00442774">
        <w:trPr>
          <w:trHeight w:val="24"/>
          <w:del w:id="146" w:author="Amandeep Virk" w:date="2018-08-13T15:57:00Z"/>
        </w:trPr>
        <w:tc>
          <w:tcPr>
            <w:tcW w:w="851" w:type="dxa"/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47" w:author="Amandeep Virk" w:date="2018-08-13T15:57:00Z"/>
              </w:rPr>
            </w:pPr>
          </w:p>
        </w:tc>
        <w:tc>
          <w:tcPr>
            <w:tcW w:w="595" w:type="dxa"/>
            <w:gridSpan w:val="2"/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48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49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50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51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52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53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54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55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56" w:author="Amandeep Virk" w:date="2018-08-13T15:57:00Z"/>
              </w:rPr>
            </w:pPr>
          </w:p>
        </w:tc>
        <w:tc>
          <w:tcPr>
            <w:tcW w:w="5102" w:type="dxa"/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57" w:author="Amandeep Virk" w:date="2018-08-13T15:57:00Z"/>
              </w:rPr>
            </w:pPr>
            <w:del w:id="158" w:author="Amandeep Virk" w:date="2018-08-13T15:57:00Z">
              <w:r w:rsidDel="007B5752">
                <w:delText>RFU</w:delText>
              </w:r>
            </w:del>
          </w:p>
        </w:tc>
      </w:tr>
      <w:tr w:rsidR="00A759BB" w:rsidDel="007B5752" w:rsidTr="00442774">
        <w:trPr>
          <w:trHeight w:val="24"/>
          <w:del w:id="159" w:author="Amandeep Virk" w:date="2018-08-13T15:57:00Z"/>
        </w:trPr>
        <w:tc>
          <w:tcPr>
            <w:tcW w:w="851" w:type="dxa"/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60" w:author="Amandeep Virk" w:date="2018-08-13T15:57:00Z"/>
              </w:rPr>
            </w:pPr>
          </w:p>
        </w:tc>
        <w:tc>
          <w:tcPr>
            <w:tcW w:w="595" w:type="dxa"/>
            <w:gridSpan w:val="2"/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61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62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63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64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65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66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67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68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69" w:author="Amandeep Virk" w:date="2018-08-13T15:57:00Z"/>
              </w:rPr>
            </w:pPr>
          </w:p>
        </w:tc>
        <w:tc>
          <w:tcPr>
            <w:tcW w:w="5102" w:type="dxa"/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70" w:author="Amandeep Virk" w:date="2018-08-13T15:57:00Z"/>
              </w:rPr>
            </w:pPr>
            <w:del w:id="171" w:author="Amandeep Virk" w:date="2018-08-13T15:57:00Z">
              <w:r w:rsidDel="007B5752">
                <w:delText>RFU</w:delText>
              </w:r>
            </w:del>
          </w:p>
        </w:tc>
      </w:tr>
      <w:tr w:rsidR="00A759BB" w:rsidDel="007B5752" w:rsidTr="00442774">
        <w:trPr>
          <w:trHeight w:val="24"/>
          <w:del w:id="172" w:author="Amandeep Virk" w:date="2018-08-13T15:57:00Z"/>
        </w:trPr>
        <w:tc>
          <w:tcPr>
            <w:tcW w:w="851" w:type="dxa"/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73" w:author="Amandeep Virk" w:date="2018-08-13T15:57:00Z"/>
              </w:rPr>
            </w:pPr>
          </w:p>
        </w:tc>
        <w:tc>
          <w:tcPr>
            <w:tcW w:w="595" w:type="dxa"/>
            <w:gridSpan w:val="2"/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74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75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76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77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78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bottom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79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80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81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82" w:author="Amandeep Virk" w:date="2018-08-13T15:57:00Z"/>
              </w:rPr>
            </w:pPr>
          </w:p>
        </w:tc>
        <w:tc>
          <w:tcPr>
            <w:tcW w:w="5102" w:type="dxa"/>
          </w:tcPr>
          <w:p w:rsidR="00A759BB" w:rsidDel="007B5752" w:rsidRDefault="00A759BB" w:rsidP="00442774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83" w:author="Amandeep Virk" w:date="2018-08-13T15:57:00Z"/>
              </w:rPr>
            </w:pPr>
            <w:del w:id="184" w:author="Amandeep Virk" w:date="2018-08-13T15:57:00Z">
              <w:r w:rsidDel="007B5752">
                <w:delText>RFU</w:delText>
              </w:r>
            </w:del>
          </w:p>
        </w:tc>
      </w:tr>
      <w:tr w:rsidR="00A759BB" w:rsidDel="007B5752" w:rsidTr="00442774">
        <w:trPr>
          <w:trHeight w:val="24"/>
          <w:del w:id="185" w:author="Amandeep Virk" w:date="2018-08-13T15:57:00Z"/>
        </w:trPr>
        <w:tc>
          <w:tcPr>
            <w:tcW w:w="851" w:type="dxa"/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86" w:author="Amandeep Virk" w:date="2018-08-13T15:57:00Z"/>
              </w:rPr>
            </w:pPr>
          </w:p>
        </w:tc>
        <w:tc>
          <w:tcPr>
            <w:tcW w:w="595" w:type="dxa"/>
            <w:gridSpan w:val="2"/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87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88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89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90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bottom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91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bottom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92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93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94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759BB" w:rsidDel="007B5752" w:rsidRDefault="00A759BB" w:rsidP="00442774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95" w:author="Amandeep Virk" w:date="2018-08-13T15:57:00Z"/>
              </w:rPr>
            </w:pPr>
          </w:p>
        </w:tc>
        <w:tc>
          <w:tcPr>
            <w:tcW w:w="5102" w:type="dxa"/>
          </w:tcPr>
          <w:p w:rsidR="00A759BB" w:rsidDel="007B5752" w:rsidRDefault="00A759BB" w:rsidP="00442774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96" w:author="Amandeep Virk" w:date="2018-08-13T15:57:00Z"/>
              </w:rPr>
            </w:pPr>
            <w:del w:id="197" w:author="Amandeep Virk" w:date="2018-08-13T15:57:00Z">
              <w:r w:rsidDel="007B5752">
                <w:delText>RFU</w:delText>
              </w:r>
            </w:del>
          </w:p>
        </w:tc>
      </w:tr>
      <w:tr w:rsidR="00A759BB" w:rsidDel="007B5752" w:rsidTr="00442774">
        <w:trPr>
          <w:trHeight w:val="24"/>
          <w:del w:id="198" w:author="Amandeep Virk" w:date="2018-08-13T15:57:00Z"/>
        </w:trPr>
        <w:tc>
          <w:tcPr>
            <w:tcW w:w="851" w:type="dxa"/>
          </w:tcPr>
          <w:p w:rsidR="00A759BB" w:rsidDel="007B5752" w:rsidRDefault="00A759BB" w:rsidP="00442774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199" w:author="Amandeep Virk" w:date="2018-08-13T15:57:00Z"/>
              </w:rPr>
            </w:pPr>
          </w:p>
        </w:tc>
        <w:tc>
          <w:tcPr>
            <w:tcW w:w="595" w:type="dxa"/>
            <w:gridSpan w:val="2"/>
          </w:tcPr>
          <w:p w:rsidR="00A759BB" w:rsidDel="007B5752" w:rsidRDefault="00A759BB" w:rsidP="00442774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200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A759BB" w:rsidDel="007B5752" w:rsidRDefault="00A759BB" w:rsidP="00442774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201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759BB" w:rsidDel="007B5752" w:rsidRDefault="00A759BB" w:rsidP="00442774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202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bottom w:val="single" w:sz="6" w:space="0" w:color="auto"/>
            </w:tcBorders>
          </w:tcPr>
          <w:p w:rsidR="00A759BB" w:rsidDel="007B5752" w:rsidRDefault="00A759BB" w:rsidP="00442774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203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bottom w:val="single" w:sz="6" w:space="0" w:color="auto"/>
            </w:tcBorders>
          </w:tcPr>
          <w:p w:rsidR="00A759BB" w:rsidDel="007B5752" w:rsidRDefault="00A759BB" w:rsidP="00442774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204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bottom w:val="single" w:sz="6" w:space="0" w:color="auto"/>
            </w:tcBorders>
          </w:tcPr>
          <w:p w:rsidR="00A759BB" w:rsidDel="007B5752" w:rsidRDefault="00A759BB" w:rsidP="00442774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205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759BB" w:rsidDel="007B5752" w:rsidRDefault="00A759BB" w:rsidP="00442774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206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759BB" w:rsidDel="007B5752" w:rsidRDefault="00A759BB" w:rsidP="00442774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207" w:author="Amandeep Virk" w:date="2018-08-13T15:57:00Z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759BB" w:rsidDel="007B5752" w:rsidRDefault="00A759BB" w:rsidP="00442774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208" w:author="Amandeep Virk" w:date="2018-08-13T15:57:00Z"/>
              </w:rPr>
            </w:pPr>
          </w:p>
        </w:tc>
        <w:tc>
          <w:tcPr>
            <w:tcW w:w="5102" w:type="dxa"/>
          </w:tcPr>
          <w:p w:rsidR="00A759BB" w:rsidDel="007B5752" w:rsidRDefault="00A759BB" w:rsidP="00442774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del w:id="209" w:author="Amandeep Virk" w:date="2018-08-13T15:57:00Z"/>
              </w:rPr>
            </w:pPr>
            <w:del w:id="210" w:author="Amandeep Virk" w:date="2018-08-13T15:57:00Z">
              <w:r w:rsidDel="007B5752">
                <w:delText>RFU</w:delText>
              </w:r>
            </w:del>
          </w:p>
        </w:tc>
      </w:tr>
    </w:tbl>
    <w:p w:rsidR="00A759BB" w:rsidDel="007B5752" w:rsidRDefault="00A759BB" w:rsidP="00A759BB">
      <w:pPr>
        <w:pStyle w:val="TAL"/>
        <w:rPr>
          <w:del w:id="211" w:author="Amandeep Virk" w:date="2018-08-13T15:57:00Z"/>
        </w:rPr>
      </w:pPr>
    </w:p>
    <w:p w:rsidR="00A759BB" w:rsidDel="007B5752" w:rsidRDefault="00A759BB" w:rsidP="00A759BB">
      <w:pPr>
        <w:rPr>
          <w:del w:id="212" w:author="Amandeep Virk" w:date="2018-08-13T15:57:00Z"/>
        </w:rPr>
      </w:pPr>
      <w:del w:id="213" w:author="Amandeep Virk" w:date="2018-08-13T15:57:00Z">
        <w:r w:rsidDel="007B5752">
          <w:delText>Byte 2 is RFU.</w:delText>
        </w:r>
      </w:del>
    </w:p>
    <w:p w:rsidR="00A759BB" w:rsidRDefault="00A759BB" w:rsidP="00A759BB"/>
    <w:p w:rsidR="00A759BB" w:rsidRDefault="00A759BB" w:rsidP="00A759BB">
      <w:pPr>
        <w:jc w:val="center"/>
        <w:rPr>
          <w:noProof/>
        </w:rPr>
      </w:pPr>
      <w:r w:rsidRPr="00DB12B9">
        <w:rPr>
          <w:noProof/>
          <w:highlight w:val="green"/>
        </w:rPr>
        <w:t>***** Next change *****</w:t>
      </w:r>
    </w:p>
    <w:p w:rsidR="00A759BB" w:rsidRDefault="00A759BB" w:rsidP="00A759BB">
      <w:pPr>
        <w:jc w:val="center"/>
        <w:rPr>
          <w:noProof/>
        </w:rPr>
      </w:pPr>
    </w:p>
    <w:p w:rsidR="00A759BB" w:rsidRDefault="00A759BB" w:rsidP="00A759BB">
      <w:pPr>
        <w:pStyle w:val="Heading2"/>
        <w:rPr>
          <w:lang w:eastAsia="ja-JP"/>
        </w:rPr>
      </w:pPr>
      <w:r>
        <w:t>4.7</w:t>
      </w:r>
      <w:r>
        <w:tab/>
      </w:r>
      <w:r>
        <w:rPr>
          <w:rFonts w:hint="eastAsia"/>
          <w:lang w:eastAsia="ja-JP"/>
        </w:rPr>
        <w:t>Files of USIM</w:t>
      </w:r>
    </w:p>
    <w:p w:rsidR="00A759BB" w:rsidRDefault="00A759BB" w:rsidP="00A759BB">
      <w:pPr>
        <w:keepNext/>
      </w:pPr>
      <w:r>
        <w:t xml:space="preserve">This </w:t>
      </w:r>
      <w:r>
        <w:rPr>
          <w:lang w:eastAsia="ja-JP"/>
        </w:rPr>
        <w:t>clause</w:t>
      </w:r>
      <w:r>
        <w:t xml:space="preserve"> contains two figures depicting the file structure of the UICC and the ADF</w:t>
      </w:r>
      <w:r>
        <w:rPr>
          <w:vertAlign w:val="subscript"/>
        </w:rPr>
        <w:t>USIM</w:t>
      </w:r>
      <w:r>
        <w:t>. ADF</w:t>
      </w:r>
      <w:r>
        <w:rPr>
          <w:vertAlign w:val="subscript"/>
        </w:rPr>
        <w:t>USIM</w:t>
      </w:r>
      <w:r>
        <w:t xml:space="preserve"> shall be selected using </w:t>
      </w:r>
      <w:r>
        <w:rPr>
          <w:lang w:eastAsia="ja-JP"/>
        </w:rPr>
        <w:t xml:space="preserve">the </w:t>
      </w:r>
      <w:r>
        <w:rPr>
          <w:rFonts w:hint="eastAsia"/>
          <w:lang w:eastAsia="ja-JP"/>
        </w:rPr>
        <w:t xml:space="preserve">AID and information in </w:t>
      </w:r>
      <w:r>
        <w:t>EF</w:t>
      </w:r>
      <w:r>
        <w:rPr>
          <w:vertAlign w:val="subscript"/>
        </w:rPr>
        <w:t>DIR</w:t>
      </w:r>
      <w:r>
        <w:t>.</w:t>
      </w:r>
    </w:p>
    <w:p w:rsidR="00A759BB" w:rsidRDefault="00A759BB" w:rsidP="00A759BB">
      <w:pPr>
        <w:pStyle w:val="TH"/>
        <w:spacing w:before="0" w:after="0"/>
        <w:rPr>
          <w:sz w:val="8"/>
          <w:szCs w:val="8"/>
        </w:rPr>
      </w:pPr>
    </w:p>
    <w:p w:rsidR="00A759BB" w:rsidRDefault="00A759BB" w:rsidP="00A759BB">
      <w:pPr>
        <w:pStyle w:val="NF"/>
      </w:pPr>
    </w:p>
    <w:p w:rsidR="00A759BB" w:rsidRDefault="00A759BB" w:rsidP="00A759BB">
      <w:pPr>
        <w:pStyle w:val="NF"/>
      </w:pPr>
      <w:r>
        <w:t>…</w:t>
      </w:r>
    </w:p>
    <w:p w:rsidR="00A759BB" w:rsidRDefault="00A759BB" w:rsidP="00A759BB">
      <w:pPr>
        <w:pStyle w:val="TF"/>
      </w:pPr>
      <w:r>
        <w:t>Figure 4.1: File identifiers and directory structures of UICC</w:t>
      </w:r>
    </w:p>
    <w:p w:rsidR="004660F1" w:rsidRDefault="004660F1" w:rsidP="004660F1">
      <w:pPr>
        <w:pStyle w:val="TH"/>
        <w:spacing w:before="0" w:after="0"/>
        <w:rPr>
          <w:sz w:val="8"/>
          <w:szCs w:val="8"/>
        </w:rPr>
      </w:pPr>
    </w:p>
    <w:p w:rsidR="004660F1" w:rsidRDefault="004660F1" w:rsidP="004660F1">
      <w:pPr>
        <w:pStyle w:val="TH"/>
        <w:spacing w:before="0" w:after="0"/>
        <w:rPr>
          <w:sz w:val="8"/>
          <w:szCs w:val="8"/>
        </w:rPr>
      </w:pPr>
    </w:p>
    <w:tbl>
      <w:tblPr>
        <w:tblW w:w="97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"/>
        <w:gridCol w:w="432"/>
        <w:gridCol w:w="285"/>
        <w:gridCol w:w="62"/>
        <w:gridCol w:w="568"/>
        <w:gridCol w:w="501"/>
        <w:gridCol w:w="62"/>
        <w:gridCol w:w="772"/>
        <w:gridCol w:w="702"/>
        <w:gridCol w:w="62"/>
        <w:gridCol w:w="909"/>
        <w:gridCol w:w="9"/>
        <w:gridCol w:w="851"/>
        <w:gridCol w:w="9"/>
        <w:gridCol w:w="27"/>
        <w:gridCol w:w="62"/>
        <w:gridCol w:w="592"/>
        <w:gridCol w:w="575"/>
        <w:gridCol w:w="62"/>
        <w:gridCol w:w="981"/>
        <w:gridCol w:w="960"/>
        <w:gridCol w:w="62"/>
        <w:gridCol w:w="984"/>
        <w:gridCol w:w="869"/>
        <w:tblGridChange w:id="214">
          <w:tblGrid>
            <w:gridCol w:w="62"/>
            <w:gridCol w:w="432"/>
            <w:gridCol w:w="285"/>
            <w:gridCol w:w="62"/>
            <w:gridCol w:w="568"/>
            <w:gridCol w:w="501"/>
            <w:gridCol w:w="62"/>
            <w:gridCol w:w="772"/>
            <w:gridCol w:w="702"/>
            <w:gridCol w:w="62"/>
            <w:gridCol w:w="909"/>
            <w:gridCol w:w="9"/>
            <w:gridCol w:w="851"/>
            <w:gridCol w:w="9"/>
            <w:gridCol w:w="27"/>
            <w:gridCol w:w="62"/>
            <w:gridCol w:w="592"/>
            <w:gridCol w:w="575"/>
            <w:gridCol w:w="62"/>
            <w:gridCol w:w="981"/>
            <w:gridCol w:w="960"/>
            <w:gridCol w:w="62"/>
            <w:gridCol w:w="984"/>
            <w:gridCol w:w="869"/>
          </w:tblGrid>
        </w:tblGridChange>
      </w:tblGrid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112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FFFF00" w:fill="auto"/>
            <w:vAlign w:val="center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t>ADF</w:t>
            </w:r>
            <w:r>
              <w:rPr>
                <w:vertAlign w:val="subscript"/>
              </w:rPr>
              <w:t>USIM</w:t>
            </w:r>
          </w:p>
        </w:tc>
        <w:tc>
          <w:tcPr>
            <w:tcW w:w="256" w:type="dxa"/>
            <w:tcBorders>
              <w:left w:val="doub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255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5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112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256" w:type="dxa"/>
            <w:tcBorders>
              <w:left w:val="doub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shd w:val="clear" w:color="auto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5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5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tcBorders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564" w:type="dxa"/>
            <w:tcBorders>
              <w:lef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tcBorders>
              <w:lef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t>EF</w:t>
            </w:r>
            <w:r>
              <w:rPr>
                <w:vertAlign w:val="subscript"/>
              </w:rPr>
              <w:t>LI</w:t>
            </w:r>
          </w:p>
        </w:tc>
        <w:tc>
          <w:tcPr>
            <w:tcW w:w="257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5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EF</w:t>
            </w:r>
            <w:r>
              <w:rPr>
                <w:vertAlign w:val="subscript"/>
              </w:rPr>
              <w:t>ARR</w:t>
            </w:r>
          </w:p>
        </w:tc>
        <w:tc>
          <w:tcPr>
            <w:tcW w:w="238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EF</w:t>
            </w:r>
            <w:r>
              <w:rPr>
                <w:vertAlign w:val="subscript"/>
              </w:rPr>
              <w:t>IMSI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t>EF</w:t>
            </w:r>
            <w:r>
              <w:rPr>
                <w:vertAlign w:val="subscript"/>
              </w:rPr>
              <w:t>Keys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EF</w:t>
            </w:r>
            <w:r>
              <w:rPr>
                <w:vertAlign w:val="subscript"/>
              </w:rPr>
              <w:t xml:space="preserve">KeysPS 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564" w:type="dxa"/>
            <w:tcBorders>
              <w:lef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tcBorders>
              <w:lef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'6F05'</w:t>
            </w:r>
          </w:p>
        </w:tc>
        <w:tc>
          <w:tcPr>
            <w:tcW w:w="257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5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'6F06'</w:t>
            </w:r>
          </w:p>
        </w:tc>
        <w:tc>
          <w:tcPr>
            <w:tcW w:w="238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'6F07'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'6F08'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'6F09'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left w:val="single" w:sz="6" w:space="0" w:color="auto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59" w:type="dxa"/>
            <w:gridSpan w:val="5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38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7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t>EF</w:t>
            </w:r>
            <w:r>
              <w:rPr>
                <w:vertAlign w:val="subscript"/>
              </w:rPr>
              <w:t>DCK</w:t>
            </w:r>
          </w:p>
        </w:tc>
        <w:tc>
          <w:tcPr>
            <w:tcW w:w="257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EF</w:t>
            </w:r>
            <w:r>
              <w:rPr>
                <w:vertAlign w:val="subscript"/>
              </w:rPr>
              <w:t>HPPLMN</w:t>
            </w:r>
          </w:p>
        </w:tc>
        <w:tc>
          <w:tcPr>
            <w:tcW w:w="265" w:type="dxa"/>
            <w:gridSpan w:val="2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t>EF</w:t>
            </w:r>
            <w:r>
              <w:rPr>
                <w:vertAlign w:val="subscript"/>
              </w:rPr>
              <w:t>CNL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EF</w:t>
            </w:r>
            <w:r>
              <w:rPr>
                <w:vertAlign w:val="subscript"/>
              </w:rPr>
              <w:t>ACMmax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EF</w:t>
            </w:r>
            <w:r>
              <w:rPr>
                <w:vertAlign w:val="subscript"/>
              </w:rPr>
              <w:t>UST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'6F2C'</w:t>
            </w:r>
          </w:p>
        </w:tc>
        <w:tc>
          <w:tcPr>
            <w:tcW w:w="257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'6F31'</w:t>
            </w:r>
          </w:p>
        </w:tc>
        <w:tc>
          <w:tcPr>
            <w:tcW w:w="265" w:type="dxa"/>
            <w:gridSpan w:val="2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'6F32'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'6F37'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'6F38'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4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7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EF</w:t>
            </w:r>
            <w:r>
              <w:rPr>
                <w:vertAlign w:val="subscript"/>
              </w:rPr>
              <w:t>ACM</w:t>
            </w:r>
          </w:p>
        </w:tc>
        <w:tc>
          <w:tcPr>
            <w:tcW w:w="257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t>EF</w:t>
            </w:r>
            <w:r>
              <w:rPr>
                <w:vertAlign w:val="subscript"/>
              </w:rPr>
              <w:t>FDN</w:t>
            </w:r>
          </w:p>
        </w:tc>
        <w:tc>
          <w:tcPr>
            <w:tcW w:w="265" w:type="dxa"/>
            <w:gridSpan w:val="2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t>EF</w:t>
            </w:r>
            <w:r>
              <w:rPr>
                <w:vertAlign w:val="subscript"/>
              </w:rPr>
              <w:t>SMS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EF</w:t>
            </w:r>
            <w:r>
              <w:rPr>
                <w:vertAlign w:val="subscript"/>
              </w:rPr>
              <w:t>GID1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EF</w:t>
            </w:r>
            <w:r>
              <w:rPr>
                <w:vertAlign w:val="subscript"/>
              </w:rPr>
              <w:t>GID2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'6F39'</w:t>
            </w:r>
          </w:p>
        </w:tc>
        <w:tc>
          <w:tcPr>
            <w:tcW w:w="257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'6F3B'</w:t>
            </w:r>
          </w:p>
        </w:tc>
        <w:tc>
          <w:tcPr>
            <w:tcW w:w="265" w:type="dxa"/>
            <w:gridSpan w:val="2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'6F3C'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'6F3E'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'6F3F'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4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7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t>EF</w:t>
            </w:r>
            <w:r>
              <w:rPr>
                <w:vertAlign w:val="subscript"/>
              </w:rPr>
              <w:t>MSISDN</w:t>
            </w:r>
          </w:p>
        </w:tc>
        <w:tc>
          <w:tcPr>
            <w:tcW w:w="257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t>EF</w:t>
            </w:r>
            <w:r>
              <w:rPr>
                <w:vertAlign w:val="subscript"/>
              </w:rPr>
              <w:t>PUCT</w:t>
            </w:r>
          </w:p>
        </w:tc>
        <w:tc>
          <w:tcPr>
            <w:tcW w:w="265" w:type="dxa"/>
            <w:gridSpan w:val="2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t>EF</w:t>
            </w:r>
            <w:r>
              <w:rPr>
                <w:vertAlign w:val="subscript"/>
              </w:rPr>
              <w:t>SMSP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t>EF</w:t>
            </w:r>
            <w:r>
              <w:rPr>
                <w:vertAlign w:val="subscript"/>
              </w:rPr>
              <w:t>SMSS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t>EF</w:t>
            </w:r>
            <w:r>
              <w:rPr>
                <w:vertAlign w:val="subscript"/>
              </w:rPr>
              <w:t>CBMI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'6F40'</w:t>
            </w:r>
          </w:p>
        </w:tc>
        <w:tc>
          <w:tcPr>
            <w:tcW w:w="257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'6F41'</w:t>
            </w:r>
          </w:p>
        </w:tc>
        <w:tc>
          <w:tcPr>
            <w:tcW w:w="265" w:type="dxa"/>
            <w:gridSpan w:val="2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'6F42'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'6F43'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'6F45'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4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7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EF</w:t>
            </w:r>
            <w:r>
              <w:rPr>
                <w:vertAlign w:val="subscript"/>
              </w:rPr>
              <w:t>SPN</w:t>
            </w:r>
          </w:p>
        </w:tc>
        <w:tc>
          <w:tcPr>
            <w:tcW w:w="257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t>EF</w:t>
            </w:r>
            <w:r>
              <w:rPr>
                <w:vertAlign w:val="subscript"/>
              </w:rPr>
              <w:t>SMSR</w:t>
            </w:r>
          </w:p>
        </w:tc>
        <w:tc>
          <w:tcPr>
            <w:tcW w:w="265" w:type="dxa"/>
            <w:gridSpan w:val="2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t>EF</w:t>
            </w:r>
            <w:r>
              <w:rPr>
                <w:vertAlign w:val="subscript"/>
              </w:rPr>
              <w:t>CBMI</w:t>
            </w:r>
            <w:r>
              <w:rPr>
                <w:rFonts w:hint="eastAsia"/>
                <w:vertAlign w:val="subscript"/>
              </w:rPr>
              <w:t>D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t>EF</w:t>
            </w:r>
            <w:r>
              <w:rPr>
                <w:vertAlign w:val="subscript"/>
              </w:rPr>
              <w:t>SDN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t>EF</w:t>
            </w:r>
            <w:r>
              <w:rPr>
                <w:vertAlign w:val="subscript"/>
              </w:rPr>
              <w:t>EXT2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'6F46'</w:t>
            </w:r>
          </w:p>
        </w:tc>
        <w:tc>
          <w:tcPr>
            <w:tcW w:w="257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'6F47'</w:t>
            </w:r>
          </w:p>
        </w:tc>
        <w:tc>
          <w:tcPr>
            <w:tcW w:w="265" w:type="dxa"/>
            <w:gridSpan w:val="2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'6F48'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'6F49'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'6F4B'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t>EF</w:t>
            </w:r>
            <w:r>
              <w:rPr>
                <w:vertAlign w:val="subscript"/>
              </w:rPr>
              <w:t>EXT3</w:t>
            </w:r>
          </w:p>
        </w:tc>
        <w:tc>
          <w:tcPr>
            <w:tcW w:w="257" w:type="dxa"/>
            <w:tcBorders>
              <w:left w:val="nil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t>EF</w:t>
            </w:r>
            <w:r>
              <w:rPr>
                <w:vertAlign w:val="subscript"/>
              </w:rPr>
              <w:t>BDN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EF</w:t>
            </w:r>
            <w:r>
              <w:rPr>
                <w:vertAlign w:val="subscript"/>
              </w:rPr>
              <w:t>EXT5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EF</w:t>
            </w:r>
            <w:r>
              <w:rPr>
                <w:rFonts w:hint="eastAsia"/>
                <w:vertAlign w:val="subscript"/>
              </w:rPr>
              <w:t>C</w:t>
            </w:r>
            <w:r>
              <w:rPr>
                <w:vertAlign w:val="subscript"/>
              </w:rPr>
              <w:t>C</w:t>
            </w:r>
            <w:r>
              <w:rPr>
                <w:rFonts w:hint="eastAsia"/>
                <w:vertAlign w:val="subscript"/>
              </w:rPr>
              <w:t>P2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EF</w:t>
            </w:r>
            <w:r>
              <w:rPr>
                <w:vertAlign w:val="subscript"/>
              </w:rPr>
              <w:t>CBMIR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lang w:val="en-US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'6F4C'</w:t>
            </w:r>
          </w:p>
        </w:tc>
        <w:tc>
          <w:tcPr>
            <w:tcW w:w="257" w:type="dxa"/>
            <w:tcBorders>
              <w:left w:val="nil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'6F4D'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'6F4E'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'6F4F'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'6F50'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  <w:lang w:val="en-US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  <w:lang w:val="en-US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  <w:lang w:val="en-US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  <w:lang w:val="en-US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  <w:lang w:val="en-US"/>
              </w:rPr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  <w:lang w:val="en-US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  <w:lang w:val="en-US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  <w:lang w:val="en-US"/>
              </w:rPr>
            </w:pPr>
          </w:p>
        </w:tc>
        <w:tc>
          <w:tcPr>
            <w:tcW w:w="265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  <w:lang w:val="en-US"/>
              </w:rPr>
            </w:pPr>
          </w:p>
        </w:tc>
        <w:tc>
          <w:tcPr>
            <w:tcW w:w="1137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  <w:lang w:val="en-US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  <w:lang w:val="en-US"/>
              </w:rPr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  <w:lang w:val="en-US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  <w:lang w:val="en-US"/>
              </w:rPr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  <w:lang w:val="en-US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  <w:lang w:val="en-US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  <w:lang w:val="en-US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  <w:lang w:val="en-US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  <w:lang w:val="en-US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  <w:lang w:val="en-US"/>
              </w:rPr>
            </w:pPr>
          </w:p>
        </w:tc>
        <w:tc>
          <w:tcPr>
            <w:tcW w:w="257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  <w:lang w:val="en-US"/>
              </w:rPr>
            </w:pPr>
          </w:p>
        </w:tc>
        <w:tc>
          <w:tcPr>
            <w:tcW w:w="265" w:type="dxa"/>
            <w:gridSpan w:val="2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  <w:lang w:val="en-US"/>
              </w:rPr>
            </w:pPr>
          </w:p>
        </w:tc>
        <w:tc>
          <w:tcPr>
            <w:tcW w:w="569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  <w:lang w:val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  <w:lang w:val="en-US"/>
              </w:rPr>
            </w:pPr>
          </w:p>
        </w:tc>
        <w:tc>
          <w:tcPr>
            <w:tcW w:w="255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  <w:lang w:val="en-US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  <w:lang w:val="en-US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lang w:val="en-US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lang w:val="fr-FR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lang w:val="fr-FR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lang w:val="fr-FR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rFonts w:hint="eastAsia"/>
                <w:lang w:val="fr-FR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lang w:val="fr-FR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EF</w:t>
            </w:r>
            <w:r>
              <w:rPr>
                <w:vertAlign w:val="subscript"/>
              </w:rPr>
              <w:t>EXT4</w:t>
            </w:r>
          </w:p>
        </w:tc>
        <w:tc>
          <w:tcPr>
            <w:tcW w:w="257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EF</w:t>
            </w:r>
            <w:r>
              <w:rPr>
                <w:vertAlign w:val="subscript"/>
                <w:lang w:val="en-US"/>
              </w:rPr>
              <w:t>EST</w:t>
            </w:r>
          </w:p>
        </w:tc>
        <w:tc>
          <w:tcPr>
            <w:tcW w:w="265" w:type="dxa"/>
            <w:gridSpan w:val="2"/>
            <w:tcBorders>
              <w:left w:val="nil"/>
            </w:tcBorders>
          </w:tcPr>
          <w:p w:rsidR="004660F1" w:rsidRDefault="004660F1" w:rsidP="00D106EF">
            <w:pPr>
              <w:pStyle w:val="TAC"/>
              <w:rPr>
                <w:lang w:val="en-US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EF</w:t>
            </w:r>
            <w:r>
              <w:rPr>
                <w:vertAlign w:val="subscript"/>
                <w:lang w:val="en-US"/>
              </w:rPr>
              <w:t>ACL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  <w:rPr>
                <w:lang w:val="en-US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EF</w:t>
            </w:r>
            <w:r>
              <w:rPr>
                <w:vertAlign w:val="subscript"/>
                <w:lang w:val="en-US"/>
              </w:rPr>
              <w:t>CMI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  <w:rPr>
                <w:lang w:val="en-US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EF</w:t>
            </w:r>
            <w:r>
              <w:rPr>
                <w:vertAlign w:val="subscript"/>
              </w:rPr>
              <w:t>START-HFN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'6F55'</w:t>
            </w:r>
          </w:p>
        </w:tc>
        <w:tc>
          <w:tcPr>
            <w:tcW w:w="257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'6F56'</w:t>
            </w:r>
          </w:p>
        </w:tc>
        <w:tc>
          <w:tcPr>
            <w:tcW w:w="265" w:type="dxa"/>
            <w:gridSpan w:val="2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'6F57'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'6F58'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'6F5B'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4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7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Pr="00783FDB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4660F1" w:rsidRPr="00783FDB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EF</w:t>
            </w:r>
            <w:r>
              <w:rPr>
                <w:vertAlign w:val="subscript"/>
              </w:rPr>
              <w:t>THRESHOLD</w:t>
            </w:r>
          </w:p>
        </w:tc>
        <w:tc>
          <w:tcPr>
            <w:tcW w:w="257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EF</w:t>
            </w:r>
            <w:r>
              <w:rPr>
                <w:vertAlign w:val="subscript"/>
              </w:rPr>
              <w:t>PLMNwAcT</w:t>
            </w:r>
          </w:p>
        </w:tc>
        <w:tc>
          <w:tcPr>
            <w:tcW w:w="265" w:type="dxa"/>
            <w:gridSpan w:val="2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t>EF</w:t>
            </w:r>
            <w:r>
              <w:rPr>
                <w:vertAlign w:val="subscript"/>
              </w:rPr>
              <w:t>OPLMNwAcT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t>EF</w:t>
            </w:r>
            <w:r>
              <w:rPr>
                <w:vertAlign w:val="subscript"/>
              </w:rPr>
              <w:t>HPLMNwAcT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EF</w:t>
            </w:r>
            <w:r>
              <w:rPr>
                <w:vertAlign w:val="subscript"/>
                <w:lang w:val="en-US"/>
              </w:rPr>
              <w:t>PSLOCI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'6F5C'</w:t>
            </w:r>
          </w:p>
        </w:tc>
        <w:tc>
          <w:tcPr>
            <w:tcW w:w="257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'6F60'</w:t>
            </w:r>
          </w:p>
        </w:tc>
        <w:tc>
          <w:tcPr>
            <w:tcW w:w="265" w:type="dxa"/>
            <w:gridSpan w:val="2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'6F61'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'6F62'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'6F73'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4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7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rFonts w:cs="Courier New" w:hint="eastAsia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rFonts w:cs="Courier New" w:hint="eastAsia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rFonts w:cs="Courier New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rFonts w:cs="Courier New"/>
                <w:lang w:val="fr-FR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lang w:val="fr-FR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EF</w:t>
            </w:r>
            <w:r>
              <w:rPr>
                <w:vertAlign w:val="subscript"/>
                <w:lang w:val="en-US"/>
              </w:rPr>
              <w:t>ACC</w:t>
            </w:r>
          </w:p>
        </w:tc>
        <w:tc>
          <w:tcPr>
            <w:tcW w:w="257" w:type="dxa"/>
            <w:tcBorders>
              <w:left w:val="nil"/>
            </w:tcBorders>
          </w:tcPr>
          <w:p w:rsidR="004660F1" w:rsidRDefault="004660F1" w:rsidP="00D106EF">
            <w:pPr>
              <w:pStyle w:val="TAC"/>
              <w:rPr>
                <w:lang w:val="en-US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EF</w:t>
            </w:r>
            <w:r>
              <w:rPr>
                <w:vertAlign w:val="subscript"/>
                <w:lang w:val="en-US"/>
              </w:rPr>
              <w:t>FPLMN</w:t>
            </w:r>
          </w:p>
        </w:tc>
        <w:tc>
          <w:tcPr>
            <w:tcW w:w="265" w:type="dxa"/>
            <w:gridSpan w:val="2"/>
            <w:tcBorders>
              <w:left w:val="nil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lang w:val="fr-FR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EF</w:t>
            </w:r>
            <w:r>
              <w:rPr>
                <w:vertAlign w:val="subscript"/>
                <w:lang w:val="fr-FR"/>
              </w:rPr>
              <w:t>LOCI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lang w:val="fr-FR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hint="eastAsia"/>
                <w:lang w:val="fr-FR"/>
              </w:rPr>
            </w:pPr>
            <w:r>
              <w:rPr>
                <w:lang w:val="fr-FR"/>
              </w:rPr>
              <w:t>EF</w:t>
            </w:r>
            <w:r>
              <w:rPr>
                <w:vertAlign w:val="subscript"/>
                <w:lang w:val="fr-FR"/>
              </w:rPr>
              <w:t>ICI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lang w:val="fr-FR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hint="eastAsia"/>
                <w:lang w:val="fr-FR"/>
              </w:rPr>
            </w:pPr>
            <w:r>
              <w:rPr>
                <w:lang w:val="fr-FR"/>
              </w:rPr>
              <w:t>EF</w:t>
            </w:r>
            <w:r>
              <w:rPr>
                <w:vertAlign w:val="subscript"/>
                <w:lang w:val="fr-FR"/>
              </w:rPr>
              <w:t>OCI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Pr="00783FDB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rFonts w:cs="Courier New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rFonts w:cs="Courier New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rFonts w:cs="Courier New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rFonts w:cs="Courier New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'6F78'</w:t>
            </w:r>
          </w:p>
        </w:tc>
        <w:tc>
          <w:tcPr>
            <w:tcW w:w="257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'6F7B'</w:t>
            </w:r>
          </w:p>
        </w:tc>
        <w:tc>
          <w:tcPr>
            <w:tcW w:w="265" w:type="dxa"/>
            <w:gridSpan w:val="2"/>
            <w:tcBorders>
              <w:left w:val="nil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'6F7E'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'6F80'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'6F81'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4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rFonts w:cs="Courier New" w:hint="eastAsia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rFonts w:cs="Courier New" w:hint="eastAsia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rFonts w:cs="Courier New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rFonts w:cs="Courier New"/>
                <w:lang w:val="en-US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lang w:val="en-US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t>EF</w:t>
            </w:r>
            <w:r>
              <w:rPr>
                <w:vertAlign w:val="subscript"/>
              </w:rPr>
              <w:t>ICT</w:t>
            </w:r>
          </w:p>
        </w:tc>
        <w:tc>
          <w:tcPr>
            <w:tcW w:w="257" w:type="dxa"/>
            <w:tcBorders>
              <w:left w:val="nil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t>EF</w:t>
            </w:r>
            <w:r>
              <w:rPr>
                <w:vertAlign w:val="subscript"/>
              </w:rPr>
              <w:t>OCT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rFonts w:cs="Courier New"/>
                <w:lang w:val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EF</w:t>
            </w:r>
            <w:r>
              <w:rPr>
                <w:vertAlign w:val="subscript"/>
              </w:rPr>
              <w:t>AD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t>EF</w:t>
            </w:r>
            <w:r>
              <w:rPr>
                <w:rFonts w:ascii="Courier" w:hAnsi="Courier"/>
                <w:vertAlign w:val="subscript"/>
              </w:rPr>
              <w:t>VGCS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rFonts w:cs="Courier New"/>
                <w:lang w:val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  <w:r w:rsidRPr="0084320C">
              <w:rPr>
                <w:rFonts w:cs="Courier New"/>
                <w:szCs w:val="18"/>
              </w:rPr>
              <w:t>EF</w:t>
            </w:r>
            <w:r w:rsidRPr="0084320C">
              <w:rPr>
                <w:rFonts w:cs="Courier New"/>
                <w:szCs w:val="18"/>
                <w:vertAlign w:val="subscript"/>
              </w:rPr>
              <w:t>VGCSS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rFonts w:cs="Courier New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rFonts w:cs="Courier New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rFonts w:cs="Courier New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rFonts w:cs="Courier New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'6F82'</w:t>
            </w:r>
          </w:p>
        </w:tc>
        <w:tc>
          <w:tcPr>
            <w:tcW w:w="257" w:type="dxa"/>
            <w:tcBorders>
              <w:left w:val="nil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'6F83'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rFonts w:cs="Courier New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'6FAD'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'6FB1'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rFonts w:cs="Courier New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  <w:r w:rsidRPr="0084320C">
              <w:rPr>
                <w:rFonts w:cs="Courier New"/>
                <w:szCs w:val="18"/>
              </w:rPr>
              <w:t>'6FB2'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RPr="0084320C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  <w:r w:rsidRPr="0084320C">
              <w:rPr>
                <w:rFonts w:cs="Courier New"/>
                <w:szCs w:val="18"/>
              </w:rPr>
              <w:t>EF</w:t>
            </w:r>
            <w:r w:rsidRPr="0084320C">
              <w:rPr>
                <w:rFonts w:cs="Courier New"/>
                <w:szCs w:val="18"/>
                <w:vertAlign w:val="subscript"/>
              </w:rPr>
              <w:t>VBS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Pr="00783FDB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  <w:r w:rsidRPr="0084320C">
              <w:rPr>
                <w:rFonts w:cs="Courier New"/>
                <w:szCs w:val="18"/>
              </w:rPr>
              <w:t>EF</w:t>
            </w:r>
            <w:r w:rsidRPr="0084320C">
              <w:rPr>
                <w:rFonts w:cs="Courier New"/>
                <w:szCs w:val="18"/>
                <w:vertAlign w:val="subscript"/>
              </w:rPr>
              <w:t>VBSS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EF</w:t>
            </w:r>
            <w:r>
              <w:rPr>
                <w:vertAlign w:val="subscript"/>
              </w:rPr>
              <w:t>eMLPP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rFonts w:cs="Courier New"/>
                <w:lang w:val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t>EF</w:t>
            </w:r>
            <w:r>
              <w:rPr>
                <w:vertAlign w:val="subscript"/>
              </w:rPr>
              <w:t>AaeM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t>EF</w:t>
            </w:r>
            <w:r>
              <w:rPr>
                <w:rFonts w:hint="eastAsia"/>
                <w:vertAlign w:val="subscript"/>
              </w:rPr>
              <w:t>ECC</w:t>
            </w:r>
          </w:p>
        </w:tc>
      </w:tr>
      <w:tr w:rsidR="004660F1" w:rsidRPr="0084320C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  <w:r w:rsidRPr="0084320C">
              <w:rPr>
                <w:rFonts w:cs="Courier New"/>
                <w:szCs w:val="18"/>
              </w:rPr>
              <w:t>'6FB3'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  <w:r w:rsidRPr="0084320C">
              <w:rPr>
                <w:rFonts w:cs="Courier New"/>
                <w:szCs w:val="18"/>
              </w:rPr>
              <w:t>'6FB4'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'6FB5'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rFonts w:cs="Courier New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'6FB6'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'6FB7'</w:t>
            </w:r>
          </w:p>
        </w:tc>
      </w:tr>
      <w:tr w:rsidR="004660F1" w:rsidRPr="0084320C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  <w:bottom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5" w:type="dxa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5" w:type="dxa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RPr="0084320C" w:rsidTr="00D106EF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297" w:type="dxa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t>EF</w:t>
            </w:r>
            <w:r>
              <w:rPr>
                <w:vertAlign w:val="subscript"/>
              </w:rPr>
              <w:t>Hiddenkey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EF</w:t>
            </w:r>
            <w:r>
              <w:rPr>
                <w:vertAlign w:val="subscript"/>
              </w:rPr>
              <w:t>NETPAR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EF</w:t>
            </w:r>
            <w:r>
              <w:rPr>
                <w:vertAlign w:val="subscript"/>
              </w:rPr>
              <w:t>PN</w:t>
            </w:r>
            <w:r>
              <w:rPr>
                <w:rFonts w:hint="eastAsia"/>
                <w:vertAlign w:val="subscript"/>
              </w:rPr>
              <w:t>N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EF</w:t>
            </w:r>
            <w:r>
              <w:rPr>
                <w:vertAlign w:val="subscript"/>
              </w:rPr>
              <w:t>OPL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EF</w:t>
            </w:r>
            <w:r>
              <w:rPr>
                <w:vertAlign w:val="subscript"/>
              </w:rPr>
              <w:t>MBDN</w:t>
            </w:r>
          </w:p>
        </w:tc>
      </w:tr>
      <w:tr w:rsidR="004660F1" w:rsidRPr="0084320C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'6FC3'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'6FC4'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'6FC5'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'6FC6'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'6FC7'</w:t>
            </w:r>
          </w:p>
        </w:tc>
      </w:tr>
      <w:tr w:rsidR="004660F1" w:rsidRPr="0084320C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  <w:bottom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5" w:type="dxa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5" w:type="dxa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RPr="0084320C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cs="Courier New" w:hint="eastAsia"/>
              </w:rPr>
            </w:pPr>
            <w:r>
              <w:rPr>
                <w:rFonts w:cs="Courier New"/>
              </w:rPr>
              <w:t>EF</w:t>
            </w:r>
            <w:r>
              <w:rPr>
                <w:rFonts w:cs="Courier New"/>
                <w:vertAlign w:val="subscript"/>
              </w:rPr>
              <w:t>EXT6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cs="Courier New"/>
                <w:lang w:val="fr-FR"/>
              </w:rPr>
            </w:pPr>
            <w:r>
              <w:rPr>
                <w:rFonts w:cs="Courier New"/>
                <w:lang w:val="fr-FR"/>
              </w:rPr>
              <w:t>EF</w:t>
            </w:r>
            <w:r>
              <w:rPr>
                <w:rFonts w:cs="Courier New"/>
                <w:vertAlign w:val="subscript"/>
                <w:lang w:val="fr-FR"/>
              </w:rPr>
              <w:t>MBI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rFonts w:cs="Courier New"/>
                <w:lang w:val="fr-FR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EF</w:t>
            </w:r>
            <w:r>
              <w:rPr>
                <w:vertAlign w:val="subscript"/>
                <w:lang w:val="fr-FR"/>
              </w:rPr>
              <w:t>MWIS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rFonts w:cs="Courier New"/>
                <w:lang w:val="fr-FR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hint="eastAsia"/>
                <w:lang w:val="fr-FR"/>
              </w:rPr>
            </w:pPr>
            <w:r>
              <w:rPr>
                <w:lang w:val="fr-FR"/>
              </w:rPr>
              <w:t>EF</w:t>
            </w:r>
            <w:r>
              <w:rPr>
                <w:rFonts w:hint="eastAsia"/>
                <w:vertAlign w:val="subscript"/>
                <w:lang w:val="fr-FR"/>
              </w:rPr>
              <w:t>CFIS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rFonts w:cs="Courier New"/>
                <w:lang w:val="fr-FR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cs="Courier New" w:hint="eastAsia"/>
              </w:rPr>
            </w:pPr>
            <w:r>
              <w:rPr>
                <w:rFonts w:cs="Courier New"/>
              </w:rPr>
              <w:t>EF</w:t>
            </w:r>
            <w:r>
              <w:rPr>
                <w:rFonts w:cs="Courier New"/>
                <w:vertAlign w:val="subscript"/>
              </w:rPr>
              <w:t>EXT7</w:t>
            </w:r>
          </w:p>
        </w:tc>
      </w:tr>
      <w:tr w:rsidR="004660F1" w:rsidRPr="0084320C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cs="Courier New"/>
              </w:rPr>
            </w:pPr>
            <w:r>
              <w:rPr>
                <w:rFonts w:cs="Courier New"/>
              </w:rPr>
              <w:t>'6FC8'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cs="Courier New"/>
              </w:rPr>
            </w:pPr>
            <w:r>
              <w:rPr>
                <w:rFonts w:cs="Courier New"/>
              </w:rPr>
              <w:t>'6FC9'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rFonts w:cs="Courier New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'6FCA'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rFonts w:cs="Courier New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'6FCB'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rFonts w:cs="Courier New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cs="Courier New"/>
              </w:rPr>
            </w:pPr>
            <w:r>
              <w:rPr>
                <w:rFonts w:cs="Courier New"/>
              </w:rPr>
              <w:t>'6FCC'</w:t>
            </w:r>
          </w:p>
        </w:tc>
      </w:tr>
      <w:tr w:rsidR="004660F1" w:rsidRPr="0084320C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  <w:bottom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5" w:type="dxa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5" w:type="dxa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RPr="0084320C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rPr>
                <w:rFonts w:cs="Courier New"/>
              </w:rPr>
              <w:t>EF</w:t>
            </w:r>
            <w:r>
              <w:rPr>
                <w:rFonts w:cs="Courier New"/>
                <w:vertAlign w:val="subscript"/>
              </w:rPr>
              <w:t>SPDI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t>EF</w:t>
            </w:r>
            <w:r>
              <w:rPr>
                <w:vertAlign w:val="subscript"/>
              </w:rPr>
              <w:t>MMSN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lang w:val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cs="Courier New" w:hint="eastAsia"/>
              </w:rPr>
            </w:pPr>
            <w:r>
              <w:t>EF</w:t>
            </w:r>
            <w:r>
              <w:rPr>
                <w:vertAlign w:val="subscript"/>
              </w:rPr>
              <w:t>EXT8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rFonts w:cs="Courier New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cs="Courier New"/>
                <w:lang w:val="en-US"/>
              </w:rPr>
            </w:pPr>
            <w:r>
              <w:t>EF</w:t>
            </w:r>
            <w:r>
              <w:rPr>
                <w:vertAlign w:val="subscript"/>
              </w:rPr>
              <w:t>MMSICP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lang w:val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lang w:val="en-US"/>
              </w:rPr>
            </w:pPr>
            <w:r>
              <w:t>EF</w:t>
            </w:r>
            <w:r>
              <w:rPr>
                <w:vertAlign w:val="subscript"/>
              </w:rPr>
              <w:t>MMSUP</w:t>
            </w:r>
          </w:p>
        </w:tc>
      </w:tr>
      <w:tr w:rsidR="004660F1" w:rsidRPr="0084320C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rPr>
                <w:rFonts w:cs="Courier New"/>
              </w:rPr>
              <w:t>'6FCD'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'6FCE'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cs="Courier New"/>
              </w:rPr>
            </w:pPr>
            <w:r>
              <w:t>'6FCF'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rFonts w:cs="Courier New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cs="Courier New"/>
              </w:rPr>
            </w:pPr>
            <w:r>
              <w:t>'6FD0'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'6FD1'</w:t>
            </w:r>
          </w:p>
        </w:tc>
      </w:tr>
      <w:tr w:rsidR="004660F1" w:rsidRPr="0084320C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  <w:bottom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5" w:type="dxa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5" w:type="dxa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RPr="0084320C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hint="eastAsia"/>
                <w:lang w:val="en-US"/>
              </w:rPr>
            </w:pPr>
            <w:r>
              <w:t>EF</w:t>
            </w:r>
            <w:r>
              <w:rPr>
                <w:vertAlign w:val="subscript"/>
              </w:rPr>
              <w:t>MMSUCP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rFonts w:cs="Courier New"/>
                <w:lang w:val="en-US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cs="Courier New" w:hint="eastAsia"/>
              </w:rPr>
            </w:pPr>
            <w:r>
              <w:rPr>
                <w:rFonts w:cs="Courier New"/>
              </w:rPr>
              <w:t>EF</w:t>
            </w:r>
            <w:r>
              <w:rPr>
                <w:rFonts w:cs="Courier New"/>
                <w:vertAlign w:val="subscript"/>
              </w:rPr>
              <w:t>NIA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  <w:vertAlign w:val="subscript"/>
              </w:rPr>
            </w:pPr>
            <w:r w:rsidRPr="0084320C">
              <w:rPr>
                <w:rFonts w:cs="Courier New"/>
                <w:szCs w:val="18"/>
              </w:rPr>
              <w:t>EF</w:t>
            </w:r>
            <w:r w:rsidRPr="0084320C">
              <w:rPr>
                <w:rFonts w:cs="Courier New"/>
                <w:szCs w:val="18"/>
                <w:vertAlign w:val="subscript"/>
              </w:rPr>
              <w:t>VGCSCA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  <w:r w:rsidRPr="0084320C">
              <w:rPr>
                <w:rFonts w:cs="Courier New"/>
                <w:szCs w:val="18"/>
              </w:rPr>
              <w:t>EF</w:t>
            </w:r>
            <w:r w:rsidRPr="0084320C">
              <w:rPr>
                <w:rFonts w:cs="Courier New"/>
                <w:szCs w:val="18"/>
                <w:vertAlign w:val="subscript"/>
              </w:rPr>
              <w:t>VBSCA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  <w:r w:rsidRPr="0084320C">
              <w:rPr>
                <w:rFonts w:cs="Courier New"/>
                <w:szCs w:val="18"/>
              </w:rPr>
              <w:t>EF</w:t>
            </w:r>
            <w:r w:rsidRPr="0084320C">
              <w:rPr>
                <w:rFonts w:cs="Courier New"/>
                <w:szCs w:val="18"/>
                <w:vertAlign w:val="subscript"/>
              </w:rPr>
              <w:t>GBAP</w:t>
            </w:r>
          </w:p>
        </w:tc>
      </w:tr>
      <w:tr w:rsidR="004660F1" w:rsidRPr="0084320C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'6FD2'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rFonts w:cs="Courier New"/>
              </w:rPr>
            </w:pPr>
          </w:p>
        </w:tc>
        <w:tc>
          <w:tcPr>
            <w:tcW w:w="11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cs="Courier New"/>
              </w:rPr>
            </w:pPr>
            <w:r>
              <w:t>'6FD3'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  <w:r w:rsidRPr="0084320C">
              <w:rPr>
                <w:rFonts w:cs="Courier New"/>
                <w:szCs w:val="18"/>
              </w:rPr>
              <w:t>'6FD4'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  <w:r w:rsidRPr="0084320C">
              <w:rPr>
                <w:rFonts w:cs="Courier New"/>
                <w:szCs w:val="18"/>
              </w:rPr>
              <w:t>'6FD5'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  <w:r w:rsidRPr="0084320C">
              <w:rPr>
                <w:rFonts w:cs="Courier New"/>
                <w:szCs w:val="18"/>
              </w:rPr>
              <w:t>'6FD6'</w:t>
            </w:r>
          </w:p>
        </w:tc>
      </w:tr>
      <w:tr w:rsidR="004660F1" w:rsidRPr="0084320C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  <w:bottom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5" w:type="dxa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5" w:type="dxa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RPr="0084320C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  <w:r w:rsidRPr="0084320C">
              <w:rPr>
                <w:rFonts w:cs="Courier New"/>
                <w:szCs w:val="18"/>
              </w:rPr>
              <w:t>EF</w:t>
            </w:r>
            <w:r w:rsidRPr="0084320C">
              <w:rPr>
                <w:rFonts w:cs="Courier New"/>
                <w:szCs w:val="18"/>
                <w:vertAlign w:val="subscript"/>
              </w:rPr>
              <w:t>MSK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  <w:r w:rsidRPr="0084320C">
              <w:rPr>
                <w:rFonts w:cs="Courier New"/>
                <w:szCs w:val="18"/>
              </w:rPr>
              <w:t>EF</w:t>
            </w:r>
            <w:r w:rsidRPr="0084320C">
              <w:rPr>
                <w:rFonts w:cs="Courier New"/>
                <w:szCs w:val="18"/>
                <w:vertAlign w:val="subscript"/>
              </w:rPr>
              <w:t>MUK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t>EF</w:t>
            </w:r>
            <w:r>
              <w:rPr>
                <w:vertAlign w:val="subscript"/>
              </w:rPr>
              <w:t>EHPLMN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  <w:r w:rsidRPr="0084320C">
              <w:rPr>
                <w:rFonts w:cs="Courier New"/>
                <w:szCs w:val="18"/>
              </w:rPr>
              <w:t>EF</w:t>
            </w:r>
            <w:r w:rsidRPr="0084320C">
              <w:rPr>
                <w:rFonts w:cs="Courier New"/>
                <w:szCs w:val="18"/>
                <w:vertAlign w:val="subscript"/>
              </w:rPr>
              <w:t>GBANL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  <w:r w:rsidRPr="0084320C">
              <w:rPr>
                <w:rFonts w:cs="Courier New"/>
                <w:szCs w:val="18"/>
                <w:lang w:val="en-US"/>
              </w:rPr>
              <w:t>EF</w:t>
            </w:r>
            <w:r w:rsidRPr="0084320C">
              <w:rPr>
                <w:rFonts w:cs="Courier New"/>
                <w:szCs w:val="18"/>
                <w:vertAlign w:val="subscript"/>
                <w:lang w:val="en-US"/>
              </w:rPr>
              <w:t>EHPLMNPI</w:t>
            </w:r>
          </w:p>
        </w:tc>
      </w:tr>
      <w:tr w:rsidR="004660F1" w:rsidRPr="0084320C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  <w:r w:rsidRPr="0084320C">
              <w:rPr>
                <w:rFonts w:cs="Courier New"/>
                <w:szCs w:val="18"/>
              </w:rPr>
              <w:t>'6FD7'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  <w:r w:rsidRPr="0084320C">
              <w:rPr>
                <w:rFonts w:cs="Courier New"/>
                <w:szCs w:val="18"/>
              </w:rPr>
              <w:t>'6FD8'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'6FD9'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  <w:r w:rsidRPr="0084320C">
              <w:rPr>
                <w:rFonts w:cs="Courier New"/>
                <w:szCs w:val="18"/>
              </w:rPr>
              <w:t>'6FDA'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  <w:r w:rsidRPr="0084320C">
              <w:rPr>
                <w:rFonts w:cs="Courier New"/>
                <w:szCs w:val="18"/>
                <w:lang w:val="en-US"/>
              </w:rPr>
              <w:t>'6FDB'</w:t>
            </w:r>
          </w:p>
        </w:tc>
      </w:tr>
      <w:tr w:rsidR="004660F1" w:rsidRPr="0084320C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  <w:bottom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7" w:type="dxa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65" w:type="dxa"/>
            <w:gridSpan w:val="2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5" w:type="dxa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5" w:type="dxa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right w:val="single" w:sz="6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6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RPr="0084320C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7" w:type="dxa"/>
            <w:tcBorders>
              <w:left w:val="single" w:sz="6" w:space="0" w:color="auto"/>
              <w:right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  <w:r w:rsidRPr="0084320C">
              <w:rPr>
                <w:rFonts w:cs="Courier New"/>
                <w:szCs w:val="18"/>
                <w:lang w:val="en-US"/>
              </w:rPr>
              <w:t>EF</w:t>
            </w:r>
            <w:r w:rsidRPr="0084320C">
              <w:rPr>
                <w:rFonts w:cs="Courier New"/>
                <w:szCs w:val="18"/>
                <w:vertAlign w:val="subscript"/>
                <w:lang w:val="en-US"/>
              </w:rPr>
              <w:t>LRPLMNSI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  <w:r w:rsidRPr="0084320C">
              <w:rPr>
                <w:rFonts w:cs="Courier New"/>
                <w:szCs w:val="18"/>
                <w:lang w:val="en-US"/>
              </w:rPr>
              <w:t>EF</w:t>
            </w:r>
            <w:r w:rsidRPr="0084320C">
              <w:rPr>
                <w:rFonts w:cs="Courier New"/>
                <w:szCs w:val="18"/>
                <w:vertAlign w:val="subscript"/>
                <w:lang w:val="en-US"/>
              </w:rPr>
              <w:t>NAFKCA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Pr="00762158" w:rsidRDefault="004660F1" w:rsidP="00D106EF">
            <w:pPr>
              <w:pStyle w:val="TAC"/>
            </w:pPr>
            <w:r w:rsidRPr="00762158">
              <w:t>EF</w:t>
            </w:r>
            <w:r w:rsidRPr="00762158">
              <w:rPr>
                <w:vertAlign w:val="subscript"/>
              </w:rPr>
              <w:t>SPNI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Pr="00762158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Pr="00762158" w:rsidRDefault="004660F1" w:rsidP="00D106EF">
            <w:pPr>
              <w:pStyle w:val="TAC"/>
              <w:rPr>
                <w:rFonts w:hint="eastAsia"/>
              </w:rPr>
            </w:pPr>
            <w:r w:rsidRPr="00762158">
              <w:t>EF</w:t>
            </w:r>
            <w:r w:rsidRPr="00762158">
              <w:rPr>
                <w:vertAlign w:val="subscript"/>
              </w:rPr>
              <w:t>PNNI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Pr="007602E6" w:rsidRDefault="004660F1" w:rsidP="00D106EF">
            <w:pPr>
              <w:pStyle w:val="TAC"/>
              <w:rPr>
                <w:rFonts w:hint="eastAsia"/>
                <w:szCs w:val="18"/>
              </w:rPr>
            </w:pPr>
            <w:r w:rsidRPr="007602E6">
              <w:rPr>
                <w:szCs w:val="18"/>
              </w:rPr>
              <w:t>EF</w:t>
            </w:r>
            <w:r w:rsidRPr="007602E6">
              <w:rPr>
                <w:szCs w:val="18"/>
                <w:vertAlign w:val="subscript"/>
              </w:rPr>
              <w:t>NCP-IP</w:t>
            </w:r>
          </w:p>
        </w:tc>
      </w:tr>
      <w:tr w:rsidR="004660F1" w:rsidRPr="0084320C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7" w:type="dxa"/>
            <w:tcBorders>
              <w:left w:val="single" w:sz="6" w:space="0" w:color="auto"/>
              <w:right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  <w:r w:rsidRPr="0084320C">
              <w:rPr>
                <w:rFonts w:cs="Courier New"/>
                <w:szCs w:val="18"/>
                <w:lang w:val="en-US"/>
              </w:rPr>
              <w:t>'6FDC'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  <w:r w:rsidRPr="0084320C">
              <w:rPr>
                <w:rFonts w:cs="Courier New"/>
                <w:szCs w:val="18"/>
                <w:lang w:val="en-US"/>
              </w:rPr>
              <w:t>'6FDD'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  <w:vAlign w:val="center"/>
          </w:tcPr>
          <w:p w:rsidR="004660F1" w:rsidRPr="00762158" w:rsidRDefault="004660F1" w:rsidP="00D106EF">
            <w:pPr>
              <w:pStyle w:val="TAC"/>
            </w:pPr>
            <w:r w:rsidRPr="00762158">
              <w:t>'6FDE'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Pr="00762158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Pr="00762158" w:rsidRDefault="004660F1" w:rsidP="00D106EF">
            <w:pPr>
              <w:pStyle w:val="TAC"/>
            </w:pPr>
            <w:r w:rsidRPr="00762158">
              <w:t>'6FDF'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Pr="0084320C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Pr="007602E6" w:rsidRDefault="004660F1" w:rsidP="00D106EF">
            <w:pPr>
              <w:pStyle w:val="TAC"/>
              <w:rPr>
                <w:szCs w:val="18"/>
              </w:rPr>
            </w:pPr>
            <w:r w:rsidRPr="007602E6">
              <w:rPr>
                <w:szCs w:val="18"/>
              </w:rPr>
              <w:t>'6FE2'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righ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left w:val="single" w:sz="6" w:space="0" w:color="auto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4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7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Borders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tcBorders>
              <w:lef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Pr="007602E6" w:rsidRDefault="004660F1" w:rsidP="00D106EF">
            <w:pPr>
              <w:pStyle w:val="TAC"/>
              <w:rPr>
                <w:szCs w:val="18"/>
              </w:rPr>
            </w:pPr>
            <w:r w:rsidRPr="007602E6">
              <w:rPr>
                <w:szCs w:val="18"/>
              </w:rPr>
              <w:t>EF</w:t>
            </w:r>
            <w:r w:rsidRPr="007602E6">
              <w:rPr>
                <w:szCs w:val="18"/>
                <w:vertAlign w:val="subscript"/>
              </w:rPr>
              <w:t>EPSLOCI</w:t>
            </w:r>
          </w:p>
        </w:tc>
        <w:tc>
          <w:tcPr>
            <w:tcW w:w="257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Pr="007602E6" w:rsidRDefault="004660F1" w:rsidP="00D106EF">
            <w:pPr>
              <w:pStyle w:val="TAC"/>
              <w:rPr>
                <w:szCs w:val="18"/>
              </w:rPr>
            </w:pPr>
            <w:r w:rsidRPr="007602E6">
              <w:rPr>
                <w:szCs w:val="18"/>
              </w:rPr>
              <w:t>EF</w:t>
            </w:r>
            <w:r w:rsidRPr="007602E6">
              <w:rPr>
                <w:szCs w:val="18"/>
                <w:vertAlign w:val="subscript"/>
              </w:rPr>
              <w:t>EPSNSC</w:t>
            </w:r>
          </w:p>
        </w:tc>
        <w:tc>
          <w:tcPr>
            <w:tcW w:w="265" w:type="dxa"/>
            <w:gridSpan w:val="2"/>
            <w:tcBorders>
              <w:left w:val="nil"/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 w:rsidRPr="007602E6">
              <w:rPr>
                <w:szCs w:val="18"/>
              </w:rPr>
              <w:t>EF</w:t>
            </w:r>
            <w:r>
              <w:rPr>
                <w:szCs w:val="18"/>
                <w:vertAlign w:val="subscript"/>
              </w:rPr>
              <w:t>UFC</w:t>
            </w: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 w:rsidRPr="002244EC">
              <w:t>EF</w:t>
            </w:r>
            <w:r w:rsidRPr="0097285B">
              <w:rPr>
                <w:vertAlign w:val="subscript"/>
              </w:rPr>
              <w:t>UICCIARI</w:t>
            </w: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EF</w:t>
            </w:r>
            <w:r>
              <w:rPr>
                <w:vertAlign w:val="subscript"/>
              </w:rPr>
              <w:t>NAS</w:t>
            </w:r>
            <w:r w:rsidRPr="00A45AB7">
              <w:rPr>
                <w:vertAlign w:val="subscript"/>
              </w:rPr>
              <w:t>CONFIG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Borders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tcBorders>
              <w:lef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Pr="007602E6" w:rsidRDefault="004660F1" w:rsidP="00D106EF">
            <w:pPr>
              <w:pStyle w:val="TAC"/>
              <w:rPr>
                <w:szCs w:val="18"/>
              </w:rPr>
            </w:pPr>
            <w:r w:rsidRPr="007602E6">
              <w:rPr>
                <w:szCs w:val="18"/>
              </w:rPr>
              <w:t>'6FE3'</w:t>
            </w:r>
          </w:p>
        </w:tc>
        <w:tc>
          <w:tcPr>
            <w:tcW w:w="257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Pr="007602E6" w:rsidRDefault="004660F1" w:rsidP="00D106EF">
            <w:pPr>
              <w:pStyle w:val="TAC"/>
              <w:rPr>
                <w:szCs w:val="18"/>
              </w:rPr>
            </w:pPr>
            <w:r w:rsidRPr="007602E6">
              <w:rPr>
                <w:szCs w:val="18"/>
              </w:rPr>
              <w:t>'6FE4'</w:t>
            </w:r>
          </w:p>
        </w:tc>
        <w:tc>
          <w:tcPr>
            <w:tcW w:w="265" w:type="dxa"/>
            <w:gridSpan w:val="2"/>
            <w:tcBorders>
              <w:left w:val="nil"/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rPr>
                <w:szCs w:val="18"/>
              </w:rPr>
              <w:t>'6FE6</w:t>
            </w:r>
            <w:r w:rsidRPr="007602E6">
              <w:rPr>
                <w:szCs w:val="18"/>
              </w:rPr>
              <w:t>'</w:t>
            </w: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'6FE7</w:t>
            </w:r>
            <w:r w:rsidRPr="002244EC">
              <w:t>'</w:t>
            </w: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t>'6FE8'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righ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left w:val="single" w:sz="6" w:space="0" w:color="auto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4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7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Borders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tcBorders>
              <w:lef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Pr="007602E6" w:rsidRDefault="004660F1" w:rsidP="00D106E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EF</w:t>
            </w:r>
            <w:r>
              <w:rPr>
                <w:szCs w:val="18"/>
                <w:vertAlign w:val="subscript"/>
              </w:rPr>
              <w:t>PWS</w:t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Pr="007602E6" w:rsidRDefault="004660F1" w:rsidP="00D106E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EF</w:t>
            </w:r>
            <w:r>
              <w:rPr>
                <w:szCs w:val="18"/>
                <w:vertAlign w:val="subscript"/>
              </w:rPr>
              <w:t>FDNURI</w:t>
            </w:r>
          </w:p>
        </w:tc>
        <w:tc>
          <w:tcPr>
            <w:tcW w:w="265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rPr>
                <w:szCs w:val="18"/>
              </w:rPr>
              <w:t>EF</w:t>
            </w:r>
            <w:r>
              <w:rPr>
                <w:szCs w:val="18"/>
                <w:vertAlign w:val="subscript"/>
              </w:rPr>
              <w:t>BDNURI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rPr>
                <w:szCs w:val="18"/>
              </w:rPr>
              <w:t>EF</w:t>
            </w:r>
            <w:r>
              <w:rPr>
                <w:szCs w:val="18"/>
                <w:vertAlign w:val="subscript"/>
              </w:rPr>
              <w:t>SDNURI</w:t>
            </w: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 w:rsidRPr="003A779E">
              <w:rPr>
                <w:rFonts w:cs="Courier New"/>
                <w:szCs w:val="18"/>
              </w:rPr>
              <w:t>EF</w:t>
            </w:r>
            <w:r w:rsidRPr="003A779E">
              <w:rPr>
                <w:rFonts w:cs="Courier New"/>
                <w:szCs w:val="18"/>
                <w:vertAlign w:val="subscript"/>
              </w:rPr>
              <w:t>IWL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Borders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tcBorders>
              <w:lef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Pr="007602E6" w:rsidRDefault="004660F1" w:rsidP="00D106E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'6FEC</w:t>
            </w:r>
            <w:r w:rsidRPr="007602E6">
              <w:rPr>
                <w:szCs w:val="18"/>
              </w:rPr>
              <w:t>'</w:t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Pr="007602E6" w:rsidRDefault="004660F1" w:rsidP="00D106E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'6FED</w:t>
            </w:r>
            <w:r w:rsidRPr="007602E6">
              <w:rPr>
                <w:szCs w:val="18"/>
              </w:rPr>
              <w:t>'</w:t>
            </w:r>
          </w:p>
        </w:tc>
        <w:tc>
          <w:tcPr>
            <w:tcW w:w="265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rPr>
                <w:szCs w:val="18"/>
              </w:rPr>
              <w:t>'6FEE</w:t>
            </w:r>
            <w:r w:rsidRPr="007602E6">
              <w:rPr>
                <w:szCs w:val="18"/>
              </w:rPr>
              <w:t>'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>
              <w:rPr>
                <w:szCs w:val="18"/>
              </w:rPr>
              <w:t>'6FEF</w:t>
            </w:r>
            <w:r w:rsidRPr="007602E6">
              <w:rPr>
                <w:szCs w:val="18"/>
              </w:rPr>
              <w:t>'</w:t>
            </w: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 w:rsidRPr="003A779E">
              <w:rPr>
                <w:rFonts w:cs="Courier New"/>
                <w:szCs w:val="18"/>
              </w:rPr>
              <w:t>'</w:t>
            </w:r>
            <w:r>
              <w:rPr>
                <w:rFonts w:cs="Courier New"/>
                <w:szCs w:val="18"/>
              </w:rPr>
              <w:t>6FF0</w:t>
            </w:r>
            <w:r w:rsidRPr="003A779E">
              <w:rPr>
                <w:rFonts w:cs="Courier New"/>
                <w:szCs w:val="18"/>
              </w:rPr>
              <w:t>'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righ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left w:val="single" w:sz="6" w:space="0" w:color="auto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4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7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Borders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tcBorders>
              <w:lef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Pr="007602E6" w:rsidRDefault="004660F1" w:rsidP="00D106EF">
            <w:pPr>
              <w:pStyle w:val="TAC"/>
              <w:rPr>
                <w:szCs w:val="18"/>
              </w:rPr>
            </w:pPr>
            <w:r w:rsidRPr="003A779E">
              <w:rPr>
                <w:rFonts w:cs="Courier New"/>
                <w:szCs w:val="18"/>
              </w:rPr>
              <w:t>EF</w:t>
            </w:r>
            <w:r w:rsidRPr="003A779E">
              <w:rPr>
                <w:rFonts w:cs="Courier New"/>
                <w:szCs w:val="18"/>
                <w:vertAlign w:val="subscript"/>
              </w:rPr>
              <w:t>IPS</w:t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Pr="007602E6" w:rsidRDefault="004660F1" w:rsidP="00D106EF">
            <w:pPr>
              <w:pStyle w:val="TAC"/>
              <w:rPr>
                <w:szCs w:val="18"/>
              </w:rPr>
            </w:pPr>
            <w:r w:rsidRPr="003A779E">
              <w:rPr>
                <w:rFonts w:cs="Courier New"/>
                <w:szCs w:val="18"/>
              </w:rPr>
              <w:t>EF</w:t>
            </w:r>
            <w:r w:rsidRPr="003A779E">
              <w:rPr>
                <w:rFonts w:cs="Courier New"/>
                <w:szCs w:val="18"/>
                <w:vertAlign w:val="subscript"/>
              </w:rPr>
              <w:t>IP</w:t>
            </w:r>
            <w:r>
              <w:rPr>
                <w:rFonts w:cs="Courier New"/>
                <w:szCs w:val="18"/>
                <w:vertAlign w:val="subscript"/>
              </w:rPr>
              <w:t>D</w:t>
            </w:r>
          </w:p>
        </w:tc>
        <w:tc>
          <w:tcPr>
            <w:tcW w:w="2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 w:rsidRPr="003A779E">
              <w:rPr>
                <w:rFonts w:cs="Courier New"/>
                <w:szCs w:val="18"/>
              </w:rPr>
              <w:t>EF</w:t>
            </w:r>
            <w:r>
              <w:rPr>
                <w:rFonts w:cs="Courier New"/>
                <w:szCs w:val="18"/>
                <w:vertAlign w:val="subscript"/>
              </w:rPr>
              <w:t>ePDGId</w:t>
            </w: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 w:rsidRPr="003A779E">
              <w:rPr>
                <w:rFonts w:cs="Courier New"/>
                <w:szCs w:val="18"/>
              </w:rPr>
              <w:t>EF</w:t>
            </w:r>
            <w:r>
              <w:rPr>
                <w:rFonts w:cs="Courier New"/>
                <w:szCs w:val="18"/>
                <w:vertAlign w:val="subscript"/>
              </w:rPr>
              <w:t>ePDGSelection</w:t>
            </w: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 w:rsidRPr="003A779E">
              <w:rPr>
                <w:rFonts w:cs="Courier New"/>
                <w:szCs w:val="18"/>
              </w:rPr>
              <w:t>EF</w:t>
            </w:r>
            <w:r>
              <w:rPr>
                <w:rFonts w:cs="Courier New"/>
                <w:szCs w:val="18"/>
                <w:vertAlign w:val="subscript"/>
              </w:rPr>
              <w:t>ePDGIdEm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Borders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tcBorders>
              <w:lef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Pr="007602E6" w:rsidRDefault="004660F1" w:rsidP="00D106EF">
            <w:pPr>
              <w:pStyle w:val="TAC"/>
              <w:rPr>
                <w:szCs w:val="18"/>
              </w:rPr>
            </w:pPr>
            <w:r>
              <w:rPr>
                <w:rFonts w:cs="Courier New"/>
                <w:szCs w:val="18"/>
              </w:rPr>
              <w:t>'6FF1</w:t>
            </w:r>
            <w:r w:rsidRPr="003A779E">
              <w:rPr>
                <w:rFonts w:cs="Courier New"/>
                <w:szCs w:val="18"/>
              </w:rPr>
              <w:t>'</w:t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Pr="007602E6" w:rsidRDefault="004660F1" w:rsidP="00D106EF">
            <w:pPr>
              <w:pStyle w:val="TAC"/>
              <w:rPr>
                <w:szCs w:val="18"/>
              </w:rPr>
            </w:pPr>
            <w:r w:rsidRPr="003A779E">
              <w:rPr>
                <w:rFonts w:cs="Courier New"/>
                <w:szCs w:val="18"/>
              </w:rPr>
              <w:t>'</w:t>
            </w:r>
            <w:r>
              <w:rPr>
                <w:rFonts w:cs="Courier New"/>
                <w:szCs w:val="18"/>
              </w:rPr>
              <w:t>6FF2'</w:t>
            </w:r>
          </w:p>
        </w:tc>
        <w:tc>
          <w:tcPr>
            <w:tcW w:w="2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 w:rsidRPr="003A779E">
              <w:rPr>
                <w:rFonts w:cs="Courier New"/>
                <w:szCs w:val="18"/>
              </w:rPr>
              <w:t>'</w:t>
            </w:r>
            <w:r>
              <w:rPr>
                <w:rFonts w:cs="Courier New"/>
                <w:szCs w:val="18"/>
              </w:rPr>
              <w:t>6FF3'</w:t>
            </w: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 w:rsidRPr="003A779E">
              <w:rPr>
                <w:rFonts w:cs="Courier New"/>
                <w:szCs w:val="18"/>
              </w:rPr>
              <w:t>'</w:t>
            </w:r>
            <w:r>
              <w:rPr>
                <w:rFonts w:cs="Courier New"/>
                <w:szCs w:val="18"/>
              </w:rPr>
              <w:t>6FF4'</w:t>
            </w: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 w:rsidRPr="003A779E">
              <w:rPr>
                <w:rFonts w:cs="Courier New"/>
                <w:szCs w:val="18"/>
              </w:rPr>
              <w:t>'</w:t>
            </w:r>
            <w:r>
              <w:rPr>
                <w:rFonts w:cs="Courier New"/>
                <w:szCs w:val="18"/>
              </w:rPr>
              <w:t>6FF5'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left w:val="single" w:sz="6" w:space="0" w:color="auto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Borders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tcBorders>
              <w:lef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Pr="007602E6" w:rsidRDefault="004660F1" w:rsidP="00D106EF">
            <w:pPr>
              <w:pStyle w:val="TAC"/>
              <w:rPr>
                <w:szCs w:val="18"/>
              </w:rPr>
            </w:pPr>
            <w:r w:rsidRPr="003A779E">
              <w:rPr>
                <w:rFonts w:cs="Courier New"/>
                <w:szCs w:val="18"/>
              </w:rPr>
              <w:t>EF</w:t>
            </w:r>
            <w:r>
              <w:rPr>
                <w:rFonts w:cs="Courier New"/>
                <w:szCs w:val="18"/>
                <w:vertAlign w:val="subscript"/>
              </w:rPr>
              <w:t>ePDGSelectionEm</w:t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60F1" w:rsidRPr="0016428F" w:rsidRDefault="004660F1" w:rsidP="00D106EF">
            <w:pPr>
              <w:pStyle w:val="TAC"/>
              <w:rPr>
                <w:rFonts w:cs="Courier New"/>
                <w:szCs w:val="18"/>
              </w:rPr>
            </w:pPr>
            <w:r w:rsidRPr="0016428F">
              <w:rPr>
                <w:rFonts w:cs="Courier New"/>
                <w:szCs w:val="18"/>
              </w:rPr>
              <w:t>EF</w:t>
            </w:r>
            <w:r w:rsidRPr="0016428F">
              <w:rPr>
                <w:rFonts w:cs="Courier New"/>
                <w:szCs w:val="18"/>
                <w:vertAlign w:val="subscript"/>
              </w:rPr>
              <w:t>FromPreferred</w:t>
            </w:r>
          </w:p>
        </w:tc>
        <w:tc>
          <w:tcPr>
            <w:tcW w:w="2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60F1" w:rsidRPr="000D481B" w:rsidRDefault="004660F1" w:rsidP="00D106EF">
            <w:pPr>
              <w:pStyle w:val="TAC"/>
              <w:rPr>
                <w:rFonts w:cs="Courier New"/>
                <w:szCs w:val="18"/>
              </w:rPr>
            </w:pPr>
            <w:r w:rsidRPr="000D481B">
              <w:rPr>
                <w:rFonts w:cs="Courier New"/>
                <w:szCs w:val="18"/>
              </w:rPr>
              <w:t>EF</w:t>
            </w:r>
            <w:r w:rsidRPr="000D481B">
              <w:rPr>
                <w:rFonts w:cs="Courier New"/>
                <w:szCs w:val="18"/>
                <w:vertAlign w:val="subscript"/>
              </w:rPr>
              <w:t>IMSConfigData</w:t>
            </w: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 w:rsidRPr="00F93B4C">
              <w:rPr>
                <w:rFonts w:cs="Courier New"/>
                <w:szCs w:val="18"/>
              </w:rPr>
              <w:t>EF</w:t>
            </w:r>
            <w:r w:rsidRPr="00F93B4C">
              <w:rPr>
                <w:rFonts w:cs="Courier New"/>
                <w:szCs w:val="18"/>
                <w:vertAlign w:val="subscript"/>
              </w:rPr>
              <w:t>3GPPPSDATAOFF</w:t>
            </w: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 w:rsidRPr="00F93B4C">
              <w:rPr>
                <w:rFonts w:cs="Courier New"/>
                <w:szCs w:val="18"/>
              </w:rPr>
              <w:t>EF</w:t>
            </w:r>
            <w:r w:rsidRPr="00F93B4C">
              <w:rPr>
                <w:rFonts w:cs="Courier New"/>
                <w:szCs w:val="18"/>
                <w:vertAlign w:val="subscript"/>
              </w:rPr>
              <w:t>3GPPPSDATAOFFservicelist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Borders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tcBorders>
              <w:lef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Pr="007602E6" w:rsidRDefault="004660F1" w:rsidP="00D106EF">
            <w:pPr>
              <w:pStyle w:val="TAC"/>
              <w:rPr>
                <w:szCs w:val="18"/>
              </w:rPr>
            </w:pPr>
            <w:r w:rsidRPr="003A779E">
              <w:rPr>
                <w:rFonts w:cs="Courier New"/>
                <w:szCs w:val="18"/>
              </w:rPr>
              <w:t>'</w:t>
            </w:r>
            <w:r>
              <w:rPr>
                <w:rFonts w:cs="Courier New"/>
                <w:szCs w:val="18"/>
              </w:rPr>
              <w:t>6FF6'</w:t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F1" w:rsidRPr="0016428F" w:rsidRDefault="004660F1" w:rsidP="00D106EF">
            <w:pPr>
              <w:pStyle w:val="TAC"/>
              <w:rPr>
                <w:rFonts w:cs="Courier New"/>
                <w:szCs w:val="18"/>
              </w:rPr>
            </w:pPr>
            <w:r w:rsidRPr="0016428F">
              <w:rPr>
                <w:rFonts w:cs="Courier New"/>
                <w:szCs w:val="18"/>
              </w:rPr>
              <w:t>'6FF7'</w:t>
            </w:r>
          </w:p>
        </w:tc>
        <w:tc>
          <w:tcPr>
            <w:tcW w:w="2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F1" w:rsidRPr="000D481B" w:rsidRDefault="004660F1" w:rsidP="00D106EF">
            <w:pPr>
              <w:pStyle w:val="TAC"/>
              <w:rPr>
                <w:rFonts w:cs="Courier New"/>
                <w:szCs w:val="18"/>
              </w:rPr>
            </w:pPr>
            <w:r>
              <w:rPr>
                <w:rFonts w:cs="Courier New"/>
                <w:szCs w:val="18"/>
              </w:rPr>
              <w:t>'6FF8</w:t>
            </w:r>
            <w:r w:rsidRPr="000D481B">
              <w:rPr>
                <w:rFonts w:cs="Courier New"/>
                <w:szCs w:val="18"/>
              </w:rPr>
              <w:t>'</w:t>
            </w: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 w:rsidRPr="000D0F6F">
              <w:rPr>
                <w:rFonts w:cs="Courier New"/>
                <w:szCs w:val="18"/>
              </w:rPr>
              <w:t>'</w:t>
            </w:r>
            <w:r>
              <w:rPr>
                <w:rFonts w:cs="Courier New"/>
                <w:szCs w:val="18"/>
              </w:rPr>
              <w:t>6FF9</w:t>
            </w:r>
            <w:r w:rsidRPr="000D0F6F">
              <w:rPr>
                <w:rFonts w:cs="Courier New"/>
                <w:szCs w:val="18"/>
              </w:rPr>
              <w:t>'</w:t>
            </w: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4660F1" w:rsidRDefault="004660F1" w:rsidP="00D106EF">
            <w:pPr>
              <w:pStyle w:val="TAC"/>
            </w:pPr>
            <w:r w:rsidRPr="000D0F6F">
              <w:rPr>
                <w:rFonts w:cs="Courier New"/>
                <w:szCs w:val="18"/>
              </w:rPr>
              <w:t>'</w:t>
            </w:r>
            <w:r>
              <w:rPr>
                <w:rFonts w:cs="Courier New"/>
                <w:szCs w:val="18"/>
              </w:rPr>
              <w:t>6FFA</w:t>
            </w:r>
            <w:r w:rsidRPr="000D0F6F">
              <w:rPr>
                <w:rFonts w:cs="Courier New"/>
                <w:szCs w:val="18"/>
              </w:rPr>
              <w:t>'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left w:val="single" w:sz="6" w:space="0" w:color="auto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936230" w:rsidTr="00936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nil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nil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936230">
        <w:tblPrEx>
          <w:tblW w:w="9768" w:type="dxa"/>
          <w:tblLayout w:type="fixed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215" w:author="Amandeep Virk" w:date="2018-11-19T23:13:00Z">
            <w:tblPrEx>
              <w:tblW w:w="976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216" w:author="Amandeep Virk" w:date="2018-11-19T23:13:00Z">
            <w:trPr>
              <w:cantSplit/>
            </w:trPr>
          </w:trPrChange>
        </w:trPr>
        <w:tc>
          <w:tcPr>
            <w:tcW w:w="297" w:type="dxa"/>
            <w:tcPrChange w:id="217" w:author="Amandeep Virk" w:date="2018-11-19T23:13:00Z">
              <w:tcPr>
                <w:tcW w:w="297" w:type="dxa"/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  <w:tcPrChange w:id="218" w:author="Amandeep Virk" w:date="2018-11-19T23:13:00Z">
              <w:tcPr>
                <w:tcW w:w="563" w:type="dxa"/>
                <w:tcBorders>
                  <w:right w:val="single" w:sz="4" w:space="0" w:color="auto"/>
                </w:tcBorders>
              </w:tcPr>
            </w:tcPrChange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tcPrChange w:id="219" w:author="Amandeep Virk" w:date="2018-11-19T23:13:00Z">
              <w:tcPr>
                <w:tcW w:w="564" w:type="dxa"/>
                <w:tcBorders>
                  <w:left w:val="single" w:sz="4" w:space="0" w:color="auto"/>
                </w:tcBorders>
              </w:tcPr>
            </w:tcPrChange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256" w:type="dxa"/>
            <w:tcPrChange w:id="220" w:author="Amandeep Virk" w:date="2018-11-19T23:13:00Z">
              <w:tcPr>
                <w:tcW w:w="256" w:type="dxa"/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cPrChange w:id="221" w:author="Amandeep Virk" w:date="2018-11-19T23:13:00Z">
              <w:tcPr>
                <w:tcW w:w="1134" w:type="dxa"/>
                <w:gridSpan w:val="2"/>
                <w:tcBorders>
                  <w:right w:val="single" w:sz="4" w:space="0" w:color="auto"/>
                </w:tcBorders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tcBorders>
              <w:left w:val="single" w:sz="4" w:space="0" w:color="auto"/>
            </w:tcBorders>
            <w:tcPrChange w:id="222" w:author="Amandeep Virk" w:date="2018-11-19T23:13:00Z">
              <w:tcPr>
                <w:tcW w:w="257" w:type="dxa"/>
                <w:tcBorders>
                  <w:left w:val="single" w:sz="4" w:space="0" w:color="auto"/>
                </w:tcBorders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  <w:tcPrChange w:id="223" w:author="Amandeep Virk" w:date="2018-11-19T23:13:00Z">
              <w:tcPr>
                <w:tcW w:w="1132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pct20" w:color="FFFF00" w:fill="auto"/>
              </w:tcPr>
            </w:tcPrChange>
          </w:tcPr>
          <w:p w:rsidR="004660F1" w:rsidRPr="007602E6" w:rsidRDefault="004660F1" w:rsidP="00D106EF">
            <w:pPr>
              <w:pStyle w:val="TAC"/>
              <w:rPr>
                <w:szCs w:val="18"/>
              </w:rPr>
            </w:pPr>
            <w:r w:rsidRPr="003A779E">
              <w:rPr>
                <w:rFonts w:cs="Courier New"/>
                <w:szCs w:val="18"/>
              </w:rPr>
              <w:t>EF</w:t>
            </w:r>
            <w:r>
              <w:rPr>
                <w:rFonts w:cs="Courier New"/>
                <w:szCs w:val="18"/>
                <w:vertAlign w:val="subscript"/>
              </w:rPr>
              <w:t>TVCONFIG</w:t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tcPrChange w:id="224" w:author="Amandeep Virk" w:date="2018-11-19T23:13:00Z">
              <w:tcPr>
                <w:tcW w:w="257" w:type="dxa"/>
                <w:tcBorders>
                  <w:left w:val="nil"/>
                  <w:right w:val="single" w:sz="6" w:space="0" w:color="auto"/>
                </w:tcBorders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00" w:fill="auto"/>
            <w:tcPrChange w:id="225" w:author="Amandeep Virk" w:date="2018-11-19T23:13:00Z">
              <w:tcPr>
                <w:tcW w:w="1132" w:type="dxa"/>
                <w:gridSpan w:val="4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pct20" w:color="FFFF00" w:fill="auto"/>
              </w:tcPr>
            </w:tcPrChange>
          </w:tcPr>
          <w:p w:rsidR="004660F1" w:rsidRPr="0016428F" w:rsidRDefault="004660F1" w:rsidP="00D106EF">
            <w:pPr>
              <w:pStyle w:val="TAC"/>
              <w:rPr>
                <w:rFonts w:cs="Courier New"/>
                <w:szCs w:val="18"/>
              </w:rPr>
            </w:pPr>
            <w:r>
              <w:t>EF</w:t>
            </w:r>
            <w:r>
              <w:rPr>
                <w:vertAlign w:val="subscript"/>
              </w:rPr>
              <w:t>XCAP</w:t>
            </w:r>
            <w:r w:rsidRPr="007C0BE6">
              <w:rPr>
                <w:vertAlign w:val="subscript"/>
              </w:rPr>
              <w:t>ConfigData</w:t>
            </w:r>
          </w:p>
        </w:tc>
        <w:tc>
          <w:tcPr>
            <w:tcW w:w="265" w:type="dxa"/>
            <w:gridSpan w:val="2"/>
            <w:tcBorders>
              <w:left w:val="single" w:sz="6" w:space="0" w:color="auto"/>
              <w:right w:val="single" w:sz="8" w:space="0" w:color="auto"/>
            </w:tcBorders>
            <w:tcPrChange w:id="226" w:author="Amandeep Virk" w:date="2018-11-19T23:13:00Z">
              <w:tcPr>
                <w:tcW w:w="265" w:type="dxa"/>
                <w:gridSpan w:val="2"/>
                <w:tcBorders>
                  <w:left w:val="single" w:sz="6" w:space="0" w:color="auto"/>
                  <w:right w:val="single" w:sz="8" w:space="0" w:color="auto"/>
                </w:tcBorders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FFFF00" w:fill="auto"/>
            <w:tcPrChange w:id="227" w:author="Amandeep Virk" w:date="2018-11-19T23:13:00Z">
              <w:tcPr>
                <w:tcW w:w="1137" w:type="dxa"/>
                <w:gridSpan w:val="2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pct20" w:color="FFFF00" w:fill="auto"/>
              </w:tcPr>
            </w:tcPrChange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t>EF</w:t>
            </w:r>
            <w:r>
              <w:rPr>
                <w:vertAlign w:val="subscript"/>
              </w:rPr>
              <w:t>EARFCNList</w:t>
            </w:r>
          </w:p>
        </w:tc>
        <w:tc>
          <w:tcPr>
            <w:tcW w:w="255" w:type="dxa"/>
            <w:tcBorders>
              <w:left w:val="single" w:sz="8" w:space="0" w:color="auto"/>
            </w:tcBorders>
            <w:shd w:val="clear" w:color="auto" w:fill="auto"/>
            <w:tcPrChange w:id="228" w:author="Amandeep Virk" w:date="2018-11-19T23:13:00Z">
              <w:tcPr>
                <w:tcW w:w="255" w:type="dxa"/>
                <w:tcBorders>
                  <w:left w:val="single" w:sz="8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pct20" w:color="FFFF00" w:fill="auto"/>
            <w:tcPrChange w:id="229" w:author="Amandeep Virk" w:date="2018-11-19T23:13:00Z">
              <w:tcPr>
                <w:tcW w:w="1132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pct20" w:color="FFFF00" w:fill="auto"/>
              </w:tcPr>
            </w:tcPrChange>
          </w:tcPr>
          <w:p w:rsidR="004660F1" w:rsidRDefault="004660F1" w:rsidP="00D106EF">
            <w:pPr>
              <w:pStyle w:val="TAC"/>
            </w:pPr>
            <w:del w:id="230" w:author="Amandeep Virk" w:date="2018-11-19T23:12:00Z">
              <w:r w:rsidDel="00936230">
                <w:delText>EF</w:delText>
              </w:r>
              <w:r w:rsidDel="00936230">
                <w:rPr>
                  <w:vertAlign w:val="subscript"/>
                </w:rPr>
                <w:delText>5GSLOCI</w:delText>
              </w:r>
            </w:del>
          </w:p>
        </w:tc>
        <w:tc>
          <w:tcPr>
            <w:tcW w:w="255" w:type="dxa"/>
            <w:tcBorders>
              <w:left w:val="nil"/>
            </w:tcBorders>
            <w:shd w:val="clear" w:color="auto" w:fill="auto"/>
            <w:tcPrChange w:id="231" w:author="Amandeep Virk" w:date="2018-11-19T23:13:00Z">
              <w:tcPr>
                <w:tcW w:w="25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pct20" w:color="FFFF00" w:fill="auto"/>
            <w:tcPrChange w:id="232" w:author="Amandeep Virk" w:date="2018-11-19T23:13:00Z">
              <w:tcPr>
                <w:tcW w:w="1132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pct20" w:color="FFFF00" w:fill="auto"/>
              </w:tcPr>
            </w:tcPrChange>
          </w:tcPr>
          <w:p w:rsidR="004660F1" w:rsidRPr="007602E6" w:rsidRDefault="004660F1" w:rsidP="00D106EF">
            <w:pPr>
              <w:pStyle w:val="TAC"/>
              <w:rPr>
                <w:szCs w:val="18"/>
              </w:rPr>
            </w:pPr>
            <w:del w:id="233" w:author="Amandeep Virk" w:date="2018-11-19T23:12:00Z">
              <w:r w:rsidDel="00936230">
                <w:rPr>
                  <w:szCs w:val="18"/>
                </w:rPr>
                <w:delText>EF</w:delText>
              </w:r>
              <w:r w:rsidDel="00936230">
                <w:rPr>
                  <w:szCs w:val="18"/>
                  <w:vertAlign w:val="subscript"/>
                </w:rPr>
                <w:delText>5GS3GPPNSC</w:delText>
              </w:r>
            </w:del>
          </w:p>
        </w:tc>
      </w:tr>
      <w:tr w:rsidR="004660F1" w:rsidTr="00936230">
        <w:tblPrEx>
          <w:tblW w:w="9768" w:type="dxa"/>
          <w:tblLayout w:type="fixed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234" w:author="Amandeep Virk" w:date="2018-11-19T23:13:00Z">
            <w:tblPrEx>
              <w:tblW w:w="976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235" w:author="Amandeep Virk" w:date="2018-11-19T23:13:00Z">
            <w:trPr>
              <w:cantSplit/>
            </w:trPr>
          </w:trPrChange>
        </w:trPr>
        <w:tc>
          <w:tcPr>
            <w:tcW w:w="297" w:type="dxa"/>
            <w:tcPrChange w:id="236" w:author="Amandeep Virk" w:date="2018-11-19T23:13:00Z">
              <w:tcPr>
                <w:tcW w:w="297" w:type="dxa"/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  <w:tcPrChange w:id="237" w:author="Amandeep Virk" w:date="2018-11-19T23:13:00Z">
              <w:tcPr>
                <w:tcW w:w="563" w:type="dxa"/>
                <w:tcBorders>
                  <w:right w:val="single" w:sz="4" w:space="0" w:color="auto"/>
                </w:tcBorders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564" w:type="dxa"/>
            <w:tcBorders>
              <w:left w:val="single" w:sz="4" w:space="0" w:color="auto"/>
            </w:tcBorders>
            <w:tcPrChange w:id="238" w:author="Amandeep Virk" w:date="2018-11-19T23:13:00Z">
              <w:tcPr>
                <w:tcW w:w="564" w:type="dxa"/>
                <w:tcBorders>
                  <w:left w:val="single" w:sz="4" w:space="0" w:color="auto"/>
                </w:tcBorders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256" w:type="dxa"/>
            <w:tcPrChange w:id="239" w:author="Amandeep Virk" w:date="2018-11-19T23:13:00Z">
              <w:tcPr>
                <w:tcW w:w="256" w:type="dxa"/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cPrChange w:id="240" w:author="Amandeep Virk" w:date="2018-11-19T23:13:00Z">
              <w:tcPr>
                <w:tcW w:w="1134" w:type="dxa"/>
                <w:gridSpan w:val="2"/>
                <w:tcBorders>
                  <w:right w:val="single" w:sz="4" w:space="0" w:color="auto"/>
                </w:tcBorders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tcBorders>
              <w:left w:val="single" w:sz="4" w:space="0" w:color="auto"/>
            </w:tcBorders>
            <w:tcPrChange w:id="241" w:author="Amandeep Virk" w:date="2018-11-19T23:13:00Z">
              <w:tcPr>
                <w:tcW w:w="257" w:type="dxa"/>
                <w:tcBorders>
                  <w:left w:val="single" w:sz="4" w:space="0" w:color="auto"/>
                </w:tcBorders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  <w:tcPrChange w:id="242" w:author="Amandeep Virk" w:date="2018-11-19T23:13:00Z">
              <w:tcPr>
                <w:tcW w:w="1132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20" w:color="FFFF00" w:fill="auto"/>
              </w:tcPr>
            </w:tcPrChange>
          </w:tcPr>
          <w:p w:rsidR="004660F1" w:rsidRPr="007602E6" w:rsidRDefault="004660F1" w:rsidP="00D106EF">
            <w:pPr>
              <w:pStyle w:val="TAC"/>
              <w:rPr>
                <w:szCs w:val="18"/>
              </w:rPr>
            </w:pPr>
            <w:r w:rsidRPr="003A779E">
              <w:rPr>
                <w:rFonts w:cs="Courier New"/>
                <w:szCs w:val="18"/>
              </w:rPr>
              <w:t>'</w:t>
            </w:r>
            <w:r>
              <w:rPr>
                <w:rFonts w:cs="Courier New"/>
                <w:szCs w:val="18"/>
              </w:rPr>
              <w:t>6FFB'</w:t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tcPrChange w:id="243" w:author="Amandeep Virk" w:date="2018-11-19T23:13:00Z">
              <w:tcPr>
                <w:tcW w:w="257" w:type="dxa"/>
                <w:tcBorders>
                  <w:left w:val="nil"/>
                  <w:right w:val="single" w:sz="6" w:space="0" w:color="auto"/>
                </w:tcBorders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  <w:tcPrChange w:id="244" w:author="Amandeep Virk" w:date="2018-11-19T23:13:00Z">
              <w:tcPr>
                <w:tcW w:w="1132" w:type="dxa"/>
                <w:gridSpan w:val="4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20" w:color="FFFF00" w:fill="auto"/>
              </w:tcPr>
            </w:tcPrChange>
          </w:tcPr>
          <w:p w:rsidR="004660F1" w:rsidRPr="0016428F" w:rsidRDefault="004660F1" w:rsidP="00D106EF">
            <w:pPr>
              <w:pStyle w:val="TAC"/>
              <w:rPr>
                <w:rFonts w:cs="Courier New"/>
                <w:szCs w:val="18"/>
              </w:rPr>
            </w:pPr>
            <w:r>
              <w:rPr>
                <w:rFonts w:ascii="Times New Roman" w:hAnsi="Times New Roman"/>
              </w:rPr>
              <w:t>'6FFC'</w:t>
            </w:r>
          </w:p>
        </w:tc>
        <w:tc>
          <w:tcPr>
            <w:tcW w:w="265" w:type="dxa"/>
            <w:gridSpan w:val="2"/>
            <w:tcBorders>
              <w:left w:val="single" w:sz="6" w:space="0" w:color="auto"/>
              <w:right w:val="single" w:sz="8" w:space="0" w:color="auto"/>
            </w:tcBorders>
            <w:tcPrChange w:id="245" w:author="Amandeep Virk" w:date="2018-11-19T23:13:00Z">
              <w:tcPr>
                <w:tcW w:w="265" w:type="dxa"/>
                <w:gridSpan w:val="2"/>
                <w:tcBorders>
                  <w:left w:val="single" w:sz="6" w:space="0" w:color="auto"/>
                  <w:right w:val="single" w:sz="8" w:space="0" w:color="auto"/>
                </w:tcBorders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FFFF00" w:fill="auto"/>
            <w:tcPrChange w:id="246" w:author="Amandeep Virk" w:date="2018-11-19T23:13:00Z">
              <w:tcPr>
                <w:tcW w:w="1137" w:type="dxa"/>
                <w:gridSpan w:val="2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20" w:color="FFFF00" w:fill="auto"/>
              </w:tcPr>
            </w:tcPrChange>
          </w:tcPr>
          <w:p w:rsidR="004660F1" w:rsidRDefault="004660F1" w:rsidP="00D106EF">
            <w:pPr>
              <w:pStyle w:val="TAC"/>
            </w:pPr>
            <w:r>
              <w:rPr>
                <w:rFonts w:ascii="Times New Roman" w:hAnsi="Times New Roman"/>
              </w:rPr>
              <w:t>'6FF</w:t>
            </w:r>
            <w:ins w:id="247" w:author="Amandeep Virk" w:date="2018-11-19T23:12:00Z">
              <w:r w:rsidR="00936230">
                <w:rPr>
                  <w:rFonts w:ascii="Times New Roman" w:hAnsi="Times New Roman"/>
                </w:rPr>
                <w:t>D</w:t>
              </w:r>
              <w:r w:rsidR="00936230">
                <w:rPr>
                  <w:rFonts w:ascii="Times New Roman" w:hAnsi="Times New Roman"/>
                </w:rPr>
                <w:t>'</w:t>
              </w:r>
            </w:ins>
            <w:del w:id="248" w:author="Amandeep Virk" w:date="2018-11-19T23:11:00Z">
              <w:r w:rsidDel="00936230">
                <w:rPr>
                  <w:rFonts w:ascii="Times New Roman" w:hAnsi="Times New Roman"/>
                </w:rPr>
                <w:delText>E</w:delText>
              </w:r>
            </w:del>
          </w:p>
        </w:tc>
        <w:tc>
          <w:tcPr>
            <w:tcW w:w="255" w:type="dxa"/>
            <w:tcBorders>
              <w:left w:val="single" w:sz="8" w:space="0" w:color="auto"/>
            </w:tcBorders>
            <w:shd w:val="clear" w:color="auto" w:fill="auto"/>
            <w:tcPrChange w:id="249" w:author="Amandeep Virk" w:date="2018-11-19T23:13:00Z">
              <w:tcPr>
                <w:tcW w:w="255" w:type="dxa"/>
                <w:tcBorders>
                  <w:left w:val="single" w:sz="8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pct20" w:color="FFFF00" w:fill="auto"/>
            <w:tcPrChange w:id="250" w:author="Amandeep Virk" w:date="2018-11-19T23:13:00Z">
              <w:tcPr>
                <w:tcW w:w="1132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20" w:color="FFFF00" w:fill="auto"/>
              </w:tcPr>
            </w:tcPrChange>
          </w:tcPr>
          <w:p w:rsidR="004660F1" w:rsidRDefault="004660F1" w:rsidP="00D106EF">
            <w:pPr>
              <w:pStyle w:val="TAC"/>
            </w:pPr>
            <w:del w:id="251" w:author="Amandeep Virk" w:date="2018-11-19T23:12:00Z">
              <w:r w:rsidDel="00936230">
                <w:rPr>
                  <w:rFonts w:ascii="Times New Roman" w:hAnsi="Times New Roman"/>
                </w:rPr>
                <w:delText>'6FFF'</w:delText>
              </w:r>
            </w:del>
          </w:p>
        </w:tc>
        <w:tc>
          <w:tcPr>
            <w:tcW w:w="255" w:type="dxa"/>
            <w:tcBorders>
              <w:left w:val="nil"/>
            </w:tcBorders>
            <w:shd w:val="clear" w:color="auto" w:fill="auto"/>
            <w:tcPrChange w:id="252" w:author="Amandeep Virk" w:date="2018-11-19T23:13:00Z">
              <w:tcPr>
                <w:tcW w:w="25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pct20" w:color="FFFF00" w:fill="auto"/>
            <w:tcPrChange w:id="253" w:author="Amandeep Virk" w:date="2018-11-19T23:13:00Z">
              <w:tcPr>
                <w:tcW w:w="1132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20" w:color="FFFF00" w:fill="auto"/>
              </w:tcPr>
            </w:tcPrChange>
          </w:tcPr>
          <w:p w:rsidR="004660F1" w:rsidRPr="007602E6" w:rsidRDefault="004660F1" w:rsidP="00D106EF">
            <w:pPr>
              <w:pStyle w:val="TAC"/>
              <w:rPr>
                <w:szCs w:val="18"/>
              </w:rPr>
            </w:pPr>
            <w:del w:id="254" w:author="Amandeep Virk" w:date="2018-11-19T23:12:00Z">
              <w:r w:rsidDel="00936230">
                <w:rPr>
                  <w:rFonts w:ascii="Times New Roman" w:hAnsi="Times New Roman"/>
                </w:rPr>
                <w:delText>'6F00'</w:delText>
              </w:r>
            </w:del>
          </w:p>
        </w:tc>
      </w:tr>
      <w:tr w:rsidR="004660F1" w:rsidTr="00936230">
        <w:tblPrEx>
          <w:tblW w:w="9768" w:type="dxa"/>
          <w:tblLayout w:type="fixed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255" w:author="Amandeep Virk" w:date="2018-11-19T23:13:00Z">
            <w:tblPrEx>
              <w:tblW w:w="976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256" w:author="Amandeep Virk" w:date="2018-11-19T23:13:00Z">
            <w:trPr>
              <w:cantSplit/>
            </w:trPr>
          </w:trPrChange>
        </w:trPr>
        <w:tc>
          <w:tcPr>
            <w:tcW w:w="297" w:type="dxa"/>
            <w:shd w:val="clear" w:color="auto" w:fill="auto"/>
            <w:tcPrChange w:id="257" w:author="Amandeep Virk" w:date="2018-11-19T23:13:00Z">
              <w:tcPr>
                <w:tcW w:w="297" w:type="dxa"/>
                <w:shd w:val="clear" w:color="auto" w:fill="auto"/>
              </w:tcPr>
            </w:tcPrChange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  <w:tcPrChange w:id="258" w:author="Amandeep Virk" w:date="2018-11-19T23:13:00Z">
              <w:tcPr>
                <w:tcW w:w="563" w:type="dxa"/>
                <w:tcBorders>
                  <w:right w:val="single" w:sz="4" w:space="0" w:color="auto"/>
                </w:tcBorders>
                <w:shd w:val="clear" w:color="auto" w:fill="auto"/>
              </w:tcPr>
            </w:tcPrChange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tcPrChange w:id="259" w:author="Amandeep Virk" w:date="2018-11-19T23:13:00Z">
              <w:tcPr>
                <w:tcW w:w="564" w:type="dxa"/>
                <w:tcBorders>
                  <w:left w:val="single" w:sz="4" w:space="0" w:color="auto"/>
                </w:tcBorders>
                <w:shd w:val="clear" w:color="auto" w:fill="auto"/>
              </w:tcPr>
            </w:tcPrChange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auto"/>
            <w:tcPrChange w:id="260" w:author="Amandeep Virk" w:date="2018-11-19T23:13:00Z">
              <w:tcPr>
                <w:tcW w:w="256" w:type="dxa"/>
                <w:shd w:val="clear" w:color="auto" w:fill="auto"/>
              </w:tcPr>
            </w:tcPrChange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  <w:tcPrChange w:id="261" w:author="Amandeep Virk" w:date="2018-11-19T23:13:00Z">
              <w:tcPr>
                <w:tcW w:w="568" w:type="dxa"/>
                <w:shd w:val="clear" w:color="auto" w:fill="auto"/>
              </w:tcPr>
            </w:tcPrChange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tcPrChange w:id="262" w:author="Amandeep Virk" w:date="2018-11-19T23:13:00Z">
              <w:tcPr>
                <w:tcW w:w="566" w:type="dxa"/>
                <w:tcBorders>
                  <w:right w:val="single" w:sz="4" w:space="0" w:color="auto"/>
                </w:tcBorders>
                <w:shd w:val="clear" w:color="auto" w:fill="auto"/>
              </w:tcPr>
            </w:tcPrChange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PrChange w:id="263" w:author="Amandeep Virk" w:date="2018-11-19T23:13:00Z">
              <w:tcPr>
                <w:tcW w:w="257" w:type="dxa"/>
                <w:tcBorders>
                  <w:left w:val="single" w:sz="4" w:space="0" w:color="auto"/>
                </w:tcBorders>
              </w:tcPr>
            </w:tcPrChange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  <w:tcPrChange w:id="264" w:author="Amandeep Virk" w:date="2018-11-19T23:13:00Z">
              <w:tcPr>
                <w:tcW w:w="1132" w:type="dxa"/>
                <w:gridSpan w:val="2"/>
              </w:tcPr>
            </w:tcPrChange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PrChange w:id="265" w:author="Amandeep Virk" w:date="2018-11-19T23:13:00Z">
              <w:tcPr>
                <w:tcW w:w="257" w:type="dxa"/>
              </w:tcPr>
            </w:tcPrChange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auto"/>
            </w:tcBorders>
            <w:shd w:val="clear" w:color="auto" w:fill="auto"/>
            <w:tcPrChange w:id="266" w:author="Amandeep Virk" w:date="2018-11-19T23:13:00Z">
              <w:tcPr>
                <w:tcW w:w="1132" w:type="dxa"/>
                <w:gridSpan w:val="4"/>
                <w:tcBorders>
                  <w:top w:val="single" w:sz="6" w:space="0" w:color="auto"/>
                </w:tcBorders>
                <w:shd w:val="clear" w:color="auto" w:fill="auto"/>
              </w:tcPr>
            </w:tcPrChange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shd w:val="clear" w:color="auto" w:fill="auto"/>
            <w:tcPrChange w:id="267" w:author="Amandeep Virk" w:date="2018-11-19T23:13:00Z">
              <w:tcPr>
                <w:tcW w:w="265" w:type="dxa"/>
                <w:gridSpan w:val="2"/>
                <w:shd w:val="clear" w:color="auto" w:fill="auto"/>
              </w:tcPr>
            </w:tcPrChange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</w:tcBorders>
            <w:shd w:val="clear" w:color="auto" w:fill="auto"/>
            <w:tcPrChange w:id="268" w:author="Amandeep Virk" w:date="2018-11-19T23:13:00Z">
              <w:tcPr>
                <w:tcW w:w="1137" w:type="dxa"/>
                <w:gridSpan w:val="2"/>
                <w:tcBorders>
                  <w:top w:val="single" w:sz="8" w:space="0" w:color="auto"/>
                </w:tcBorders>
                <w:shd w:val="clear" w:color="auto" w:fill="auto"/>
              </w:tcPr>
            </w:tcPrChange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shd w:val="clear" w:color="auto" w:fill="auto"/>
            <w:tcPrChange w:id="269" w:author="Amandeep Virk" w:date="2018-11-19T23:13:00Z">
              <w:tcPr>
                <w:tcW w:w="255" w:type="dxa"/>
                <w:shd w:val="clear" w:color="auto" w:fill="auto"/>
              </w:tcPr>
            </w:tcPrChange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  <w:shd w:val="clear" w:color="auto" w:fill="auto"/>
            <w:tcPrChange w:id="270" w:author="Amandeep Virk" w:date="2018-11-19T23:13:00Z">
              <w:tcPr>
                <w:tcW w:w="1132" w:type="dxa"/>
                <w:gridSpan w:val="2"/>
                <w:tcBorders>
                  <w:top w:val="single" w:sz="4" w:space="0" w:color="auto"/>
                </w:tcBorders>
                <w:shd w:val="clear" w:color="auto" w:fill="auto"/>
              </w:tcPr>
            </w:tcPrChange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PrChange w:id="271" w:author="Amandeep Virk" w:date="2018-11-19T23:13:00Z">
              <w:tcPr>
                <w:tcW w:w="255" w:type="dxa"/>
              </w:tcPr>
            </w:tcPrChange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  <w:tcPrChange w:id="272" w:author="Amandeep Virk" w:date="2018-11-19T23:13:00Z">
              <w:tcPr>
                <w:tcW w:w="1132" w:type="dxa"/>
                <w:gridSpan w:val="2"/>
                <w:tcBorders>
                  <w:top w:val="single" w:sz="4" w:space="0" w:color="auto"/>
                </w:tcBorders>
              </w:tcPr>
            </w:tcPrChange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936230">
        <w:tblPrEx>
          <w:tblW w:w="9768" w:type="dxa"/>
          <w:tblLayout w:type="fixed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273" w:author="Amandeep Virk" w:date="2018-11-19T23:16:00Z">
            <w:tblPrEx>
              <w:tblW w:w="976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274" w:author="Amandeep Virk" w:date="2018-11-19T23:16:00Z">
            <w:trPr>
              <w:cantSplit/>
            </w:trPr>
          </w:trPrChange>
        </w:trPr>
        <w:tc>
          <w:tcPr>
            <w:tcW w:w="297" w:type="dxa"/>
            <w:tcPrChange w:id="275" w:author="Amandeep Virk" w:date="2018-11-19T23:16:00Z">
              <w:tcPr>
                <w:tcW w:w="297" w:type="dxa"/>
              </w:tcPr>
            </w:tcPrChange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tcPrChange w:id="276" w:author="Amandeep Virk" w:date="2018-11-19T23:16:00Z">
              <w:tcPr>
                <w:tcW w:w="563" w:type="dxa"/>
                <w:tcBorders>
                  <w:right w:val="single" w:sz="4" w:space="0" w:color="auto"/>
                </w:tcBorders>
              </w:tcPr>
            </w:tcPrChange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tcPrChange w:id="277" w:author="Amandeep Virk" w:date="2018-11-19T23:16:00Z">
              <w:tcPr>
                <w:tcW w:w="564" w:type="dxa"/>
                <w:tcBorders>
                  <w:left w:val="single" w:sz="4" w:space="0" w:color="auto"/>
                </w:tcBorders>
              </w:tcPr>
            </w:tcPrChange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tcPrChange w:id="278" w:author="Amandeep Virk" w:date="2018-11-19T23:16:00Z">
              <w:tcPr>
                <w:tcW w:w="256" w:type="dxa"/>
              </w:tcPr>
            </w:tcPrChange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PrChange w:id="279" w:author="Amandeep Virk" w:date="2018-11-19T23:16:00Z">
              <w:tcPr>
                <w:tcW w:w="568" w:type="dxa"/>
              </w:tcPr>
            </w:tcPrChange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PrChange w:id="280" w:author="Amandeep Virk" w:date="2018-11-19T23:16:00Z">
              <w:tcPr>
                <w:tcW w:w="566" w:type="dxa"/>
              </w:tcPr>
            </w:tcPrChange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  <w:tcPrChange w:id="281" w:author="Amandeep Virk" w:date="2018-11-19T23:16:00Z">
              <w:tcPr>
                <w:tcW w:w="257" w:type="dxa"/>
                <w:tcBorders>
                  <w:top w:val="single" w:sz="4" w:space="0" w:color="auto"/>
                </w:tcBorders>
              </w:tcPr>
            </w:tcPrChange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PrChange w:id="282" w:author="Amandeep Virk" w:date="2018-11-19T23:16:00Z">
              <w:tcPr>
                <w:tcW w:w="566" w:type="dxa"/>
                <w:tcBorders>
                  <w:top w:val="single" w:sz="4" w:space="0" w:color="auto"/>
                  <w:right w:val="single" w:sz="4" w:space="0" w:color="auto"/>
                </w:tcBorders>
              </w:tcPr>
            </w:tcPrChange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PrChange w:id="283" w:author="Amandeep Virk" w:date="2018-11-19T23:16:00Z">
              <w:tcPr>
                <w:tcW w:w="566" w:type="dxa"/>
                <w:tcBorders>
                  <w:top w:val="single" w:sz="4" w:space="0" w:color="auto"/>
                  <w:left w:val="single" w:sz="4" w:space="0" w:color="auto"/>
                </w:tcBorders>
              </w:tcPr>
            </w:tcPrChange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PrChange w:id="284" w:author="Amandeep Virk" w:date="2018-11-19T23:16:00Z">
              <w:tcPr>
                <w:tcW w:w="257" w:type="dxa"/>
                <w:tcBorders>
                  <w:top w:val="single" w:sz="4" w:space="0" w:color="auto"/>
                </w:tcBorders>
              </w:tcPr>
            </w:tcPrChange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PrChange w:id="285" w:author="Amandeep Virk" w:date="2018-11-19T23:16:00Z">
              <w:tcPr>
                <w:tcW w:w="566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left w:val="nil"/>
            </w:tcBorders>
            <w:tcPrChange w:id="286" w:author="Amandeep Virk" w:date="2018-11-19T23:16:00Z">
              <w:tcPr>
                <w:tcW w:w="566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PrChange w:id="287" w:author="Amandeep Virk" w:date="2018-11-19T23:16:00Z">
              <w:tcPr>
                <w:tcW w:w="265" w:type="dxa"/>
                <w:gridSpan w:val="2"/>
              </w:tcPr>
            </w:tcPrChange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tcPrChange w:id="288" w:author="Amandeep Virk" w:date="2018-11-19T23:16:00Z">
              <w:tcPr>
                <w:tcW w:w="569" w:type="dxa"/>
              </w:tcPr>
            </w:tcPrChange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PrChange w:id="289" w:author="Amandeep Virk" w:date="2018-11-19T23:16:00Z">
              <w:tcPr>
                <w:tcW w:w="568" w:type="dxa"/>
              </w:tcPr>
            </w:tcPrChange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PrChange w:id="290" w:author="Amandeep Virk" w:date="2018-11-19T23:16:00Z">
              <w:tcPr>
                <w:tcW w:w="255" w:type="dxa"/>
              </w:tcPr>
            </w:tcPrChange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PrChange w:id="291" w:author="Amandeep Virk" w:date="2018-11-19T23:16:00Z">
              <w:tcPr>
                <w:tcW w:w="566" w:type="dxa"/>
              </w:tcPr>
            </w:tcPrChange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PrChange w:id="292" w:author="Amandeep Virk" w:date="2018-11-19T23:16:00Z">
              <w:tcPr>
                <w:tcW w:w="566" w:type="dxa"/>
              </w:tcPr>
            </w:tcPrChange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PrChange w:id="293" w:author="Amandeep Virk" w:date="2018-11-19T23:16:00Z">
              <w:tcPr>
                <w:tcW w:w="255" w:type="dxa"/>
              </w:tcPr>
            </w:tcPrChange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PrChange w:id="294" w:author="Amandeep Virk" w:date="2018-11-19T23:16:00Z">
              <w:tcPr>
                <w:tcW w:w="566" w:type="dxa"/>
              </w:tcPr>
            </w:tcPrChange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PrChange w:id="295" w:author="Amandeep Virk" w:date="2018-11-19T23:16:00Z">
              <w:tcPr>
                <w:tcW w:w="566" w:type="dxa"/>
              </w:tcPr>
            </w:tcPrChange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936230">
        <w:tblPrEx>
          <w:tblW w:w="9768" w:type="dxa"/>
          <w:tblLayout w:type="fixed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296" w:author="Amandeep Virk" w:date="2018-11-19T23:16:00Z">
            <w:tblPrEx>
              <w:tblW w:w="976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297" w:author="Amandeep Virk" w:date="2018-11-19T23:16:00Z">
            <w:trPr>
              <w:cantSplit/>
            </w:trPr>
          </w:trPrChange>
        </w:trPr>
        <w:tc>
          <w:tcPr>
            <w:tcW w:w="297" w:type="dxa"/>
            <w:tcPrChange w:id="298" w:author="Amandeep Virk" w:date="2018-11-19T23:16:00Z">
              <w:tcPr>
                <w:tcW w:w="297" w:type="dxa"/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  <w:tcPrChange w:id="299" w:author="Amandeep Virk" w:date="2018-11-19T23:16:00Z">
              <w:tcPr>
                <w:tcW w:w="563" w:type="dxa"/>
                <w:tcBorders>
                  <w:right w:val="single" w:sz="4" w:space="0" w:color="auto"/>
                </w:tcBorders>
              </w:tcPr>
            </w:tcPrChange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tcPrChange w:id="300" w:author="Amandeep Virk" w:date="2018-11-19T23:16:00Z">
              <w:tcPr>
                <w:tcW w:w="564" w:type="dxa"/>
                <w:tcBorders>
                  <w:left w:val="single" w:sz="4" w:space="0" w:color="auto"/>
                </w:tcBorders>
              </w:tcPr>
            </w:tcPrChange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256" w:type="dxa"/>
            <w:tcPrChange w:id="301" w:author="Amandeep Virk" w:date="2018-11-19T23:16:00Z">
              <w:tcPr>
                <w:tcW w:w="256" w:type="dxa"/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PrChange w:id="302" w:author="Amandeep Virk" w:date="2018-11-19T23:16:00Z">
              <w:tcPr>
                <w:tcW w:w="1134" w:type="dxa"/>
                <w:gridSpan w:val="2"/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tcBorders>
              <w:left w:val="nil"/>
            </w:tcBorders>
            <w:tcPrChange w:id="303" w:author="Amandeep Virk" w:date="2018-11-19T23:16:00Z">
              <w:tcPr>
                <w:tcW w:w="257" w:type="dxa"/>
                <w:tcBorders>
                  <w:left w:val="nil"/>
                </w:tcBorders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pct20" w:color="FFFF00" w:fill="auto"/>
            <w:tcPrChange w:id="304" w:author="Amandeep Virk" w:date="2018-11-19T23:16:00Z">
              <w:tcPr>
                <w:tcW w:w="1132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pct20" w:color="FFFF00" w:fill="auto"/>
              </w:tcPr>
            </w:tcPrChange>
          </w:tcPr>
          <w:p w:rsidR="004660F1" w:rsidRPr="0016428F" w:rsidRDefault="004660F1" w:rsidP="00D106EF">
            <w:pPr>
              <w:pStyle w:val="TAC"/>
              <w:rPr>
                <w:rFonts w:cs="Courier New"/>
                <w:szCs w:val="18"/>
              </w:rPr>
            </w:pPr>
            <w:del w:id="305" w:author="Amandeep Virk" w:date="2018-11-19T23:12:00Z">
              <w:r w:rsidDel="00936230">
                <w:rPr>
                  <w:szCs w:val="18"/>
                </w:rPr>
                <w:delText>EF</w:delText>
              </w:r>
              <w:r w:rsidDel="00936230">
                <w:rPr>
                  <w:szCs w:val="18"/>
                  <w:vertAlign w:val="subscript"/>
                </w:rPr>
                <w:delText>5GSN3GPPNSC</w:delText>
              </w:r>
            </w:del>
          </w:p>
        </w:tc>
        <w:tc>
          <w:tcPr>
            <w:tcW w:w="257" w:type="dxa"/>
            <w:tcBorders>
              <w:left w:val="nil"/>
            </w:tcBorders>
            <w:tcPrChange w:id="306" w:author="Amandeep Virk" w:date="2018-11-19T23:16:00Z">
              <w:tcPr>
                <w:tcW w:w="257" w:type="dxa"/>
                <w:tcBorders>
                  <w:left w:val="nil"/>
                  <w:right w:val="single" w:sz="4" w:space="0" w:color="auto"/>
                </w:tcBorders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shd w:val="pct20" w:color="FFFF00" w:fill="auto"/>
            <w:tcPrChange w:id="307" w:author="Amandeep Virk" w:date="2018-11-19T23:16:00Z">
              <w:tcPr>
                <w:tcW w:w="1132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pct20" w:color="FFFF00" w:fill="auto"/>
              </w:tcPr>
            </w:tcPrChange>
          </w:tcPr>
          <w:p w:rsidR="004660F1" w:rsidRPr="0016428F" w:rsidRDefault="004660F1" w:rsidP="00D106EF">
            <w:pPr>
              <w:pStyle w:val="TAC"/>
              <w:rPr>
                <w:rFonts w:cs="Courier New"/>
                <w:szCs w:val="18"/>
              </w:rPr>
            </w:pPr>
            <w:del w:id="308" w:author="Amandeep Virk" w:date="2018-11-19T23:12:00Z">
              <w:r w:rsidDel="00936230">
                <w:delText>EF</w:delText>
              </w:r>
              <w:r w:rsidRPr="00CA4F3F" w:rsidDel="00936230">
                <w:rPr>
                  <w:vertAlign w:val="subscript"/>
                </w:rPr>
                <w:delText>S</w:delText>
              </w:r>
              <w:r w:rsidRPr="00B940CD" w:rsidDel="00936230">
                <w:rPr>
                  <w:vertAlign w:val="subscript"/>
                </w:rPr>
                <w:delText>teering_</w:delText>
              </w:r>
              <w:r w:rsidRPr="00CA4F3F" w:rsidDel="00936230">
                <w:rPr>
                  <w:vertAlign w:val="subscript"/>
                </w:rPr>
                <w:delText>of</w:delText>
              </w:r>
              <w:r w:rsidDel="00936230">
                <w:rPr>
                  <w:vertAlign w:val="subscript"/>
                </w:rPr>
                <w:delText>_</w:delText>
              </w:r>
              <w:r w:rsidRPr="00B940CD" w:rsidDel="00936230">
                <w:rPr>
                  <w:vertAlign w:val="subscript"/>
                </w:rPr>
                <w:delText>UE_</w:delText>
              </w:r>
              <w:r w:rsidRPr="00CA4F3F" w:rsidDel="00936230">
                <w:rPr>
                  <w:vertAlign w:val="subscript"/>
                </w:rPr>
                <w:delText>in</w:delText>
              </w:r>
              <w:r w:rsidDel="00936230">
                <w:rPr>
                  <w:vertAlign w:val="subscript"/>
                </w:rPr>
                <w:delText>_</w:delText>
              </w:r>
              <w:r w:rsidRPr="00CA4F3F" w:rsidDel="00936230">
                <w:rPr>
                  <w:vertAlign w:val="subscript"/>
                </w:rPr>
                <w:delText>VPLMN</w:delText>
              </w:r>
            </w:del>
          </w:p>
        </w:tc>
        <w:tc>
          <w:tcPr>
            <w:tcW w:w="265" w:type="dxa"/>
            <w:gridSpan w:val="2"/>
            <w:tcBorders>
              <w:left w:val="nil"/>
            </w:tcBorders>
            <w:tcPrChange w:id="309" w:author="Amandeep Virk" w:date="2018-11-19T23:16:00Z">
              <w:tcPr>
                <w:tcW w:w="265" w:type="dxa"/>
                <w:gridSpan w:val="2"/>
                <w:tcBorders>
                  <w:left w:val="single" w:sz="4" w:space="0" w:color="auto"/>
                </w:tcBorders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shd w:val="pct20" w:color="FFFF00" w:fill="auto"/>
            <w:tcPrChange w:id="310" w:author="Amandeep Virk" w:date="2018-11-19T23:16:00Z">
              <w:tcPr>
                <w:tcW w:w="1137" w:type="dxa"/>
                <w:gridSpan w:val="2"/>
                <w:shd w:val="pct20" w:color="FFFF00" w:fill="auto"/>
              </w:tcPr>
            </w:tcPrChange>
          </w:tcPr>
          <w:p w:rsidR="004660F1" w:rsidRPr="000D481B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5" w:type="dxa"/>
            <w:tcBorders>
              <w:left w:val="nil"/>
            </w:tcBorders>
            <w:shd w:val="clear" w:color="auto" w:fill="auto"/>
            <w:tcPrChange w:id="311" w:author="Amandeep Virk" w:date="2018-11-19T23:16:00Z">
              <w:tcPr>
                <w:tcW w:w="255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pct20" w:color="FFFF00" w:fill="auto"/>
            <w:tcPrChange w:id="312" w:author="Amandeep Virk" w:date="2018-11-19T23:16:00Z">
              <w:tcPr>
                <w:tcW w:w="1132" w:type="dxa"/>
                <w:gridSpan w:val="2"/>
                <w:shd w:val="pct20" w:color="FFFF00" w:fill="auto"/>
              </w:tcPr>
            </w:tcPrChange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255" w:type="dxa"/>
            <w:shd w:val="clear" w:color="auto" w:fill="auto"/>
            <w:tcPrChange w:id="313" w:author="Amandeep Virk" w:date="2018-11-19T23:16:00Z">
              <w:tcPr>
                <w:tcW w:w="255" w:type="dxa"/>
                <w:shd w:val="clear" w:color="auto" w:fill="auto"/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pct20" w:color="FFFF00" w:fill="auto"/>
            <w:tcPrChange w:id="314" w:author="Amandeep Virk" w:date="2018-11-19T23:16:00Z">
              <w:tcPr>
                <w:tcW w:w="1132" w:type="dxa"/>
                <w:gridSpan w:val="2"/>
                <w:shd w:val="pct20" w:color="FFFF00" w:fill="auto"/>
              </w:tcPr>
            </w:tcPrChange>
          </w:tcPr>
          <w:p w:rsidR="004660F1" w:rsidRDefault="004660F1" w:rsidP="00D106EF">
            <w:pPr>
              <w:pStyle w:val="TAC"/>
            </w:pPr>
          </w:p>
        </w:tc>
      </w:tr>
      <w:tr w:rsidR="004660F1" w:rsidTr="00936230">
        <w:tblPrEx>
          <w:tblW w:w="9768" w:type="dxa"/>
          <w:tblLayout w:type="fixed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315" w:author="Amandeep Virk" w:date="2018-11-19T23:16:00Z">
            <w:tblPrEx>
              <w:tblW w:w="976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316" w:author="Amandeep Virk" w:date="2018-11-19T23:16:00Z">
            <w:trPr>
              <w:cantSplit/>
            </w:trPr>
          </w:trPrChange>
        </w:trPr>
        <w:tc>
          <w:tcPr>
            <w:tcW w:w="297" w:type="dxa"/>
            <w:tcPrChange w:id="317" w:author="Amandeep Virk" w:date="2018-11-19T23:16:00Z">
              <w:tcPr>
                <w:tcW w:w="297" w:type="dxa"/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  <w:tcPrChange w:id="318" w:author="Amandeep Virk" w:date="2018-11-19T23:16:00Z">
              <w:tcPr>
                <w:tcW w:w="563" w:type="dxa"/>
                <w:tcBorders>
                  <w:right w:val="single" w:sz="4" w:space="0" w:color="auto"/>
                </w:tcBorders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564" w:type="dxa"/>
            <w:tcBorders>
              <w:left w:val="single" w:sz="4" w:space="0" w:color="auto"/>
            </w:tcBorders>
            <w:tcPrChange w:id="319" w:author="Amandeep Virk" w:date="2018-11-19T23:16:00Z">
              <w:tcPr>
                <w:tcW w:w="564" w:type="dxa"/>
                <w:tcBorders>
                  <w:left w:val="single" w:sz="4" w:space="0" w:color="auto"/>
                </w:tcBorders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256" w:type="dxa"/>
            <w:tcPrChange w:id="320" w:author="Amandeep Virk" w:date="2018-11-19T23:16:00Z">
              <w:tcPr>
                <w:tcW w:w="256" w:type="dxa"/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PrChange w:id="321" w:author="Amandeep Virk" w:date="2018-11-19T23:16:00Z">
              <w:tcPr>
                <w:tcW w:w="1134" w:type="dxa"/>
                <w:gridSpan w:val="2"/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tcBorders>
              <w:left w:val="nil"/>
            </w:tcBorders>
            <w:tcPrChange w:id="322" w:author="Amandeep Virk" w:date="2018-11-19T23:16:00Z">
              <w:tcPr>
                <w:tcW w:w="257" w:type="dxa"/>
                <w:tcBorders>
                  <w:left w:val="nil"/>
                </w:tcBorders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pct20" w:color="FFFF00" w:fill="auto"/>
            <w:tcPrChange w:id="323" w:author="Amandeep Virk" w:date="2018-11-19T23:16:00Z">
              <w:tcPr>
                <w:tcW w:w="1132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20" w:color="FFFF00" w:fill="auto"/>
              </w:tcPr>
            </w:tcPrChange>
          </w:tcPr>
          <w:p w:rsidR="004660F1" w:rsidRPr="0016428F" w:rsidRDefault="004660F1" w:rsidP="00D106EF">
            <w:pPr>
              <w:pStyle w:val="TAC"/>
              <w:rPr>
                <w:rFonts w:cs="Courier New"/>
                <w:szCs w:val="18"/>
              </w:rPr>
            </w:pPr>
            <w:del w:id="324" w:author="Amandeep Virk" w:date="2018-11-19T23:12:00Z">
              <w:r w:rsidDel="00936230">
                <w:rPr>
                  <w:rFonts w:ascii="Times New Roman" w:hAnsi="Times New Roman"/>
                </w:rPr>
                <w:delText>'6F01</w:delText>
              </w:r>
            </w:del>
          </w:p>
        </w:tc>
        <w:tc>
          <w:tcPr>
            <w:tcW w:w="257" w:type="dxa"/>
            <w:tcBorders>
              <w:left w:val="nil"/>
            </w:tcBorders>
            <w:tcPrChange w:id="325" w:author="Amandeep Virk" w:date="2018-11-19T23:16:00Z">
              <w:tcPr>
                <w:tcW w:w="257" w:type="dxa"/>
                <w:tcBorders>
                  <w:left w:val="nil"/>
                  <w:right w:val="single" w:sz="4" w:space="0" w:color="auto"/>
                </w:tcBorders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shd w:val="pct20" w:color="FFFF00" w:fill="auto"/>
            <w:tcPrChange w:id="326" w:author="Amandeep Virk" w:date="2018-11-19T23:16:00Z">
              <w:tcPr>
                <w:tcW w:w="1132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20" w:color="FFFF00" w:fill="auto"/>
              </w:tcPr>
            </w:tcPrChange>
          </w:tcPr>
          <w:p w:rsidR="004660F1" w:rsidRPr="0016428F" w:rsidRDefault="004660F1" w:rsidP="00D106EF">
            <w:pPr>
              <w:pStyle w:val="TAC"/>
              <w:rPr>
                <w:rFonts w:cs="Courier New"/>
                <w:szCs w:val="18"/>
              </w:rPr>
            </w:pPr>
            <w:del w:id="327" w:author="Amandeep Virk" w:date="2018-11-19T23:12:00Z">
              <w:r w:rsidDel="00936230">
                <w:rPr>
                  <w:rFonts w:ascii="Times New Roman" w:hAnsi="Times New Roman"/>
                </w:rPr>
                <w:delText>'6F05'</w:delText>
              </w:r>
            </w:del>
          </w:p>
        </w:tc>
        <w:tc>
          <w:tcPr>
            <w:tcW w:w="265" w:type="dxa"/>
            <w:gridSpan w:val="2"/>
            <w:tcBorders>
              <w:left w:val="nil"/>
            </w:tcBorders>
            <w:tcPrChange w:id="328" w:author="Amandeep Virk" w:date="2018-11-19T23:16:00Z">
              <w:tcPr>
                <w:tcW w:w="265" w:type="dxa"/>
                <w:gridSpan w:val="2"/>
                <w:tcBorders>
                  <w:left w:val="single" w:sz="4" w:space="0" w:color="auto"/>
                </w:tcBorders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shd w:val="pct20" w:color="FFFF00" w:fill="auto"/>
            <w:tcPrChange w:id="329" w:author="Amandeep Virk" w:date="2018-11-19T23:16:00Z">
              <w:tcPr>
                <w:tcW w:w="1137" w:type="dxa"/>
                <w:gridSpan w:val="2"/>
                <w:shd w:val="pct20" w:color="FFFF00" w:fill="auto"/>
              </w:tcPr>
            </w:tcPrChange>
          </w:tcPr>
          <w:p w:rsidR="004660F1" w:rsidRPr="000D481B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255" w:type="dxa"/>
            <w:tcBorders>
              <w:left w:val="nil"/>
            </w:tcBorders>
            <w:shd w:val="clear" w:color="auto" w:fill="auto"/>
            <w:tcPrChange w:id="330" w:author="Amandeep Virk" w:date="2018-11-19T23:16:00Z">
              <w:tcPr>
                <w:tcW w:w="255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pct20" w:color="FFFF00" w:fill="auto"/>
            <w:tcPrChange w:id="331" w:author="Amandeep Virk" w:date="2018-11-19T23:16:00Z">
              <w:tcPr>
                <w:tcW w:w="1132" w:type="dxa"/>
                <w:gridSpan w:val="2"/>
                <w:shd w:val="pct20" w:color="FFFF00" w:fill="auto"/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255" w:type="dxa"/>
            <w:shd w:val="clear" w:color="auto" w:fill="auto"/>
            <w:tcPrChange w:id="332" w:author="Amandeep Virk" w:date="2018-11-19T23:16:00Z">
              <w:tcPr>
                <w:tcW w:w="255" w:type="dxa"/>
                <w:shd w:val="clear" w:color="auto" w:fill="auto"/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pct20" w:color="FFFF00" w:fill="auto"/>
            <w:tcPrChange w:id="333" w:author="Amandeep Virk" w:date="2018-11-19T23:16:00Z">
              <w:tcPr>
                <w:tcW w:w="1132" w:type="dxa"/>
                <w:gridSpan w:val="2"/>
                <w:shd w:val="pct20" w:color="FFFF00" w:fill="auto"/>
              </w:tcPr>
            </w:tcPrChange>
          </w:tcPr>
          <w:p w:rsidR="004660F1" w:rsidRDefault="004660F1" w:rsidP="00D106EF">
            <w:pPr>
              <w:pStyle w:val="TAC"/>
            </w:pPr>
          </w:p>
        </w:tc>
      </w:tr>
      <w:tr w:rsidR="004660F1" w:rsidTr="00936230">
        <w:tblPrEx>
          <w:tblW w:w="9768" w:type="dxa"/>
          <w:tblLayout w:type="fixed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334" w:author="Amandeep Virk" w:date="2018-11-19T23:16:00Z">
            <w:tblPrEx>
              <w:tblW w:w="976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335" w:author="Amandeep Virk" w:date="2018-11-19T23:16:00Z">
            <w:trPr>
              <w:cantSplit/>
            </w:trPr>
          </w:trPrChange>
        </w:trPr>
        <w:tc>
          <w:tcPr>
            <w:tcW w:w="297" w:type="dxa"/>
            <w:tcPrChange w:id="336" w:author="Amandeep Virk" w:date="2018-11-19T23:16:00Z">
              <w:tcPr>
                <w:tcW w:w="297" w:type="dxa"/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  <w:tcPrChange w:id="337" w:author="Amandeep Virk" w:date="2018-11-19T23:16:00Z">
              <w:tcPr>
                <w:tcW w:w="563" w:type="dxa"/>
                <w:tcBorders>
                  <w:right w:val="single" w:sz="4" w:space="0" w:color="auto"/>
                </w:tcBorders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  <w:tcPrChange w:id="338" w:author="Amandeep Virk" w:date="2018-11-19T23:16:00Z">
              <w:tcPr>
                <w:tcW w:w="564" w:type="dxa"/>
                <w:tcBorders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256" w:type="dxa"/>
            <w:tcBorders>
              <w:left w:val="nil"/>
              <w:bottom w:val="single" w:sz="4" w:space="0" w:color="auto"/>
              <w:right w:val="double" w:sz="4" w:space="0" w:color="auto"/>
            </w:tcBorders>
            <w:tcPrChange w:id="339" w:author="Amandeep Virk" w:date="2018-11-19T23:16:00Z">
              <w:tcPr>
                <w:tcW w:w="256" w:type="dxa"/>
                <w:tcBorders>
                  <w:left w:val="nil"/>
                  <w:bottom w:val="single" w:sz="4" w:space="0" w:color="auto"/>
                  <w:right w:val="double" w:sz="4" w:space="0" w:color="auto"/>
                </w:tcBorders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pct20" w:color="00FFFF" w:fill="auto"/>
            <w:tcPrChange w:id="340" w:author="Amandeep Virk" w:date="2018-11-19T23:16:00Z">
              <w:tcPr>
                <w:tcW w:w="1134" w:type="dxa"/>
                <w:gridSpan w:val="2"/>
                <w:tcBorders>
                  <w:top w:val="double" w:sz="4" w:space="0" w:color="auto"/>
                  <w:left w:val="nil"/>
                  <w:right w:val="double" w:sz="4" w:space="0" w:color="auto"/>
                </w:tcBorders>
                <w:shd w:val="pct20" w:color="00FFFF" w:fill="auto"/>
              </w:tcPr>
            </w:tcPrChange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t>DF</w:t>
            </w:r>
            <w:r>
              <w:rPr>
                <w:vertAlign w:val="subscript"/>
              </w:rPr>
              <w:t>PHONE</w:t>
            </w:r>
            <w:r>
              <w:rPr>
                <w:rFonts w:hint="eastAsia"/>
                <w:vertAlign w:val="subscript"/>
              </w:rPr>
              <w:t>BOOK</w:t>
            </w:r>
          </w:p>
        </w:tc>
        <w:tc>
          <w:tcPr>
            <w:tcW w:w="257" w:type="dxa"/>
            <w:tcBorders>
              <w:left w:val="nil"/>
            </w:tcBorders>
            <w:tcPrChange w:id="341" w:author="Amandeep Virk" w:date="2018-11-19T23:16:00Z">
              <w:tcPr>
                <w:tcW w:w="257" w:type="dxa"/>
                <w:tcBorders>
                  <w:left w:val="nil"/>
                </w:tcBorders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clear" w:color="auto" w:fill="auto"/>
            <w:tcPrChange w:id="342" w:author="Amandeep Virk" w:date="2018-11-19T23:16:00Z">
              <w:tcPr>
                <w:tcW w:w="1132" w:type="dxa"/>
                <w:gridSpan w:val="2"/>
                <w:shd w:val="clear" w:color="auto" w:fill="auto"/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shd w:val="clear" w:color="auto" w:fill="auto"/>
            <w:tcPrChange w:id="343" w:author="Amandeep Virk" w:date="2018-11-19T23:16:00Z">
              <w:tcPr>
                <w:tcW w:w="257" w:type="dxa"/>
                <w:shd w:val="clear" w:color="auto" w:fill="auto"/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shd w:val="clear" w:color="auto" w:fill="auto"/>
            <w:tcPrChange w:id="344" w:author="Amandeep Virk" w:date="2018-11-19T23:16:00Z">
              <w:tcPr>
                <w:tcW w:w="1132" w:type="dxa"/>
                <w:gridSpan w:val="4"/>
                <w:tcBorders>
                  <w:top w:val="single" w:sz="4" w:space="0" w:color="auto"/>
                </w:tcBorders>
                <w:shd w:val="clear" w:color="auto" w:fill="auto"/>
              </w:tcPr>
            </w:tcPrChange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265" w:type="dxa"/>
            <w:gridSpan w:val="2"/>
            <w:shd w:val="clear" w:color="auto" w:fill="auto"/>
            <w:tcPrChange w:id="345" w:author="Amandeep Virk" w:date="2018-11-19T23:16:00Z">
              <w:tcPr>
                <w:tcW w:w="265" w:type="dxa"/>
                <w:gridSpan w:val="2"/>
                <w:shd w:val="clear" w:color="auto" w:fill="auto"/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shd w:val="clear" w:color="auto" w:fill="auto"/>
            <w:tcPrChange w:id="346" w:author="Amandeep Virk" w:date="2018-11-19T23:16:00Z">
              <w:tcPr>
                <w:tcW w:w="1137" w:type="dxa"/>
                <w:gridSpan w:val="2"/>
                <w:shd w:val="clear" w:color="auto" w:fill="auto"/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255" w:type="dxa"/>
            <w:shd w:val="clear" w:color="auto" w:fill="auto"/>
            <w:tcPrChange w:id="347" w:author="Amandeep Virk" w:date="2018-11-19T23:16:00Z">
              <w:tcPr>
                <w:tcW w:w="255" w:type="dxa"/>
                <w:shd w:val="clear" w:color="auto" w:fill="auto"/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clear" w:color="auto" w:fill="auto"/>
            <w:tcPrChange w:id="348" w:author="Amandeep Virk" w:date="2018-11-19T23:16:00Z">
              <w:tcPr>
                <w:tcW w:w="1132" w:type="dxa"/>
                <w:gridSpan w:val="2"/>
                <w:shd w:val="clear" w:color="auto" w:fill="auto"/>
              </w:tcPr>
            </w:tcPrChange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255" w:type="dxa"/>
            <w:tcBorders>
              <w:left w:val="nil"/>
            </w:tcBorders>
            <w:tcPrChange w:id="349" w:author="Amandeep Virk" w:date="2018-11-19T23:16:00Z">
              <w:tcPr>
                <w:tcW w:w="255" w:type="dxa"/>
                <w:tcBorders>
                  <w:left w:val="nil"/>
                </w:tcBorders>
              </w:tcPr>
            </w:tcPrChange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nil"/>
            </w:tcBorders>
            <w:tcPrChange w:id="350" w:author="Amandeep Virk" w:date="2018-11-19T23:16:00Z">
              <w:tcPr>
                <w:tcW w:w="1132" w:type="dxa"/>
                <w:gridSpan w:val="2"/>
                <w:tcBorders>
                  <w:left w:val="nil"/>
                </w:tcBorders>
              </w:tcPr>
            </w:tcPrChange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  <w:shd w:val="pct20" w:color="00FFFF" w:fill="auto"/>
          </w:tcPr>
          <w:p w:rsidR="004660F1" w:rsidRDefault="004660F1" w:rsidP="00D106EF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'5F3A'</w:t>
            </w:r>
          </w:p>
        </w:tc>
        <w:tc>
          <w:tcPr>
            <w:tcW w:w="257" w:type="dxa"/>
            <w:tcBorders>
              <w:left w:val="nil"/>
            </w:tcBorders>
          </w:tcPr>
          <w:p w:rsidR="004660F1" w:rsidRDefault="004660F1" w:rsidP="00D106EF">
            <w:pPr>
              <w:pStyle w:val="TAC"/>
              <w:rPr>
                <w:lang w:val="fr-FR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5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doub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nil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6" w:type="dxa"/>
            <w:tcBorders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tcBorders>
              <w:left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FF" w:fill="auto"/>
          </w:tcPr>
          <w:p w:rsidR="004660F1" w:rsidRDefault="004660F1" w:rsidP="00D106EF">
            <w:pPr>
              <w:pStyle w:val="TAC"/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E</w:t>
            </w:r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PSC</w:t>
            </w:r>
          </w:p>
        </w:tc>
        <w:tc>
          <w:tcPr>
            <w:tcW w:w="257" w:type="dxa"/>
            <w:tcBorders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lang w:val="en-US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FF" w:fill="auto"/>
          </w:tcPr>
          <w:p w:rsidR="004660F1" w:rsidRDefault="004660F1" w:rsidP="00D106EF">
            <w:pPr>
              <w:pStyle w:val="TAC"/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E</w:t>
            </w:r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CC</w:t>
            </w:r>
          </w:p>
        </w:tc>
        <w:tc>
          <w:tcPr>
            <w:tcW w:w="265" w:type="dxa"/>
            <w:gridSpan w:val="2"/>
            <w:tcBorders>
              <w:left w:val="nil"/>
            </w:tcBorders>
          </w:tcPr>
          <w:p w:rsidR="004660F1" w:rsidRDefault="004660F1" w:rsidP="00D106EF">
            <w:pPr>
              <w:pStyle w:val="TAC"/>
              <w:rPr>
                <w:lang w:val="en-US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FF" w:fill="auto"/>
          </w:tcPr>
          <w:p w:rsidR="004660F1" w:rsidRDefault="004660F1" w:rsidP="00D106EF">
            <w:pPr>
              <w:pStyle w:val="TAC"/>
              <w:rPr>
                <w:rFonts w:hint="eastAsia"/>
                <w:lang w:val="fr-FR"/>
              </w:rPr>
            </w:pPr>
            <w:r>
              <w:rPr>
                <w:rFonts w:hint="eastAsia"/>
                <w:lang w:val="fr-FR"/>
              </w:rPr>
              <w:t>E</w:t>
            </w:r>
            <w:r>
              <w:rPr>
                <w:lang w:val="fr-FR"/>
              </w:rPr>
              <w:t>F</w:t>
            </w:r>
            <w:r>
              <w:rPr>
                <w:vertAlign w:val="subscript"/>
                <w:lang w:val="fr-FR"/>
              </w:rPr>
              <w:t>PUID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  <w:rPr>
                <w:lang w:val="fr-FR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FF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F</w:t>
            </w:r>
            <w:r>
              <w:rPr>
                <w:vertAlign w:val="subscript"/>
              </w:rPr>
              <w:t>PBR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  <w:rPr>
                <w:lang w:val="fr-FR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FF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F</w:t>
            </w:r>
            <w:r>
              <w:rPr>
                <w:vertAlign w:val="subscript"/>
              </w:rPr>
              <w:t>UID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6" w:type="dxa"/>
            <w:tcBorders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tcBorders>
              <w:left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FF" w:fill="auto"/>
          </w:tcPr>
          <w:p w:rsidR="004660F1" w:rsidRDefault="004660F1" w:rsidP="00D106EF">
            <w:pPr>
              <w:pStyle w:val="TAC"/>
            </w:pPr>
            <w:r>
              <w:t>'</w:t>
            </w:r>
            <w:r>
              <w:rPr>
                <w:rFonts w:hint="eastAsia"/>
              </w:rPr>
              <w:t>4F22</w:t>
            </w:r>
            <w:r>
              <w:t>'</w:t>
            </w:r>
          </w:p>
        </w:tc>
        <w:tc>
          <w:tcPr>
            <w:tcW w:w="257" w:type="dxa"/>
            <w:tcBorders>
              <w:lef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FF" w:fill="auto"/>
          </w:tcPr>
          <w:p w:rsidR="004660F1" w:rsidRDefault="004660F1" w:rsidP="00D106EF">
            <w:pPr>
              <w:pStyle w:val="TAC"/>
            </w:pPr>
            <w:r>
              <w:t>'</w:t>
            </w:r>
            <w:r>
              <w:rPr>
                <w:rFonts w:hint="eastAsia"/>
              </w:rPr>
              <w:t>4F2</w:t>
            </w:r>
            <w:r>
              <w:t>3'</w:t>
            </w:r>
          </w:p>
        </w:tc>
        <w:tc>
          <w:tcPr>
            <w:tcW w:w="265" w:type="dxa"/>
            <w:gridSpan w:val="2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FF" w:fill="auto"/>
          </w:tcPr>
          <w:p w:rsidR="004660F1" w:rsidRDefault="004660F1" w:rsidP="00D106EF">
            <w:pPr>
              <w:pStyle w:val="TAC"/>
            </w:pPr>
            <w:r>
              <w:t>'</w:t>
            </w:r>
            <w:r>
              <w:rPr>
                <w:rFonts w:hint="eastAsia"/>
              </w:rPr>
              <w:t>4F</w:t>
            </w:r>
            <w:r>
              <w:t>24'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FF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t>'</w:t>
            </w:r>
            <w:r>
              <w:rPr>
                <w:rFonts w:hint="eastAsia"/>
              </w:rPr>
              <w:t>4F30</w:t>
            </w:r>
            <w:r>
              <w:t>'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FF" w:fill="auto"/>
          </w:tcPr>
          <w:p w:rsidR="004660F1" w:rsidRDefault="004660F1" w:rsidP="00D106EF">
            <w:pPr>
              <w:pStyle w:val="TAC"/>
            </w:pPr>
            <w:r>
              <w:t>'</w:t>
            </w:r>
            <w:r>
              <w:rPr>
                <w:rFonts w:hint="eastAsia"/>
              </w:rPr>
              <w:t>4F</w:t>
            </w:r>
            <w:r>
              <w:t>XX'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righ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left w:val="single" w:sz="6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4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7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righ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6" w:space="0" w:color="auto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nil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6" w:type="dxa"/>
            <w:tcBorders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tcBorders>
              <w:left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FF" w:fill="auto"/>
          </w:tcPr>
          <w:p w:rsidR="004660F1" w:rsidRDefault="004660F1" w:rsidP="00D106EF">
            <w:pPr>
              <w:pStyle w:val="TAC"/>
            </w:pPr>
            <w:r>
              <w:t>EF</w:t>
            </w:r>
            <w:r>
              <w:rPr>
                <w:vertAlign w:val="subscript"/>
              </w:rPr>
              <w:t>CCP1</w:t>
            </w:r>
          </w:p>
        </w:tc>
        <w:tc>
          <w:tcPr>
            <w:tcW w:w="257" w:type="dxa"/>
            <w:tcBorders>
              <w:lef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FF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F</w:t>
            </w:r>
            <w:r>
              <w:rPr>
                <w:vertAlign w:val="subscript"/>
              </w:rPr>
              <w:t>IAP</w:t>
            </w:r>
          </w:p>
        </w:tc>
        <w:tc>
          <w:tcPr>
            <w:tcW w:w="265" w:type="dxa"/>
            <w:gridSpan w:val="2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FF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F</w:t>
            </w:r>
            <w:r>
              <w:rPr>
                <w:vertAlign w:val="subscript"/>
              </w:rPr>
              <w:t>ADN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FF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F</w:t>
            </w:r>
            <w:r>
              <w:rPr>
                <w:vertAlign w:val="subscript"/>
              </w:rPr>
              <w:t>EXT1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FF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F</w:t>
            </w:r>
            <w:r>
              <w:rPr>
                <w:vertAlign w:val="subscript"/>
              </w:rPr>
              <w:t>PBC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6" w:type="dxa"/>
            <w:tcBorders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tcBorders>
              <w:left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FF" w:fill="auto"/>
          </w:tcPr>
          <w:p w:rsidR="004660F1" w:rsidRDefault="004660F1" w:rsidP="00D106EF">
            <w:pPr>
              <w:pStyle w:val="TAC"/>
            </w:pPr>
            <w:r>
              <w:t>'4FXX'</w:t>
            </w:r>
          </w:p>
        </w:tc>
        <w:tc>
          <w:tcPr>
            <w:tcW w:w="257" w:type="dxa"/>
            <w:tcBorders>
              <w:lef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FF" w:fill="auto"/>
          </w:tcPr>
          <w:p w:rsidR="004660F1" w:rsidRDefault="004660F1" w:rsidP="00D106EF">
            <w:pPr>
              <w:pStyle w:val="TAC"/>
            </w:pPr>
            <w:r>
              <w:t>'</w:t>
            </w:r>
            <w:r>
              <w:rPr>
                <w:rFonts w:hint="eastAsia"/>
              </w:rPr>
              <w:t>4F</w:t>
            </w:r>
            <w:r>
              <w:t>XX'</w:t>
            </w:r>
          </w:p>
        </w:tc>
        <w:tc>
          <w:tcPr>
            <w:tcW w:w="265" w:type="dxa"/>
            <w:gridSpan w:val="2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FF" w:fill="auto"/>
          </w:tcPr>
          <w:p w:rsidR="004660F1" w:rsidRDefault="004660F1" w:rsidP="00D106EF">
            <w:pPr>
              <w:pStyle w:val="TAC"/>
            </w:pPr>
            <w:r>
              <w:t>'</w:t>
            </w:r>
            <w:r>
              <w:rPr>
                <w:rFonts w:hint="eastAsia"/>
              </w:rPr>
              <w:t>4F</w:t>
            </w:r>
            <w:r>
              <w:t>XX'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FF" w:fill="auto"/>
          </w:tcPr>
          <w:p w:rsidR="004660F1" w:rsidRDefault="004660F1" w:rsidP="00D106EF">
            <w:pPr>
              <w:pStyle w:val="TAC"/>
            </w:pPr>
            <w:r>
              <w:t>'</w:t>
            </w:r>
            <w:r>
              <w:rPr>
                <w:rFonts w:hint="eastAsia"/>
              </w:rPr>
              <w:t>4F</w:t>
            </w:r>
            <w:r>
              <w:t>XX'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FF" w:fill="auto"/>
          </w:tcPr>
          <w:p w:rsidR="004660F1" w:rsidRDefault="004660F1" w:rsidP="00D106EF">
            <w:pPr>
              <w:pStyle w:val="TAC"/>
            </w:pPr>
            <w:r>
              <w:t>'</w:t>
            </w:r>
            <w:r>
              <w:rPr>
                <w:rFonts w:hint="eastAsia"/>
              </w:rPr>
              <w:t>4F</w:t>
            </w:r>
            <w:r>
              <w:t>XX'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righ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left w:val="single" w:sz="6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4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7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righ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vanish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vanish/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566" w:type="dxa"/>
            <w:tcBorders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257" w:type="dxa"/>
            <w:tcBorders>
              <w:left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FF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F</w:t>
            </w:r>
            <w:r>
              <w:rPr>
                <w:vertAlign w:val="subscript"/>
              </w:rPr>
              <w:t>GRP</w:t>
            </w:r>
          </w:p>
        </w:tc>
        <w:tc>
          <w:tcPr>
            <w:tcW w:w="257" w:type="dxa"/>
            <w:tcBorders>
              <w:left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FF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F</w:t>
            </w:r>
            <w:r>
              <w:rPr>
                <w:vertAlign w:val="subscript"/>
              </w:rPr>
              <w:t>AAS</w:t>
            </w:r>
          </w:p>
        </w:tc>
        <w:tc>
          <w:tcPr>
            <w:tcW w:w="2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FF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F</w:t>
            </w:r>
            <w:r>
              <w:rPr>
                <w:vertAlign w:val="subscript"/>
              </w:rPr>
              <w:t>GAS</w:t>
            </w: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FF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F</w:t>
            </w:r>
            <w:r>
              <w:rPr>
                <w:vertAlign w:val="subscript"/>
              </w:rPr>
              <w:t>ANR</w:t>
            </w: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FF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F</w:t>
            </w:r>
            <w:r>
              <w:rPr>
                <w:vertAlign w:val="subscript"/>
              </w:rPr>
              <w:t>SNE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566" w:type="dxa"/>
            <w:tcBorders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tcBorders>
              <w:left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FF" w:fill="auto"/>
          </w:tcPr>
          <w:p w:rsidR="004660F1" w:rsidRDefault="004660F1" w:rsidP="00D106EF">
            <w:pPr>
              <w:pStyle w:val="TAC"/>
            </w:pPr>
            <w:r>
              <w:t>'</w:t>
            </w:r>
            <w:r>
              <w:rPr>
                <w:rFonts w:hint="eastAsia"/>
              </w:rPr>
              <w:t>4F</w:t>
            </w:r>
            <w:r>
              <w:t>XX'</w:t>
            </w:r>
          </w:p>
        </w:tc>
        <w:tc>
          <w:tcPr>
            <w:tcW w:w="257" w:type="dxa"/>
            <w:tcBorders>
              <w:left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FF" w:fill="auto"/>
          </w:tcPr>
          <w:p w:rsidR="004660F1" w:rsidRDefault="004660F1" w:rsidP="00D106EF">
            <w:pPr>
              <w:pStyle w:val="TAC"/>
            </w:pPr>
            <w:r>
              <w:t>'</w:t>
            </w:r>
            <w:r>
              <w:rPr>
                <w:rFonts w:hint="eastAsia"/>
              </w:rPr>
              <w:t>4F</w:t>
            </w:r>
            <w:r>
              <w:t>XX'</w:t>
            </w:r>
          </w:p>
        </w:tc>
        <w:tc>
          <w:tcPr>
            <w:tcW w:w="2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FF" w:fill="auto"/>
          </w:tcPr>
          <w:p w:rsidR="004660F1" w:rsidRDefault="004660F1" w:rsidP="00D106EF">
            <w:pPr>
              <w:pStyle w:val="TAC"/>
            </w:pPr>
            <w:r>
              <w:t>'</w:t>
            </w:r>
            <w:r>
              <w:rPr>
                <w:rFonts w:hint="eastAsia"/>
              </w:rPr>
              <w:t>4F</w:t>
            </w:r>
            <w:r>
              <w:t>XX'</w:t>
            </w: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FF" w:fill="auto"/>
          </w:tcPr>
          <w:p w:rsidR="004660F1" w:rsidRDefault="004660F1" w:rsidP="00D106EF">
            <w:pPr>
              <w:pStyle w:val="TAC"/>
            </w:pPr>
            <w:r>
              <w:t>'</w:t>
            </w:r>
            <w:r>
              <w:rPr>
                <w:rFonts w:hint="eastAsia"/>
              </w:rPr>
              <w:t>4F</w:t>
            </w:r>
            <w:r>
              <w:t>XX'</w:t>
            </w: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FF" w:fill="auto"/>
          </w:tcPr>
          <w:p w:rsidR="004660F1" w:rsidRDefault="004660F1" w:rsidP="00D106EF">
            <w:pPr>
              <w:pStyle w:val="TAC"/>
            </w:pPr>
            <w:r>
              <w:t>'</w:t>
            </w:r>
            <w:r>
              <w:rPr>
                <w:rFonts w:hint="eastAsia"/>
              </w:rPr>
              <w:t>4F</w:t>
            </w:r>
            <w:r>
              <w:t>XX'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left w:val="single" w:sz="6" w:space="0" w:color="auto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7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566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FF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F</w:t>
            </w:r>
            <w:r>
              <w:rPr>
                <w:vertAlign w:val="subscript"/>
              </w:rPr>
              <w:t>EMAIL</w:t>
            </w:r>
          </w:p>
        </w:tc>
        <w:tc>
          <w:tcPr>
            <w:tcW w:w="257" w:type="dxa"/>
            <w:tcBorders>
              <w:left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FF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 w:rsidRPr="008925AA">
              <w:t>EF</w:t>
            </w:r>
            <w:r w:rsidRPr="00CC0A5E">
              <w:rPr>
                <w:vertAlign w:val="subscript"/>
              </w:rPr>
              <w:t>PURI</w:t>
            </w:r>
          </w:p>
        </w:tc>
        <w:tc>
          <w:tcPr>
            <w:tcW w:w="265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255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255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FF" w:fill="auto"/>
          </w:tcPr>
          <w:p w:rsidR="004660F1" w:rsidRDefault="004660F1" w:rsidP="00D106EF">
            <w:pPr>
              <w:pStyle w:val="TAC"/>
            </w:pPr>
            <w:r>
              <w:t>'</w:t>
            </w:r>
            <w:r>
              <w:rPr>
                <w:rFonts w:hint="eastAsia"/>
              </w:rPr>
              <w:t>4F</w:t>
            </w:r>
            <w:r>
              <w:t>XX'</w:t>
            </w:r>
          </w:p>
        </w:tc>
        <w:tc>
          <w:tcPr>
            <w:tcW w:w="257" w:type="dxa"/>
            <w:tcBorders>
              <w:left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FF" w:fill="auto"/>
          </w:tcPr>
          <w:p w:rsidR="004660F1" w:rsidRDefault="004660F1" w:rsidP="00D106EF">
            <w:pPr>
              <w:pStyle w:val="TAC"/>
            </w:pPr>
            <w:r>
              <w:t>'</w:t>
            </w:r>
            <w:r>
              <w:rPr>
                <w:rFonts w:hint="eastAsia"/>
              </w:rPr>
              <w:t>4F</w:t>
            </w:r>
            <w:r>
              <w:t>XX'</w:t>
            </w:r>
          </w:p>
        </w:tc>
        <w:tc>
          <w:tcPr>
            <w:tcW w:w="265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5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5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bottom w:val="doub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doub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256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pct20" w:color="00FF00" w:fill="auto"/>
          </w:tcPr>
          <w:p w:rsidR="004660F1" w:rsidRDefault="004660F1" w:rsidP="00D106EF">
            <w:pPr>
              <w:pStyle w:val="TAC"/>
            </w:pPr>
            <w:r>
              <w:t>DF</w:t>
            </w:r>
            <w:r>
              <w:rPr>
                <w:vertAlign w:val="subscript"/>
              </w:rPr>
              <w:t>GSM-ACCESS</w:t>
            </w:r>
          </w:p>
        </w:tc>
        <w:tc>
          <w:tcPr>
            <w:tcW w:w="257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shd w:val="clear" w:color="auto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5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nil"/>
            </w:tcBorders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  <w:shd w:val="pct20" w:color="00FF00" w:fill="auto"/>
          </w:tcPr>
          <w:p w:rsidR="004660F1" w:rsidRDefault="004660F1" w:rsidP="00D106EF">
            <w:pPr>
              <w:pStyle w:val="TAC"/>
            </w:pPr>
            <w:r>
              <w:t>'5F3B'</w:t>
            </w:r>
          </w:p>
        </w:tc>
        <w:tc>
          <w:tcPr>
            <w:tcW w:w="257" w:type="dxa"/>
            <w:tcBorders>
              <w:left w:val="nil"/>
            </w:tcBorders>
          </w:tcPr>
          <w:p w:rsidR="004660F1" w:rsidRDefault="004660F1" w:rsidP="00D106EF">
            <w:pPr>
              <w:pStyle w:val="TAC"/>
              <w:rPr>
                <w:lang w:val="fr-FR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5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doub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257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t>EF</w:t>
            </w:r>
            <w:r>
              <w:rPr>
                <w:vertAlign w:val="subscript"/>
              </w:rPr>
              <w:t>Kc</w:t>
            </w:r>
          </w:p>
        </w:tc>
        <w:tc>
          <w:tcPr>
            <w:tcW w:w="257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t>EF</w:t>
            </w:r>
            <w:r>
              <w:rPr>
                <w:vertAlign w:val="subscript"/>
              </w:rPr>
              <w:t>KcGPRS</w:t>
            </w:r>
          </w:p>
        </w:tc>
        <w:tc>
          <w:tcPr>
            <w:tcW w:w="265" w:type="dxa"/>
            <w:gridSpan w:val="2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t>EF</w:t>
            </w:r>
            <w:r>
              <w:rPr>
                <w:vertAlign w:val="subscript"/>
              </w:rPr>
              <w:t>CPBCCH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t>EF</w:t>
            </w:r>
            <w:r>
              <w:rPr>
                <w:vertAlign w:val="subscript"/>
              </w:rPr>
              <w:t>invSCAN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:rsidR="004660F1" w:rsidRDefault="004660F1" w:rsidP="00D106EF">
            <w:pPr>
              <w:pStyle w:val="TAC"/>
            </w:pPr>
            <w:r>
              <w:t>'4F20'</w:t>
            </w:r>
          </w:p>
        </w:tc>
        <w:tc>
          <w:tcPr>
            <w:tcW w:w="257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:rsidR="004660F1" w:rsidRDefault="004660F1" w:rsidP="00D106EF">
            <w:pPr>
              <w:pStyle w:val="TAC"/>
            </w:pPr>
            <w:r>
              <w:t>'4F52'</w:t>
            </w:r>
          </w:p>
        </w:tc>
        <w:tc>
          <w:tcPr>
            <w:tcW w:w="265" w:type="dxa"/>
            <w:gridSpan w:val="2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:rsidR="004660F1" w:rsidRDefault="004660F1" w:rsidP="00D106EF">
            <w:pPr>
              <w:pStyle w:val="TAC"/>
            </w:pPr>
            <w:r>
              <w:t>'4F63'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:rsidR="004660F1" w:rsidRDefault="004660F1" w:rsidP="00D106EF">
            <w:pPr>
              <w:pStyle w:val="TAC"/>
            </w:pPr>
            <w:r>
              <w:t>'4F64'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4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7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bottom w:val="doub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doub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256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pct20" w:color="C0C0C0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t>DF</w:t>
            </w:r>
            <w:r>
              <w:rPr>
                <w:vertAlign w:val="subscript"/>
              </w:rPr>
              <w:t>MexE</w:t>
            </w:r>
          </w:p>
        </w:tc>
        <w:tc>
          <w:tcPr>
            <w:tcW w:w="257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shd w:val="clear" w:color="auto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5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255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nil"/>
            </w:tcBorders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  <w:shd w:val="pct20" w:color="C0C0C0" w:fill="auto"/>
          </w:tcPr>
          <w:p w:rsidR="004660F1" w:rsidRDefault="004660F1" w:rsidP="00D106EF">
            <w:pPr>
              <w:pStyle w:val="TAC"/>
            </w:pPr>
            <w:r>
              <w:t>'5F3C'</w:t>
            </w:r>
          </w:p>
        </w:tc>
        <w:tc>
          <w:tcPr>
            <w:tcW w:w="257" w:type="dxa"/>
            <w:tcBorders>
              <w:left w:val="nil"/>
            </w:tcBorders>
          </w:tcPr>
          <w:p w:rsidR="004660F1" w:rsidRDefault="004660F1" w:rsidP="00D106EF">
            <w:pPr>
              <w:pStyle w:val="TAC"/>
              <w:rPr>
                <w:lang w:val="fr-FR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5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5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doub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6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tcBorders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C0C0C0" w:fill="auto"/>
          </w:tcPr>
          <w:p w:rsidR="004660F1" w:rsidRDefault="004660F1" w:rsidP="00D106EF">
            <w:pPr>
              <w:pStyle w:val="TAC"/>
            </w:pPr>
            <w:r>
              <w:rPr>
                <w:rFonts w:hint="eastAsia"/>
              </w:rPr>
              <w:t>E</w:t>
            </w:r>
            <w:r>
              <w:t>F</w:t>
            </w:r>
            <w:r>
              <w:rPr>
                <w:vertAlign w:val="subscript"/>
              </w:rPr>
              <w:t>MexE-ST</w:t>
            </w:r>
          </w:p>
        </w:tc>
        <w:tc>
          <w:tcPr>
            <w:tcW w:w="257" w:type="dxa"/>
            <w:tcBorders>
              <w:lef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C0C0C0" w:fill="auto"/>
          </w:tcPr>
          <w:p w:rsidR="004660F1" w:rsidRDefault="004660F1" w:rsidP="00D106EF">
            <w:pPr>
              <w:pStyle w:val="TAC"/>
            </w:pPr>
            <w:r>
              <w:rPr>
                <w:rFonts w:hint="eastAsia"/>
              </w:rPr>
              <w:t>E</w:t>
            </w:r>
            <w:r>
              <w:t>F</w:t>
            </w:r>
            <w:r>
              <w:rPr>
                <w:vertAlign w:val="subscript"/>
              </w:rPr>
              <w:t>ORPK</w:t>
            </w:r>
          </w:p>
        </w:tc>
        <w:tc>
          <w:tcPr>
            <w:tcW w:w="265" w:type="dxa"/>
            <w:gridSpan w:val="2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C0C0C0" w:fill="auto"/>
          </w:tcPr>
          <w:p w:rsidR="004660F1" w:rsidRDefault="004660F1" w:rsidP="00D106EF">
            <w:pPr>
              <w:pStyle w:val="TAC"/>
            </w:pPr>
            <w:r>
              <w:rPr>
                <w:rFonts w:hint="eastAsia"/>
              </w:rPr>
              <w:t>E</w:t>
            </w:r>
            <w:r>
              <w:t>F</w:t>
            </w:r>
            <w:r>
              <w:rPr>
                <w:vertAlign w:val="subscript"/>
              </w:rPr>
              <w:t>ARPK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C0C0C0" w:fill="auto"/>
          </w:tcPr>
          <w:p w:rsidR="004660F1" w:rsidRDefault="004660F1" w:rsidP="00D106EF">
            <w:pPr>
              <w:pStyle w:val="TAC"/>
            </w:pPr>
            <w:r>
              <w:rPr>
                <w:rFonts w:hint="eastAsia"/>
              </w:rPr>
              <w:t>E</w:t>
            </w:r>
            <w:r>
              <w:t>F</w:t>
            </w:r>
            <w:r>
              <w:rPr>
                <w:vertAlign w:val="subscript"/>
              </w:rPr>
              <w:t>TPRK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C0C0C0" w:fill="auto"/>
          </w:tcPr>
          <w:p w:rsidR="004660F1" w:rsidRDefault="004660F1" w:rsidP="00D106EF">
            <w:pPr>
              <w:pStyle w:val="TAC"/>
            </w:pPr>
            <w:r>
              <w:rPr>
                <w:rFonts w:hint="eastAsia"/>
              </w:rPr>
              <w:t>E</w:t>
            </w:r>
            <w:r>
              <w:t>F</w:t>
            </w:r>
            <w:r>
              <w:rPr>
                <w:vertAlign w:val="subscript"/>
              </w:rPr>
              <w:t>TKCDF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6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tcBorders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:rsidR="004660F1" w:rsidRDefault="004660F1" w:rsidP="00D106EF">
            <w:pPr>
              <w:pStyle w:val="TAC"/>
            </w:pPr>
            <w:r>
              <w:t>'</w:t>
            </w:r>
            <w:r>
              <w:rPr>
                <w:rFonts w:hint="eastAsia"/>
              </w:rPr>
              <w:t>4F</w:t>
            </w:r>
            <w:r>
              <w:t>40'</w:t>
            </w:r>
          </w:p>
        </w:tc>
        <w:tc>
          <w:tcPr>
            <w:tcW w:w="257" w:type="dxa"/>
            <w:tcBorders>
              <w:lef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</w:tcPr>
          <w:p w:rsidR="004660F1" w:rsidRDefault="004660F1" w:rsidP="00D106EF">
            <w:pPr>
              <w:pStyle w:val="TAC"/>
            </w:pPr>
            <w:r>
              <w:t>'</w:t>
            </w:r>
            <w:r>
              <w:rPr>
                <w:rFonts w:hint="eastAsia"/>
              </w:rPr>
              <w:t>4F</w:t>
            </w:r>
            <w:r>
              <w:t>41'</w:t>
            </w:r>
          </w:p>
        </w:tc>
        <w:tc>
          <w:tcPr>
            <w:tcW w:w="265" w:type="dxa"/>
            <w:gridSpan w:val="2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</w:tcPr>
          <w:p w:rsidR="004660F1" w:rsidRDefault="004660F1" w:rsidP="00D106EF">
            <w:pPr>
              <w:pStyle w:val="TAC"/>
            </w:pPr>
            <w:r>
              <w:t>'</w:t>
            </w:r>
            <w:r>
              <w:rPr>
                <w:rFonts w:hint="eastAsia"/>
              </w:rPr>
              <w:t>4F</w:t>
            </w:r>
            <w:r>
              <w:t>42'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</w:tcPr>
          <w:p w:rsidR="004660F1" w:rsidRDefault="004660F1" w:rsidP="00D106EF">
            <w:pPr>
              <w:pStyle w:val="TAC"/>
            </w:pPr>
            <w:r>
              <w:t>'</w:t>
            </w:r>
            <w:r>
              <w:rPr>
                <w:rFonts w:hint="eastAsia"/>
              </w:rPr>
              <w:t>4F</w:t>
            </w:r>
            <w:r>
              <w:t>43'</w:t>
            </w:r>
          </w:p>
        </w:tc>
        <w:tc>
          <w:tcPr>
            <w:tcW w:w="255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</w:tcPr>
          <w:p w:rsidR="004660F1" w:rsidRDefault="004660F1" w:rsidP="00D106EF">
            <w:pPr>
              <w:pStyle w:val="TAC"/>
            </w:pPr>
            <w:r>
              <w:t>'</w:t>
            </w:r>
            <w:r>
              <w:rPr>
                <w:rFonts w:hint="eastAsia"/>
              </w:rPr>
              <w:t>4F</w:t>
            </w:r>
            <w:r>
              <w:t>XX'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bottom w:val="doub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doub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256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pct20" w:color="FFCC00" w:fill="auto"/>
          </w:tcPr>
          <w:p w:rsidR="004660F1" w:rsidRPr="006B46AF" w:rsidRDefault="004660F1" w:rsidP="00D106EF">
            <w:pPr>
              <w:pStyle w:val="TAC"/>
              <w:rPr>
                <w:szCs w:val="18"/>
              </w:rPr>
            </w:pPr>
            <w:r w:rsidRPr="006B46AF">
              <w:rPr>
                <w:szCs w:val="18"/>
              </w:rPr>
              <w:t>DF</w:t>
            </w:r>
            <w:r w:rsidRPr="00820850">
              <w:rPr>
                <w:vertAlign w:val="subscript"/>
              </w:rPr>
              <w:t>SoLSA</w:t>
            </w:r>
          </w:p>
        </w:tc>
        <w:tc>
          <w:tcPr>
            <w:tcW w:w="257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shd w:val="clear" w:color="auto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5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255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nil"/>
            </w:tcBorders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  <w:shd w:val="pct20" w:color="FFCC00" w:fill="auto"/>
          </w:tcPr>
          <w:p w:rsidR="004660F1" w:rsidRDefault="004660F1" w:rsidP="00D106EF">
            <w:pPr>
              <w:pStyle w:val="TAC"/>
            </w:pPr>
            <w:r>
              <w:t>'5F70'</w:t>
            </w:r>
          </w:p>
        </w:tc>
        <w:tc>
          <w:tcPr>
            <w:tcW w:w="257" w:type="dxa"/>
            <w:tcBorders>
              <w:left w:val="nil"/>
            </w:tcBorders>
          </w:tcPr>
          <w:p w:rsidR="004660F1" w:rsidRDefault="004660F1" w:rsidP="00D106EF">
            <w:pPr>
              <w:pStyle w:val="TAC"/>
              <w:rPr>
                <w:lang w:val="fr-FR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5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5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doub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nil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CC00" w:fill="auto"/>
          </w:tcPr>
          <w:p w:rsidR="004660F1" w:rsidRPr="006B46AF" w:rsidRDefault="004660F1" w:rsidP="00D106EF">
            <w:pPr>
              <w:pStyle w:val="TAC"/>
              <w:rPr>
                <w:rFonts w:cs="Courier New"/>
                <w:szCs w:val="18"/>
              </w:rPr>
            </w:pPr>
            <w:r w:rsidRPr="006B46AF">
              <w:rPr>
                <w:rFonts w:cs="Courier New"/>
                <w:szCs w:val="18"/>
              </w:rPr>
              <w:t>EF</w:t>
            </w:r>
            <w:r w:rsidRPr="006B46AF">
              <w:rPr>
                <w:rFonts w:cs="Courier New"/>
                <w:szCs w:val="18"/>
                <w:vertAlign w:val="subscript"/>
              </w:rPr>
              <w:t>SAI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Pr="006B46AF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CC00" w:fill="auto"/>
          </w:tcPr>
          <w:p w:rsidR="004660F1" w:rsidRPr="006B46AF" w:rsidRDefault="004660F1" w:rsidP="00D106EF">
            <w:pPr>
              <w:pStyle w:val="TAC"/>
              <w:rPr>
                <w:rFonts w:cs="Courier New"/>
                <w:szCs w:val="18"/>
              </w:rPr>
            </w:pPr>
            <w:r w:rsidRPr="006B46AF">
              <w:rPr>
                <w:rFonts w:cs="Courier New"/>
                <w:szCs w:val="18"/>
              </w:rPr>
              <w:t>EF</w:t>
            </w:r>
            <w:r w:rsidRPr="006B46AF">
              <w:rPr>
                <w:rFonts w:cs="Courier New"/>
                <w:szCs w:val="18"/>
                <w:vertAlign w:val="subscript"/>
              </w:rPr>
              <w:t>SLL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5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5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CC00" w:fill="auto"/>
          </w:tcPr>
          <w:p w:rsidR="004660F1" w:rsidRPr="006B46AF" w:rsidRDefault="004660F1" w:rsidP="00D106EF">
            <w:pPr>
              <w:pStyle w:val="TAC"/>
              <w:rPr>
                <w:rFonts w:cs="Courier New"/>
                <w:szCs w:val="18"/>
              </w:rPr>
            </w:pPr>
            <w:r w:rsidRPr="006B46AF">
              <w:rPr>
                <w:rFonts w:cs="Courier New"/>
                <w:szCs w:val="18"/>
              </w:rPr>
              <w:t>'4F30'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Pr="006B46AF" w:rsidRDefault="004660F1" w:rsidP="00D106EF">
            <w:pPr>
              <w:pStyle w:val="TAC"/>
              <w:rPr>
                <w:rFonts w:cs="Courier New"/>
                <w:szCs w:val="18"/>
              </w:rPr>
            </w:pPr>
          </w:p>
        </w:tc>
        <w:tc>
          <w:tcPr>
            <w:tcW w:w="11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CC00" w:fill="auto"/>
          </w:tcPr>
          <w:p w:rsidR="004660F1" w:rsidRPr="006B46AF" w:rsidRDefault="004660F1" w:rsidP="00D106EF">
            <w:pPr>
              <w:pStyle w:val="TAC"/>
              <w:rPr>
                <w:rFonts w:cs="Courier New"/>
                <w:szCs w:val="18"/>
              </w:rPr>
            </w:pPr>
            <w:r w:rsidRPr="006B46AF">
              <w:rPr>
                <w:rFonts w:cs="Courier New"/>
                <w:szCs w:val="18"/>
              </w:rPr>
              <w:t>'4F31'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5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5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bottom w:val="doub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doub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256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pct20" w:color="FF0000" w:fill="auto"/>
          </w:tcPr>
          <w:p w:rsidR="004660F1" w:rsidRPr="00C15285" w:rsidRDefault="004660F1" w:rsidP="00D106EF">
            <w:pPr>
              <w:pStyle w:val="TAC"/>
              <w:rPr>
                <w:rFonts w:hint="eastAsia"/>
                <w:szCs w:val="18"/>
              </w:rPr>
            </w:pPr>
            <w:r w:rsidRPr="00C15285">
              <w:rPr>
                <w:szCs w:val="18"/>
              </w:rPr>
              <w:t>DF</w:t>
            </w:r>
            <w:r w:rsidRPr="00820850">
              <w:rPr>
                <w:vertAlign w:val="subscript"/>
              </w:rPr>
              <w:t>WLAN</w:t>
            </w:r>
          </w:p>
        </w:tc>
        <w:tc>
          <w:tcPr>
            <w:tcW w:w="257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shd w:val="clear" w:color="auto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5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255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nil"/>
            </w:tcBorders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  <w:shd w:val="pct20" w:color="FF0000" w:fill="auto"/>
          </w:tcPr>
          <w:p w:rsidR="004660F1" w:rsidRDefault="004660F1" w:rsidP="00D106EF">
            <w:pPr>
              <w:pStyle w:val="TAC"/>
            </w:pPr>
            <w:r>
              <w:t>'5F40'</w:t>
            </w:r>
          </w:p>
        </w:tc>
        <w:tc>
          <w:tcPr>
            <w:tcW w:w="257" w:type="dxa"/>
            <w:tcBorders>
              <w:left w:val="nil"/>
            </w:tcBorders>
          </w:tcPr>
          <w:p w:rsidR="004660F1" w:rsidRDefault="004660F1" w:rsidP="00D106EF">
            <w:pPr>
              <w:pStyle w:val="TAC"/>
              <w:rPr>
                <w:lang w:val="fr-FR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5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5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doub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tcBorders>
              <w:left w:val="nil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0000" w:fill="auto"/>
          </w:tcPr>
          <w:p w:rsidR="004660F1" w:rsidRDefault="004660F1" w:rsidP="00D106EF">
            <w:pPr>
              <w:pStyle w:val="TAC"/>
            </w:pPr>
            <w:r>
              <w:rPr>
                <w:rFonts w:hint="eastAsia"/>
                <w:lang w:val="en-US"/>
              </w:rPr>
              <w:t>E</w:t>
            </w:r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Pseudo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0000" w:fill="FFFFFF"/>
          </w:tcPr>
          <w:p w:rsidR="004660F1" w:rsidRDefault="004660F1" w:rsidP="00D106EF">
            <w:pPr>
              <w:pStyle w:val="TAC"/>
            </w:pPr>
            <w:r>
              <w:rPr>
                <w:rFonts w:hint="eastAsia"/>
                <w:lang w:val="en-US"/>
              </w:rPr>
              <w:t>E</w:t>
            </w:r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UPLMNWLAN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0000" w:fill="auto"/>
          </w:tcPr>
          <w:p w:rsidR="004660F1" w:rsidRDefault="004660F1" w:rsidP="00D106EF">
            <w:pPr>
              <w:pStyle w:val="TAC"/>
            </w:pPr>
            <w:r>
              <w:rPr>
                <w:rFonts w:hint="eastAsia"/>
                <w:lang w:val="en-US"/>
              </w:rPr>
              <w:t>E</w:t>
            </w:r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0PLMNWLAN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0000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E</w:t>
            </w:r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UWSIDL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0000" w:fill="auto"/>
          </w:tcPr>
          <w:p w:rsidR="004660F1" w:rsidRDefault="004660F1" w:rsidP="00D106EF">
            <w:pPr>
              <w:pStyle w:val="TAC"/>
            </w:pPr>
            <w:r>
              <w:rPr>
                <w:rFonts w:hint="eastAsia"/>
                <w:lang w:val="en-US"/>
              </w:rPr>
              <w:t>E</w:t>
            </w:r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OWSIDL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tcBorders>
              <w:left w:val="nil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0000" w:fill="auto"/>
          </w:tcPr>
          <w:p w:rsidR="004660F1" w:rsidRDefault="004660F1" w:rsidP="00D106EF">
            <w:pPr>
              <w:pStyle w:val="TAC"/>
            </w:pPr>
            <w:r>
              <w:t>'4F41'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0000" w:fill="FFFFFF"/>
          </w:tcPr>
          <w:p w:rsidR="004660F1" w:rsidRDefault="004660F1" w:rsidP="00D106EF">
            <w:pPr>
              <w:pStyle w:val="TAC"/>
            </w:pPr>
            <w:r>
              <w:t>'4F42'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0000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  <w:r>
              <w:t>'4F43'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0000" w:fill="auto"/>
          </w:tcPr>
          <w:p w:rsidR="004660F1" w:rsidRDefault="004660F1" w:rsidP="00D106EF">
            <w:pPr>
              <w:pStyle w:val="TAC"/>
            </w:pPr>
            <w:r>
              <w:t>'4F44'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0000" w:fill="auto"/>
          </w:tcPr>
          <w:p w:rsidR="004660F1" w:rsidRDefault="004660F1" w:rsidP="00D106EF">
            <w:pPr>
              <w:pStyle w:val="TAC"/>
            </w:pPr>
            <w:r>
              <w:t>'4F45'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tcBorders>
              <w:left w:val="nil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0000" w:fill="auto"/>
          </w:tcPr>
          <w:p w:rsidR="004660F1" w:rsidRPr="00E66761" w:rsidRDefault="004660F1" w:rsidP="00D106EF">
            <w:pPr>
              <w:pStyle w:val="TAC"/>
              <w:rPr>
                <w:lang w:val="en-US"/>
              </w:rPr>
            </w:pPr>
            <w:r w:rsidRPr="00E66761">
              <w:rPr>
                <w:lang w:val="en-US"/>
              </w:rPr>
              <w:t>EF</w:t>
            </w:r>
            <w:r w:rsidRPr="00E66761">
              <w:rPr>
                <w:vertAlign w:val="subscript"/>
                <w:lang w:val="en-US"/>
              </w:rPr>
              <w:t>WRI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Pr="00E6676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0000" w:fill="auto"/>
          </w:tcPr>
          <w:p w:rsidR="004660F1" w:rsidRPr="00E66761" w:rsidRDefault="004660F1" w:rsidP="00D106EF">
            <w:pPr>
              <w:pStyle w:val="TAC"/>
              <w:rPr>
                <w:lang w:val="en-US"/>
              </w:rPr>
            </w:pPr>
            <w:r w:rsidRPr="00E66761">
              <w:rPr>
                <w:lang w:val="en-US"/>
              </w:rPr>
              <w:t>EF</w:t>
            </w:r>
            <w:r w:rsidRPr="00E66761">
              <w:rPr>
                <w:vertAlign w:val="subscript"/>
                <w:lang w:val="en-US"/>
              </w:rPr>
              <w:t>HWSIDL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0F1" w:rsidRPr="00E6676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0000" w:fill="auto"/>
          </w:tcPr>
          <w:p w:rsidR="004660F1" w:rsidRPr="00E66761" w:rsidRDefault="004660F1" w:rsidP="00D106EF">
            <w:pPr>
              <w:pStyle w:val="TAC"/>
              <w:rPr>
                <w:lang w:val="en-US"/>
              </w:rPr>
            </w:pPr>
            <w:r w:rsidRPr="00E66761">
              <w:rPr>
                <w:lang w:val="en-US"/>
              </w:rPr>
              <w:t>EF</w:t>
            </w:r>
            <w:r w:rsidRPr="00E66761">
              <w:rPr>
                <w:vertAlign w:val="subscript"/>
                <w:lang w:val="en-US"/>
              </w:rPr>
              <w:t>WEHPLMNPI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0F1" w:rsidRPr="00E6676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0000" w:fill="auto"/>
          </w:tcPr>
          <w:p w:rsidR="004660F1" w:rsidRPr="00E66761" w:rsidRDefault="004660F1" w:rsidP="00D106EF">
            <w:pPr>
              <w:pStyle w:val="TAC"/>
              <w:rPr>
                <w:lang w:val="en-US"/>
              </w:rPr>
            </w:pPr>
            <w:r w:rsidRPr="00E66761">
              <w:rPr>
                <w:lang w:val="en-US"/>
              </w:rPr>
              <w:t>EF</w:t>
            </w:r>
            <w:r w:rsidRPr="00E66761">
              <w:rPr>
                <w:vertAlign w:val="subscript"/>
                <w:lang w:val="en-US"/>
              </w:rPr>
              <w:t>WHPI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0F1" w:rsidRPr="00E6676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0000" w:fill="auto"/>
          </w:tcPr>
          <w:p w:rsidR="004660F1" w:rsidRPr="00E66761" w:rsidRDefault="004660F1" w:rsidP="00D106EF">
            <w:pPr>
              <w:pStyle w:val="TAC"/>
              <w:rPr>
                <w:rFonts w:hint="eastAsia"/>
                <w:lang w:val="en-US"/>
              </w:rPr>
            </w:pPr>
            <w:r w:rsidRPr="00E66761">
              <w:rPr>
                <w:rFonts w:hint="eastAsia"/>
                <w:lang w:val="en-US"/>
              </w:rPr>
              <w:t>E</w:t>
            </w:r>
            <w:r w:rsidRPr="00E66761">
              <w:rPr>
                <w:lang w:val="en-US"/>
              </w:rPr>
              <w:t>F</w:t>
            </w:r>
            <w:r w:rsidRPr="00E66761">
              <w:rPr>
                <w:vertAlign w:val="subscript"/>
                <w:lang w:val="en-US"/>
              </w:rPr>
              <w:t>WLRPLMN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tcBorders>
              <w:left w:val="nil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0000" w:fill="auto"/>
          </w:tcPr>
          <w:p w:rsidR="004660F1" w:rsidRPr="00E66761" w:rsidRDefault="004660F1" w:rsidP="00D106EF">
            <w:pPr>
              <w:pStyle w:val="TAC"/>
              <w:rPr>
                <w:lang w:val="en-US"/>
              </w:rPr>
            </w:pPr>
            <w:r w:rsidRPr="00E66761">
              <w:rPr>
                <w:lang w:val="en-US"/>
              </w:rPr>
              <w:t>'4F46'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Pr="00E6676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0000" w:fill="auto"/>
          </w:tcPr>
          <w:p w:rsidR="004660F1" w:rsidRPr="00E66761" w:rsidRDefault="004660F1" w:rsidP="00D106EF">
            <w:pPr>
              <w:pStyle w:val="TAC"/>
              <w:rPr>
                <w:lang w:val="en-US"/>
              </w:rPr>
            </w:pPr>
            <w:r w:rsidRPr="00E66761">
              <w:rPr>
                <w:lang w:val="en-US"/>
              </w:rPr>
              <w:t>'4F47'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0F1" w:rsidRPr="00E6676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0000" w:fill="auto"/>
          </w:tcPr>
          <w:p w:rsidR="004660F1" w:rsidRPr="00E66761" w:rsidRDefault="004660F1" w:rsidP="00D106EF">
            <w:pPr>
              <w:pStyle w:val="TAC"/>
              <w:rPr>
                <w:lang w:val="en-US"/>
              </w:rPr>
            </w:pPr>
            <w:r w:rsidRPr="00E66761">
              <w:rPr>
                <w:lang w:val="en-US"/>
              </w:rPr>
              <w:t>'4F48'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0F1" w:rsidRPr="00E6676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0000" w:fill="auto"/>
          </w:tcPr>
          <w:p w:rsidR="004660F1" w:rsidRPr="00E66761" w:rsidRDefault="004660F1" w:rsidP="00D106EF">
            <w:pPr>
              <w:pStyle w:val="TAC"/>
              <w:rPr>
                <w:lang w:val="en-US"/>
              </w:rPr>
            </w:pPr>
            <w:r w:rsidRPr="00E66761">
              <w:rPr>
                <w:lang w:val="en-US"/>
              </w:rPr>
              <w:t>'4F49'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0F1" w:rsidRPr="00E6676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0000" w:fill="auto"/>
          </w:tcPr>
          <w:p w:rsidR="004660F1" w:rsidRPr="00E66761" w:rsidRDefault="004660F1" w:rsidP="00D106EF">
            <w:pPr>
              <w:pStyle w:val="TAC"/>
              <w:rPr>
                <w:lang w:val="en-US"/>
              </w:rPr>
            </w:pPr>
            <w:r w:rsidRPr="00E66761">
              <w:rPr>
                <w:lang w:val="en-US"/>
              </w:rPr>
              <w:t>'4F4A'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28" w:type="dxa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303" w:type="dxa"/>
            <w:gridSpan w:val="3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566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tcBorders>
              <w:left w:val="nil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0000" w:fill="auto"/>
          </w:tcPr>
          <w:p w:rsidR="004660F1" w:rsidRPr="00E66761" w:rsidRDefault="004660F1" w:rsidP="00D106EF">
            <w:pPr>
              <w:pStyle w:val="TAC"/>
              <w:rPr>
                <w:lang w:val="en-US"/>
              </w:rPr>
            </w:pPr>
            <w:r w:rsidRPr="00E66761">
              <w:rPr>
                <w:lang w:val="en-US"/>
              </w:rPr>
              <w:t>EF</w:t>
            </w:r>
            <w:r>
              <w:rPr>
                <w:szCs w:val="18"/>
                <w:vertAlign w:val="subscript"/>
              </w:rPr>
              <w:t>HPLMNDAI</w:t>
            </w: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4660F1" w:rsidRPr="00E6676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4"/>
            <w:shd w:val="clear" w:color="auto" w:fill="auto"/>
          </w:tcPr>
          <w:p w:rsidR="004660F1" w:rsidRPr="00E66761" w:rsidRDefault="004660F1" w:rsidP="00D106EF">
            <w:pPr>
              <w:pStyle w:val="TAC"/>
              <w:rPr>
                <w:lang w:val="en-US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4660F1" w:rsidRPr="00E6676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660F1" w:rsidRPr="00E66761" w:rsidRDefault="004660F1" w:rsidP="00D106EF">
            <w:pPr>
              <w:pStyle w:val="TAC"/>
              <w:rPr>
                <w:lang w:val="en-US"/>
              </w:rPr>
            </w:pPr>
          </w:p>
        </w:tc>
        <w:tc>
          <w:tcPr>
            <w:tcW w:w="255" w:type="dxa"/>
            <w:shd w:val="clear" w:color="auto" w:fill="auto"/>
          </w:tcPr>
          <w:p w:rsidR="004660F1" w:rsidRPr="00E6676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E66761" w:rsidRDefault="004660F1" w:rsidP="00D106EF">
            <w:pPr>
              <w:pStyle w:val="TAC"/>
              <w:rPr>
                <w:lang w:val="en-US"/>
              </w:rPr>
            </w:pPr>
          </w:p>
        </w:tc>
        <w:tc>
          <w:tcPr>
            <w:tcW w:w="255" w:type="dxa"/>
            <w:shd w:val="clear" w:color="auto" w:fill="auto"/>
          </w:tcPr>
          <w:p w:rsidR="004660F1" w:rsidRPr="00E6676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E66761" w:rsidRDefault="004660F1" w:rsidP="00D106EF">
            <w:pPr>
              <w:pStyle w:val="TAC"/>
              <w:rPr>
                <w:rFonts w:hint="eastAsia"/>
                <w:lang w:val="en-US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  <w:shd w:val="clear" w:color="auto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rFonts w:hint="eastAsia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566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257" w:type="dxa"/>
            <w:tcBorders>
              <w:left w:val="nil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0000" w:fill="auto"/>
          </w:tcPr>
          <w:p w:rsidR="004660F1" w:rsidRPr="00E66761" w:rsidRDefault="004660F1" w:rsidP="00D106EF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'4F4B</w:t>
            </w:r>
            <w:r w:rsidRPr="00E66761">
              <w:rPr>
                <w:lang w:val="en-US"/>
              </w:rPr>
              <w:t>'</w:t>
            </w: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4660F1" w:rsidRPr="00E6676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4"/>
            <w:shd w:val="clear" w:color="auto" w:fill="auto"/>
          </w:tcPr>
          <w:p w:rsidR="004660F1" w:rsidRPr="00E66761" w:rsidRDefault="004660F1" w:rsidP="00D106EF">
            <w:pPr>
              <w:pStyle w:val="TAC"/>
              <w:rPr>
                <w:lang w:val="en-US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4660F1" w:rsidRPr="00E6676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660F1" w:rsidRPr="00E66761" w:rsidRDefault="004660F1" w:rsidP="00D106EF">
            <w:pPr>
              <w:pStyle w:val="TAC"/>
              <w:rPr>
                <w:lang w:val="en-US"/>
              </w:rPr>
            </w:pPr>
          </w:p>
        </w:tc>
        <w:tc>
          <w:tcPr>
            <w:tcW w:w="255" w:type="dxa"/>
            <w:shd w:val="clear" w:color="auto" w:fill="auto"/>
          </w:tcPr>
          <w:p w:rsidR="004660F1" w:rsidRPr="00E6676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E66761" w:rsidRDefault="004660F1" w:rsidP="00D106EF">
            <w:pPr>
              <w:pStyle w:val="TAC"/>
              <w:rPr>
                <w:lang w:val="en-US"/>
              </w:rPr>
            </w:pPr>
          </w:p>
        </w:tc>
        <w:tc>
          <w:tcPr>
            <w:tcW w:w="255" w:type="dxa"/>
            <w:shd w:val="clear" w:color="auto" w:fill="auto"/>
          </w:tcPr>
          <w:p w:rsidR="004660F1" w:rsidRPr="00E6676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E66761" w:rsidRDefault="004660F1" w:rsidP="00D106EF">
            <w:pPr>
              <w:pStyle w:val="TAC"/>
              <w:rPr>
                <w:lang w:val="en-US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28" w:type="dxa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303" w:type="dxa"/>
            <w:gridSpan w:val="3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bottom w:val="doub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doub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28" w:type="dxa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303" w:type="dxa"/>
            <w:gridSpan w:val="3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7602E6" w:rsidRDefault="004660F1" w:rsidP="00D106EF">
            <w:pPr>
              <w:pStyle w:val="TAC"/>
              <w:rPr>
                <w:rFonts w:hint="eastAsia"/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60F1" w:rsidRPr="007602E6" w:rsidRDefault="004660F1" w:rsidP="00D106EF">
            <w:pPr>
              <w:pStyle w:val="TAC"/>
              <w:rPr>
                <w:rFonts w:hint="eastAsia"/>
                <w:szCs w:val="18"/>
              </w:rPr>
            </w:pPr>
          </w:p>
        </w:tc>
        <w:tc>
          <w:tcPr>
            <w:tcW w:w="256" w:type="dxa"/>
            <w:tcBorders>
              <w:bottom w:val="single" w:sz="4" w:space="0" w:color="auto"/>
              <w:right w:val="doub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20" w:color="33CCCC" w:fill="auto"/>
          </w:tcPr>
          <w:p w:rsidR="004660F1" w:rsidRPr="007602E6" w:rsidRDefault="004660F1" w:rsidP="00D106EF">
            <w:pPr>
              <w:pStyle w:val="TAC"/>
              <w:rPr>
                <w:szCs w:val="18"/>
              </w:rPr>
            </w:pPr>
            <w:r w:rsidRPr="00994DD1">
              <w:t>DF</w:t>
            </w:r>
            <w:r w:rsidRPr="00994DD1">
              <w:rPr>
                <w:vertAlign w:val="subscript"/>
              </w:rPr>
              <w:t>HNB</w:t>
            </w:r>
          </w:p>
        </w:tc>
        <w:tc>
          <w:tcPr>
            <w:tcW w:w="257" w:type="dxa"/>
            <w:tcBorders>
              <w:left w:val="doub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7602E6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094" w:type="dxa"/>
            <w:gridSpan w:val="3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303" w:type="dxa"/>
            <w:gridSpan w:val="3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rFonts w:hint="eastAsia"/>
                <w:szCs w:val="18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7602E6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60F1" w:rsidRPr="007602E6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right w:val="doub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33CCCC" w:fill="auto"/>
          </w:tcPr>
          <w:p w:rsidR="004660F1" w:rsidRPr="007602E6" w:rsidRDefault="004660F1" w:rsidP="00D106EF">
            <w:pPr>
              <w:pStyle w:val="TAC"/>
              <w:rPr>
                <w:szCs w:val="18"/>
              </w:rPr>
            </w:pPr>
            <w:r w:rsidRPr="00994DD1">
              <w:t>'</w:t>
            </w:r>
            <w:r>
              <w:t>5F50</w:t>
            </w:r>
            <w:r w:rsidRPr="00994DD1">
              <w:t>'</w:t>
            </w:r>
          </w:p>
        </w:tc>
        <w:tc>
          <w:tcPr>
            <w:tcW w:w="257" w:type="dxa"/>
            <w:tcBorders>
              <w:left w:val="doub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7602E6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094" w:type="dxa"/>
            <w:gridSpan w:val="3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303" w:type="dxa"/>
            <w:gridSpan w:val="3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bottom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bottom w:val="single" w:sz="6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28" w:type="dxa"/>
            <w:tcBorders>
              <w:bottom w:val="single" w:sz="6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303" w:type="dxa"/>
            <w:gridSpan w:val="3"/>
            <w:tcBorders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tcBorders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303" w:type="dxa"/>
            <w:gridSpan w:val="3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single" w:sz="6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rFonts w:hint="eastAsia"/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rFonts w:hint="eastAsia"/>
                <w:szCs w:val="18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  <w:tcBorders>
              <w:left w:val="nil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33CCCC" w:fill="auto"/>
          </w:tcPr>
          <w:p w:rsidR="004660F1" w:rsidRPr="001E0BEC" w:rsidRDefault="004660F1" w:rsidP="00D106EF">
            <w:pPr>
              <w:pStyle w:val="TAC"/>
              <w:rPr>
                <w:rFonts w:hint="eastAsia"/>
                <w:szCs w:val="18"/>
              </w:rPr>
            </w:pPr>
            <w:r w:rsidRPr="001E0BEC">
              <w:rPr>
                <w:szCs w:val="18"/>
              </w:rPr>
              <w:t>EF</w:t>
            </w:r>
            <w:r w:rsidRPr="001E0BEC">
              <w:rPr>
                <w:szCs w:val="18"/>
                <w:vertAlign w:val="subscript"/>
              </w:rPr>
              <w:t>ACSGL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33CCCC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  <w:r w:rsidRPr="001E0BEC">
              <w:rPr>
                <w:szCs w:val="18"/>
              </w:rPr>
              <w:t>EF</w:t>
            </w:r>
            <w:r w:rsidRPr="001E0BEC">
              <w:rPr>
                <w:szCs w:val="18"/>
                <w:vertAlign w:val="subscript"/>
              </w:rPr>
              <w:t>CSG</w:t>
            </w:r>
            <w:r>
              <w:rPr>
                <w:szCs w:val="18"/>
                <w:vertAlign w:val="subscript"/>
              </w:rPr>
              <w:t>T</w:t>
            </w:r>
          </w:p>
        </w:tc>
        <w:tc>
          <w:tcPr>
            <w:tcW w:w="30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33CCCC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  <w:r w:rsidRPr="001E0BEC">
              <w:rPr>
                <w:szCs w:val="18"/>
              </w:rPr>
              <w:t>EF</w:t>
            </w:r>
            <w:r w:rsidRPr="001E0BEC">
              <w:rPr>
                <w:szCs w:val="18"/>
                <w:vertAlign w:val="subscript"/>
              </w:rPr>
              <w:t>HNBN</w:t>
            </w:r>
          </w:p>
        </w:tc>
        <w:tc>
          <w:tcPr>
            <w:tcW w:w="25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33CCCC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  <w:r w:rsidRPr="001E0BEC">
              <w:rPr>
                <w:szCs w:val="18"/>
              </w:rPr>
              <w:t>EF</w:t>
            </w:r>
            <w:r>
              <w:rPr>
                <w:szCs w:val="18"/>
                <w:vertAlign w:val="subscript"/>
              </w:rPr>
              <w:t>O</w:t>
            </w:r>
            <w:r w:rsidRPr="001E0BEC">
              <w:rPr>
                <w:szCs w:val="18"/>
                <w:vertAlign w:val="subscript"/>
              </w:rPr>
              <w:t>CSGL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33CCCC" w:fill="auto"/>
          </w:tcPr>
          <w:p w:rsidR="004660F1" w:rsidRPr="001B039C" w:rsidRDefault="004660F1" w:rsidP="00D106EF">
            <w:pPr>
              <w:pStyle w:val="TAC"/>
              <w:rPr>
                <w:rFonts w:hint="eastAsia"/>
                <w:szCs w:val="18"/>
              </w:rPr>
            </w:pPr>
            <w:r w:rsidRPr="001E0BEC">
              <w:rPr>
                <w:szCs w:val="18"/>
              </w:rPr>
              <w:t>EF</w:t>
            </w:r>
            <w:r>
              <w:rPr>
                <w:szCs w:val="18"/>
                <w:vertAlign w:val="subscript"/>
              </w:rPr>
              <w:t>OC</w:t>
            </w:r>
            <w:r w:rsidRPr="001E0BEC">
              <w:rPr>
                <w:szCs w:val="18"/>
                <w:vertAlign w:val="subscript"/>
              </w:rPr>
              <w:t>SG</w:t>
            </w:r>
            <w:r>
              <w:rPr>
                <w:szCs w:val="18"/>
                <w:vertAlign w:val="subscript"/>
              </w:rPr>
              <w:t>T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  <w:tcBorders>
              <w:left w:val="nil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33CCCC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  <w:r w:rsidRPr="001E0BEC">
              <w:rPr>
                <w:szCs w:val="18"/>
              </w:rPr>
              <w:t>'4F81'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09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33CCCC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  <w:r w:rsidRPr="001E0BEC">
              <w:rPr>
                <w:szCs w:val="18"/>
              </w:rPr>
              <w:t>'4F82'</w:t>
            </w:r>
          </w:p>
        </w:tc>
        <w:tc>
          <w:tcPr>
            <w:tcW w:w="30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33CCCC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  <w:r w:rsidRPr="001E0BEC">
              <w:rPr>
                <w:szCs w:val="18"/>
              </w:rPr>
              <w:t>'4F83'</w:t>
            </w:r>
          </w:p>
        </w:tc>
        <w:tc>
          <w:tcPr>
            <w:tcW w:w="25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33CCCC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  <w:r w:rsidRPr="001E0BEC">
              <w:rPr>
                <w:szCs w:val="18"/>
              </w:rPr>
              <w:t>'4F</w:t>
            </w:r>
            <w:r>
              <w:rPr>
                <w:szCs w:val="18"/>
              </w:rPr>
              <w:t>84</w:t>
            </w:r>
            <w:r w:rsidRPr="001E0BEC">
              <w:rPr>
                <w:szCs w:val="18"/>
              </w:rPr>
              <w:t>'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33CCCC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'4F85</w:t>
            </w:r>
            <w:r w:rsidRPr="001E0BEC">
              <w:rPr>
                <w:szCs w:val="18"/>
              </w:rPr>
              <w:t>'</w:t>
            </w:r>
          </w:p>
        </w:tc>
      </w:tr>
      <w:tr w:rsidR="004660F1" w:rsidRPr="006B68F5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Pr="006B68F5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Pr="006B68F5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Pr="006B68F5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</w:tcPr>
          <w:p w:rsidR="004660F1" w:rsidRPr="006B68F5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4660F1" w:rsidRPr="006B68F5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4660F1" w:rsidRPr="006B68F5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bottom w:val="single" w:sz="6" w:space="0" w:color="auto"/>
            </w:tcBorders>
            <w:shd w:val="clear" w:color="auto" w:fill="auto"/>
          </w:tcPr>
          <w:p w:rsidR="004660F1" w:rsidRPr="006B68F5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60F1" w:rsidRPr="006B68F5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</w:tcBorders>
            <w:shd w:val="clear" w:color="auto" w:fill="auto"/>
          </w:tcPr>
          <w:p w:rsidR="004660F1" w:rsidRPr="006B68F5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Pr="006B68F5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</w:tcBorders>
          </w:tcPr>
          <w:p w:rsidR="004660F1" w:rsidRPr="006B68F5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6" w:space="0" w:color="auto"/>
            </w:tcBorders>
          </w:tcPr>
          <w:p w:rsidR="004660F1" w:rsidRPr="006B68F5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303" w:type="dxa"/>
            <w:gridSpan w:val="3"/>
          </w:tcPr>
          <w:p w:rsidR="004660F1" w:rsidRPr="006B68F5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6" w:space="0" w:color="auto"/>
            </w:tcBorders>
          </w:tcPr>
          <w:p w:rsidR="004660F1" w:rsidRPr="006B68F5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6" w:space="0" w:color="auto"/>
            </w:tcBorders>
          </w:tcPr>
          <w:p w:rsidR="004660F1" w:rsidRPr="006B68F5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Pr="006B68F5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</w:tcBorders>
          </w:tcPr>
          <w:p w:rsidR="004660F1" w:rsidRPr="006B68F5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</w:tcBorders>
          </w:tcPr>
          <w:p w:rsidR="004660F1" w:rsidRPr="006B68F5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Pr="006B68F5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</w:tcBorders>
          </w:tcPr>
          <w:p w:rsidR="004660F1" w:rsidRPr="006B68F5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</w:tcBorders>
          </w:tcPr>
          <w:p w:rsidR="004660F1" w:rsidRPr="006B68F5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RPr="006B68F5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Pr="006B68F5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6B68F5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Pr="006B68F5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Pr="006B68F5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Pr="006B68F5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</w:tcBorders>
            <w:shd w:val="clear" w:color="auto" w:fill="auto"/>
          </w:tcPr>
          <w:p w:rsidR="004660F1" w:rsidRPr="006B68F5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6" w:space="0" w:color="auto"/>
            </w:tcBorders>
            <w:shd w:val="clear" w:color="auto" w:fill="auto"/>
          </w:tcPr>
          <w:p w:rsidR="004660F1" w:rsidRPr="006B68F5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1" w:rsidRPr="006B68F5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60F1" w:rsidRPr="006B68F5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Pr="006B68F5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</w:tcPr>
          <w:p w:rsidR="004660F1" w:rsidRPr="006B68F5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28" w:type="dxa"/>
          </w:tcPr>
          <w:p w:rsidR="004660F1" w:rsidRPr="006B68F5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303" w:type="dxa"/>
            <w:gridSpan w:val="3"/>
          </w:tcPr>
          <w:p w:rsidR="004660F1" w:rsidRPr="006B68F5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</w:tcPr>
          <w:p w:rsidR="004660F1" w:rsidRPr="006B68F5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nil"/>
            </w:tcBorders>
          </w:tcPr>
          <w:p w:rsidR="004660F1" w:rsidRPr="006B68F5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Pr="006B68F5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Pr="006B68F5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Pr="006B68F5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Pr="006B68F5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Pr="006B68F5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Pr="006B68F5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Pr="006B68F5" w:rsidRDefault="004660F1" w:rsidP="00D106EF">
            <w:pPr>
              <w:pStyle w:val="TAC"/>
              <w:rPr>
                <w:rFonts w:ascii="Courier New" w:hAnsi="Courier New"/>
                <w:noProof/>
                <w:sz w:val="16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Pr="006B68F5" w:rsidRDefault="004660F1" w:rsidP="00D106EF">
            <w:pPr>
              <w:pStyle w:val="TAC"/>
              <w:rPr>
                <w:rFonts w:ascii="Courier New" w:hAnsi="Courier New" w:hint="eastAsia"/>
                <w:noProof/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Pr="006B68F5" w:rsidRDefault="004660F1" w:rsidP="00D106EF">
            <w:pPr>
              <w:pStyle w:val="TAC"/>
              <w:rPr>
                <w:rFonts w:ascii="Courier New" w:hAnsi="Courier New" w:hint="eastAsia"/>
                <w:noProof/>
                <w:szCs w:val="18"/>
              </w:rPr>
            </w:pPr>
          </w:p>
        </w:tc>
        <w:tc>
          <w:tcPr>
            <w:tcW w:w="256" w:type="dxa"/>
          </w:tcPr>
          <w:p w:rsidR="004660F1" w:rsidRPr="006B68F5" w:rsidRDefault="004660F1" w:rsidP="00D106EF">
            <w:pPr>
              <w:pStyle w:val="TAC"/>
              <w:rPr>
                <w:rFonts w:ascii="Courier New" w:hAnsi="Courier New"/>
                <w:noProof/>
                <w:sz w:val="16"/>
              </w:rPr>
            </w:pPr>
          </w:p>
        </w:tc>
        <w:tc>
          <w:tcPr>
            <w:tcW w:w="1134" w:type="dxa"/>
            <w:gridSpan w:val="2"/>
          </w:tcPr>
          <w:p w:rsidR="004660F1" w:rsidRPr="006B68F5" w:rsidRDefault="004660F1" w:rsidP="00D106EF">
            <w:pPr>
              <w:pStyle w:val="TAC"/>
              <w:rPr>
                <w:rFonts w:ascii="Courier New" w:hAnsi="Courier New"/>
                <w:noProof/>
                <w:szCs w:val="18"/>
              </w:rPr>
            </w:pPr>
          </w:p>
        </w:tc>
        <w:tc>
          <w:tcPr>
            <w:tcW w:w="257" w:type="dxa"/>
            <w:tcBorders>
              <w:left w:val="nil"/>
              <w:right w:val="single" w:sz="4" w:space="0" w:color="auto"/>
            </w:tcBorders>
          </w:tcPr>
          <w:p w:rsidR="004660F1" w:rsidRPr="006B68F5" w:rsidRDefault="004660F1" w:rsidP="00D106EF">
            <w:pPr>
              <w:pStyle w:val="TAC"/>
              <w:rPr>
                <w:rFonts w:ascii="Courier New" w:hAnsi="Courier New"/>
                <w:noProof/>
                <w:sz w:val="16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33CCCC" w:fill="auto"/>
          </w:tcPr>
          <w:p w:rsidR="004660F1" w:rsidRPr="006B68F5" w:rsidRDefault="004660F1" w:rsidP="00D106EF">
            <w:pPr>
              <w:pStyle w:val="TAC"/>
              <w:rPr>
                <w:rFonts w:ascii="Courier New" w:hAnsi="Courier New" w:hint="eastAsia"/>
                <w:noProof/>
                <w:szCs w:val="18"/>
              </w:rPr>
            </w:pPr>
            <w:r w:rsidRPr="006B68F5">
              <w:rPr>
                <w:rFonts w:ascii="Courier New" w:hAnsi="Courier New"/>
                <w:szCs w:val="18"/>
              </w:rPr>
              <w:t>EF</w:t>
            </w:r>
            <w:r w:rsidRPr="006B68F5">
              <w:rPr>
                <w:rFonts w:ascii="Courier New" w:hAnsi="Courier New"/>
                <w:szCs w:val="18"/>
                <w:vertAlign w:val="subscript"/>
              </w:rPr>
              <w:t>OHNBN</w:t>
            </w: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4660F1" w:rsidRPr="006B68F5" w:rsidRDefault="004660F1" w:rsidP="00D106EF">
            <w:pPr>
              <w:pStyle w:val="TAC"/>
              <w:rPr>
                <w:rFonts w:ascii="Courier New" w:hAnsi="Courier New"/>
                <w:noProof/>
                <w:sz w:val="16"/>
              </w:rPr>
            </w:pPr>
          </w:p>
        </w:tc>
        <w:tc>
          <w:tcPr>
            <w:tcW w:w="1094" w:type="dxa"/>
            <w:gridSpan w:val="3"/>
            <w:shd w:val="clear" w:color="auto" w:fill="auto"/>
          </w:tcPr>
          <w:p w:rsidR="004660F1" w:rsidRPr="006B68F5" w:rsidRDefault="004660F1" w:rsidP="00D106EF">
            <w:pPr>
              <w:pStyle w:val="TAC"/>
              <w:rPr>
                <w:rFonts w:ascii="Courier New" w:hAnsi="Courier New"/>
                <w:noProof/>
                <w:szCs w:val="18"/>
              </w:rPr>
            </w:pPr>
          </w:p>
        </w:tc>
        <w:tc>
          <w:tcPr>
            <w:tcW w:w="303" w:type="dxa"/>
            <w:gridSpan w:val="3"/>
          </w:tcPr>
          <w:p w:rsidR="004660F1" w:rsidRPr="006B68F5" w:rsidRDefault="004660F1" w:rsidP="00D106EF">
            <w:pPr>
              <w:pStyle w:val="TAC"/>
              <w:rPr>
                <w:rFonts w:ascii="Courier New" w:hAnsi="Courier New"/>
                <w:noProof/>
                <w:sz w:val="16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660F1" w:rsidRPr="006B68F5" w:rsidRDefault="004660F1" w:rsidP="00D106EF">
            <w:pPr>
              <w:pStyle w:val="TAC"/>
              <w:rPr>
                <w:rFonts w:ascii="Courier New" w:hAnsi="Courier New"/>
                <w:noProof/>
                <w:szCs w:val="18"/>
              </w:rPr>
            </w:pPr>
          </w:p>
        </w:tc>
        <w:tc>
          <w:tcPr>
            <w:tcW w:w="255" w:type="dxa"/>
            <w:tcBorders>
              <w:left w:val="nil"/>
            </w:tcBorders>
            <w:shd w:val="clear" w:color="auto" w:fill="auto"/>
          </w:tcPr>
          <w:p w:rsidR="004660F1" w:rsidRPr="006B68F5" w:rsidRDefault="004660F1" w:rsidP="00D106EF">
            <w:pPr>
              <w:pStyle w:val="TAC"/>
              <w:rPr>
                <w:rFonts w:ascii="Courier New" w:hAnsi="Courier New"/>
                <w:noProof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6B68F5" w:rsidRDefault="004660F1" w:rsidP="00D106EF">
            <w:pPr>
              <w:pStyle w:val="TAC"/>
              <w:rPr>
                <w:rFonts w:ascii="Courier New" w:hAnsi="Courier New"/>
                <w:noProof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:rsidR="004660F1" w:rsidRPr="006B68F5" w:rsidRDefault="004660F1" w:rsidP="00D106EF">
            <w:pPr>
              <w:pStyle w:val="TAC"/>
              <w:rPr>
                <w:rFonts w:ascii="Courier New" w:hAnsi="Courier New"/>
                <w:noProof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6B68F5" w:rsidRDefault="004660F1" w:rsidP="00D106EF">
            <w:pPr>
              <w:pStyle w:val="TAC"/>
              <w:rPr>
                <w:rFonts w:ascii="Courier New" w:hAnsi="Courier New" w:hint="eastAsia"/>
                <w:noProof/>
                <w:szCs w:val="18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Pr="006B68F5" w:rsidRDefault="004660F1" w:rsidP="00D106EF">
            <w:pPr>
              <w:pStyle w:val="TAC"/>
              <w:rPr>
                <w:rFonts w:ascii="Courier New" w:hAnsi="Courier New"/>
                <w:noProof/>
                <w:sz w:val="16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6B68F5" w:rsidRDefault="004660F1" w:rsidP="00D106EF">
            <w:pPr>
              <w:pStyle w:val="TAC"/>
              <w:rPr>
                <w:rFonts w:ascii="Courier New" w:hAnsi="Courier New"/>
                <w:noProof/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Pr="006B68F5" w:rsidRDefault="004660F1" w:rsidP="00D106EF">
            <w:pPr>
              <w:pStyle w:val="TAC"/>
              <w:rPr>
                <w:rFonts w:ascii="Courier New" w:hAnsi="Courier New"/>
                <w:noProof/>
                <w:szCs w:val="18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Pr="006B68F5" w:rsidRDefault="004660F1" w:rsidP="00D106EF">
            <w:pPr>
              <w:pStyle w:val="TAC"/>
              <w:rPr>
                <w:rFonts w:ascii="Courier New" w:hAnsi="Courier New"/>
                <w:noProof/>
                <w:sz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660F1" w:rsidRPr="006B68F5" w:rsidRDefault="004660F1" w:rsidP="00D106EF">
            <w:pPr>
              <w:pStyle w:val="TAC"/>
              <w:rPr>
                <w:rFonts w:ascii="Courier New" w:hAnsi="Courier New"/>
                <w:noProof/>
                <w:szCs w:val="18"/>
              </w:rPr>
            </w:pP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</w:tcPr>
          <w:p w:rsidR="004660F1" w:rsidRPr="006B68F5" w:rsidRDefault="004660F1" w:rsidP="00D106EF">
            <w:pPr>
              <w:pStyle w:val="TAC"/>
              <w:rPr>
                <w:rFonts w:ascii="Courier New" w:hAnsi="Courier New"/>
                <w:noProof/>
                <w:sz w:val="16"/>
              </w:rPr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33CCCC" w:fill="auto"/>
          </w:tcPr>
          <w:p w:rsidR="004660F1" w:rsidRPr="006B68F5" w:rsidRDefault="004660F1" w:rsidP="00D106EF">
            <w:pPr>
              <w:pStyle w:val="TAC"/>
              <w:rPr>
                <w:rFonts w:ascii="Courier New" w:hAnsi="Courier New"/>
                <w:noProof/>
                <w:szCs w:val="18"/>
              </w:rPr>
            </w:pPr>
            <w:r w:rsidRPr="006B68F5">
              <w:rPr>
                <w:rFonts w:ascii="Courier New" w:hAnsi="Courier New"/>
                <w:szCs w:val="18"/>
              </w:rPr>
              <w:t>'4F</w:t>
            </w:r>
            <w:r>
              <w:rPr>
                <w:rFonts w:ascii="Courier New" w:hAnsi="Courier New"/>
                <w:szCs w:val="18"/>
              </w:rPr>
              <w:t>86</w:t>
            </w:r>
            <w:r w:rsidRPr="006B68F5">
              <w:rPr>
                <w:rFonts w:ascii="Courier New" w:hAnsi="Courier New"/>
                <w:szCs w:val="18"/>
              </w:rPr>
              <w:t>'</w:t>
            </w:r>
          </w:p>
        </w:tc>
        <w:tc>
          <w:tcPr>
            <w:tcW w:w="257" w:type="dxa"/>
            <w:tcBorders>
              <w:left w:val="single" w:sz="6" w:space="0" w:color="auto"/>
            </w:tcBorders>
            <w:shd w:val="clear" w:color="auto" w:fill="auto"/>
          </w:tcPr>
          <w:p w:rsidR="004660F1" w:rsidRPr="006B68F5" w:rsidRDefault="004660F1" w:rsidP="00D106EF">
            <w:pPr>
              <w:pStyle w:val="TAC"/>
              <w:rPr>
                <w:rFonts w:ascii="Courier New" w:hAnsi="Courier New"/>
                <w:noProof/>
                <w:sz w:val="16"/>
              </w:rPr>
            </w:pPr>
          </w:p>
        </w:tc>
        <w:tc>
          <w:tcPr>
            <w:tcW w:w="1094" w:type="dxa"/>
            <w:gridSpan w:val="3"/>
            <w:shd w:val="clear" w:color="auto" w:fill="auto"/>
          </w:tcPr>
          <w:p w:rsidR="004660F1" w:rsidRPr="006B68F5" w:rsidRDefault="004660F1" w:rsidP="00D106EF">
            <w:pPr>
              <w:pStyle w:val="TAC"/>
              <w:rPr>
                <w:rFonts w:ascii="Courier New" w:hAnsi="Courier New"/>
                <w:noProof/>
                <w:szCs w:val="18"/>
              </w:rPr>
            </w:pPr>
          </w:p>
        </w:tc>
        <w:tc>
          <w:tcPr>
            <w:tcW w:w="303" w:type="dxa"/>
            <w:gridSpan w:val="3"/>
            <w:shd w:val="clear" w:color="auto" w:fill="auto"/>
          </w:tcPr>
          <w:p w:rsidR="004660F1" w:rsidRPr="006B68F5" w:rsidRDefault="004660F1" w:rsidP="00D106EF">
            <w:pPr>
              <w:pStyle w:val="TAC"/>
              <w:rPr>
                <w:rFonts w:ascii="Courier New" w:hAnsi="Courier New"/>
                <w:noProof/>
                <w:sz w:val="16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660F1" w:rsidRPr="006B68F5" w:rsidRDefault="004660F1" w:rsidP="00D106EF">
            <w:pPr>
              <w:pStyle w:val="TAC"/>
              <w:rPr>
                <w:rFonts w:ascii="Courier New" w:hAnsi="Courier New"/>
                <w:noProof/>
                <w:szCs w:val="18"/>
              </w:rPr>
            </w:pPr>
          </w:p>
        </w:tc>
        <w:tc>
          <w:tcPr>
            <w:tcW w:w="255" w:type="dxa"/>
            <w:tcBorders>
              <w:left w:val="nil"/>
            </w:tcBorders>
            <w:shd w:val="clear" w:color="auto" w:fill="auto"/>
          </w:tcPr>
          <w:p w:rsidR="004660F1" w:rsidRPr="006B68F5" w:rsidRDefault="004660F1" w:rsidP="00D106EF">
            <w:pPr>
              <w:pStyle w:val="TAC"/>
              <w:rPr>
                <w:rFonts w:ascii="Courier New" w:hAnsi="Courier New"/>
                <w:noProof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4660F1" w:rsidRPr="006B68F5" w:rsidRDefault="004660F1" w:rsidP="00D106EF">
            <w:pPr>
              <w:pStyle w:val="TAC"/>
              <w:rPr>
                <w:rFonts w:ascii="Courier New" w:hAnsi="Courier New"/>
                <w:noProof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:rsidR="004660F1" w:rsidRPr="006B68F5" w:rsidRDefault="004660F1" w:rsidP="00D106EF">
            <w:pPr>
              <w:pStyle w:val="TAC"/>
              <w:rPr>
                <w:rFonts w:ascii="Courier New" w:hAnsi="Courier New"/>
                <w:noProof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6B68F5" w:rsidRDefault="004660F1" w:rsidP="00D106EF">
            <w:pPr>
              <w:pStyle w:val="TAC"/>
              <w:rPr>
                <w:rFonts w:ascii="Courier New" w:hAnsi="Courier New"/>
                <w:noProof/>
                <w:szCs w:val="18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28" w:type="dxa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303" w:type="dxa"/>
            <w:gridSpan w:val="3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bottom w:val="doub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doub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28" w:type="dxa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303" w:type="dxa"/>
            <w:gridSpan w:val="3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Pr="007602E6" w:rsidRDefault="004660F1" w:rsidP="00D106EF">
            <w:pPr>
              <w:pStyle w:val="TAC"/>
              <w:rPr>
                <w:rFonts w:hint="eastAsia"/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4660F1" w:rsidRPr="007602E6" w:rsidRDefault="004660F1" w:rsidP="00D106EF">
            <w:pPr>
              <w:pStyle w:val="TAC"/>
              <w:rPr>
                <w:rFonts w:hint="eastAsia"/>
                <w:szCs w:val="18"/>
              </w:rPr>
            </w:pPr>
          </w:p>
        </w:tc>
        <w:tc>
          <w:tcPr>
            <w:tcW w:w="256" w:type="dxa"/>
            <w:tcBorders>
              <w:bottom w:val="single" w:sz="4" w:space="0" w:color="auto"/>
              <w:right w:val="doub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20" w:color="0070C0" w:fill="auto"/>
          </w:tcPr>
          <w:p w:rsidR="004660F1" w:rsidRPr="007602E6" w:rsidRDefault="004660F1" w:rsidP="00D106EF">
            <w:pPr>
              <w:pStyle w:val="TAC"/>
              <w:rPr>
                <w:szCs w:val="18"/>
              </w:rPr>
            </w:pPr>
            <w:r>
              <w:t>DF</w:t>
            </w:r>
            <w:r>
              <w:rPr>
                <w:vertAlign w:val="subscript"/>
              </w:rPr>
              <w:t>ProSe</w:t>
            </w:r>
          </w:p>
        </w:tc>
        <w:tc>
          <w:tcPr>
            <w:tcW w:w="257" w:type="dxa"/>
            <w:tcBorders>
              <w:left w:val="doub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7602E6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094" w:type="dxa"/>
            <w:gridSpan w:val="3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303" w:type="dxa"/>
            <w:gridSpan w:val="3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rFonts w:hint="eastAsia"/>
                <w:szCs w:val="18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Pr="007602E6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4660F1" w:rsidRPr="007602E6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right w:val="doub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0070C0" w:fill="auto"/>
          </w:tcPr>
          <w:p w:rsidR="004660F1" w:rsidRPr="007602E6" w:rsidRDefault="004660F1" w:rsidP="00D106EF">
            <w:pPr>
              <w:pStyle w:val="TAC"/>
              <w:rPr>
                <w:szCs w:val="18"/>
              </w:rPr>
            </w:pPr>
            <w:r w:rsidRPr="00994DD1">
              <w:t>'</w:t>
            </w:r>
            <w:r>
              <w:t>5F90</w:t>
            </w:r>
            <w:r w:rsidRPr="00994DD1">
              <w:t>'</w:t>
            </w:r>
          </w:p>
        </w:tc>
        <w:tc>
          <w:tcPr>
            <w:tcW w:w="257" w:type="dxa"/>
            <w:tcBorders>
              <w:left w:val="doub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7602E6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094" w:type="dxa"/>
            <w:gridSpan w:val="3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303" w:type="dxa"/>
            <w:gridSpan w:val="3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bottom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bottom w:val="single" w:sz="6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28" w:type="dxa"/>
            <w:tcBorders>
              <w:bottom w:val="single" w:sz="6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303" w:type="dxa"/>
            <w:gridSpan w:val="3"/>
            <w:tcBorders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tcBorders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6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303" w:type="dxa"/>
            <w:gridSpan w:val="3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single" w:sz="6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rFonts w:hint="eastAsia"/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rFonts w:hint="eastAsia"/>
                <w:szCs w:val="18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  <w:tcBorders>
              <w:right w:val="single" w:sz="6" w:space="0" w:color="auto"/>
            </w:tcBorders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6" w:type="dxa"/>
            <w:tcBorders>
              <w:left w:val="single" w:sz="6" w:space="0" w:color="auto"/>
            </w:tcBorders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  <w:tcBorders>
              <w:left w:val="nil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0070C0" w:fill="auto"/>
          </w:tcPr>
          <w:p w:rsidR="004660F1" w:rsidRPr="001E0BEC" w:rsidRDefault="004660F1" w:rsidP="00D106EF">
            <w:pPr>
              <w:pStyle w:val="TAC"/>
              <w:rPr>
                <w:rFonts w:hint="eastAsia"/>
                <w:szCs w:val="18"/>
              </w:rPr>
            </w:pPr>
            <w:r>
              <w:rPr>
                <w:szCs w:val="18"/>
              </w:rPr>
              <w:t>EF</w:t>
            </w:r>
            <w:r>
              <w:rPr>
                <w:szCs w:val="18"/>
                <w:vertAlign w:val="subscript"/>
              </w:rPr>
              <w:t>PROSE_MON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70C0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EF</w:t>
            </w:r>
            <w:r>
              <w:rPr>
                <w:szCs w:val="18"/>
                <w:vertAlign w:val="subscript"/>
              </w:rPr>
              <w:t>PROSE_ANN</w:t>
            </w:r>
          </w:p>
        </w:tc>
        <w:tc>
          <w:tcPr>
            <w:tcW w:w="30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70C0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EF</w:t>
            </w:r>
            <w:r>
              <w:rPr>
                <w:szCs w:val="18"/>
                <w:vertAlign w:val="subscript"/>
              </w:rPr>
              <w:t>PROSEFUNC</w:t>
            </w:r>
          </w:p>
        </w:tc>
        <w:tc>
          <w:tcPr>
            <w:tcW w:w="25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0070C0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EF</w:t>
            </w:r>
            <w:r>
              <w:rPr>
                <w:szCs w:val="18"/>
                <w:vertAlign w:val="subscript"/>
              </w:rPr>
              <w:t>PROSE_RADIO_COM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0070C0" w:fill="auto"/>
          </w:tcPr>
          <w:p w:rsidR="004660F1" w:rsidRPr="001B039C" w:rsidRDefault="004660F1" w:rsidP="00D106EF">
            <w:pPr>
              <w:pStyle w:val="TAC"/>
              <w:rPr>
                <w:rFonts w:hint="eastAsia"/>
                <w:szCs w:val="18"/>
              </w:rPr>
            </w:pPr>
            <w:r>
              <w:rPr>
                <w:szCs w:val="18"/>
              </w:rPr>
              <w:t>EF</w:t>
            </w:r>
            <w:r>
              <w:rPr>
                <w:szCs w:val="18"/>
                <w:vertAlign w:val="subscript"/>
              </w:rPr>
              <w:t>PROSE_RADIO_MON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  <w:tcBorders>
              <w:right w:val="single" w:sz="6" w:space="0" w:color="auto"/>
            </w:tcBorders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6" w:type="dxa"/>
            <w:tcBorders>
              <w:left w:val="single" w:sz="6" w:space="0" w:color="auto"/>
            </w:tcBorders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  <w:tcBorders>
              <w:left w:val="nil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70C0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'4F01'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09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70C0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'4F02'</w:t>
            </w:r>
          </w:p>
        </w:tc>
        <w:tc>
          <w:tcPr>
            <w:tcW w:w="30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70C0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'4F03'</w:t>
            </w:r>
          </w:p>
        </w:tc>
        <w:tc>
          <w:tcPr>
            <w:tcW w:w="25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70C0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'4F04'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70C0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'4F05'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6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bottom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bottom w:val="single" w:sz="6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28" w:type="dxa"/>
            <w:tcBorders>
              <w:bottom w:val="single" w:sz="6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303" w:type="dxa"/>
            <w:gridSpan w:val="3"/>
            <w:tcBorders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tcBorders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6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303" w:type="dxa"/>
            <w:gridSpan w:val="3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single" w:sz="6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rFonts w:hint="eastAsia"/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rFonts w:hint="eastAsia"/>
                <w:szCs w:val="18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  <w:tcBorders>
              <w:right w:val="single" w:sz="6" w:space="0" w:color="auto"/>
            </w:tcBorders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6" w:type="dxa"/>
            <w:tcBorders>
              <w:left w:val="single" w:sz="6" w:space="0" w:color="auto"/>
            </w:tcBorders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  <w:tcBorders>
              <w:left w:val="nil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0070C0" w:fill="auto"/>
          </w:tcPr>
          <w:p w:rsidR="004660F1" w:rsidRPr="001E0BEC" w:rsidRDefault="004660F1" w:rsidP="00D106EF">
            <w:pPr>
              <w:pStyle w:val="TAC"/>
              <w:rPr>
                <w:rFonts w:hint="eastAsia"/>
                <w:szCs w:val="18"/>
              </w:rPr>
            </w:pPr>
            <w:r>
              <w:rPr>
                <w:szCs w:val="18"/>
              </w:rPr>
              <w:t>EF</w:t>
            </w:r>
            <w:r>
              <w:rPr>
                <w:szCs w:val="18"/>
                <w:vertAlign w:val="subscript"/>
              </w:rPr>
              <w:t>PROSE_RADIO_ANN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70C0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EF</w:t>
            </w:r>
            <w:r>
              <w:rPr>
                <w:szCs w:val="18"/>
                <w:vertAlign w:val="subscript"/>
              </w:rPr>
              <w:t>PROSE_POLICY</w:t>
            </w:r>
          </w:p>
        </w:tc>
        <w:tc>
          <w:tcPr>
            <w:tcW w:w="30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70C0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EF</w:t>
            </w:r>
            <w:r>
              <w:rPr>
                <w:szCs w:val="18"/>
                <w:vertAlign w:val="subscript"/>
              </w:rPr>
              <w:t>PROSE_PLMN</w:t>
            </w:r>
          </w:p>
        </w:tc>
        <w:tc>
          <w:tcPr>
            <w:tcW w:w="25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0070C0" w:fill="auto"/>
          </w:tcPr>
          <w:p w:rsidR="004660F1" w:rsidRDefault="004660F1" w:rsidP="00D106EF">
            <w:pPr>
              <w:pStyle w:val="TAC"/>
              <w:rPr>
                <w:szCs w:val="18"/>
                <w:vertAlign w:val="subscript"/>
              </w:rPr>
            </w:pPr>
            <w:r>
              <w:rPr>
                <w:szCs w:val="18"/>
              </w:rPr>
              <w:t>EF</w:t>
            </w:r>
            <w:r>
              <w:rPr>
                <w:szCs w:val="18"/>
                <w:vertAlign w:val="subscript"/>
              </w:rPr>
              <w:t>PROSE_GC</w:t>
            </w:r>
          </w:p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0070C0" w:fill="auto"/>
          </w:tcPr>
          <w:p w:rsidR="004660F1" w:rsidRPr="001B039C" w:rsidRDefault="004660F1" w:rsidP="00D106EF">
            <w:pPr>
              <w:pStyle w:val="TAC"/>
              <w:rPr>
                <w:rFonts w:hint="eastAsia"/>
                <w:szCs w:val="18"/>
              </w:rPr>
            </w:pPr>
            <w:r>
              <w:rPr>
                <w:szCs w:val="18"/>
              </w:rPr>
              <w:t>EF</w:t>
            </w:r>
            <w:r w:rsidRPr="0068331A">
              <w:rPr>
                <w:szCs w:val="18"/>
                <w:vertAlign w:val="subscript"/>
              </w:rPr>
              <w:t>PST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  <w:tcBorders>
              <w:right w:val="single" w:sz="6" w:space="0" w:color="auto"/>
            </w:tcBorders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6" w:type="dxa"/>
            <w:tcBorders>
              <w:left w:val="single" w:sz="6" w:space="0" w:color="auto"/>
            </w:tcBorders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  <w:tcBorders>
              <w:left w:val="nil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70C0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'4F06'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09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70C0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'4F07'</w:t>
            </w:r>
          </w:p>
        </w:tc>
        <w:tc>
          <w:tcPr>
            <w:tcW w:w="30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70C0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'4F08'</w:t>
            </w:r>
          </w:p>
        </w:tc>
        <w:tc>
          <w:tcPr>
            <w:tcW w:w="25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70C0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'4F09'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70C0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'4F10'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6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bottom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303" w:type="dxa"/>
            <w:gridSpan w:val="3"/>
            <w:tcBorders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rFonts w:hint="eastAsia"/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rFonts w:hint="eastAsia"/>
                <w:szCs w:val="18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  <w:tcBorders>
              <w:left w:val="nil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0070C0" w:fill="auto"/>
          </w:tcPr>
          <w:p w:rsidR="004660F1" w:rsidRPr="006D02F1" w:rsidRDefault="004660F1" w:rsidP="00D106EF">
            <w:pPr>
              <w:pStyle w:val="TAC"/>
              <w:rPr>
                <w:szCs w:val="18"/>
                <w:vertAlign w:val="subscript"/>
              </w:rPr>
            </w:pPr>
            <w:r w:rsidRPr="006D02F1">
              <w:rPr>
                <w:szCs w:val="18"/>
              </w:rPr>
              <w:t>EF</w:t>
            </w:r>
            <w:r w:rsidRPr="006D02F1">
              <w:rPr>
                <w:szCs w:val="18"/>
                <w:vertAlign w:val="subscript"/>
              </w:rPr>
              <w:t>PROSE_UIRC</w:t>
            </w:r>
          </w:p>
          <w:p w:rsidR="004660F1" w:rsidRPr="001E0BEC" w:rsidRDefault="004660F1" w:rsidP="00D106EF">
            <w:pPr>
              <w:pStyle w:val="TAC"/>
              <w:rPr>
                <w:rFonts w:hint="eastAsia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0070C0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  <w:r w:rsidRPr="006D02F1">
              <w:rPr>
                <w:szCs w:val="18"/>
              </w:rPr>
              <w:t>EF</w:t>
            </w:r>
            <w:r w:rsidRPr="006D02F1">
              <w:rPr>
                <w:szCs w:val="18"/>
                <w:vertAlign w:val="subscript"/>
              </w:rPr>
              <w:t>PROSE_</w:t>
            </w:r>
            <w:r>
              <w:rPr>
                <w:szCs w:val="18"/>
                <w:vertAlign w:val="subscript"/>
              </w:rPr>
              <w:t>GM_DISCOVERY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0070C0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  <w:r w:rsidRPr="006D02F1">
              <w:rPr>
                <w:szCs w:val="18"/>
              </w:rPr>
              <w:t>EF</w:t>
            </w:r>
            <w:r w:rsidRPr="006D02F1">
              <w:rPr>
                <w:szCs w:val="18"/>
                <w:vertAlign w:val="subscript"/>
              </w:rPr>
              <w:t>PROSE_</w:t>
            </w:r>
            <w:r>
              <w:rPr>
                <w:szCs w:val="18"/>
                <w:vertAlign w:val="subscript"/>
              </w:rPr>
              <w:t>RELAY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0070C0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  <w:r w:rsidRPr="006D02F1">
              <w:rPr>
                <w:szCs w:val="18"/>
              </w:rPr>
              <w:t>EF</w:t>
            </w:r>
            <w:r w:rsidRPr="006D02F1">
              <w:rPr>
                <w:szCs w:val="18"/>
                <w:vertAlign w:val="subscript"/>
              </w:rPr>
              <w:t>PROSE_</w:t>
            </w:r>
            <w:r>
              <w:rPr>
                <w:szCs w:val="18"/>
                <w:vertAlign w:val="subscript"/>
              </w:rPr>
              <w:t>RELAY_DISCOVERY</w:t>
            </w: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0070C0" w:fill="auto"/>
          </w:tcPr>
          <w:p w:rsidR="004660F1" w:rsidRPr="001B039C" w:rsidRDefault="004660F1" w:rsidP="00D106EF">
            <w:pPr>
              <w:pStyle w:val="TAC"/>
              <w:rPr>
                <w:rFonts w:hint="eastAsia"/>
                <w:szCs w:val="18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6" w:type="dxa"/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  <w:tcBorders>
              <w:left w:val="nil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70C0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  <w:r w:rsidRPr="006D02F1">
              <w:rPr>
                <w:szCs w:val="18"/>
              </w:rPr>
              <w:t>'4F</w:t>
            </w:r>
            <w:r>
              <w:rPr>
                <w:szCs w:val="18"/>
              </w:rPr>
              <w:t>11</w:t>
            </w:r>
            <w:r w:rsidRPr="006D02F1">
              <w:rPr>
                <w:szCs w:val="18"/>
              </w:rPr>
              <w:t>'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0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70C0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  <w:r w:rsidRPr="006D02F1">
              <w:rPr>
                <w:szCs w:val="18"/>
              </w:rPr>
              <w:t>'4F</w:t>
            </w:r>
            <w:r>
              <w:rPr>
                <w:szCs w:val="18"/>
              </w:rPr>
              <w:t>12</w:t>
            </w:r>
            <w:r w:rsidRPr="006D02F1">
              <w:rPr>
                <w:szCs w:val="18"/>
              </w:rPr>
              <w:t>'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70C0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  <w:r w:rsidRPr="006D02F1">
              <w:rPr>
                <w:szCs w:val="18"/>
              </w:rPr>
              <w:t>'4F</w:t>
            </w:r>
            <w:r>
              <w:rPr>
                <w:szCs w:val="18"/>
              </w:rPr>
              <w:t>13</w:t>
            </w:r>
            <w:r w:rsidRPr="006D02F1">
              <w:rPr>
                <w:szCs w:val="18"/>
              </w:rPr>
              <w:t>'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70C0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  <w:r w:rsidRPr="006D02F1">
              <w:rPr>
                <w:szCs w:val="18"/>
              </w:rPr>
              <w:t>'4F</w:t>
            </w:r>
            <w:r>
              <w:rPr>
                <w:szCs w:val="18"/>
              </w:rPr>
              <w:t>14</w:t>
            </w:r>
            <w:r w:rsidRPr="006D02F1">
              <w:rPr>
                <w:szCs w:val="18"/>
              </w:rPr>
              <w:t>'</w:t>
            </w: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0070C0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6" w:type="dxa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shd w:val="clear" w:color="0070C0" w:fill="auto"/>
          </w:tcPr>
          <w:p w:rsidR="004660F1" w:rsidRPr="006D02F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  <w:tcBorders>
              <w:left w:val="nil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</w:tcBorders>
            <w:shd w:val="clear" w:color="0070C0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303" w:type="dxa"/>
            <w:gridSpan w:val="3"/>
            <w:tcBorders>
              <w:left w:val="nil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0070C0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  <w:tcBorders>
              <w:left w:val="nil"/>
            </w:tcBorders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shd w:val="clear" w:color="0070C0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  <w:tcBorders>
              <w:left w:val="nil"/>
            </w:tcBorders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0070C0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6" w:type="dxa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clear" w:color="0070C0" w:fill="auto"/>
          </w:tcPr>
          <w:p w:rsidR="004660F1" w:rsidRPr="006D02F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  <w:tcBorders>
              <w:left w:val="nil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094" w:type="dxa"/>
            <w:gridSpan w:val="3"/>
            <w:shd w:val="clear" w:color="0070C0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303" w:type="dxa"/>
            <w:gridSpan w:val="3"/>
            <w:tcBorders>
              <w:left w:val="nil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shd w:val="clear" w:color="0070C0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  <w:tcBorders>
              <w:left w:val="nil"/>
            </w:tcBorders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0070C0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  <w:tcBorders>
              <w:left w:val="nil"/>
            </w:tcBorders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0070C0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bottom w:val="doub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doub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28" w:type="dxa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303" w:type="dxa"/>
            <w:gridSpan w:val="3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Pr="007602E6" w:rsidRDefault="004660F1" w:rsidP="00D106EF">
            <w:pPr>
              <w:pStyle w:val="TAC"/>
              <w:rPr>
                <w:rFonts w:hint="eastAsia"/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4660F1" w:rsidRPr="007602E6" w:rsidRDefault="004660F1" w:rsidP="00D106EF">
            <w:pPr>
              <w:pStyle w:val="TAC"/>
              <w:rPr>
                <w:rFonts w:hint="eastAsia"/>
                <w:szCs w:val="18"/>
              </w:rPr>
            </w:pPr>
          </w:p>
        </w:tc>
        <w:tc>
          <w:tcPr>
            <w:tcW w:w="256" w:type="dxa"/>
            <w:tcBorders>
              <w:bottom w:val="single" w:sz="4" w:space="0" w:color="auto"/>
              <w:right w:val="doub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20" w:color="0070C0" w:fill="auto"/>
          </w:tcPr>
          <w:p w:rsidR="004660F1" w:rsidRPr="007602E6" w:rsidRDefault="004660F1" w:rsidP="00D106EF">
            <w:pPr>
              <w:pStyle w:val="TAC"/>
              <w:rPr>
                <w:szCs w:val="18"/>
              </w:rPr>
            </w:pPr>
            <w:r>
              <w:t>DF</w:t>
            </w:r>
            <w:r>
              <w:rPr>
                <w:vertAlign w:val="subscript"/>
              </w:rPr>
              <w:t>ACDC</w:t>
            </w:r>
          </w:p>
        </w:tc>
        <w:tc>
          <w:tcPr>
            <w:tcW w:w="257" w:type="dxa"/>
            <w:tcBorders>
              <w:left w:val="doub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7602E6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094" w:type="dxa"/>
            <w:gridSpan w:val="3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303" w:type="dxa"/>
            <w:gridSpan w:val="3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rFonts w:hint="eastAsia"/>
                <w:szCs w:val="18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Pr="007602E6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4660F1" w:rsidRPr="007602E6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0070C0" w:fill="auto"/>
          </w:tcPr>
          <w:p w:rsidR="004660F1" w:rsidRPr="007602E6" w:rsidRDefault="004660F1" w:rsidP="00D106EF">
            <w:pPr>
              <w:pStyle w:val="TAC"/>
              <w:rPr>
                <w:szCs w:val="18"/>
              </w:rPr>
            </w:pPr>
            <w:r w:rsidRPr="00994DD1">
              <w:t>'</w:t>
            </w:r>
            <w:r>
              <w:t>5FA0</w:t>
            </w:r>
            <w:r w:rsidRPr="00994DD1">
              <w:t>'</w:t>
            </w:r>
          </w:p>
        </w:tc>
        <w:tc>
          <w:tcPr>
            <w:tcW w:w="257" w:type="dxa"/>
            <w:tcBorders>
              <w:left w:val="doub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7602E6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094" w:type="dxa"/>
            <w:gridSpan w:val="3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303" w:type="dxa"/>
            <w:gridSpan w:val="3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tcBorders>
              <w:left w:val="nil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bottom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bottom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bottom w:val="single" w:sz="6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28" w:type="dxa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303" w:type="dxa"/>
            <w:gridSpan w:val="3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6" w:type="dxa"/>
            <w:tcBorders>
              <w:left w:val="nil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6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7" w:type="dxa"/>
            <w:tcBorders>
              <w:top w:val="single" w:sz="6" w:space="0" w:color="auto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28" w:type="dxa"/>
            <w:tcBorders>
              <w:left w:val="single" w:sz="6" w:space="0" w:color="auto"/>
            </w:tcBorders>
          </w:tcPr>
          <w:p w:rsidR="004660F1" w:rsidRPr="00783FDB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303" w:type="dxa"/>
            <w:gridSpan w:val="3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9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:rsidR="004660F1" w:rsidRDefault="004660F1" w:rsidP="00D106EF">
            <w:pPr>
              <w:pStyle w:val="TAC"/>
              <w:rPr>
                <w:sz w:val="12"/>
                <w:szCs w:val="12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rFonts w:hint="eastAsia"/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rFonts w:hint="eastAsia"/>
                <w:szCs w:val="18"/>
              </w:rPr>
            </w:pPr>
          </w:p>
        </w:tc>
        <w:tc>
          <w:tcPr>
            <w:tcW w:w="256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  <w:tcBorders>
              <w:left w:val="nil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rFonts w:hint="eastAsia"/>
                <w:szCs w:val="18"/>
              </w:rPr>
            </w:pPr>
            <w:r>
              <w:rPr>
                <w:szCs w:val="18"/>
              </w:rPr>
              <w:t>EF</w:t>
            </w:r>
            <w:r>
              <w:rPr>
                <w:szCs w:val="18"/>
                <w:vertAlign w:val="subscript"/>
              </w:rPr>
              <w:t>ACDC_LIST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EF</w:t>
            </w:r>
            <w:r w:rsidRPr="0095568B">
              <w:rPr>
                <w:szCs w:val="18"/>
                <w:vertAlign w:val="subscript"/>
              </w:rPr>
              <w:t>ACDC_OS_CONFIG</w:t>
            </w:r>
          </w:p>
        </w:tc>
        <w:tc>
          <w:tcPr>
            <w:tcW w:w="303" w:type="dxa"/>
            <w:gridSpan w:val="3"/>
            <w:tcBorders>
              <w:lef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tcBorders>
              <w:left w:val="nil"/>
            </w:tcBorders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tcBorders>
              <w:left w:val="nil"/>
            </w:tcBorders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rFonts w:hint="eastAsia"/>
                <w:szCs w:val="18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6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  <w:tcBorders>
              <w:left w:val="nil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'4F01'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094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'4FXX'</w:t>
            </w:r>
          </w:p>
        </w:tc>
        <w:tc>
          <w:tcPr>
            <w:tcW w:w="303" w:type="dxa"/>
            <w:gridSpan w:val="3"/>
            <w:tcBorders>
              <w:left w:val="single" w:sz="6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tcBorders>
              <w:left w:val="nil"/>
            </w:tcBorders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tcBorders>
              <w:left w:val="nil"/>
            </w:tcBorders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6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6" w:type="dxa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303" w:type="dxa"/>
            <w:gridSpan w:val="3"/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6" w:type="dxa"/>
            <w:tcBorders>
              <w:left w:val="nil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  <w:tcBorders>
              <w:bottom w:val="doub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6" w:type="dxa"/>
            <w:tcBorders>
              <w:bottom w:val="doub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1094" w:type="dxa"/>
            <w:gridSpan w:val="3"/>
          </w:tcPr>
          <w:p w:rsidR="004660F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303" w:type="dxa"/>
            <w:gridSpan w:val="3"/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6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  <w:r>
              <w:t>DF</w:t>
            </w:r>
            <w:r>
              <w:rPr>
                <w:vertAlign w:val="subscript"/>
              </w:rPr>
              <w:t>TV</w:t>
            </w:r>
          </w:p>
          <w:p w:rsidR="004660F1" w:rsidRPr="001E0BEC" w:rsidRDefault="004660F1" w:rsidP="00D106EF">
            <w:pPr>
              <w:pStyle w:val="TAC"/>
              <w:rPr>
                <w:szCs w:val="18"/>
              </w:rPr>
            </w:pPr>
            <w:r w:rsidRPr="00994DD1">
              <w:t>'</w:t>
            </w:r>
            <w:r>
              <w:t>5FB0</w:t>
            </w:r>
            <w:r w:rsidRPr="00994DD1">
              <w:t>'</w:t>
            </w:r>
          </w:p>
        </w:tc>
        <w:tc>
          <w:tcPr>
            <w:tcW w:w="257" w:type="dxa"/>
            <w:tcBorders>
              <w:left w:val="doub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1094" w:type="dxa"/>
            <w:gridSpan w:val="3"/>
          </w:tcPr>
          <w:p w:rsidR="004660F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303" w:type="dxa"/>
            <w:gridSpan w:val="3"/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right w:val="doub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  <w:tcBorders>
              <w:left w:val="doub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1094" w:type="dxa"/>
            <w:gridSpan w:val="3"/>
          </w:tcPr>
          <w:p w:rsidR="004660F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303" w:type="dxa"/>
            <w:gridSpan w:val="3"/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  <w:tcBorders>
              <w:top w:val="double" w:sz="4" w:space="0" w:color="auto"/>
              <w:right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6" w:type="dxa"/>
          </w:tcPr>
          <w:p w:rsidR="004660F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1094" w:type="dxa"/>
            <w:gridSpan w:val="3"/>
          </w:tcPr>
          <w:p w:rsidR="004660F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303" w:type="dxa"/>
            <w:gridSpan w:val="3"/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1094" w:type="dxa"/>
            <w:gridSpan w:val="3"/>
          </w:tcPr>
          <w:p w:rsidR="004660F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303" w:type="dxa"/>
            <w:gridSpan w:val="3"/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6" w:type="dxa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EF</w:t>
            </w:r>
            <w:r>
              <w:rPr>
                <w:szCs w:val="18"/>
                <w:vertAlign w:val="subscript"/>
              </w:rPr>
              <w:t>TVUSD</w:t>
            </w: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094" w:type="dxa"/>
            <w:gridSpan w:val="3"/>
          </w:tcPr>
          <w:p w:rsidR="004660F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303" w:type="dxa"/>
            <w:gridSpan w:val="3"/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6" w:type="dxa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'4FXX'</w:t>
            </w: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094" w:type="dxa"/>
            <w:gridSpan w:val="3"/>
          </w:tcPr>
          <w:p w:rsidR="004660F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303" w:type="dxa"/>
            <w:gridSpan w:val="3"/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6" w:type="dxa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1094" w:type="dxa"/>
            <w:gridSpan w:val="3"/>
          </w:tcPr>
          <w:p w:rsidR="004660F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303" w:type="dxa"/>
            <w:gridSpan w:val="3"/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6" w:type="dxa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1094" w:type="dxa"/>
            <w:gridSpan w:val="3"/>
          </w:tcPr>
          <w:p w:rsidR="004660F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303" w:type="dxa"/>
            <w:gridSpan w:val="3"/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6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  <w:r>
              <w:t>DF</w:t>
            </w:r>
            <w:r>
              <w:rPr>
                <w:vertAlign w:val="subscript"/>
              </w:rPr>
              <w:t>5GS</w:t>
            </w:r>
          </w:p>
          <w:p w:rsidR="004660F1" w:rsidRPr="001E0BEC" w:rsidRDefault="004660F1" w:rsidP="00D106EF">
            <w:pPr>
              <w:pStyle w:val="TAC"/>
              <w:rPr>
                <w:szCs w:val="18"/>
              </w:rPr>
            </w:pPr>
            <w:r w:rsidRPr="00994DD1">
              <w:t>'</w:t>
            </w:r>
            <w:r>
              <w:t>5FC0</w:t>
            </w:r>
            <w:r w:rsidRPr="00994DD1">
              <w:t>'</w:t>
            </w:r>
          </w:p>
        </w:tc>
        <w:tc>
          <w:tcPr>
            <w:tcW w:w="257" w:type="dxa"/>
            <w:tcBorders>
              <w:left w:val="doub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1094" w:type="dxa"/>
            <w:gridSpan w:val="3"/>
          </w:tcPr>
          <w:p w:rsidR="004660F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303" w:type="dxa"/>
            <w:gridSpan w:val="3"/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right w:val="doub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  <w:tcBorders>
              <w:left w:val="doub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</w:tcPr>
          <w:p w:rsidR="004660F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1094" w:type="dxa"/>
            <w:gridSpan w:val="3"/>
          </w:tcPr>
          <w:p w:rsidR="004660F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303" w:type="dxa"/>
            <w:gridSpan w:val="3"/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4" w:type="dxa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094" w:type="dxa"/>
            <w:gridSpan w:val="3"/>
            <w:tcBorders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303" w:type="dxa"/>
            <w:gridSpan w:val="3"/>
            <w:tcBorders>
              <w:bottom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4" w:type="dxa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4" w:type="dxa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Cs w:val="18"/>
              </w:rPr>
            </w:pPr>
            <w:r w:rsidRPr="00BF68B6">
              <w:rPr>
                <w:szCs w:val="18"/>
              </w:rPr>
              <w:t>EF</w:t>
            </w:r>
            <w:r w:rsidRPr="00BF68B6">
              <w:rPr>
                <w:szCs w:val="18"/>
                <w:vertAlign w:val="subscript"/>
              </w:rPr>
              <w:t>5GS3GPPLOCI</w:t>
            </w: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Cs w:val="18"/>
              </w:rPr>
            </w:pPr>
            <w:r w:rsidRPr="00BF68B6">
              <w:rPr>
                <w:szCs w:val="18"/>
              </w:rPr>
              <w:t>EF</w:t>
            </w:r>
            <w:r w:rsidRPr="00BF68B6">
              <w:rPr>
                <w:szCs w:val="18"/>
                <w:vertAlign w:val="subscript"/>
              </w:rPr>
              <w:t>5GSN3GPPLOCI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  <w:r w:rsidRPr="00C82625">
              <w:rPr>
                <w:szCs w:val="18"/>
              </w:rPr>
              <w:t>EF</w:t>
            </w:r>
            <w:r w:rsidRPr="00C82625">
              <w:rPr>
                <w:szCs w:val="18"/>
                <w:vertAlign w:val="subscript"/>
              </w:rPr>
              <w:t>5GS3GPP</w:t>
            </w:r>
            <w:r w:rsidRPr="00BF68B6">
              <w:rPr>
                <w:szCs w:val="18"/>
                <w:vertAlign w:val="subscript"/>
              </w:rPr>
              <w:t>NSC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  <w:r w:rsidRPr="00C82625">
              <w:rPr>
                <w:szCs w:val="18"/>
              </w:rPr>
              <w:t>EF</w:t>
            </w:r>
            <w:r w:rsidRPr="00C82625">
              <w:rPr>
                <w:szCs w:val="18"/>
                <w:vertAlign w:val="subscript"/>
              </w:rPr>
              <w:t>5GSN3GPP</w:t>
            </w:r>
            <w:r w:rsidRPr="00BF68B6">
              <w:rPr>
                <w:szCs w:val="18"/>
                <w:vertAlign w:val="subscript"/>
              </w:rPr>
              <w:t>NSC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  <w:r w:rsidRPr="00C82625">
              <w:rPr>
                <w:szCs w:val="16"/>
              </w:rPr>
              <w:t>EF</w:t>
            </w:r>
            <w:r w:rsidRPr="00C82625">
              <w:rPr>
                <w:szCs w:val="16"/>
                <w:vertAlign w:val="subscript"/>
              </w:rPr>
              <w:t>5G</w:t>
            </w:r>
            <w:r>
              <w:rPr>
                <w:szCs w:val="16"/>
                <w:vertAlign w:val="subscript"/>
              </w:rPr>
              <w:t>AUTHKEYS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4" w:type="dxa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Cs w:val="18"/>
              </w:rPr>
            </w:pPr>
            <w:r w:rsidRPr="00BF68B6">
              <w:rPr>
                <w:szCs w:val="18"/>
              </w:rPr>
              <w:t>'4F01'</w:t>
            </w: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Cs w:val="18"/>
              </w:rPr>
            </w:pPr>
            <w:r w:rsidRPr="00BF68B6">
              <w:rPr>
                <w:szCs w:val="18"/>
              </w:rPr>
              <w:t>'4F02'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  <w:r w:rsidRPr="00BF68B6">
              <w:rPr>
                <w:szCs w:val="18"/>
              </w:rPr>
              <w:t>'4F03'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  <w:r w:rsidRPr="00BF68B6">
              <w:rPr>
                <w:szCs w:val="18"/>
              </w:rPr>
              <w:t>'4F04'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  <w:r w:rsidRPr="00BF68B6">
              <w:rPr>
                <w:szCs w:val="18"/>
              </w:rPr>
              <w:t>'4F05'</w:t>
            </w: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4" w:type="dxa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20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303" w:type="dxa"/>
            <w:gridSpan w:val="3"/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4" w:type="dxa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20" w:type="dxa"/>
            <w:tcBorders>
              <w:top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303" w:type="dxa"/>
            <w:gridSpan w:val="3"/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4" w:type="dxa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6" w:type="dxa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Cs w:val="18"/>
              </w:rPr>
            </w:pPr>
            <w:r w:rsidRPr="00BF68B6">
              <w:rPr>
                <w:szCs w:val="18"/>
              </w:rPr>
              <w:t>EF</w:t>
            </w:r>
            <w:r w:rsidRPr="00BF68B6">
              <w:rPr>
                <w:szCs w:val="18"/>
                <w:vertAlign w:val="subscript"/>
              </w:rPr>
              <w:t>UAC_AIC</w:t>
            </w: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Cs w:val="18"/>
              </w:rPr>
            </w:pPr>
            <w:r w:rsidRPr="00BF68B6">
              <w:rPr>
                <w:szCs w:val="18"/>
              </w:rPr>
              <w:t>EF</w:t>
            </w:r>
            <w:r w:rsidRPr="00BF68B6">
              <w:rPr>
                <w:szCs w:val="18"/>
                <w:vertAlign w:val="subscript"/>
              </w:rPr>
              <w:t>S</w:t>
            </w:r>
            <w:r>
              <w:rPr>
                <w:szCs w:val="18"/>
                <w:vertAlign w:val="subscript"/>
              </w:rPr>
              <w:t>UCI_Calc_Info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</w:tr>
      <w:tr w:rsidR="004660F1" w:rsidTr="00D10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3" w:type="dxa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4" w:type="dxa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6" w:type="dxa"/>
          </w:tcPr>
          <w:p w:rsidR="004660F1" w:rsidRDefault="004660F1" w:rsidP="00D106EF">
            <w:pPr>
              <w:pStyle w:val="TAC"/>
            </w:pPr>
          </w:p>
        </w:tc>
        <w:tc>
          <w:tcPr>
            <w:tcW w:w="568" w:type="dxa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566" w:type="dxa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Cs w:val="18"/>
              </w:rPr>
            </w:pPr>
            <w:r w:rsidRPr="00BF68B6">
              <w:rPr>
                <w:rFonts w:cs="Courier New"/>
                <w:szCs w:val="18"/>
              </w:rPr>
              <w:t>'</w:t>
            </w:r>
            <w:r w:rsidRPr="00BF68B6">
              <w:rPr>
                <w:szCs w:val="18"/>
              </w:rPr>
              <w:t>4F06</w:t>
            </w:r>
            <w:r w:rsidRPr="00BF68B6">
              <w:rPr>
                <w:rFonts w:cs="Courier New"/>
                <w:szCs w:val="18"/>
              </w:rPr>
              <w:t>'</w:t>
            </w: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1" w:rsidRDefault="004660F1" w:rsidP="00D106EF">
            <w:pPr>
              <w:pStyle w:val="TAC"/>
              <w:rPr>
                <w:szCs w:val="18"/>
              </w:rPr>
            </w:pPr>
            <w:r w:rsidRPr="00BF68B6">
              <w:rPr>
                <w:rFonts w:cs="Courier New"/>
                <w:szCs w:val="18"/>
              </w:rPr>
              <w:t>'4F07'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</w:tcBorders>
          </w:tcPr>
          <w:p w:rsidR="004660F1" w:rsidRDefault="004660F1" w:rsidP="00D106EF">
            <w:pPr>
              <w:pStyle w:val="TAC"/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660F1" w:rsidRPr="001E0BE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255" w:type="dxa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4660F1" w:rsidRPr="001B039C" w:rsidRDefault="004660F1" w:rsidP="00D106EF">
            <w:pPr>
              <w:pStyle w:val="TAC"/>
              <w:rPr>
                <w:szCs w:val="18"/>
              </w:rPr>
            </w:pPr>
          </w:p>
        </w:tc>
      </w:tr>
    </w:tbl>
    <w:p w:rsidR="004660F1" w:rsidRDefault="004660F1" w:rsidP="00A759BB">
      <w:pPr>
        <w:pStyle w:val="TF"/>
      </w:pPr>
    </w:p>
    <w:p w:rsidR="00A759BB" w:rsidRDefault="00A759BB" w:rsidP="00A759BB">
      <w:pPr>
        <w:jc w:val="center"/>
        <w:rPr>
          <w:noProof/>
        </w:rPr>
      </w:pPr>
    </w:p>
    <w:p w:rsidR="00A759BB" w:rsidRDefault="00A759BB" w:rsidP="00A759BB">
      <w:pPr>
        <w:jc w:val="center"/>
        <w:rPr>
          <w:noProof/>
        </w:rPr>
      </w:pPr>
      <w:r w:rsidRPr="00DB12B9">
        <w:rPr>
          <w:noProof/>
          <w:highlight w:val="green"/>
        </w:rPr>
        <w:t>***** Next change *****</w:t>
      </w:r>
    </w:p>
    <w:p w:rsidR="00A759BB" w:rsidRDefault="00A759BB" w:rsidP="00A759BB">
      <w:pPr>
        <w:pStyle w:val="Heading3"/>
        <w:ind w:left="0" w:firstLine="0"/>
      </w:pPr>
      <w:bookmarkStart w:id="351" w:name="_Toc516949083"/>
      <w:r>
        <w:t>5.3.49</w:t>
      </w:r>
      <w:r>
        <w:tab/>
      </w:r>
      <w:r>
        <w:t xml:space="preserve">Control plane-based </w:t>
      </w:r>
      <w:r>
        <w:t xml:space="preserve">Steering of </w:t>
      </w:r>
      <w:r>
        <w:t>Roaming</w:t>
      </w:r>
      <w:del w:id="352" w:author="Amandeep Virk" w:date="2018-11-19T23:21:00Z">
        <w:r w:rsidDel="003E620E">
          <w:delText xml:space="preserve"> in VPLMN</w:delText>
        </w:r>
      </w:del>
      <w:r>
        <w:t xml:space="preserve"> related procedures</w:t>
      </w:r>
      <w:bookmarkEnd w:id="351"/>
    </w:p>
    <w:p w:rsidR="00A759BB" w:rsidDel="007D305F" w:rsidRDefault="00A759BB" w:rsidP="007D305F">
      <w:pPr>
        <w:keepNext/>
        <w:rPr>
          <w:del w:id="353" w:author="Amandeep Virk" w:date="2018-11-19T23:24:00Z"/>
        </w:rPr>
      </w:pPr>
      <w:r>
        <w:t xml:space="preserve">If </w:t>
      </w:r>
      <w:r w:rsidRPr="00124912">
        <w:t xml:space="preserve">service </w:t>
      </w:r>
      <w:r>
        <w:t>n°127</w:t>
      </w:r>
      <w:r w:rsidRPr="00124912">
        <w:t xml:space="preserve"> </w:t>
      </w:r>
      <w:r>
        <w:t>is "</w:t>
      </w:r>
      <w:r w:rsidRPr="00124912">
        <w:t>available</w:t>
      </w:r>
      <w:r>
        <w:t>"</w:t>
      </w:r>
      <w:r w:rsidRPr="0068331A">
        <w:t xml:space="preserve"> </w:t>
      </w:r>
      <w:r>
        <w:t>in the USIM Service Table, the Registration Accept shall contain control plane</w:t>
      </w:r>
      <w:r w:rsidR="003E620E">
        <w:t xml:space="preserve"> </w:t>
      </w:r>
      <w:r>
        <w:t xml:space="preserve">based Steering of Roaming information during the initial registration </w:t>
      </w:r>
      <w:ins w:id="354" w:author="Chaponniere18" w:date="2018-09-10T16:33:00Z">
        <w:r>
          <w:t xml:space="preserve">procedure </w:t>
        </w:r>
      </w:ins>
      <w:r>
        <w:t>in a VPLMN.</w:t>
      </w:r>
    </w:p>
    <w:p w:rsidR="003E620E" w:rsidRDefault="003E620E" w:rsidP="005F20FE">
      <w:pPr>
        <w:keepNext/>
        <w:rPr>
          <w:ins w:id="355" w:author="Amandeep Virk" w:date="2018-06-27T23:10:00Z"/>
        </w:rPr>
      </w:pPr>
      <w:del w:id="356" w:author="Amandeep Virk" w:date="2018-11-19T23:24:00Z">
        <w:r w:rsidDel="007D305F">
          <w:delText xml:space="preserve">If </w:delText>
        </w:r>
        <w:r w:rsidRPr="00124912" w:rsidDel="007D305F">
          <w:delText xml:space="preserve">service </w:delText>
        </w:r>
        <w:r w:rsidDel="007D305F">
          <w:delText>n°127</w:delText>
        </w:r>
        <w:r w:rsidRPr="00124912" w:rsidDel="007D305F">
          <w:delText xml:space="preserve"> </w:delText>
        </w:r>
        <w:r w:rsidDel="007D305F">
          <w:delText>is not "</w:delText>
        </w:r>
        <w:r w:rsidRPr="00124912" w:rsidDel="007D305F">
          <w:delText>available</w:delText>
        </w:r>
        <w:r w:rsidDel="007D305F">
          <w:delText>"</w:delText>
        </w:r>
        <w:r w:rsidRPr="0068331A" w:rsidDel="007D305F">
          <w:delText xml:space="preserve"> </w:delText>
        </w:r>
        <w:r w:rsidDel="007D305F">
          <w:delText>in the USIM Service Table, the Registration Accept may contain control plane based Steering of Roaming information during the i</w:delText>
        </w:r>
        <w:r w:rsidDel="007D305F">
          <w:delText>nitial registration in a VPLMN.</w:delText>
        </w:r>
      </w:del>
    </w:p>
    <w:p w:rsidR="00A759BB" w:rsidRDefault="00A759BB" w:rsidP="00A759BB">
      <w:pPr>
        <w:keepNext/>
      </w:pPr>
      <w:r>
        <w:t>The control plane-based Steering of Roaming procedure and the related information from the HPLMN are specified in 3GPP TS 23.122 [31].</w:t>
      </w:r>
    </w:p>
    <w:p w:rsidR="00A759BB" w:rsidRDefault="00A759BB" w:rsidP="00A759BB">
      <w:pPr>
        <w:jc w:val="center"/>
        <w:rPr>
          <w:noProof/>
        </w:rPr>
      </w:pPr>
      <w:r w:rsidRPr="00DB12B9">
        <w:rPr>
          <w:noProof/>
          <w:highlight w:val="green"/>
        </w:rPr>
        <w:t>***** Next change *****</w:t>
      </w:r>
    </w:p>
    <w:p w:rsidR="00A759BB" w:rsidRDefault="00A759BB" w:rsidP="00A759BB">
      <w:pPr>
        <w:jc w:val="center"/>
        <w:rPr>
          <w:noProof/>
        </w:rPr>
      </w:pPr>
    </w:p>
    <w:p w:rsidR="00A759BB" w:rsidRDefault="00A759BB" w:rsidP="00A759BB">
      <w:pPr>
        <w:pStyle w:val="Heading8"/>
      </w:pPr>
      <w:r>
        <w:t>Annex A (informative):</w:t>
      </w:r>
      <w:r>
        <w:br/>
        <w:t>EF changes via Data Download or USAT applications</w:t>
      </w:r>
    </w:p>
    <w:p w:rsidR="00A759BB" w:rsidRDefault="00A759BB" w:rsidP="00A759BB">
      <w:pPr>
        <w:keepNext/>
        <w:keepLines/>
      </w:pPr>
      <w:r>
        <w:t>This annex defines if changing the content of an EF by the network (e.g. by sending an SMS), or by a USAT Application, is advisable. Updating of certain EFs "over the air" such as EF</w:t>
      </w:r>
      <w:r>
        <w:rPr>
          <w:vertAlign w:val="subscript"/>
        </w:rPr>
        <w:t>ACC</w:t>
      </w:r>
      <w:r>
        <w:t xml:space="preserve"> could result in unpredictable behaviour of the UE; these are marked "Caution" in the table below. Certain EFs are marked "No"; under no circumstances should "over the air" changes of these EFs be considered.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14"/>
        <w:gridCol w:w="1629"/>
        <w:gridCol w:w="14"/>
        <w:gridCol w:w="14"/>
        <w:gridCol w:w="4442"/>
        <w:gridCol w:w="14"/>
        <w:gridCol w:w="14"/>
        <w:gridCol w:w="1505"/>
        <w:gridCol w:w="14"/>
        <w:gridCol w:w="14"/>
      </w:tblGrid>
      <w:tr w:rsidR="005F20FE" w:rsidTr="0003692B">
        <w:tblPrEx>
          <w:tblCellMar>
            <w:top w:w="0" w:type="dxa"/>
            <w:bottom w:w="0" w:type="dxa"/>
            <w:right w:w="0" w:type="dxa"/>
          </w:tblCellMar>
        </w:tblPrEx>
        <w:trPr>
          <w:gridBefore w:val="2"/>
          <w:wBefore w:w="28" w:type="dxa"/>
          <w:tblHeader/>
          <w:jc w:val="center"/>
        </w:trPr>
        <w:tc>
          <w:tcPr>
            <w:tcW w:w="1657" w:type="dxa"/>
            <w:gridSpan w:val="3"/>
          </w:tcPr>
          <w:p w:rsidR="005F20FE" w:rsidRDefault="005F20FE" w:rsidP="00D106EF">
            <w:pPr>
              <w:pStyle w:val="TAH"/>
              <w:rPr>
                <w:lang w:val="fr-FR"/>
              </w:rPr>
            </w:pPr>
            <w:r>
              <w:rPr>
                <w:lang w:val="fr-FR"/>
              </w:rPr>
              <w:t>File identification</w:t>
            </w:r>
          </w:p>
        </w:tc>
        <w:tc>
          <w:tcPr>
            <w:tcW w:w="4470" w:type="dxa"/>
            <w:gridSpan w:val="3"/>
          </w:tcPr>
          <w:p w:rsidR="005F20FE" w:rsidRDefault="005F20FE" w:rsidP="00D106EF">
            <w:pPr>
              <w:pStyle w:val="TAH"/>
              <w:rPr>
                <w:lang w:val="fr-FR"/>
              </w:rPr>
            </w:pPr>
            <w:r>
              <w:rPr>
                <w:lang w:val="fr-FR"/>
              </w:rPr>
              <w:t>Description</w:t>
            </w:r>
          </w:p>
        </w:tc>
        <w:tc>
          <w:tcPr>
            <w:tcW w:w="1533" w:type="dxa"/>
            <w:gridSpan w:val="3"/>
          </w:tcPr>
          <w:p w:rsidR="005F20FE" w:rsidRPr="00783FDB" w:rsidRDefault="005F20FE" w:rsidP="00D106EF">
            <w:pPr>
              <w:pStyle w:val="TAH"/>
            </w:pPr>
            <w:r w:rsidRPr="00783FDB">
              <w:t>Change advised</w:t>
            </w:r>
          </w:p>
        </w:tc>
      </w:tr>
      <w:tr w:rsidR="005F20FE" w:rsidTr="0003692B">
        <w:tblPrEx>
          <w:tblCellMar>
            <w:top w:w="0" w:type="dxa"/>
            <w:bottom w:w="0" w:type="dxa"/>
            <w:right w:w="0" w:type="dxa"/>
          </w:tblCellMar>
        </w:tblPrEx>
        <w:trPr>
          <w:gridBefore w:val="2"/>
          <w:wBefore w:w="28" w:type="dxa"/>
          <w:jc w:val="center"/>
        </w:trPr>
        <w:tc>
          <w:tcPr>
            <w:tcW w:w="1657" w:type="dxa"/>
            <w:gridSpan w:val="3"/>
          </w:tcPr>
          <w:p w:rsidR="005F20FE" w:rsidRPr="00783FDB" w:rsidRDefault="005F20FE" w:rsidP="00D106EF">
            <w:pPr>
              <w:pStyle w:val="TAC"/>
              <w:rPr>
                <w:snapToGrid w:val="0"/>
              </w:rPr>
            </w:pPr>
            <w:r w:rsidRPr="00783FDB">
              <w:rPr>
                <w:snapToGrid w:val="0"/>
              </w:rPr>
              <w:t>'2F00'</w:t>
            </w:r>
          </w:p>
        </w:tc>
        <w:tc>
          <w:tcPr>
            <w:tcW w:w="4470" w:type="dxa"/>
            <w:gridSpan w:val="3"/>
          </w:tcPr>
          <w:p w:rsidR="005F20FE" w:rsidRDefault="005F20FE" w:rsidP="00D106EF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Application directory</w:t>
            </w:r>
          </w:p>
        </w:tc>
        <w:tc>
          <w:tcPr>
            <w:tcW w:w="1533" w:type="dxa"/>
            <w:gridSpan w:val="3"/>
          </w:tcPr>
          <w:p w:rsidR="005F20FE" w:rsidRPr="00783FDB" w:rsidRDefault="005F20FE" w:rsidP="00D106EF">
            <w:pPr>
              <w:pStyle w:val="TAC"/>
              <w:rPr>
                <w:snapToGrid w:val="0"/>
              </w:rPr>
            </w:pPr>
            <w:r w:rsidRPr="00783FDB">
              <w:rPr>
                <w:snapToGrid w:val="0"/>
              </w:rPr>
              <w:t>Caution</w:t>
            </w:r>
          </w:p>
        </w:tc>
      </w:tr>
      <w:tr w:rsidR="005F20FE" w:rsidTr="0003692B">
        <w:tblPrEx>
          <w:tblCellMar>
            <w:top w:w="0" w:type="dxa"/>
            <w:bottom w:w="0" w:type="dxa"/>
            <w:right w:w="0" w:type="dxa"/>
          </w:tblCellMar>
        </w:tblPrEx>
        <w:trPr>
          <w:gridBefore w:val="2"/>
          <w:wBefore w:w="28" w:type="dxa"/>
          <w:jc w:val="center"/>
        </w:trPr>
        <w:tc>
          <w:tcPr>
            <w:tcW w:w="1657" w:type="dxa"/>
            <w:gridSpan w:val="3"/>
          </w:tcPr>
          <w:p w:rsidR="005F20FE" w:rsidRPr="00783FDB" w:rsidRDefault="005F20FE" w:rsidP="00D106EF">
            <w:pPr>
              <w:pStyle w:val="TAC"/>
              <w:rPr>
                <w:snapToGrid w:val="0"/>
              </w:rPr>
            </w:pPr>
            <w:r w:rsidRPr="00783FDB">
              <w:rPr>
                <w:snapToGrid w:val="0"/>
              </w:rPr>
              <w:t>'2F05'</w:t>
            </w:r>
          </w:p>
        </w:tc>
        <w:tc>
          <w:tcPr>
            <w:tcW w:w="4470" w:type="dxa"/>
            <w:gridSpan w:val="3"/>
          </w:tcPr>
          <w:p w:rsidR="005F20FE" w:rsidRDefault="005F20FE" w:rsidP="00D106EF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 xml:space="preserve">Preferred languages </w:t>
            </w:r>
          </w:p>
        </w:tc>
        <w:tc>
          <w:tcPr>
            <w:tcW w:w="1533" w:type="dxa"/>
            <w:gridSpan w:val="3"/>
          </w:tcPr>
          <w:p w:rsidR="005F20FE" w:rsidRPr="00783FDB" w:rsidRDefault="005F20FE" w:rsidP="00D106EF">
            <w:pPr>
              <w:pStyle w:val="TAC"/>
              <w:rPr>
                <w:snapToGrid w:val="0"/>
              </w:rPr>
            </w:pPr>
            <w:r w:rsidRPr="00783FDB">
              <w:rPr>
                <w:snapToGrid w:val="0"/>
              </w:rPr>
              <w:t>Yes</w:t>
            </w:r>
          </w:p>
        </w:tc>
      </w:tr>
      <w:tr w:rsidR="005F20FE" w:rsidTr="0003692B">
        <w:tblPrEx>
          <w:tblCellMar>
            <w:top w:w="0" w:type="dxa"/>
            <w:bottom w:w="0" w:type="dxa"/>
            <w:right w:w="0" w:type="dxa"/>
          </w:tblCellMar>
        </w:tblPrEx>
        <w:trPr>
          <w:gridBefore w:val="2"/>
          <w:wBefore w:w="28" w:type="dxa"/>
          <w:jc w:val="center"/>
        </w:trPr>
        <w:tc>
          <w:tcPr>
            <w:tcW w:w="1657" w:type="dxa"/>
            <w:gridSpan w:val="3"/>
          </w:tcPr>
          <w:p w:rsidR="005F20FE" w:rsidRPr="00783FDB" w:rsidRDefault="005F20FE" w:rsidP="00D106EF">
            <w:pPr>
              <w:pStyle w:val="TAC"/>
              <w:rPr>
                <w:snapToGrid w:val="0"/>
              </w:rPr>
            </w:pPr>
            <w:r w:rsidRPr="00783FDB">
              <w:rPr>
                <w:snapToGrid w:val="0"/>
              </w:rPr>
              <w:t>'2F06'</w:t>
            </w:r>
          </w:p>
        </w:tc>
        <w:tc>
          <w:tcPr>
            <w:tcW w:w="4470" w:type="dxa"/>
            <w:gridSpan w:val="3"/>
          </w:tcPr>
          <w:p w:rsidR="005F20FE" w:rsidRDefault="005F20FE" w:rsidP="00D106EF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Access rule reference</w:t>
            </w:r>
          </w:p>
        </w:tc>
        <w:tc>
          <w:tcPr>
            <w:tcW w:w="1533" w:type="dxa"/>
            <w:gridSpan w:val="3"/>
          </w:tcPr>
          <w:p w:rsidR="005F20FE" w:rsidRPr="00783FDB" w:rsidRDefault="005F20FE" w:rsidP="00D106EF">
            <w:pPr>
              <w:pStyle w:val="TAC"/>
              <w:rPr>
                <w:snapToGrid w:val="0"/>
              </w:rPr>
            </w:pPr>
            <w:r w:rsidRPr="00783FDB">
              <w:rPr>
                <w:snapToGrid w:val="0"/>
              </w:rPr>
              <w:t>Caution</w:t>
            </w:r>
          </w:p>
        </w:tc>
      </w:tr>
      <w:tr w:rsidR="005F20FE" w:rsidTr="0003692B">
        <w:tblPrEx>
          <w:tblCellMar>
            <w:top w:w="0" w:type="dxa"/>
            <w:bottom w:w="0" w:type="dxa"/>
            <w:right w:w="0" w:type="dxa"/>
          </w:tblCellMar>
        </w:tblPrEx>
        <w:trPr>
          <w:gridBefore w:val="2"/>
          <w:wBefore w:w="28" w:type="dxa"/>
          <w:jc w:val="center"/>
        </w:trPr>
        <w:tc>
          <w:tcPr>
            <w:tcW w:w="1657" w:type="dxa"/>
            <w:gridSpan w:val="3"/>
          </w:tcPr>
          <w:p w:rsidR="005F20FE" w:rsidRPr="00783FDB" w:rsidRDefault="005F20FE" w:rsidP="00D106EF">
            <w:pPr>
              <w:pStyle w:val="TAC"/>
              <w:rPr>
                <w:snapToGrid w:val="0"/>
              </w:rPr>
            </w:pPr>
            <w:r w:rsidRPr="00783FDB">
              <w:rPr>
                <w:snapToGrid w:val="0"/>
              </w:rPr>
              <w:t>'2F08'</w:t>
            </w:r>
          </w:p>
        </w:tc>
        <w:tc>
          <w:tcPr>
            <w:tcW w:w="4470" w:type="dxa"/>
            <w:gridSpan w:val="3"/>
          </w:tcPr>
          <w:p w:rsidR="005F20FE" w:rsidRDefault="005F20FE" w:rsidP="00D106EF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UICC Maximum Power Consumption</w:t>
            </w:r>
          </w:p>
        </w:tc>
        <w:tc>
          <w:tcPr>
            <w:tcW w:w="1533" w:type="dxa"/>
            <w:gridSpan w:val="3"/>
          </w:tcPr>
          <w:p w:rsidR="005F20FE" w:rsidRPr="00783FDB" w:rsidRDefault="005F20FE" w:rsidP="00D106EF">
            <w:pPr>
              <w:pStyle w:val="TAC"/>
              <w:rPr>
                <w:snapToGrid w:val="0"/>
              </w:rPr>
            </w:pPr>
            <w:r w:rsidRPr="00783FDB">
              <w:rPr>
                <w:snapToGrid w:val="0"/>
              </w:rPr>
              <w:t>No</w:t>
            </w:r>
          </w:p>
        </w:tc>
      </w:tr>
      <w:tr w:rsidR="005F20FE" w:rsidTr="0003692B">
        <w:tblPrEx>
          <w:tblCellMar>
            <w:top w:w="0" w:type="dxa"/>
            <w:bottom w:w="0" w:type="dxa"/>
            <w:right w:w="0" w:type="dxa"/>
          </w:tblCellMar>
        </w:tblPrEx>
        <w:trPr>
          <w:gridBefore w:val="2"/>
          <w:wBefore w:w="28" w:type="dxa"/>
          <w:jc w:val="center"/>
        </w:trPr>
        <w:tc>
          <w:tcPr>
            <w:tcW w:w="1657" w:type="dxa"/>
            <w:gridSpan w:val="3"/>
          </w:tcPr>
          <w:p w:rsidR="005F20FE" w:rsidRPr="00783FDB" w:rsidRDefault="005F20FE" w:rsidP="00D106EF">
            <w:pPr>
              <w:pStyle w:val="TAC"/>
              <w:rPr>
                <w:snapToGrid w:val="0"/>
              </w:rPr>
            </w:pPr>
            <w:r w:rsidRPr="00783FDB">
              <w:rPr>
                <w:snapToGrid w:val="0"/>
              </w:rPr>
              <w:t>'2FE2'</w:t>
            </w:r>
          </w:p>
        </w:tc>
        <w:tc>
          <w:tcPr>
            <w:tcW w:w="4470" w:type="dxa"/>
            <w:gridSpan w:val="3"/>
          </w:tcPr>
          <w:p w:rsidR="005F20FE" w:rsidRDefault="005F20FE" w:rsidP="00D106EF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ICC identification</w:t>
            </w:r>
          </w:p>
        </w:tc>
        <w:tc>
          <w:tcPr>
            <w:tcW w:w="1533" w:type="dxa"/>
            <w:gridSpan w:val="3"/>
          </w:tcPr>
          <w:p w:rsidR="005F20FE" w:rsidRPr="00783FDB" w:rsidRDefault="005F20FE" w:rsidP="00D106EF">
            <w:pPr>
              <w:pStyle w:val="TAC"/>
              <w:rPr>
                <w:snapToGrid w:val="0"/>
              </w:rPr>
            </w:pPr>
            <w:r w:rsidRPr="00783FDB">
              <w:rPr>
                <w:snapToGrid w:val="0"/>
              </w:rPr>
              <w:t>No</w:t>
            </w:r>
          </w:p>
        </w:tc>
      </w:tr>
      <w:tr w:rsidR="005F20FE" w:rsidRPr="00994DD1" w:rsidTr="0003692B">
        <w:tblPrEx>
          <w:tblCellMar>
            <w:top w:w="0" w:type="dxa"/>
            <w:bottom w:w="0" w:type="dxa"/>
            <w:right w:w="0" w:type="dxa"/>
          </w:tblCellMar>
        </w:tblPrEx>
        <w:trPr>
          <w:gridBefore w:val="2"/>
          <w:wBefore w:w="28" w:type="dxa"/>
          <w:jc w:val="center"/>
        </w:trPr>
        <w:tc>
          <w:tcPr>
            <w:tcW w:w="1657" w:type="dxa"/>
            <w:gridSpan w:val="3"/>
          </w:tcPr>
          <w:p w:rsidR="005F20FE" w:rsidRPr="00783FDB" w:rsidRDefault="005F20FE" w:rsidP="00D106EF">
            <w:pPr>
              <w:pStyle w:val="TAC"/>
            </w:pPr>
            <w:r w:rsidRPr="00783FDB">
              <w:t>'4F01'</w:t>
            </w:r>
          </w:p>
        </w:tc>
        <w:tc>
          <w:tcPr>
            <w:tcW w:w="4470" w:type="dxa"/>
            <w:gridSpan w:val="3"/>
          </w:tcPr>
          <w:p w:rsidR="005F20FE" w:rsidRDefault="005F20FE" w:rsidP="00D106EF">
            <w:pPr>
              <w:pStyle w:val="TAL"/>
            </w:pPr>
            <w:r>
              <w:t>ProSe Monitoring Parameters</w:t>
            </w:r>
          </w:p>
        </w:tc>
        <w:tc>
          <w:tcPr>
            <w:tcW w:w="1533" w:type="dxa"/>
            <w:gridSpan w:val="3"/>
          </w:tcPr>
          <w:p w:rsidR="005F20FE" w:rsidRPr="00783FDB" w:rsidRDefault="005F20FE" w:rsidP="00D106EF">
            <w:pPr>
              <w:pStyle w:val="TAC"/>
            </w:pPr>
            <w:r w:rsidRPr="00783FDB">
              <w:t>Yes</w:t>
            </w:r>
          </w:p>
        </w:tc>
      </w:tr>
      <w:tr w:rsidR="005F20FE" w:rsidRPr="00994DD1" w:rsidTr="0003692B">
        <w:tblPrEx>
          <w:tblCellMar>
            <w:top w:w="0" w:type="dxa"/>
            <w:bottom w:w="0" w:type="dxa"/>
            <w:right w:w="0" w:type="dxa"/>
          </w:tblCellMar>
        </w:tblPrEx>
        <w:trPr>
          <w:gridBefore w:val="2"/>
          <w:wBefore w:w="28" w:type="dxa"/>
          <w:jc w:val="center"/>
        </w:trPr>
        <w:tc>
          <w:tcPr>
            <w:tcW w:w="1657" w:type="dxa"/>
            <w:gridSpan w:val="3"/>
          </w:tcPr>
          <w:p w:rsidR="005F20FE" w:rsidRPr="00783FDB" w:rsidRDefault="005F20FE" w:rsidP="00D106EF">
            <w:pPr>
              <w:pStyle w:val="TAC"/>
            </w:pPr>
            <w:r w:rsidRPr="00783FDB">
              <w:t>'4F01'</w:t>
            </w:r>
          </w:p>
        </w:tc>
        <w:tc>
          <w:tcPr>
            <w:tcW w:w="4470" w:type="dxa"/>
            <w:gridSpan w:val="3"/>
          </w:tcPr>
          <w:p w:rsidR="005F20FE" w:rsidRDefault="005F20FE" w:rsidP="00D106EF">
            <w:pPr>
              <w:pStyle w:val="TAL"/>
            </w:pPr>
            <w:r>
              <w:t>ACDC List</w:t>
            </w:r>
          </w:p>
        </w:tc>
        <w:tc>
          <w:tcPr>
            <w:tcW w:w="1533" w:type="dxa"/>
            <w:gridSpan w:val="3"/>
          </w:tcPr>
          <w:p w:rsidR="005F20FE" w:rsidRPr="00783FDB" w:rsidRDefault="005F20FE" w:rsidP="00D106EF">
            <w:pPr>
              <w:pStyle w:val="TAC"/>
            </w:pPr>
            <w:r w:rsidRPr="00783FDB">
              <w:t>Yes</w:t>
            </w:r>
          </w:p>
        </w:tc>
      </w:tr>
      <w:tr w:rsidR="005F20FE" w:rsidRPr="00994DD1" w:rsidTr="0003692B">
        <w:tblPrEx>
          <w:tblCellMar>
            <w:top w:w="0" w:type="dxa"/>
            <w:bottom w:w="0" w:type="dxa"/>
            <w:right w:w="0" w:type="dxa"/>
          </w:tblCellMar>
        </w:tblPrEx>
        <w:trPr>
          <w:gridBefore w:val="2"/>
          <w:wBefore w:w="28" w:type="dxa"/>
          <w:jc w:val="center"/>
        </w:trPr>
        <w:tc>
          <w:tcPr>
            <w:tcW w:w="1657" w:type="dxa"/>
            <w:gridSpan w:val="3"/>
          </w:tcPr>
          <w:p w:rsidR="005F20FE" w:rsidRPr="00783FDB" w:rsidRDefault="005F20FE" w:rsidP="00D106EF">
            <w:pPr>
              <w:pStyle w:val="TAC"/>
            </w:pPr>
            <w:r w:rsidRPr="00783FDB">
              <w:t>'4F01'</w:t>
            </w:r>
          </w:p>
        </w:tc>
        <w:tc>
          <w:tcPr>
            <w:tcW w:w="4470" w:type="dxa"/>
            <w:gridSpan w:val="3"/>
          </w:tcPr>
          <w:p w:rsidR="005F20FE" w:rsidRDefault="005F20FE" w:rsidP="00D106EF">
            <w:pPr>
              <w:pStyle w:val="TAL"/>
            </w:pPr>
            <w:r>
              <w:t>MCS Service Table</w:t>
            </w:r>
          </w:p>
        </w:tc>
        <w:tc>
          <w:tcPr>
            <w:tcW w:w="1533" w:type="dxa"/>
            <w:gridSpan w:val="3"/>
          </w:tcPr>
          <w:p w:rsidR="005F20FE" w:rsidRPr="00783FDB" w:rsidRDefault="005F20FE" w:rsidP="00D106EF">
            <w:pPr>
              <w:pStyle w:val="TAC"/>
            </w:pPr>
            <w:r w:rsidRPr="00783FDB">
              <w:t>Yes</w:t>
            </w:r>
          </w:p>
        </w:tc>
      </w:tr>
      <w:tr w:rsidR="005F20FE" w:rsidRPr="006553A6" w:rsidTr="0003692B">
        <w:tblPrEx>
          <w:tblCellMar>
            <w:top w:w="0" w:type="dxa"/>
            <w:bottom w:w="0" w:type="dxa"/>
            <w:right w:w="0" w:type="dxa"/>
          </w:tblCellMar>
        </w:tblPrEx>
        <w:trPr>
          <w:gridBefore w:val="2"/>
          <w:wBefore w:w="28" w:type="dxa"/>
          <w:jc w:val="center"/>
        </w:trPr>
        <w:tc>
          <w:tcPr>
            <w:tcW w:w="1657" w:type="dxa"/>
            <w:gridSpan w:val="3"/>
          </w:tcPr>
          <w:p w:rsidR="005F20FE" w:rsidRPr="006553A6" w:rsidRDefault="005F20FE" w:rsidP="00D106EF">
            <w:pPr>
              <w:pStyle w:val="TAC"/>
            </w:pPr>
            <w:r w:rsidRPr="006553A6">
              <w:t>'4F</w:t>
            </w:r>
            <w:r>
              <w:t>01</w:t>
            </w:r>
            <w:r w:rsidRPr="006553A6">
              <w:t>'</w:t>
            </w:r>
          </w:p>
        </w:tc>
        <w:tc>
          <w:tcPr>
            <w:tcW w:w="4470" w:type="dxa"/>
            <w:gridSpan w:val="3"/>
          </w:tcPr>
          <w:p w:rsidR="005F20FE" w:rsidRPr="006553A6" w:rsidRDefault="005F20FE" w:rsidP="00D106EF">
            <w:pPr>
              <w:pStyle w:val="TAL"/>
            </w:pPr>
            <w:r w:rsidRPr="006553A6">
              <w:t xml:space="preserve">V2X </w:t>
            </w:r>
            <w:r>
              <w:t>Service Table</w:t>
            </w:r>
          </w:p>
        </w:tc>
        <w:tc>
          <w:tcPr>
            <w:tcW w:w="1533" w:type="dxa"/>
            <w:gridSpan w:val="3"/>
          </w:tcPr>
          <w:p w:rsidR="005F20FE" w:rsidRPr="006553A6" w:rsidRDefault="005F20FE" w:rsidP="00D106EF">
            <w:pPr>
              <w:pStyle w:val="TAC"/>
            </w:pPr>
            <w:r w:rsidRPr="006553A6">
              <w:t>Yes</w:t>
            </w:r>
          </w:p>
        </w:tc>
      </w:tr>
      <w:tr w:rsidR="005F20FE" w:rsidRPr="006553A6" w:rsidTr="0003692B">
        <w:tblPrEx>
          <w:tblCellMar>
            <w:top w:w="0" w:type="dxa"/>
            <w:bottom w:w="0" w:type="dxa"/>
            <w:right w:w="0" w:type="dxa"/>
          </w:tblCellMar>
        </w:tblPrEx>
        <w:trPr>
          <w:gridBefore w:val="2"/>
          <w:wBefore w:w="28" w:type="dxa"/>
          <w:jc w:val="center"/>
        </w:trPr>
        <w:tc>
          <w:tcPr>
            <w:tcW w:w="1657" w:type="dxa"/>
            <w:gridSpan w:val="3"/>
          </w:tcPr>
          <w:p w:rsidR="005F20FE" w:rsidRPr="006553A6" w:rsidRDefault="005F20FE" w:rsidP="00D106EF">
            <w:pPr>
              <w:pStyle w:val="TAC"/>
            </w:pPr>
            <w:r>
              <w:t>‘4F01’</w:t>
            </w:r>
          </w:p>
        </w:tc>
        <w:tc>
          <w:tcPr>
            <w:tcW w:w="4470" w:type="dxa"/>
            <w:gridSpan w:val="3"/>
          </w:tcPr>
          <w:p w:rsidR="005F20FE" w:rsidRPr="006553A6" w:rsidRDefault="005F20FE" w:rsidP="00D106EF">
            <w:pPr>
              <w:pStyle w:val="TAL"/>
            </w:pPr>
            <w:r>
              <w:t>5GS 3GPP location information</w:t>
            </w:r>
          </w:p>
        </w:tc>
        <w:tc>
          <w:tcPr>
            <w:tcW w:w="1533" w:type="dxa"/>
            <w:gridSpan w:val="3"/>
          </w:tcPr>
          <w:p w:rsidR="005F20FE" w:rsidRPr="006553A6" w:rsidRDefault="005F20FE" w:rsidP="00D106EF">
            <w:pPr>
              <w:pStyle w:val="TAC"/>
            </w:pPr>
            <w:r>
              <w:t>Caution (Note 1)</w:t>
            </w:r>
          </w:p>
        </w:tc>
      </w:tr>
      <w:tr w:rsidR="005F20FE" w:rsidRPr="006553A6" w:rsidTr="0003692B">
        <w:tblPrEx>
          <w:tblCellMar>
            <w:top w:w="0" w:type="dxa"/>
            <w:bottom w:w="0" w:type="dxa"/>
            <w:right w:w="0" w:type="dxa"/>
          </w:tblCellMar>
        </w:tblPrEx>
        <w:trPr>
          <w:gridBefore w:val="2"/>
          <w:wBefore w:w="28" w:type="dxa"/>
          <w:jc w:val="center"/>
        </w:trPr>
        <w:tc>
          <w:tcPr>
            <w:tcW w:w="1657" w:type="dxa"/>
            <w:gridSpan w:val="3"/>
          </w:tcPr>
          <w:p w:rsidR="005F20FE" w:rsidRPr="006553A6" w:rsidRDefault="005F20FE" w:rsidP="00D106EF">
            <w:pPr>
              <w:pStyle w:val="TAC"/>
            </w:pPr>
            <w:r w:rsidRPr="006553A6">
              <w:t>'4F</w:t>
            </w:r>
            <w:r>
              <w:t>02</w:t>
            </w:r>
            <w:r w:rsidRPr="006553A6">
              <w:t>'</w:t>
            </w:r>
          </w:p>
        </w:tc>
        <w:tc>
          <w:tcPr>
            <w:tcW w:w="4470" w:type="dxa"/>
            <w:gridSpan w:val="3"/>
          </w:tcPr>
          <w:p w:rsidR="005F20FE" w:rsidRPr="006553A6" w:rsidRDefault="005F20FE" w:rsidP="00D106EF">
            <w:pPr>
              <w:pStyle w:val="TAL"/>
            </w:pPr>
            <w:r w:rsidRPr="006553A6">
              <w:t>V2X configuration data</w:t>
            </w:r>
          </w:p>
        </w:tc>
        <w:tc>
          <w:tcPr>
            <w:tcW w:w="1533" w:type="dxa"/>
            <w:gridSpan w:val="3"/>
          </w:tcPr>
          <w:p w:rsidR="005F20FE" w:rsidRPr="006553A6" w:rsidRDefault="005F20FE" w:rsidP="00D106EF">
            <w:pPr>
              <w:pStyle w:val="TAC"/>
            </w:pPr>
            <w:r w:rsidRPr="006553A6">
              <w:t>Yes</w:t>
            </w:r>
          </w:p>
        </w:tc>
      </w:tr>
      <w:tr w:rsidR="005F20FE" w:rsidRPr="00994DD1" w:rsidTr="0003692B">
        <w:tblPrEx>
          <w:tblCellMar>
            <w:top w:w="0" w:type="dxa"/>
            <w:bottom w:w="0" w:type="dxa"/>
            <w:right w:w="0" w:type="dxa"/>
          </w:tblCellMar>
        </w:tblPrEx>
        <w:trPr>
          <w:gridBefore w:val="2"/>
          <w:wBefore w:w="28" w:type="dxa"/>
          <w:jc w:val="center"/>
        </w:trPr>
        <w:tc>
          <w:tcPr>
            <w:tcW w:w="1657" w:type="dxa"/>
            <w:gridSpan w:val="3"/>
          </w:tcPr>
          <w:p w:rsidR="005F20FE" w:rsidRPr="00783FDB" w:rsidRDefault="005F20FE" w:rsidP="00D106EF">
            <w:pPr>
              <w:pStyle w:val="TAC"/>
            </w:pPr>
            <w:r w:rsidRPr="00783FDB">
              <w:t>'4F02'</w:t>
            </w:r>
          </w:p>
        </w:tc>
        <w:tc>
          <w:tcPr>
            <w:tcW w:w="4470" w:type="dxa"/>
            <w:gridSpan w:val="3"/>
          </w:tcPr>
          <w:p w:rsidR="005F20FE" w:rsidRDefault="005F20FE" w:rsidP="00D106EF">
            <w:pPr>
              <w:pStyle w:val="TAL"/>
            </w:pPr>
            <w:r>
              <w:t>ProSe Announcing Parameters</w:t>
            </w:r>
          </w:p>
        </w:tc>
        <w:tc>
          <w:tcPr>
            <w:tcW w:w="1533" w:type="dxa"/>
            <w:gridSpan w:val="3"/>
          </w:tcPr>
          <w:p w:rsidR="005F20FE" w:rsidRPr="00783FDB" w:rsidRDefault="005F20FE" w:rsidP="00D106EF">
            <w:pPr>
              <w:pStyle w:val="TAC"/>
            </w:pPr>
            <w:r w:rsidRPr="00783FDB">
              <w:t>Yes</w:t>
            </w:r>
          </w:p>
        </w:tc>
      </w:tr>
      <w:tr w:rsidR="005F20FE" w:rsidRPr="00994DD1" w:rsidTr="0003692B">
        <w:tblPrEx>
          <w:tblCellMar>
            <w:top w:w="0" w:type="dxa"/>
            <w:bottom w:w="0" w:type="dxa"/>
            <w:right w:w="0" w:type="dxa"/>
          </w:tblCellMar>
        </w:tblPrEx>
        <w:trPr>
          <w:gridBefore w:val="2"/>
          <w:wBefore w:w="28" w:type="dxa"/>
          <w:jc w:val="center"/>
        </w:trPr>
        <w:tc>
          <w:tcPr>
            <w:tcW w:w="1657" w:type="dxa"/>
            <w:gridSpan w:val="3"/>
          </w:tcPr>
          <w:p w:rsidR="005F20FE" w:rsidRPr="00783FDB" w:rsidRDefault="005F20FE" w:rsidP="00D106EF">
            <w:pPr>
              <w:pStyle w:val="TAC"/>
            </w:pPr>
            <w:r w:rsidRPr="00783FDB">
              <w:t>'4F02'</w:t>
            </w:r>
          </w:p>
        </w:tc>
        <w:tc>
          <w:tcPr>
            <w:tcW w:w="4470" w:type="dxa"/>
            <w:gridSpan w:val="3"/>
          </w:tcPr>
          <w:p w:rsidR="005F20FE" w:rsidRDefault="005F20FE" w:rsidP="00D106EF">
            <w:pPr>
              <w:pStyle w:val="TAL"/>
            </w:pPr>
            <w:r>
              <w:t>MCS configuration data</w:t>
            </w:r>
          </w:p>
        </w:tc>
        <w:tc>
          <w:tcPr>
            <w:tcW w:w="1533" w:type="dxa"/>
            <w:gridSpan w:val="3"/>
          </w:tcPr>
          <w:p w:rsidR="005F20FE" w:rsidRPr="00783FDB" w:rsidRDefault="005F20FE" w:rsidP="00D106EF">
            <w:pPr>
              <w:pStyle w:val="TAC"/>
            </w:pPr>
            <w:r w:rsidRPr="00783FDB">
              <w:t>Yes</w:t>
            </w:r>
          </w:p>
        </w:tc>
      </w:tr>
      <w:tr w:rsidR="005F20FE" w:rsidRPr="006553A6" w:rsidTr="0003692B">
        <w:tblPrEx>
          <w:tblCellMar>
            <w:top w:w="0" w:type="dxa"/>
            <w:bottom w:w="0" w:type="dxa"/>
            <w:right w:w="0" w:type="dxa"/>
          </w:tblCellMar>
        </w:tblPrEx>
        <w:trPr>
          <w:gridBefore w:val="2"/>
          <w:wBefore w:w="28" w:type="dxa"/>
          <w:jc w:val="center"/>
        </w:trPr>
        <w:tc>
          <w:tcPr>
            <w:tcW w:w="1657" w:type="dxa"/>
            <w:gridSpan w:val="3"/>
          </w:tcPr>
          <w:p w:rsidR="005F20FE" w:rsidRPr="006553A6" w:rsidRDefault="005F20FE" w:rsidP="00D106EF">
            <w:pPr>
              <w:pStyle w:val="TAC"/>
            </w:pPr>
            <w:r>
              <w:t>‘4F02’</w:t>
            </w:r>
          </w:p>
        </w:tc>
        <w:tc>
          <w:tcPr>
            <w:tcW w:w="4470" w:type="dxa"/>
            <w:gridSpan w:val="3"/>
          </w:tcPr>
          <w:p w:rsidR="005F20FE" w:rsidRPr="007E50A0" w:rsidRDefault="005F20FE" w:rsidP="00D106EF">
            <w:pPr>
              <w:pStyle w:val="TAL"/>
              <w:rPr>
                <w:lang w:val="fr-FR"/>
              </w:rPr>
            </w:pPr>
            <w:r w:rsidRPr="007E50A0">
              <w:rPr>
                <w:lang w:val="fr-FR"/>
              </w:rPr>
              <w:t>5GS non-3GPP location information</w:t>
            </w:r>
          </w:p>
        </w:tc>
        <w:tc>
          <w:tcPr>
            <w:tcW w:w="1533" w:type="dxa"/>
            <w:gridSpan w:val="3"/>
          </w:tcPr>
          <w:p w:rsidR="005F20FE" w:rsidRPr="006553A6" w:rsidRDefault="005F20FE" w:rsidP="00D106EF">
            <w:pPr>
              <w:pStyle w:val="TAC"/>
            </w:pPr>
            <w:r>
              <w:t>Caution (Note 1)</w:t>
            </w:r>
          </w:p>
        </w:tc>
      </w:tr>
      <w:tr w:rsidR="005F20FE" w:rsidRPr="00994DD1" w:rsidTr="0003692B">
        <w:tblPrEx>
          <w:tblCellMar>
            <w:top w:w="0" w:type="dxa"/>
            <w:bottom w:w="0" w:type="dxa"/>
            <w:right w:w="0" w:type="dxa"/>
          </w:tblCellMar>
        </w:tblPrEx>
        <w:trPr>
          <w:gridBefore w:val="2"/>
          <w:wBefore w:w="28" w:type="dxa"/>
          <w:jc w:val="center"/>
        </w:trPr>
        <w:tc>
          <w:tcPr>
            <w:tcW w:w="1657" w:type="dxa"/>
            <w:gridSpan w:val="3"/>
          </w:tcPr>
          <w:p w:rsidR="005F20FE" w:rsidRPr="00783FDB" w:rsidRDefault="005F20FE" w:rsidP="00D106EF">
            <w:pPr>
              <w:pStyle w:val="TAC"/>
            </w:pPr>
            <w:r w:rsidRPr="00783FDB">
              <w:rPr>
                <w:snapToGrid w:val="0"/>
              </w:rPr>
              <w:t>'4F03'</w:t>
            </w:r>
          </w:p>
        </w:tc>
        <w:tc>
          <w:tcPr>
            <w:tcW w:w="4470" w:type="dxa"/>
            <w:gridSpan w:val="3"/>
          </w:tcPr>
          <w:p w:rsidR="005F20FE" w:rsidRDefault="005F20FE" w:rsidP="00D106EF">
            <w:pPr>
              <w:pStyle w:val="TAL"/>
            </w:pPr>
            <w:r>
              <w:rPr>
                <w:snapToGrid w:val="0"/>
              </w:rPr>
              <w:t>HPLMN ProSe Function</w:t>
            </w:r>
          </w:p>
        </w:tc>
        <w:tc>
          <w:tcPr>
            <w:tcW w:w="1533" w:type="dxa"/>
            <w:gridSpan w:val="3"/>
          </w:tcPr>
          <w:p w:rsidR="005F20FE" w:rsidRPr="00783FDB" w:rsidRDefault="005F20FE" w:rsidP="00D106EF">
            <w:pPr>
              <w:pStyle w:val="TAC"/>
            </w:pPr>
            <w:r w:rsidRPr="00783FDB">
              <w:rPr>
                <w:snapToGrid w:val="0"/>
              </w:rPr>
              <w:t>Yes</w:t>
            </w:r>
          </w:p>
        </w:tc>
      </w:tr>
      <w:tr w:rsidR="005F20FE" w:rsidRPr="006553A6" w:rsidTr="0003692B">
        <w:tblPrEx>
          <w:tblCellMar>
            <w:top w:w="0" w:type="dxa"/>
            <w:bottom w:w="0" w:type="dxa"/>
            <w:right w:w="0" w:type="dxa"/>
          </w:tblCellMar>
        </w:tblPrEx>
        <w:trPr>
          <w:gridBefore w:val="2"/>
          <w:wBefore w:w="28" w:type="dxa"/>
          <w:jc w:val="center"/>
        </w:trPr>
        <w:tc>
          <w:tcPr>
            <w:tcW w:w="1657" w:type="dxa"/>
            <w:gridSpan w:val="3"/>
          </w:tcPr>
          <w:p w:rsidR="005F20FE" w:rsidRPr="006553A6" w:rsidRDefault="005F20FE" w:rsidP="00D106EF">
            <w:pPr>
              <w:pStyle w:val="TAC"/>
            </w:pPr>
            <w:r>
              <w:t>‘4F03’</w:t>
            </w:r>
          </w:p>
        </w:tc>
        <w:tc>
          <w:tcPr>
            <w:tcW w:w="4470" w:type="dxa"/>
            <w:gridSpan w:val="3"/>
          </w:tcPr>
          <w:p w:rsidR="005F20FE" w:rsidRPr="006553A6" w:rsidRDefault="005F20FE" w:rsidP="00D106EF">
            <w:pPr>
              <w:pStyle w:val="TAL"/>
            </w:pPr>
            <w:r>
              <w:t>5GS 3GPP Access NAS Security Context</w:t>
            </w:r>
          </w:p>
        </w:tc>
        <w:tc>
          <w:tcPr>
            <w:tcW w:w="1533" w:type="dxa"/>
            <w:gridSpan w:val="3"/>
          </w:tcPr>
          <w:p w:rsidR="005F20FE" w:rsidRPr="006553A6" w:rsidRDefault="005F20FE" w:rsidP="00D106EF">
            <w:pPr>
              <w:pStyle w:val="TAC"/>
            </w:pPr>
            <w:r>
              <w:t>Caution</w:t>
            </w:r>
          </w:p>
        </w:tc>
      </w:tr>
      <w:tr w:rsidR="005F20FE" w:rsidRPr="00994DD1" w:rsidTr="0003692B">
        <w:tblPrEx>
          <w:tblCellMar>
            <w:top w:w="0" w:type="dxa"/>
            <w:bottom w:w="0" w:type="dxa"/>
            <w:right w:w="0" w:type="dxa"/>
          </w:tblCellMar>
        </w:tblPrEx>
        <w:trPr>
          <w:gridBefore w:val="2"/>
          <w:wBefore w:w="28" w:type="dxa"/>
          <w:jc w:val="center"/>
        </w:trPr>
        <w:tc>
          <w:tcPr>
            <w:tcW w:w="1657" w:type="dxa"/>
            <w:gridSpan w:val="3"/>
          </w:tcPr>
          <w:p w:rsidR="005F20FE" w:rsidRPr="00783FDB" w:rsidRDefault="005F20FE" w:rsidP="00D106EF">
            <w:pPr>
              <w:pStyle w:val="TAC"/>
              <w:rPr>
                <w:snapToGrid w:val="0"/>
              </w:rPr>
            </w:pPr>
            <w:r w:rsidRPr="00783FDB">
              <w:t>'4F04'</w:t>
            </w:r>
          </w:p>
        </w:tc>
        <w:tc>
          <w:tcPr>
            <w:tcW w:w="4470" w:type="dxa"/>
            <w:gridSpan w:val="3"/>
          </w:tcPr>
          <w:p w:rsidR="005F20FE" w:rsidRDefault="005F20FE" w:rsidP="00D106EF">
            <w:pPr>
              <w:pStyle w:val="TAL"/>
              <w:rPr>
                <w:snapToGrid w:val="0"/>
              </w:rPr>
            </w:pPr>
            <w:r>
              <w:t>ProSe Direct Communication Radio Parameters</w:t>
            </w:r>
          </w:p>
        </w:tc>
        <w:tc>
          <w:tcPr>
            <w:tcW w:w="1533" w:type="dxa"/>
            <w:gridSpan w:val="3"/>
          </w:tcPr>
          <w:p w:rsidR="005F20FE" w:rsidRPr="00783FDB" w:rsidRDefault="005F20FE" w:rsidP="00D106EF">
            <w:pPr>
              <w:pStyle w:val="TAC"/>
              <w:rPr>
                <w:snapToGrid w:val="0"/>
              </w:rPr>
            </w:pPr>
            <w:r w:rsidRPr="00783FDB">
              <w:t>Yes</w:t>
            </w:r>
          </w:p>
        </w:tc>
      </w:tr>
      <w:tr w:rsidR="005F20FE" w:rsidRPr="006553A6" w:rsidTr="0003692B">
        <w:tblPrEx>
          <w:tblCellMar>
            <w:top w:w="0" w:type="dxa"/>
            <w:bottom w:w="0" w:type="dxa"/>
            <w:right w:w="0" w:type="dxa"/>
          </w:tblCellMar>
        </w:tblPrEx>
        <w:trPr>
          <w:gridBefore w:val="2"/>
          <w:wBefore w:w="28" w:type="dxa"/>
          <w:jc w:val="center"/>
        </w:trPr>
        <w:tc>
          <w:tcPr>
            <w:tcW w:w="1657" w:type="dxa"/>
            <w:gridSpan w:val="3"/>
          </w:tcPr>
          <w:p w:rsidR="005F20FE" w:rsidRPr="006553A6" w:rsidRDefault="005F20FE" w:rsidP="00D106EF">
            <w:pPr>
              <w:pStyle w:val="TAC"/>
            </w:pPr>
            <w:r>
              <w:t>‘4F04’</w:t>
            </w:r>
          </w:p>
        </w:tc>
        <w:tc>
          <w:tcPr>
            <w:tcW w:w="4470" w:type="dxa"/>
            <w:gridSpan w:val="3"/>
          </w:tcPr>
          <w:p w:rsidR="005F20FE" w:rsidRPr="006553A6" w:rsidRDefault="005F20FE" w:rsidP="00D106EF">
            <w:pPr>
              <w:pStyle w:val="TAL"/>
            </w:pPr>
            <w:r>
              <w:t>5GS non-3GPP Access NAS Security Context</w:t>
            </w:r>
          </w:p>
        </w:tc>
        <w:tc>
          <w:tcPr>
            <w:tcW w:w="1533" w:type="dxa"/>
            <w:gridSpan w:val="3"/>
          </w:tcPr>
          <w:p w:rsidR="005F20FE" w:rsidRPr="006553A6" w:rsidRDefault="005F20FE" w:rsidP="00D106EF">
            <w:pPr>
              <w:pStyle w:val="TAC"/>
            </w:pPr>
            <w:r>
              <w:t>Caution</w:t>
            </w:r>
          </w:p>
        </w:tc>
      </w:tr>
      <w:tr w:rsidR="005F20FE" w:rsidRPr="00994DD1" w:rsidTr="0003692B">
        <w:tblPrEx>
          <w:tblCellMar>
            <w:top w:w="0" w:type="dxa"/>
            <w:bottom w:w="0" w:type="dxa"/>
            <w:right w:w="0" w:type="dxa"/>
          </w:tblCellMar>
        </w:tblPrEx>
        <w:trPr>
          <w:gridBefore w:val="2"/>
          <w:wBefore w:w="28" w:type="dxa"/>
          <w:jc w:val="center"/>
        </w:trPr>
        <w:tc>
          <w:tcPr>
            <w:tcW w:w="1657" w:type="dxa"/>
            <w:gridSpan w:val="3"/>
          </w:tcPr>
          <w:p w:rsidR="005F20FE" w:rsidRPr="00783FDB" w:rsidRDefault="005F20FE" w:rsidP="00D106EF">
            <w:pPr>
              <w:pStyle w:val="TAC"/>
              <w:rPr>
                <w:snapToGrid w:val="0"/>
              </w:rPr>
            </w:pPr>
            <w:r w:rsidRPr="00783FDB">
              <w:t>'4F05'</w:t>
            </w:r>
          </w:p>
        </w:tc>
        <w:tc>
          <w:tcPr>
            <w:tcW w:w="4470" w:type="dxa"/>
            <w:gridSpan w:val="3"/>
          </w:tcPr>
          <w:p w:rsidR="005F20FE" w:rsidRDefault="005F20FE" w:rsidP="00D106EF">
            <w:pPr>
              <w:pStyle w:val="TAL"/>
              <w:rPr>
                <w:snapToGrid w:val="0"/>
              </w:rPr>
            </w:pPr>
            <w:r>
              <w:t>ProSe Direct Discovery Monitoring Radio Parameters</w:t>
            </w:r>
          </w:p>
        </w:tc>
        <w:tc>
          <w:tcPr>
            <w:tcW w:w="1533" w:type="dxa"/>
            <w:gridSpan w:val="3"/>
          </w:tcPr>
          <w:p w:rsidR="005F20FE" w:rsidRPr="00783FDB" w:rsidRDefault="005F20FE" w:rsidP="00D106EF">
            <w:pPr>
              <w:pStyle w:val="TAC"/>
              <w:rPr>
                <w:snapToGrid w:val="0"/>
              </w:rPr>
            </w:pPr>
            <w:r w:rsidRPr="00783FDB">
              <w:t>Yes</w:t>
            </w:r>
          </w:p>
        </w:tc>
      </w:tr>
      <w:tr w:rsidR="005F20FE" w:rsidRPr="006553A6" w:rsidTr="0003692B">
        <w:tblPrEx>
          <w:tblCellMar>
            <w:top w:w="0" w:type="dxa"/>
            <w:bottom w:w="0" w:type="dxa"/>
            <w:right w:w="0" w:type="dxa"/>
          </w:tblCellMar>
        </w:tblPrEx>
        <w:trPr>
          <w:gridBefore w:val="2"/>
          <w:wBefore w:w="28" w:type="dxa"/>
          <w:jc w:val="center"/>
        </w:trPr>
        <w:tc>
          <w:tcPr>
            <w:tcW w:w="1657" w:type="dxa"/>
            <w:gridSpan w:val="3"/>
          </w:tcPr>
          <w:p w:rsidR="005F20FE" w:rsidRPr="006553A6" w:rsidRDefault="005F20FE" w:rsidP="00D106EF">
            <w:pPr>
              <w:pStyle w:val="TAC"/>
            </w:pPr>
            <w:r>
              <w:t>‘4F05’</w:t>
            </w:r>
          </w:p>
        </w:tc>
        <w:tc>
          <w:tcPr>
            <w:tcW w:w="4470" w:type="dxa"/>
            <w:gridSpan w:val="3"/>
          </w:tcPr>
          <w:p w:rsidR="005F20FE" w:rsidRPr="006553A6" w:rsidRDefault="005F20FE" w:rsidP="00D106EF">
            <w:pPr>
              <w:pStyle w:val="TAL"/>
            </w:pPr>
            <w:r>
              <w:t>5G authentication keys</w:t>
            </w:r>
          </w:p>
        </w:tc>
        <w:tc>
          <w:tcPr>
            <w:tcW w:w="1533" w:type="dxa"/>
            <w:gridSpan w:val="3"/>
          </w:tcPr>
          <w:p w:rsidR="005F20FE" w:rsidRPr="006553A6" w:rsidRDefault="005F20FE" w:rsidP="00D106EF">
            <w:pPr>
              <w:pStyle w:val="TAC"/>
            </w:pPr>
            <w:r>
              <w:t>No</w:t>
            </w:r>
          </w:p>
        </w:tc>
      </w:tr>
      <w:tr w:rsidR="005F20FE" w:rsidRPr="00994DD1" w:rsidTr="0003692B">
        <w:tblPrEx>
          <w:tblCellMar>
            <w:top w:w="0" w:type="dxa"/>
            <w:bottom w:w="0" w:type="dxa"/>
            <w:right w:w="0" w:type="dxa"/>
          </w:tblCellMar>
        </w:tblPrEx>
        <w:trPr>
          <w:gridBefore w:val="2"/>
          <w:wBefore w:w="28" w:type="dxa"/>
          <w:jc w:val="center"/>
        </w:trPr>
        <w:tc>
          <w:tcPr>
            <w:tcW w:w="1657" w:type="dxa"/>
            <w:gridSpan w:val="3"/>
          </w:tcPr>
          <w:p w:rsidR="005F20FE" w:rsidRPr="00783FDB" w:rsidRDefault="005F20FE" w:rsidP="00D106EF">
            <w:pPr>
              <w:pStyle w:val="TAC"/>
              <w:rPr>
                <w:snapToGrid w:val="0"/>
              </w:rPr>
            </w:pPr>
            <w:r w:rsidRPr="00783FDB">
              <w:t>'4F06'</w:t>
            </w:r>
          </w:p>
        </w:tc>
        <w:tc>
          <w:tcPr>
            <w:tcW w:w="4470" w:type="dxa"/>
            <w:gridSpan w:val="3"/>
          </w:tcPr>
          <w:p w:rsidR="005F20FE" w:rsidRDefault="005F20FE" w:rsidP="00D106EF">
            <w:pPr>
              <w:pStyle w:val="TAL"/>
              <w:rPr>
                <w:snapToGrid w:val="0"/>
              </w:rPr>
            </w:pPr>
            <w:r>
              <w:t>ProSe Direct Discovery Announcing Radio Parameters</w:t>
            </w:r>
          </w:p>
        </w:tc>
        <w:tc>
          <w:tcPr>
            <w:tcW w:w="1533" w:type="dxa"/>
            <w:gridSpan w:val="3"/>
          </w:tcPr>
          <w:p w:rsidR="005F20FE" w:rsidRPr="00783FDB" w:rsidRDefault="005F20FE" w:rsidP="00D106EF">
            <w:pPr>
              <w:pStyle w:val="TAC"/>
              <w:rPr>
                <w:snapToGrid w:val="0"/>
              </w:rPr>
            </w:pPr>
            <w:r w:rsidRPr="00783FDB">
              <w:t>Yes</w:t>
            </w:r>
          </w:p>
        </w:tc>
      </w:tr>
      <w:tr w:rsidR="005F20FE" w:rsidRPr="00994DD1" w:rsidTr="0003692B">
        <w:tblPrEx>
          <w:tblCellMar>
            <w:top w:w="0" w:type="dxa"/>
            <w:bottom w:w="0" w:type="dxa"/>
            <w:right w:w="0" w:type="dxa"/>
          </w:tblCellMar>
        </w:tblPrEx>
        <w:trPr>
          <w:gridBefore w:val="2"/>
          <w:wBefore w:w="28" w:type="dxa"/>
          <w:jc w:val="center"/>
        </w:trPr>
        <w:tc>
          <w:tcPr>
            <w:tcW w:w="1657" w:type="dxa"/>
            <w:gridSpan w:val="3"/>
          </w:tcPr>
          <w:p w:rsidR="005F20FE" w:rsidRPr="00783FDB" w:rsidRDefault="005F20FE" w:rsidP="00D106EF">
            <w:pPr>
              <w:pStyle w:val="TAC"/>
            </w:pPr>
            <w:r w:rsidRPr="00783FDB">
              <w:t>'4F06'</w:t>
            </w:r>
          </w:p>
        </w:tc>
        <w:tc>
          <w:tcPr>
            <w:tcW w:w="4470" w:type="dxa"/>
            <w:gridSpan w:val="3"/>
          </w:tcPr>
          <w:p w:rsidR="005F20FE" w:rsidRDefault="005F20FE" w:rsidP="00D106EF">
            <w:pPr>
              <w:pStyle w:val="TAL"/>
            </w:pPr>
            <w:r w:rsidRPr="00A90C40">
              <w:t>UAC Access Identit</w:t>
            </w:r>
            <w:r>
              <w:t>ies Configuration</w:t>
            </w:r>
          </w:p>
        </w:tc>
        <w:tc>
          <w:tcPr>
            <w:tcW w:w="1533" w:type="dxa"/>
            <w:gridSpan w:val="3"/>
          </w:tcPr>
          <w:p w:rsidR="005F20FE" w:rsidRPr="00783FDB" w:rsidRDefault="005F20FE" w:rsidP="00D106EF">
            <w:pPr>
              <w:pStyle w:val="TAC"/>
            </w:pPr>
            <w:r w:rsidRPr="00D50279">
              <w:t>Caution</w:t>
            </w:r>
          </w:p>
        </w:tc>
      </w:tr>
      <w:tr w:rsidR="005F20FE" w:rsidRPr="00994DD1" w:rsidTr="0003692B">
        <w:tblPrEx>
          <w:tblCellMar>
            <w:top w:w="0" w:type="dxa"/>
            <w:bottom w:w="0" w:type="dxa"/>
            <w:right w:w="0" w:type="dxa"/>
          </w:tblCellMar>
        </w:tblPrEx>
        <w:trPr>
          <w:gridBefore w:val="2"/>
          <w:wBefore w:w="28" w:type="dxa"/>
          <w:jc w:val="center"/>
        </w:trPr>
        <w:tc>
          <w:tcPr>
            <w:tcW w:w="1657" w:type="dxa"/>
            <w:gridSpan w:val="3"/>
          </w:tcPr>
          <w:p w:rsidR="005F20FE" w:rsidRPr="00783FDB" w:rsidRDefault="005F20FE" w:rsidP="00D106EF">
            <w:pPr>
              <w:pStyle w:val="TAC"/>
            </w:pPr>
            <w:r w:rsidRPr="00783FDB">
              <w:t>'4F07'</w:t>
            </w:r>
          </w:p>
        </w:tc>
        <w:tc>
          <w:tcPr>
            <w:tcW w:w="4470" w:type="dxa"/>
            <w:gridSpan w:val="3"/>
          </w:tcPr>
          <w:p w:rsidR="005F20FE" w:rsidRDefault="005F20FE" w:rsidP="00D106EF">
            <w:pPr>
              <w:pStyle w:val="TAL"/>
            </w:pPr>
            <w:r>
              <w:t>ProSe Policy Parameters</w:t>
            </w:r>
          </w:p>
        </w:tc>
        <w:tc>
          <w:tcPr>
            <w:tcW w:w="1533" w:type="dxa"/>
            <w:gridSpan w:val="3"/>
          </w:tcPr>
          <w:p w:rsidR="005F20FE" w:rsidRPr="00783FDB" w:rsidRDefault="005F20FE" w:rsidP="00D106EF">
            <w:pPr>
              <w:pStyle w:val="TAC"/>
            </w:pPr>
            <w:r w:rsidRPr="00783FDB">
              <w:t>Yes</w:t>
            </w:r>
          </w:p>
        </w:tc>
      </w:tr>
      <w:tr w:rsidR="005F20FE" w:rsidRPr="00994DD1" w:rsidTr="0003692B">
        <w:tblPrEx>
          <w:tblCellMar>
            <w:top w:w="0" w:type="dxa"/>
            <w:bottom w:w="0" w:type="dxa"/>
            <w:right w:w="0" w:type="dxa"/>
          </w:tblCellMar>
        </w:tblPrEx>
        <w:trPr>
          <w:gridBefore w:val="2"/>
          <w:wBefore w:w="28" w:type="dxa"/>
          <w:jc w:val="center"/>
        </w:trPr>
        <w:tc>
          <w:tcPr>
            <w:tcW w:w="1657" w:type="dxa"/>
            <w:gridSpan w:val="3"/>
          </w:tcPr>
          <w:p w:rsidR="005F20FE" w:rsidRPr="00783FDB" w:rsidRDefault="005F20FE" w:rsidP="00D106EF">
            <w:pPr>
              <w:pStyle w:val="TAC"/>
              <w:rPr>
                <w:snapToGrid w:val="0"/>
              </w:rPr>
            </w:pPr>
            <w:r w:rsidRPr="00783FDB">
              <w:t>'4F07'</w:t>
            </w:r>
          </w:p>
        </w:tc>
        <w:tc>
          <w:tcPr>
            <w:tcW w:w="4470" w:type="dxa"/>
            <w:gridSpan w:val="3"/>
          </w:tcPr>
          <w:p w:rsidR="005F20FE" w:rsidRDefault="005F20FE" w:rsidP="00D106EF">
            <w:pPr>
              <w:pStyle w:val="TAL"/>
              <w:rPr>
                <w:snapToGrid w:val="0"/>
              </w:rPr>
            </w:pPr>
            <w:r>
              <w:t>Subscriber Concealed Identifier Calculation Information</w:t>
            </w:r>
          </w:p>
        </w:tc>
        <w:tc>
          <w:tcPr>
            <w:tcW w:w="1533" w:type="dxa"/>
            <w:gridSpan w:val="3"/>
          </w:tcPr>
          <w:p w:rsidR="005F20FE" w:rsidRPr="00783FDB" w:rsidRDefault="005F20FE" w:rsidP="00D106EF">
            <w:pPr>
              <w:pStyle w:val="TAC"/>
              <w:rPr>
                <w:snapToGrid w:val="0"/>
              </w:rPr>
            </w:pPr>
            <w:r>
              <w:rPr>
                <w:snapToGrid w:val="0"/>
              </w:rPr>
              <w:t>Yes</w:t>
            </w:r>
          </w:p>
        </w:tc>
      </w:tr>
      <w:tr w:rsidR="005F20FE" w:rsidRPr="00994DD1" w:rsidDel="0003692B" w:rsidTr="0003692B">
        <w:tblPrEx>
          <w:tblCellMar>
            <w:top w:w="0" w:type="dxa"/>
            <w:bottom w:w="0" w:type="dxa"/>
            <w:right w:w="0" w:type="dxa"/>
          </w:tblCellMar>
        </w:tblPrEx>
        <w:trPr>
          <w:gridBefore w:val="2"/>
          <w:wBefore w:w="28" w:type="dxa"/>
          <w:jc w:val="center"/>
          <w:del w:id="357" w:author="Amandeep Virk" w:date="2018-11-19T23:28:00Z"/>
        </w:trPr>
        <w:tc>
          <w:tcPr>
            <w:tcW w:w="1657" w:type="dxa"/>
            <w:gridSpan w:val="3"/>
          </w:tcPr>
          <w:p w:rsidR="005F20FE" w:rsidRPr="00783FDB" w:rsidDel="0003692B" w:rsidRDefault="005F20FE" w:rsidP="00D106EF">
            <w:pPr>
              <w:pStyle w:val="TAC"/>
              <w:rPr>
                <w:del w:id="358" w:author="Amandeep Virk" w:date="2018-11-19T23:28:00Z"/>
                <w:snapToGrid w:val="0"/>
              </w:rPr>
            </w:pPr>
            <w:del w:id="359" w:author="Amandeep Virk" w:date="2018-11-19T23:28:00Z">
              <w:r w:rsidDel="0003692B">
                <w:delText>'4F08</w:delText>
              </w:r>
              <w:r w:rsidRPr="00783FDB" w:rsidDel="0003692B">
                <w:delText>'</w:delText>
              </w:r>
            </w:del>
          </w:p>
        </w:tc>
        <w:tc>
          <w:tcPr>
            <w:tcW w:w="4470" w:type="dxa"/>
            <w:gridSpan w:val="3"/>
          </w:tcPr>
          <w:p w:rsidR="005F20FE" w:rsidDel="0003692B" w:rsidRDefault="005F20FE" w:rsidP="00D106EF">
            <w:pPr>
              <w:pStyle w:val="TAL"/>
              <w:rPr>
                <w:del w:id="360" w:author="Amandeep Virk" w:date="2018-11-19T23:28:00Z"/>
                <w:snapToGrid w:val="0"/>
              </w:rPr>
            </w:pPr>
            <w:del w:id="361" w:author="Amandeep Virk" w:date="2018-11-19T23:28:00Z">
              <w:r w:rsidDel="0003692B">
                <w:delText>Steering of UE in VPLMN</w:delText>
              </w:r>
            </w:del>
          </w:p>
        </w:tc>
        <w:tc>
          <w:tcPr>
            <w:tcW w:w="1533" w:type="dxa"/>
            <w:gridSpan w:val="3"/>
          </w:tcPr>
          <w:p w:rsidR="005F20FE" w:rsidRPr="00783FDB" w:rsidDel="0003692B" w:rsidRDefault="005F20FE" w:rsidP="00D106EF">
            <w:pPr>
              <w:pStyle w:val="TAC"/>
              <w:rPr>
                <w:del w:id="362" w:author="Amandeep Virk" w:date="2018-11-19T23:28:00Z"/>
                <w:snapToGrid w:val="0"/>
              </w:rPr>
            </w:pPr>
            <w:del w:id="363" w:author="Amandeep Virk" w:date="2018-11-19T23:28:00Z">
              <w:r w:rsidDel="0003692B">
                <w:rPr>
                  <w:snapToGrid w:val="0"/>
                </w:rPr>
                <w:delText>Yes</w:delText>
              </w:r>
            </w:del>
          </w:p>
        </w:tc>
      </w:tr>
      <w:tr w:rsidR="005F20FE" w:rsidRPr="00994DD1" w:rsidTr="0003692B">
        <w:tblPrEx>
          <w:tblCellMar>
            <w:top w:w="0" w:type="dxa"/>
            <w:bottom w:w="0" w:type="dxa"/>
            <w:right w:w="0" w:type="dxa"/>
          </w:tblCellMar>
        </w:tblPrEx>
        <w:trPr>
          <w:gridBefore w:val="2"/>
          <w:wBefore w:w="28" w:type="dxa"/>
          <w:jc w:val="center"/>
        </w:trPr>
        <w:tc>
          <w:tcPr>
            <w:tcW w:w="1657" w:type="dxa"/>
            <w:gridSpan w:val="3"/>
          </w:tcPr>
          <w:p w:rsidR="005F20FE" w:rsidRPr="00783FDB" w:rsidRDefault="005F20FE" w:rsidP="00D106EF">
            <w:pPr>
              <w:pStyle w:val="TAC"/>
              <w:rPr>
                <w:snapToGrid w:val="0"/>
              </w:rPr>
            </w:pPr>
            <w:r w:rsidRPr="00783FDB">
              <w:rPr>
                <w:snapToGrid w:val="0"/>
              </w:rPr>
              <w:t>'4F09'</w:t>
            </w:r>
          </w:p>
        </w:tc>
        <w:tc>
          <w:tcPr>
            <w:tcW w:w="4470" w:type="dxa"/>
            <w:gridSpan w:val="3"/>
          </w:tcPr>
          <w:p w:rsidR="005F20FE" w:rsidRDefault="005F20FE" w:rsidP="00D106EF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ProSe Group Counter</w:t>
            </w:r>
          </w:p>
        </w:tc>
        <w:tc>
          <w:tcPr>
            <w:tcW w:w="1533" w:type="dxa"/>
            <w:gridSpan w:val="3"/>
          </w:tcPr>
          <w:p w:rsidR="005F20FE" w:rsidRPr="00783FDB" w:rsidRDefault="005F20FE" w:rsidP="00D106EF">
            <w:pPr>
              <w:pStyle w:val="TAC"/>
              <w:rPr>
                <w:snapToGrid w:val="0"/>
              </w:rPr>
            </w:pPr>
            <w:r w:rsidRPr="00783FDB">
              <w:rPr>
                <w:snapToGrid w:val="0"/>
              </w:rPr>
              <w:t>No</w:t>
            </w:r>
          </w:p>
        </w:tc>
      </w:tr>
      <w:tr w:rsidR="005F20FE" w:rsidTr="0003692B">
        <w:tblPrEx>
          <w:tblCellMar>
            <w:top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4" w:type="dxa"/>
          <w:jc w:val="center"/>
        </w:trPr>
        <w:tc>
          <w:tcPr>
            <w:tcW w:w="1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0FE" w:rsidRPr="00783FDB" w:rsidRDefault="005F20FE" w:rsidP="00D106EF">
            <w:pPr>
              <w:pStyle w:val="TAC"/>
              <w:rPr>
                <w:snapToGrid w:val="0"/>
              </w:rPr>
            </w:pPr>
            <w:r w:rsidRPr="00783FDB">
              <w:t>'4F10'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0FE" w:rsidRDefault="005F20FE" w:rsidP="00D106EF">
            <w:pPr>
              <w:pStyle w:val="TAL"/>
              <w:rPr>
                <w:snapToGrid w:val="0"/>
              </w:rPr>
            </w:pPr>
            <w:r>
              <w:t>ProSe Service Table</w:t>
            </w:r>
          </w:p>
        </w:tc>
        <w:tc>
          <w:tcPr>
            <w:tcW w:w="1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0FE" w:rsidRPr="00783FDB" w:rsidRDefault="005F20FE" w:rsidP="00D106EF">
            <w:pPr>
              <w:pStyle w:val="TAC"/>
              <w:rPr>
                <w:snapToGrid w:val="0"/>
              </w:rPr>
            </w:pPr>
            <w:r w:rsidRPr="00783FDB">
              <w:rPr>
                <w:snapToGrid w:val="0"/>
              </w:rPr>
              <w:t>Caution</w:t>
            </w:r>
          </w:p>
        </w:tc>
      </w:tr>
      <w:tr w:rsidR="005F20FE" w:rsidRPr="006D02F1" w:rsidTr="0003692B">
        <w:tblPrEx>
          <w:tblCellMar>
            <w:top w:w="0" w:type="dxa"/>
            <w:bottom w:w="0" w:type="dxa"/>
            <w:right w:w="0" w:type="dxa"/>
          </w:tblCellMar>
        </w:tblPrEx>
        <w:trPr>
          <w:gridBefore w:val="2"/>
          <w:wBefore w:w="28" w:type="dxa"/>
          <w:jc w:val="center"/>
        </w:trPr>
        <w:tc>
          <w:tcPr>
            <w:tcW w:w="1657" w:type="dxa"/>
            <w:gridSpan w:val="3"/>
          </w:tcPr>
          <w:p w:rsidR="005F20FE" w:rsidRPr="00783FDB" w:rsidRDefault="005F20FE" w:rsidP="00D106EF">
            <w:pPr>
              <w:pStyle w:val="TAC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4470" w:type="dxa"/>
            <w:gridSpan w:val="3"/>
          </w:tcPr>
          <w:p w:rsidR="005F20FE" w:rsidRPr="006D02F1" w:rsidRDefault="005F20FE" w:rsidP="00D106EF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533" w:type="dxa"/>
            <w:gridSpan w:val="3"/>
          </w:tcPr>
          <w:p w:rsidR="005F20FE" w:rsidRPr="00783FDB" w:rsidRDefault="005F20FE" w:rsidP="00D106EF">
            <w:pPr>
              <w:pStyle w:val="TAC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5F20FE" w:rsidRPr="00870616" w:rsidTr="0003692B">
        <w:tblPrEx>
          <w:tblCellMar>
            <w:top w:w="0" w:type="dxa"/>
            <w:bottom w:w="0" w:type="dxa"/>
            <w:right w:w="28" w:type="dxa"/>
          </w:tblCellMar>
        </w:tblPrEx>
        <w:trPr>
          <w:gridAfter w:val="2"/>
          <w:wAfter w:w="28" w:type="dxa"/>
          <w:jc w:val="center"/>
        </w:trPr>
        <w:tc>
          <w:tcPr>
            <w:tcW w:w="1657" w:type="dxa"/>
            <w:gridSpan w:val="3"/>
          </w:tcPr>
          <w:p w:rsidR="005F20FE" w:rsidRPr="00783FDB" w:rsidRDefault="005F20FE" w:rsidP="00D106EF">
            <w:pPr>
              <w:pStyle w:val="TAC"/>
            </w:pPr>
            <w:r>
              <w:t>'6FF9'</w:t>
            </w:r>
          </w:p>
        </w:tc>
        <w:tc>
          <w:tcPr>
            <w:tcW w:w="4470" w:type="dxa"/>
            <w:gridSpan w:val="3"/>
          </w:tcPr>
          <w:p w:rsidR="005F20FE" w:rsidRDefault="005F20FE" w:rsidP="00D106EF">
            <w:pPr>
              <w:pStyle w:val="TAL"/>
            </w:pPr>
            <w:r>
              <w:t>3GPPPSDATAOFF</w:t>
            </w:r>
          </w:p>
        </w:tc>
        <w:tc>
          <w:tcPr>
            <w:tcW w:w="1533" w:type="dxa"/>
            <w:gridSpan w:val="3"/>
          </w:tcPr>
          <w:p w:rsidR="005F20FE" w:rsidRPr="00783FDB" w:rsidRDefault="005F20FE" w:rsidP="00D106EF">
            <w:pPr>
              <w:pStyle w:val="TAC"/>
              <w:rPr>
                <w:snapToGrid w:val="0"/>
              </w:rPr>
            </w:pPr>
            <w:r>
              <w:rPr>
                <w:snapToGrid w:val="0"/>
              </w:rPr>
              <w:t>Caution (Note 5)</w:t>
            </w:r>
          </w:p>
        </w:tc>
      </w:tr>
      <w:tr w:rsidR="005F20FE" w:rsidRPr="00870616" w:rsidTr="0003692B">
        <w:tblPrEx>
          <w:tblCellMar>
            <w:top w:w="0" w:type="dxa"/>
            <w:bottom w:w="0" w:type="dxa"/>
            <w:right w:w="28" w:type="dxa"/>
          </w:tblCellMar>
        </w:tblPrEx>
        <w:trPr>
          <w:gridAfter w:val="2"/>
          <w:wAfter w:w="28" w:type="dxa"/>
          <w:jc w:val="center"/>
        </w:trPr>
        <w:tc>
          <w:tcPr>
            <w:tcW w:w="1657" w:type="dxa"/>
            <w:gridSpan w:val="3"/>
          </w:tcPr>
          <w:p w:rsidR="005F20FE" w:rsidRPr="00783FDB" w:rsidRDefault="005F20FE" w:rsidP="00D106EF">
            <w:pPr>
              <w:pStyle w:val="TAC"/>
            </w:pPr>
            <w:r>
              <w:t>'6FFA'</w:t>
            </w:r>
          </w:p>
        </w:tc>
        <w:tc>
          <w:tcPr>
            <w:tcW w:w="4470" w:type="dxa"/>
            <w:gridSpan w:val="3"/>
          </w:tcPr>
          <w:p w:rsidR="005F20FE" w:rsidRDefault="005F20FE" w:rsidP="00D106EF">
            <w:pPr>
              <w:pStyle w:val="TAL"/>
            </w:pPr>
            <w:r>
              <w:t>3GPPPSDATAOFFservicelist</w:t>
            </w:r>
          </w:p>
        </w:tc>
        <w:tc>
          <w:tcPr>
            <w:tcW w:w="1533" w:type="dxa"/>
            <w:gridSpan w:val="3"/>
          </w:tcPr>
          <w:p w:rsidR="005F20FE" w:rsidRPr="00783FDB" w:rsidRDefault="005F20FE" w:rsidP="00D106EF">
            <w:pPr>
              <w:pStyle w:val="TAC"/>
              <w:rPr>
                <w:snapToGrid w:val="0"/>
              </w:rPr>
            </w:pPr>
            <w:r>
              <w:rPr>
                <w:snapToGrid w:val="0"/>
              </w:rPr>
              <w:t>Caution (Note 5)</w:t>
            </w:r>
          </w:p>
        </w:tc>
      </w:tr>
      <w:tr w:rsidR="005F20FE" w:rsidRPr="00870616" w:rsidTr="0003692B">
        <w:tblPrEx>
          <w:tblCellMar>
            <w:top w:w="0" w:type="dxa"/>
            <w:bottom w:w="0" w:type="dxa"/>
            <w:right w:w="28" w:type="dxa"/>
          </w:tblCellMar>
        </w:tblPrEx>
        <w:trPr>
          <w:gridAfter w:val="2"/>
          <w:wAfter w:w="28" w:type="dxa"/>
          <w:jc w:val="center"/>
        </w:trPr>
        <w:tc>
          <w:tcPr>
            <w:tcW w:w="1657" w:type="dxa"/>
            <w:gridSpan w:val="3"/>
          </w:tcPr>
          <w:p w:rsidR="005F20FE" w:rsidRDefault="005F20FE" w:rsidP="00D106EF">
            <w:pPr>
              <w:pStyle w:val="TAC"/>
            </w:pPr>
            <w:r>
              <w:t>'6FFB'</w:t>
            </w:r>
          </w:p>
        </w:tc>
        <w:tc>
          <w:tcPr>
            <w:tcW w:w="4470" w:type="dxa"/>
            <w:gridSpan w:val="3"/>
          </w:tcPr>
          <w:p w:rsidR="005F20FE" w:rsidRDefault="005F20FE" w:rsidP="00D106EF">
            <w:pPr>
              <w:pStyle w:val="TAL"/>
            </w:pPr>
            <w:r>
              <w:t>TV Configuration</w:t>
            </w:r>
          </w:p>
        </w:tc>
        <w:tc>
          <w:tcPr>
            <w:tcW w:w="1533" w:type="dxa"/>
            <w:gridSpan w:val="3"/>
          </w:tcPr>
          <w:p w:rsidR="005F20FE" w:rsidRDefault="005F20FE" w:rsidP="00D106EF">
            <w:pPr>
              <w:pStyle w:val="TAC"/>
              <w:rPr>
                <w:snapToGrid w:val="0"/>
              </w:rPr>
            </w:pPr>
            <w:r w:rsidRPr="00205D21">
              <w:rPr>
                <w:snapToGrid w:val="0"/>
              </w:rPr>
              <w:t>Yes</w:t>
            </w:r>
          </w:p>
        </w:tc>
      </w:tr>
      <w:tr w:rsidR="005F20FE" w:rsidRPr="00870616" w:rsidTr="0003692B">
        <w:tblPrEx>
          <w:tblCellMar>
            <w:top w:w="0" w:type="dxa"/>
            <w:bottom w:w="0" w:type="dxa"/>
            <w:right w:w="28" w:type="dxa"/>
          </w:tblCellMar>
        </w:tblPrEx>
        <w:trPr>
          <w:gridAfter w:val="2"/>
          <w:wAfter w:w="28" w:type="dxa"/>
          <w:jc w:val="center"/>
        </w:trPr>
        <w:tc>
          <w:tcPr>
            <w:tcW w:w="1657" w:type="dxa"/>
            <w:gridSpan w:val="3"/>
          </w:tcPr>
          <w:p w:rsidR="005F20FE" w:rsidRDefault="005F20FE" w:rsidP="00D106EF">
            <w:pPr>
              <w:pStyle w:val="TAC"/>
            </w:pPr>
            <w:r>
              <w:t>'6F</w:t>
            </w:r>
            <w:r>
              <w:rPr>
                <w:lang w:val="fr-FR"/>
              </w:rPr>
              <w:t>FC</w:t>
            </w:r>
            <w:r w:rsidRPr="00656D45">
              <w:rPr>
                <w:snapToGrid w:val="0"/>
              </w:rPr>
              <w:t>'</w:t>
            </w:r>
          </w:p>
        </w:tc>
        <w:tc>
          <w:tcPr>
            <w:tcW w:w="4470" w:type="dxa"/>
            <w:gridSpan w:val="3"/>
          </w:tcPr>
          <w:p w:rsidR="005F20FE" w:rsidRDefault="005F20FE" w:rsidP="00D106EF">
            <w:pPr>
              <w:pStyle w:val="TAL"/>
            </w:pPr>
            <w:r w:rsidRPr="00656D45">
              <w:t>XCAP Configuration Data</w:t>
            </w:r>
          </w:p>
        </w:tc>
        <w:tc>
          <w:tcPr>
            <w:tcW w:w="1533" w:type="dxa"/>
            <w:gridSpan w:val="3"/>
          </w:tcPr>
          <w:p w:rsidR="005F20FE" w:rsidRPr="00205D21" w:rsidRDefault="005F20FE" w:rsidP="00D106EF">
            <w:pPr>
              <w:pStyle w:val="TAC"/>
              <w:rPr>
                <w:snapToGrid w:val="0"/>
              </w:rPr>
            </w:pPr>
            <w:r w:rsidRPr="00656D45">
              <w:t>Yes</w:t>
            </w:r>
          </w:p>
        </w:tc>
      </w:tr>
      <w:tr w:rsidR="005F20FE" w:rsidRPr="00870616" w:rsidDel="002D0EA5" w:rsidTr="0003692B">
        <w:tblPrEx>
          <w:tblCellMar>
            <w:top w:w="0" w:type="dxa"/>
            <w:bottom w:w="0" w:type="dxa"/>
            <w:right w:w="28" w:type="dxa"/>
          </w:tblCellMar>
        </w:tblPrEx>
        <w:trPr>
          <w:gridAfter w:val="2"/>
          <w:wAfter w:w="28" w:type="dxa"/>
          <w:jc w:val="center"/>
          <w:del w:id="364" w:author="Amandeep Virk" w:date="2018-11-19T23:33:00Z"/>
        </w:trPr>
        <w:tc>
          <w:tcPr>
            <w:tcW w:w="1657" w:type="dxa"/>
            <w:gridSpan w:val="3"/>
          </w:tcPr>
          <w:p w:rsidR="005F20FE" w:rsidRPr="00D55B63" w:rsidDel="002D0EA5" w:rsidRDefault="005F20FE" w:rsidP="00D106EF">
            <w:pPr>
              <w:pStyle w:val="TAC"/>
              <w:rPr>
                <w:del w:id="365" w:author="Amandeep Virk" w:date="2018-11-19T23:33:00Z"/>
                <w:lang w:val="fr-FR"/>
              </w:rPr>
            </w:pPr>
          </w:p>
        </w:tc>
        <w:tc>
          <w:tcPr>
            <w:tcW w:w="4470" w:type="dxa"/>
            <w:gridSpan w:val="3"/>
          </w:tcPr>
          <w:p w:rsidR="005F20FE" w:rsidRPr="00656D45" w:rsidDel="002D0EA5" w:rsidRDefault="005F20FE" w:rsidP="00D106EF">
            <w:pPr>
              <w:pStyle w:val="TAL"/>
              <w:rPr>
                <w:del w:id="366" w:author="Amandeep Virk" w:date="2018-11-19T23:33:00Z"/>
              </w:rPr>
            </w:pPr>
          </w:p>
        </w:tc>
        <w:tc>
          <w:tcPr>
            <w:tcW w:w="1533" w:type="dxa"/>
            <w:gridSpan w:val="3"/>
          </w:tcPr>
          <w:p w:rsidR="005F20FE" w:rsidRPr="00656D45" w:rsidDel="002D0EA5" w:rsidRDefault="005F20FE" w:rsidP="00D106EF">
            <w:pPr>
              <w:pStyle w:val="TAC"/>
              <w:rPr>
                <w:del w:id="367" w:author="Amandeep Virk" w:date="2018-11-19T23:33:00Z"/>
              </w:rPr>
            </w:pPr>
          </w:p>
        </w:tc>
      </w:tr>
      <w:tr w:rsidR="005F20FE" w:rsidRPr="00870616" w:rsidTr="0003692B">
        <w:tblPrEx>
          <w:tblCellMar>
            <w:top w:w="0" w:type="dxa"/>
            <w:bottom w:w="0" w:type="dxa"/>
            <w:right w:w="28" w:type="dxa"/>
          </w:tblCellMar>
        </w:tblPrEx>
        <w:trPr>
          <w:gridAfter w:val="2"/>
          <w:wAfter w:w="28" w:type="dxa"/>
          <w:jc w:val="center"/>
        </w:trPr>
        <w:tc>
          <w:tcPr>
            <w:tcW w:w="1657" w:type="dxa"/>
            <w:gridSpan w:val="3"/>
          </w:tcPr>
          <w:p w:rsidR="005F20FE" w:rsidRDefault="005F20FE" w:rsidP="00D106EF">
            <w:pPr>
              <w:pStyle w:val="TAC"/>
              <w:rPr>
                <w:lang w:val="sv-SE"/>
              </w:rPr>
            </w:pPr>
            <w:r>
              <w:rPr>
                <w:lang w:val="sv-SE"/>
              </w:rPr>
              <w:t>'6FFD'</w:t>
            </w:r>
          </w:p>
        </w:tc>
        <w:tc>
          <w:tcPr>
            <w:tcW w:w="4470" w:type="dxa"/>
            <w:gridSpan w:val="3"/>
          </w:tcPr>
          <w:p w:rsidR="005F20FE" w:rsidRPr="003D2524" w:rsidRDefault="005F20FE" w:rsidP="00D106EF">
            <w:pPr>
              <w:pStyle w:val="TAL"/>
            </w:pPr>
            <w:r>
              <w:t>EARFCN List for MTC/NB-IOT UEs</w:t>
            </w:r>
          </w:p>
        </w:tc>
        <w:tc>
          <w:tcPr>
            <w:tcW w:w="1533" w:type="dxa"/>
            <w:gridSpan w:val="3"/>
          </w:tcPr>
          <w:p w:rsidR="005F20FE" w:rsidRDefault="005F20FE" w:rsidP="00D106EF">
            <w:pPr>
              <w:pStyle w:val="TAC"/>
              <w:rPr>
                <w:lang w:val="sv-SE"/>
              </w:rPr>
            </w:pPr>
            <w:r>
              <w:rPr>
                <w:lang w:val="sv-SE"/>
              </w:rPr>
              <w:t>Yes</w:t>
            </w:r>
          </w:p>
        </w:tc>
      </w:tr>
      <w:tr w:rsidR="005F20FE" w:rsidRPr="00870616" w:rsidDel="0003692B" w:rsidTr="0003692B">
        <w:tblPrEx>
          <w:tblCellMar>
            <w:top w:w="0" w:type="dxa"/>
            <w:bottom w:w="0" w:type="dxa"/>
            <w:right w:w="28" w:type="dxa"/>
          </w:tblCellMar>
        </w:tblPrEx>
        <w:trPr>
          <w:gridAfter w:val="2"/>
          <w:wAfter w:w="28" w:type="dxa"/>
          <w:jc w:val="center"/>
          <w:del w:id="368" w:author="Amandeep Virk" w:date="2018-11-19T23:28:00Z"/>
        </w:trPr>
        <w:tc>
          <w:tcPr>
            <w:tcW w:w="1657" w:type="dxa"/>
            <w:gridSpan w:val="3"/>
          </w:tcPr>
          <w:p w:rsidR="005F20FE" w:rsidDel="0003692B" w:rsidRDefault="005F20FE" w:rsidP="00D106EF">
            <w:pPr>
              <w:pStyle w:val="TAC"/>
              <w:rPr>
                <w:del w:id="369" w:author="Amandeep Virk" w:date="2018-11-19T23:28:00Z"/>
                <w:lang w:val="sv-SE"/>
              </w:rPr>
            </w:pPr>
            <w:del w:id="370" w:author="Amandeep Virk" w:date="2018-11-19T23:28:00Z">
              <w:r w:rsidDel="0003692B">
                <w:delText>'6</w:delText>
              </w:r>
              <w:r w:rsidDel="0003692B">
                <w:rPr>
                  <w:lang w:val="fr-FR"/>
                </w:rPr>
                <w:delText>FFE</w:delText>
              </w:r>
              <w:r w:rsidRPr="00783FDB" w:rsidDel="0003692B">
                <w:delText>'</w:delText>
              </w:r>
            </w:del>
          </w:p>
        </w:tc>
        <w:tc>
          <w:tcPr>
            <w:tcW w:w="4470" w:type="dxa"/>
            <w:gridSpan w:val="3"/>
          </w:tcPr>
          <w:p w:rsidR="005F20FE" w:rsidDel="0003692B" w:rsidRDefault="005F20FE" w:rsidP="00D106EF">
            <w:pPr>
              <w:pStyle w:val="TAL"/>
              <w:rPr>
                <w:del w:id="371" w:author="Amandeep Virk" w:date="2018-11-19T23:28:00Z"/>
              </w:rPr>
            </w:pPr>
            <w:del w:id="372" w:author="Amandeep Virk" w:date="2018-11-19T23:28:00Z">
              <w:r w:rsidDel="0003692B">
                <w:delText>5G</w:delText>
              </w:r>
              <w:r w:rsidRPr="00870616" w:rsidDel="0003692B">
                <w:delText xml:space="preserve">S </w:delText>
              </w:r>
              <w:r w:rsidDel="0003692B">
                <w:delText xml:space="preserve">3GPP </w:delText>
              </w:r>
              <w:r w:rsidRPr="00870616" w:rsidDel="0003692B">
                <w:delText>location information</w:delText>
              </w:r>
            </w:del>
          </w:p>
        </w:tc>
        <w:tc>
          <w:tcPr>
            <w:tcW w:w="1533" w:type="dxa"/>
            <w:gridSpan w:val="3"/>
          </w:tcPr>
          <w:p w:rsidR="005F20FE" w:rsidDel="0003692B" w:rsidRDefault="005F20FE" w:rsidP="00D106EF">
            <w:pPr>
              <w:pStyle w:val="TAC"/>
              <w:rPr>
                <w:del w:id="373" w:author="Amandeep Virk" w:date="2018-11-19T23:28:00Z"/>
                <w:lang w:val="sv-SE"/>
              </w:rPr>
            </w:pPr>
            <w:del w:id="374" w:author="Amandeep Virk" w:date="2018-11-19T23:28:00Z">
              <w:r w:rsidRPr="00783FDB" w:rsidDel="0003692B">
                <w:delText>Caution (Note 1)</w:delText>
              </w:r>
            </w:del>
          </w:p>
        </w:tc>
      </w:tr>
      <w:tr w:rsidR="005F20FE" w:rsidRPr="00870616" w:rsidDel="0003692B" w:rsidTr="0003692B">
        <w:tblPrEx>
          <w:tblCellMar>
            <w:top w:w="0" w:type="dxa"/>
            <w:bottom w:w="0" w:type="dxa"/>
            <w:right w:w="28" w:type="dxa"/>
          </w:tblCellMar>
        </w:tblPrEx>
        <w:trPr>
          <w:gridAfter w:val="2"/>
          <w:wAfter w:w="28" w:type="dxa"/>
          <w:jc w:val="center"/>
          <w:del w:id="375" w:author="Amandeep Virk" w:date="2018-11-19T23:28:00Z"/>
        </w:trPr>
        <w:tc>
          <w:tcPr>
            <w:tcW w:w="1657" w:type="dxa"/>
            <w:gridSpan w:val="3"/>
          </w:tcPr>
          <w:p w:rsidR="005F20FE" w:rsidDel="0003692B" w:rsidRDefault="005F20FE" w:rsidP="00D106EF">
            <w:pPr>
              <w:pStyle w:val="TAC"/>
              <w:rPr>
                <w:del w:id="376" w:author="Amandeep Virk" w:date="2018-11-19T23:28:00Z"/>
                <w:lang w:val="sv-SE"/>
              </w:rPr>
            </w:pPr>
            <w:del w:id="377" w:author="Amandeep Virk" w:date="2018-11-19T23:28:00Z">
              <w:r w:rsidDel="0003692B">
                <w:delText>'6F</w:delText>
              </w:r>
              <w:r w:rsidDel="0003692B">
                <w:rPr>
                  <w:lang w:val="fr-FR"/>
                </w:rPr>
                <w:delText>FF</w:delText>
              </w:r>
              <w:r w:rsidRPr="00783FDB" w:rsidDel="0003692B">
                <w:delText>'</w:delText>
              </w:r>
            </w:del>
          </w:p>
        </w:tc>
        <w:tc>
          <w:tcPr>
            <w:tcW w:w="4470" w:type="dxa"/>
            <w:gridSpan w:val="3"/>
          </w:tcPr>
          <w:p w:rsidR="005F20FE" w:rsidRPr="00BC5E1E" w:rsidDel="0003692B" w:rsidRDefault="005F20FE" w:rsidP="00D106EF">
            <w:pPr>
              <w:pStyle w:val="TAL"/>
              <w:rPr>
                <w:del w:id="378" w:author="Amandeep Virk" w:date="2018-11-19T23:28:00Z"/>
                <w:lang w:val="fr-FR"/>
              </w:rPr>
            </w:pPr>
            <w:del w:id="379" w:author="Amandeep Virk" w:date="2018-11-19T23:28:00Z">
              <w:r w:rsidRPr="00BC5E1E" w:rsidDel="0003692B">
                <w:rPr>
                  <w:lang w:val="fr-FR"/>
                </w:rPr>
                <w:delText>5GS non-3GPP location information</w:delText>
              </w:r>
            </w:del>
          </w:p>
        </w:tc>
        <w:tc>
          <w:tcPr>
            <w:tcW w:w="1533" w:type="dxa"/>
            <w:gridSpan w:val="3"/>
          </w:tcPr>
          <w:p w:rsidR="005F20FE" w:rsidDel="0003692B" w:rsidRDefault="005F20FE" w:rsidP="00D106EF">
            <w:pPr>
              <w:pStyle w:val="TAC"/>
              <w:rPr>
                <w:del w:id="380" w:author="Amandeep Virk" w:date="2018-11-19T23:28:00Z"/>
                <w:lang w:val="sv-SE"/>
              </w:rPr>
            </w:pPr>
            <w:del w:id="381" w:author="Amandeep Virk" w:date="2018-11-19T23:28:00Z">
              <w:r w:rsidRPr="00783FDB" w:rsidDel="0003692B">
                <w:delText>Caution (Note 1)</w:delText>
              </w:r>
            </w:del>
          </w:p>
        </w:tc>
      </w:tr>
      <w:tr w:rsidR="005F20FE" w:rsidRPr="00870616" w:rsidDel="0003692B" w:rsidTr="0003692B">
        <w:tblPrEx>
          <w:tblCellMar>
            <w:top w:w="0" w:type="dxa"/>
            <w:bottom w:w="0" w:type="dxa"/>
            <w:right w:w="28" w:type="dxa"/>
          </w:tblCellMar>
        </w:tblPrEx>
        <w:trPr>
          <w:gridAfter w:val="2"/>
          <w:wAfter w:w="28" w:type="dxa"/>
          <w:jc w:val="center"/>
          <w:del w:id="382" w:author="Amandeep Virk" w:date="2018-11-19T23:28:00Z"/>
        </w:trPr>
        <w:tc>
          <w:tcPr>
            <w:tcW w:w="1657" w:type="dxa"/>
            <w:gridSpan w:val="3"/>
          </w:tcPr>
          <w:p w:rsidR="005F20FE" w:rsidDel="0003692B" w:rsidRDefault="005F20FE" w:rsidP="00D106EF">
            <w:pPr>
              <w:pStyle w:val="TAC"/>
              <w:rPr>
                <w:del w:id="383" w:author="Amandeep Virk" w:date="2018-11-19T23:28:00Z"/>
              </w:rPr>
            </w:pPr>
            <w:del w:id="384" w:author="Amandeep Virk" w:date="2018-11-19T23:28:00Z">
              <w:r w:rsidDel="0003692B">
                <w:rPr>
                  <w:lang w:val="sv-SE"/>
                </w:rPr>
                <w:delText>'6F00'</w:delText>
              </w:r>
            </w:del>
          </w:p>
        </w:tc>
        <w:tc>
          <w:tcPr>
            <w:tcW w:w="4470" w:type="dxa"/>
            <w:gridSpan w:val="3"/>
          </w:tcPr>
          <w:p w:rsidR="005F20FE" w:rsidRPr="00BC5E1E" w:rsidDel="0003692B" w:rsidRDefault="005F20FE" w:rsidP="00D106EF">
            <w:pPr>
              <w:pStyle w:val="TAL"/>
              <w:rPr>
                <w:del w:id="385" w:author="Amandeep Virk" w:date="2018-11-19T23:28:00Z"/>
                <w:lang w:val="fr-FR"/>
              </w:rPr>
            </w:pPr>
            <w:del w:id="386" w:author="Amandeep Virk" w:date="2018-11-19T23:28:00Z">
              <w:r w:rsidDel="0003692B">
                <w:delText>5G authentication keys</w:delText>
              </w:r>
            </w:del>
          </w:p>
        </w:tc>
        <w:tc>
          <w:tcPr>
            <w:tcW w:w="1533" w:type="dxa"/>
            <w:gridSpan w:val="3"/>
          </w:tcPr>
          <w:p w:rsidR="005F20FE" w:rsidRPr="00783FDB" w:rsidDel="0003692B" w:rsidRDefault="005F20FE" w:rsidP="00D106EF">
            <w:pPr>
              <w:pStyle w:val="TAC"/>
              <w:rPr>
                <w:del w:id="387" w:author="Amandeep Virk" w:date="2018-11-19T23:28:00Z"/>
              </w:rPr>
            </w:pPr>
            <w:del w:id="388" w:author="Amandeep Virk" w:date="2018-11-19T23:28:00Z">
              <w:r w:rsidDel="0003692B">
                <w:rPr>
                  <w:lang w:val="sv-SE"/>
                </w:rPr>
                <w:delText>No</w:delText>
              </w:r>
            </w:del>
          </w:p>
        </w:tc>
      </w:tr>
      <w:tr w:rsidR="005F20FE" w:rsidRPr="00870616" w:rsidDel="0003692B" w:rsidTr="0003692B">
        <w:tblPrEx>
          <w:tblCellMar>
            <w:top w:w="0" w:type="dxa"/>
            <w:bottom w:w="0" w:type="dxa"/>
            <w:right w:w="28" w:type="dxa"/>
          </w:tblCellMar>
        </w:tblPrEx>
        <w:trPr>
          <w:gridAfter w:val="2"/>
          <w:wAfter w:w="28" w:type="dxa"/>
          <w:jc w:val="center"/>
          <w:del w:id="389" w:author="Amandeep Virk" w:date="2018-11-19T23:28:00Z"/>
        </w:trPr>
        <w:tc>
          <w:tcPr>
            <w:tcW w:w="1657" w:type="dxa"/>
            <w:gridSpan w:val="3"/>
          </w:tcPr>
          <w:p w:rsidR="005F20FE" w:rsidDel="0003692B" w:rsidRDefault="005F20FE" w:rsidP="00D106EF">
            <w:pPr>
              <w:pStyle w:val="TAC"/>
              <w:rPr>
                <w:del w:id="390" w:author="Amandeep Virk" w:date="2018-11-19T23:28:00Z"/>
                <w:lang w:val="sv-SE"/>
              </w:rPr>
            </w:pPr>
            <w:del w:id="391" w:author="Amandeep Virk" w:date="2018-11-19T23:28:00Z">
              <w:r w:rsidDel="0003692B">
                <w:delText>'6F</w:delText>
              </w:r>
              <w:r w:rsidDel="0003692B">
                <w:rPr>
                  <w:lang w:val="fr-FR"/>
                </w:rPr>
                <w:delText>01</w:delText>
              </w:r>
              <w:r w:rsidRPr="00783FDB" w:rsidDel="0003692B">
                <w:delText>'</w:delText>
              </w:r>
            </w:del>
          </w:p>
        </w:tc>
        <w:tc>
          <w:tcPr>
            <w:tcW w:w="4470" w:type="dxa"/>
            <w:gridSpan w:val="3"/>
          </w:tcPr>
          <w:p w:rsidR="005F20FE" w:rsidDel="0003692B" w:rsidRDefault="005F20FE" w:rsidP="00D106EF">
            <w:pPr>
              <w:pStyle w:val="TAL"/>
              <w:rPr>
                <w:del w:id="392" w:author="Amandeep Virk" w:date="2018-11-19T23:28:00Z"/>
              </w:rPr>
            </w:pPr>
            <w:del w:id="393" w:author="Amandeep Virk" w:date="2018-11-19T23:28:00Z">
              <w:r w:rsidDel="0003692B">
                <w:delText>5G</w:delText>
              </w:r>
              <w:r w:rsidRPr="00870616" w:rsidDel="0003692B">
                <w:delText xml:space="preserve">S </w:delText>
              </w:r>
              <w:r w:rsidDel="0003692B">
                <w:delText xml:space="preserve">3GPP Access </w:delText>
              </w:r>
              <w:r w:rsidRPr="00870616" w:rsidDel="0003692B">
                <w:delText>NAS Security Context</w:delText>
              </w:r>
            </w:del>
          </w:p>
        </w:tc>
        <w:tc>
          <w:tcPr>
            <w:tcW w:w="1533" w:type="dxa"/>
            <w:gridSpan w:val="3"/>
          </w:tcPr>
          <w:p w:rsidR="005F20FE" w:rsidDel="0003692B" w:rsidRDefault="005F20FE" w:rsidP="00D106EF">
            <w:pPr>
              <w:pStyle w:val="TAC"/>
              <w:rPr>
                <w:del w:id="394" w:author="Amandeep Virk" w:date="2018-11-19T23:28:00Z"/>
                <w:lang w:val="sv-SE"/>
              </w:rPr>
            </w:pPr>
            <w:del w:id="395" w:author="Amandeep Virk" w:date="2018-11-19T23:28:00Z">
              <w:r w:rsidRPr="00783FDB" w:rsidDel="0003692B">
                <w:delText>Caution</w:delText>
              </w:r>
            </w:del>
          </w:p>
        </w:tc>
      </w:tr>
      <w:tr w:rsidR="005F20FE" w:rsidRPr="00870616" w:rsidDel="0003692B" w:rsidTr="0003692B">
        <w:tblPrEx>
          <w:tblCellMar>
            <w:top w:w="0" w:type="dxa"/>
            <w:bottom w:w="0" w:type="dxa"/>
            <w:right w:w="28" w:type="dxa"/>
          </w:tblCellMar>
        </w:tblPrEx>
        <w:trPr>
          <w:gridAfter w:val="2"/>
          <w:wAfter w:w="28" w:type="dxa"/>
          <w:jc w:val="center"/>
          <w:del w:id="396" w:author="Amandeep Virk" w:date="2018-11-19T23:28:00Z"/>
        </w:trPr>
        <w:tc>
          <w:tcPr>
            <w:tcW w:w="1657" w:type="dxa"/>
            <w:gridSpan w:val="3"/>
          </w:tcPr>
          <w:p w:rsidR="005F20FE" w:rsidRPr="005E7B66" w:rsidDel="0003692B" w:rsidRDefault="005F20FE" w:rsidP="00D106EF">
            <w:pPr>
              <w:pStyle w:val="TAC"/>
              <w:rPr>
                <w:del w:id="397" w:author="Amandeep Virk" w:date="2018-11-19T23:28:00Z"/>
                <w:lang w:val="fr-FR"/>
              </w:rPr>
            </w:pPr>
            <w:del w:id="398" w:author="Amandeep Virk" w:date="2018-11-19T23:28:00Z">
              <w:r w:rsidDel="0003692B">
                <w:delText>'6</w:delText>
              </w:r>
              <w:r w:rsidDel="0003692B">
                <w:rPr>
                  <w:lang w:val="fr-FR"/>
                </w:rPr>
                <w:delText>F02'</w:delText>
              </w:r>
            </w:del>
          </w:p>
        </w:tc>
        <w:tc>
          <w:tcPr>
            <w:tcW w:w="4470" w:type="dxa"/>
            <w:gridSpan w:val="3"/>
          </w:tcPr>
          <w:p w:rsidR="005F20FE" w:rsidDel="0003692B" w:rsidRDefault="005F20FE" w:rsidP="00D106EF">
            <w:pPr>
              <w:pStyle w:val="TAL"/>
              <w:rPr>
                <w:del w:id="399" w:author="Amandeep Virk" w:date="2018-11-19T23:28:00Z"/>
              </w:rPr>
            </w:pPr>
            <w:del w:id="400" w:author="Amandeep Virk" w:date="2018-11-19T23:28:00Z">
              <w:r w:rsidDel="0003692B">
                <w:delText>5G</w:delText>
              </w:r>
              <w:r w:rsidRPr="00870616" w:rsidDel="0003692B">
                <w:delText xml:space="preserve">S </w:delText>
              </w:r>
              <w:r w:rsidDel="0003692B">
                <w:delText xml:space="preserve">non-3GPP Access </w:delText>
              </w:r>
              <w:r w:rsidRPr="00870616" w:rsidDel="0003692B">
                <w:delText>NAS Security Context</w:delText>
              </w:r>
            </w:del>
          </w:p>
        </w:tc>
        <w:tc>
          <w:tcPr>
            <w:tcW w:w="1533" w:type="dxa"/>
            <w:gridSpan w:val="3"/>
          </w:tcPr>
          <w:p w:rsidR="005F20FE" w:rsidDel="0003692B" w:rsidRDefault="005F20FE" w:rsidP="00D106EF">
            <w:pPr>
              <w:pStyle w:val="TAC"/>
              <w:rPr>
                <w:del w:id="401" w:author="Amandeep Virk" w:date="2018-11-19T23:28:00Z"/>
                <w:lang w:val="sv-SE"/>
              </w:rPr>
            </w:pPr>
            <w:del w:id="402" w:author="Amandeep Virk" w:date="2018-11-19T23:28:00Z">
              <w:r w:rsidRPr="00783FDB" w:rsidDel="0003692B">
                <w:delText>Caution</w:delText>
              </w:r>
            </w:del>
          </w:p>
        </w:tc>
      </w:tr>
      <w:tr w:rsidR="005F20FE" w:rsidRPr="00870616" w:rsidDel="0003692B" w:rsidTr="0003692B">
        <w:tblPrEx>
          <w:tblCellMar>
            <w:top w:w="0" w:type="dxa"/>
            <w:bottom w:w="0" w:type="dxa"/>
            <w:right w:w="28" w:type="dxa"/>
          </w:tblCellMar>
        </w:tblPrEx>
        <w:trPr>
          <w:gridAfter w:val="2"/>
          <w:wAfter w:w="28" w:type="dxa"/>
          <w:jc w:val="center"/>
          <w:del w:id="403" w:author="Amandeep Virk" w:date="2018-11-19T23:28:00Z"/>
        </w:trPr>
        <w:tc>
          <w:tcPr>
            <w:tcW w:w="1657" w:type="dxa"/>
            <w:gridSpan w:val="3"/>
          </w:tcPr>
          <w:p w:rsidR="005F20FE" w:rsidDel="0003692B" w:rsidRDefault="005F20FE" w:rsidP="00D106EF">
            <w:pPr>
              <w:pStyle w:val="TAC"/>
              <w:rPr>
                <w:del w:id="404" w:author="Amandeep Virk" w:date="2018-11-19T23:28:00Z"/>
              </w:rPr>
            </w:pPr>
            <w:del w:id="405" w:author="Amandeep Virk" w:date="2018-11-19T23:28:00Z">
              <w:r w:rsidRPr="006F3C2A" w:rsidDel="0003692B">
                <w:delText>'6F</w:delText>
              </w:r>
              <w:r w:rsidDel="0003692B">
                <w:rPr>
                  <w:lang w:val="fr-FR"/>
                </w:rPr>
                <w:delText>03</w:delText>
              </w:r>
              <w:r w:rsidRPr="006F3C2A" w:rsidDel="0003692B">
                <w:delText>'</w:delText>
              </w:r>
            </w:del>
          </w:p>
        </w:tc>
        <w:tc>
          <w:tcPr>
            <w:tcW w:w="4470" w:type="dxa"/>
            <w:gridSpan w:val="3"/>
          </w:tcPr>
          <w:p w:rsidR="005F20FE" w:rsidDel="0003692B" w:rsidRDefault="005F20FE" w:rsidP="00D106EF">
            <w:pPr>
              <w:pStyle w:val="TAL"/>
              <w:rPr>
                <w:del w:id="406" w:author="Amandeep Virk" w:date="2018-11-19T23:28:00Z"/>
              </w:rPr>
            </w:pPr>
            <w:del w:id="407" w:author="Amandeep Virk" w:date="2018-11-19T23:28:00Z">
              <w:r w:rsidDel="0003692B">
                <w:delText>Subscriber Concealed Identifier Calculation Information</w:delText>
              </w:r>
            </w:del>
          </w:p>
        </w:tc>
        <w:tc>
          <w:tcPr>
            <w:tcW w:w="1533" w:type="dxa"/>
            <w:gridSpan w:val="3"/>
          </w:tcPr>
          <w:p w:rsidR="005F20FE" w:rsidRPr="00783FDB" w:rsidDel="0003692B" w:rsidRDefault="005F20FE" w:rsidP="00D106EF">
            <w:pPr>
              <w:pStyle w:val="TAC"/>
              <w:rPr>
                <w:del w:id="408" w:author="Amandeep Virk" w:date="2018-11-19T23:28:00Z"/>
              </w:rPr>
            </w:pPr>
            <w:del w:id="409" w:author="Amandeep Virk" w:date="2018-11-19T23:28:00Z">
              <w:r w:rsidDel="0003692B">
                <w:delText>Yes</w:delText>
              </w:r>
            </w:del>
          </w:p>
        </w:tc>
      </w:tr>
      <w:tr w:rsidR="005F20FE" w:rsidRPr="00870616" w:rsidDel="0003692B" w:rsidTr="0003692B">
        <w:tblPrEx>
          <w:tblCellMar>
            <w:top w:w="0" w:type="dxa"/>
            <w:bottom w:w="0" w:type="dxa"/>
            <w:right w:w="28" w:type="dxa"/>
          </w:tblCellMar>
        </w:tblPrEx>
        <w:trPr>
          <w:gridAfter w:val="2"/>
          <w:wAfter w:w="28" w:type="dxa"/>
          <w:jc w:val="center"/>
          <w:del w:id="410" w:author="Amandeep Virk" w:date="2018-11-19T23:28:00Z"/>
        </w:trPr>
        <w:tc>
          <w:tcPr>
            <w:tcW w:w="1657" w:type="dxa"/>
            <w:gridSpan w:val="3"/>
          </w:tcPr>
          <w:p w:rsidR="005F20FE" w:rsidRPr="006F3C2A" w:rsidDel="0003692B" w:rsidRDefault="005F20FE" w:rsidP="00D106EF">
            <w:pPr>
              <w:pStyle w:val="TAC"/>
              <w:rPr>
                <w:del w:id="411" w:author="Amandeep Virk" w:date="2018-11-19T23:28:00Z"/>
              </w:rPr>
            </w:pPr>
            <w:del w:id="412" w:author="Amandeep Virk" w:date="2018-11-19T23:28:00Z">
              <w:r w:rsidRPr="00D50279" w:rsidDel="0003692B">
                <w:delText>'6F</w:delText>
              </w:r>
              <w:r w:rsidDel="0003692B">
                <w:rPr>
                  <w:lang w:val="fr-FR"/>
                </w:rPr>
                <w:delText>04</w:delText>
              </w:r>
              <w:r w:rsidRPr="00D50279" w:rsidDel="0003692B">
                <w:delText>'</w:delText>
              </w:r>
            </w:del>
          </w:p>
        </w:tc>
        <w:tc>
          <w:tcPr>
            <w:tcW w:w="4470" w:type="dxa"/>
            <w:gridSpan w:val="3"/>
          </w:tcPr>
          <w:p w:rsidR="005F20FE" w:rsidDel="0003692B" w:rsidRDefault="005F20FE" w:rsidP="00D106EF">
            <w:pPr>
              <w:pStyle w:val="TAL"/>
              <w:rPr>
                <w:del w:id="413" w:author="Amandeep Virk" w:date="2018-11-19T23:28:00Z"/>
              </w:rPr>
            </w:pPr>
            <w:del w:id="414" w:author="Amandeep Virk" w:date="2018-11-19T23:28:00Z">
              <w:r w:rsidRPr="00A90C40" w:rsidDel="0003692B">
                <w:delText>UAC Access Identit</w:delText>
              </w:r>
              <w:r w:rsidDel="0003692B">
                <w:delText>ies Configuration</w:delText>
              </w:r>
            </w:del>
          </w:p>
        </w:tc>
        <w:tc>
          <w:tcPr>
            <w:tcW w:w="1533" w:type="dxa"/>
            <w:gridSpan w:val="3"/>
          </w:tcPr>
          <w:p w:rsidR="005F20FE" w:rsidDel="0003692B" w:rsidRDefault="005F20FE" w:rsidP="00D106EF">
            <w:pPr>
              <w:pStyle w:val="TAC"/>
              <w:rPr>
                <w:del w:id="415" w:author="Amandeep Virk" w:date="2018-11-19T23:28:00Z"/>
              </w:rPr>
            </w:pPr>
            <w:del w:id="416" w:author="Amandeep Virk" w:date="2018-11-19T23:28:00Z">
              <w:r w:rsidRPr="00D50279" w:rsidDel="0003692B">
                <w:delText>Caution</w:delText>
              </w:r>
            </w:del>
          </w:p>
        </w:tc>
      </w:tr>
      <w:tr w:rsidR="005F20FE" w:rsidRPr="00870616" w:rsidDel="0003692B" w:rsidTr="0003692B">
        <w:tblPrEx>
          <w:tblCellMar>
            <w:top w:w="0" w:type="dxa"/>
            <w:bottom w:w="0" w:type="dxa"/>
            <w:right w:w="28" w:type="dxa"/>
          </w:tblCellMar>
        </w:tblPrEx>
        <w:trPr>
          <w:gridAfter w:val="2"/>
          <w:wAfter w:w="28" w:type="dxa"/>
          <w:jc w:val="center"/>
          <w:del w:id="417" w:author="Amandeep Virk" w:date="2018-11-19T23:28:00Z"/>
        </w:trPr>
        <w:tc>
          <w:tcPr>
            <w:tcW w:w="1657" w:type="dxa"/>
            <w:gridSpan w:val="3"/>
          </w:tcPr>
          <w:p w:rsidR="005F20FE" w:rsidDel="0003692B" w:rsidRDefault="005F20FE" w:rsidP="00D106EF">
            <w:pPr>
              <w:pStyle w:val="TAC"/>
              <w:rPr>
                <w:del w:id="418" w:author="Amandeep Virk" w:date="2018-11-19T23:28:00Z"/>
                <w:lang w:val="sv-SE"/>
              </w:rPr>
            </w:pPr>
            <w:del w:id="419" w:author="Amandeep Virk" w:date="2018-11-19T23:28:00Z">
              <w:r w:rsidDel="0003692B">
                <w:rPr>
                  <w:lang w:val="sv-SE"/>
                </w:rPr>
                <w:delText>'6FFE'</w:delText>
              </w:r>
            </w:del>
          </w:p>
        </w:tc>
        <w:tc>
          <w:tcPr>
            <w:tcW w:w="4470" w:type="dxa"/>
            <w:gridSpan w:val="3"/>
          </w:tcPr>
          <w:p w:rsidR="005F20FE" w:rsidRPr="003D2524" w:rsidDel="0003692B" w:rsidRDefault="005F20FE" w:rsidP="00D106EF">
            <w:pPr>
              <w:pStyle w:val="TAL"/>
              <w:rPr>
                <w:del w:id="420" w:author="Amandeep Virk" w:date="2018-11-19T23:28:00Z"/>
              </w:rPr>
            </w:pPr>
            <w:del w:id="421" w:author="Amandeep Virk" w:date="2018-11-19T23:28:00Z">
              <w:r w:rsidDel="0003692B">
                <w:delText>Steering of UE in VPLMN</w:delText>
              </w:r>
            </w:del>
          </w:p>
        </w:tc>
        <w:tc>
          <w:tcPr>
            <w:tcW w:w="1533" w:type="dxa"/>
            <w:gridSpan w:val="3"/>
          </w:tcPr>
          <w:p w:rsidR="005F20FE" w:rsidDel="0003692B" w:rsidRDefault="005F20FE" w:rsidP="00D106EF">
            <w:pPr>
              <w:pStyle w:val="TAC"/>
              <w:rPr>
                <w:del w:id="422" w:author="Amandeep Virk" w:date="2018-11-19T23:28:00Z"/>
                <w:lang w:val="sv-SE"/>
              </w:rPr>
            </w:pPr>
            <w:del w:id="423" w:author="Amandeep Virk" w:date="2018-11-19T23:28:00Z">
              <w:r w:rsidDel="0003692B">
                <w:rPr>
                  <w:lang w:val="sv-SE"/>
                </w:rPr>
                <w:delText>Yes</w:delText>
              </w:r>
            </w:del>
          </w:p>
        </w:tc>
      </w:tr>
      <w:tr w:rsidR="005F20FE" w:rsidTr="0003692B">
        <w:tblPrEx>
          <w:tblCellMar>
            <w:top w:w="0" w:type="dxa"/>
            <w:bottom w:w="0" w:type="dxa"/>
            <w:right w:w="0" w:type="dxa"/>
          </w:tblCellMar>
        </w:tblPrEx>
        <w:trPr>
          <w:gridBefore w:val="2"/>
          <w:wBefore w:w="28" w:type="dxa"/>
          <w:jc w:val="center"/>
        </w:trPr>
        <w:tc>
          <w:tcPr>
            <w:tcW w:w="7660" w:type="dxa"/>
            <w:gridSpan w:val="9"/>
          </w:tcPr>
          <w:p w:rsidR="005F20FE" w:rsidRDefault="005F20FE" w:rsidP="00D106EF">
            <w:pPr>
              <w:pStyle w:val="TAN"/>
              <w:rPr>
                <w:sz w:val="16"/>
              </w:rPr>
            </w:pPr>
            <w:r>
              <w:rPr>
                <w:sz w:val="16"/>
              </w:rPr>
              <w:t>NOTE1:</w:t>
            </w:r>
            <w:r>
              <w:rPr>
                <w:sz w:val="16"/>
              </w:rPr>
              <w:tab/>
              <w:t>If EF</w:t>
            </w:r>
            <w:r>
              <w:rPr>
                <w:sz w:val="20"/>
                <w:vertAlign w:val="subscript"/>
              </w:rPr>
              <w:t>IMSI</w:t>
            </w:r>
            <w:r>
              <w:rPr>
                <w:sz w:val="16"/>
              </w:rPr>
              <w:t xml:space="preserve"> is changed, the UICC should issue REFRESH as defined in 3GPP TS 31.111 [12] and update EF</w:t>
            </w:r>
            <w:r>
              <w:rPr>
                <w:sz w:val="20"/>
                <w:vertAlign w:val="subscript"/>
              </w:rPr>
              <w:t>LOCI</w:t>
            </w:r>
            <w:r>
              <w:rPr>
                <w:sz w:val="16"/>
              </w:rPr>
              <w:t>, EF</w:t>
            </w:r>
            <w:r>
              <w:rPr>
                <w:sz w:val="20"/>
                <w:vertAlign w:val="subscript"/>
              </w:rPr>
              <w:t>PSLOCI,</w:t>
            </w:r>
            <w:r>
              <w:rPr>
                <w:sz w:val="16"/>
              </w:rPr>
              <w:t xml:space="preserve"> EF</w:t>
            </w:r>
            <w:r w:rsidRPr="00033590">
              <w:rPr>
                <w:sz w:val="20"/>
                <w:vertAlign w:val="subscript"/>
              </w:rPr>
              <w:t>EPSLOCI</w:t>
            </w:r>
            <w:r>
              <w:rPr>
                <w:sz w:val="16"/>
              </w:rPr>
              <w:t xml:space="preserve"> and EF</w:t>
            </w:r>
            <w:r>
              <w:rPr>
                <w:sz w:val="20"/>
                <w:vertAlign w:val="subscript"/>
              </w:rPr>
              <w:t>5G</w:t>
            </w:r>
            <w:r w:rsidRPr="00033590">
              <w:rPr>
                <w:sz w:val="20"/>
                <w:vertAlign w:val="subscript"/>
              </w:rPr>
              <w:t>SLOC</w:t>
            </w:r>
            <w:r>
              <w:rPr>
                <w:sz w:val="20"/>
                <w:vertAlign w:val="subscript"/>
              </w:rPr>
              <w:t xml:space="preserve">I </w:t>
            </w:r>
            <w:r>
              <w:rPr>
                <w:sz w:val="16"/>
              </w:rPr>
              <w:t>accordingly.</w:t>
            </w:r>
          </w:p>
          <w:p w:rsidR="005F20FE" w:rsidRDefault="005F20FE" w:rsidP="00D106EF">
            <w:pPr>
              <w:pStyle w:val="TAN"/>
              <w:rPr>
                <w:sz w:val="16"/>
              </w:rPr>
            </w:pPr>
            <w:r>
              <w:rPr>
                <w:sz w:val="16"/>
              </w:rPr>
              <w:t>NOTE2:</w:t>
            </w:r>
            <w:r>
              <w:rPr>
                <w:sz w:val="16"/>
              </w:rPr>
              <w:tab/>
              <w:t>This file may contain eCALL related test and reconfiguration numbers or URIs.</w:t>
            </w:r>
          </w:p>
          <w:p w:rsidR="005F20FE" w:rsidRPr="006D02F1" w:rsidRDefault="005F20FE" w:rsidP="00D106EF">
            <w:pPr>
              <w:pStyle w:val="TAN"/>
              <w:rPr>
                <w:sz w:val="16"/>
              </w:rPr>
            </w:pPr>
            <w:r>
              <w:rPr>
                <w:sz w:val="16"/>
              </w:rPr>
              <w:t xml:space="preserve">NOTE3: </w:t>
            </w:r>
            <w:r>
              <w:rPr>
                <w:sz w:val="16"/>
              </w:rPr>
              <w:tab/>
            </w:r>
            <w:r w:rsidRPr="005E7A16">
              <w:rPr>
                <w:sz w:val="16"/>
              </w:rPr>
              <w:t>If EF</w:t>
            </w:r>
            <w:r w:rsidRPr="00866480">
              <w:rPr>
                <w:sz w:val="20"/>
                <w:vertAlign w:val="subscript"/>
              </w:rPr>
              <w:t>UICCIARI</w:t>
            </w:r>
            <w:r w:rsidRPr="005E7A16">
              <w:rPr>
                <w:sz w:val="16"/>
              </w:rPr>
              <w:t xml:space="preserve"> is changed, the UICC </w:t>
            </w:r>
            <w:r>
              <w:rPr>
                <w:sz w:val="16"/>
              </w:rPr>
              <w:t>shall</w:t>
            </w:r>
            <w:r w:rsidRPr="005E7A16">
              <w:rPr>
                <w:sz w:val="16"/>
              </w:rPr>
              <w:t xml:space="preserve"> issue a REFRESH command as defined in TS 31.111.  The ME shall read the updated list of IARIs associated with active applications installed on the UICC.</w:t>
            </w:r>
            <w:r w:rsidRPr="006D02F1">
              <w:rPr>
                <w:sz w:val="16"/>
              </w:rPr>
              <w:t xml:space="preserve"> </w:t>
            </w:r>
          </w:p>
          <w:p w:rsidR="005F20FE" w:rsidRDefault="005F20FE" w:rsidP="00D106EF">
            <w:pPr>
              <w:pStyle w:val="TAN"/>
              <w:rPr>
                <w:sz w:val="16"/>
              </w:rPr>
            </w:pPr>
            <w:r w:rsidRPr="006D02F1">
              <w:rPr>
                <w:sz w:val="16"/>
              </w:rPr>
              <w:t>NOTE4:</w:t>
            </w:r>
            <w:r w:rsidRPr="006D02F1">
              <w:rPr>
                <w:sz w:val="16"/>
              </w:rPr>
              <w:tab/>
              <w:t>Updating EF</w:t>
            </w:r>
            <w:r w:rsidRPr="006D02F1">
              <w:rPr>
                <w:sz w:val="20"/>
                <w:vertAlign w:val="subscript"/>
              </w:rPr>
              <w:t xml:space="preserve">ProSe_UIRC </w:t>
            </w:r>
            <w:r w:rsidRPr="006D02F1">
              <w:rPr>
                <w:sz w:val="16"/>
              </w:rPr>
              <w:t>Over-The-Air, especially adding more parameters to the report, may cause a reduction of number of reports to be able to be stored in the UE.</w:t>
            </w:r>
          </w:p>
          <w:p w:rsidR="005F20FE" w:rsidRPr="009915F1" w:rsidRDefault="005F20FE" w:rsidP="00D106EF">
            <w:pPr>
              <w:pStyle w:val="TAN"/>
              <w:rPr>
                <w:sz w:val="16"/>
              </w:rPr>
            </w:pPr>
          </w:p>
        </w:tc>
      </w:tr>
    </w:tbl>
    <w:p w:rsidR="005F20FE" w:rsidRDefault="005F20FE" w:rsidP="00A759BB">
      <w:pPr>
        <w:keepNext/>
        <w:keepLines/>
      </w:pPr>
    </w:p>
    <w:p w:rsidR="00A759BB" w:rsidRDefault="00A759BB" w:rsidP="00A759BB">
      <w:pPr>
        <w:jc w:val="center"/>
        <w:rPr>
          <w:noProof/>
        </w:rPr>
      </w:pPr>
      <w:r w:rsidRPr="00DB12B9">
        <w:rPr>
          <w:noProof/>
          <w:highlight w:val="green"/>
        </w:rPr>
        <w:t>***** Next change *****</w:t>
      </w:r>
    </w:p>
    <w:p w:rsidR="00A759BB" w:rsidRDefault="00A759BB" w:rsidP="00A759BB">
      <w:pPr>
        <w:pStyle w:val="Heading8"/>
        <w:rPr>
          <w:lang w:eastAsia="ja-JP"/>
        </w:rPr>
      </w:pPr>
      <w:r>
        <w:t xml:space="preserve">Annex </w:t>
      </w:r>
      <w:r>
        <w:rPr>
          <w:lang w:eastAsia="ja-JP"/>
        </w:rPr>
        <w:t>E</w:t>
      </w:r>
      <w:r>
        <w:t xml:space="preserve"> (informative):</w:t>
      </w:r>
      <w:r>
        <w:br/>
        <w:t>Suggested contents of the EFs at pre</w:t>
      </w:r>
      <w:r>
        <w:noBreakHyphen/>
        <w:t>personalization</w:t>
      </w:r>
    </w:p>
    <w:p w:rsidR="00A759BB" w:rsidRDefault="00A759BB" w:rsidP="00A759BB">
      <w:pPr>
        <w:keepNext/>
        <w:keepLines/>
      </w:pPr>
      <w:r>
        <w:t>If EFs have an unassigned value, it may not be clear from the main text what this value should be. This annex suggests values in these cases.</w:t>
      </w:r>
    </w:p>
    <w:p w:rsidR="00A759BB" w:rsidRDefault="00A759BB" w:rsidP="00A759BB">
      <w:pPr>
        <w:pStyle w:val="TH"/>
        <w:spacing w:before="0" w:after="0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71" w:type="dxa"/>
        </w:tblCellMar>
        <w:tblLook w:val="0000" w:firstRow="0" w:lastRow="0" w:firstColumn="0" w:lastColumn="0" w:noHBand="0" w:noVBand="0"/>
      </w:tblPr>
      <w:tblGrid>
        <w:gridCol w:w="20"/>
        <w:gridCol w:w="1878"/>
        <w:gridCol w:w="20"/>
        <w:gridCol w:w="3807"/>
        <w:gridCol w:w="20"/>
        <w:gridCol w:w="3719"/>
        <w:gridCol w:w="106"/>
      </w:tblGrid>
      <w:tr w:rsidR="00A759BB" w:rsidTr="00442774">
        <w:trPr>
          <w:gridAfter w:val="1"/>
          <w:wAfter w:w="106" w:type="dxa"/>
          <w:jc w:val="center"/>
        </w:trPr>
        <w:tc>
          <w:tcPr>
            <w:tcW w:w="1898" w:type="dxa"/>
            <w:gridSpan w:val="2"/>
          </w:tcPr>
          <w:p w:rsidR="00A759BB" w:rsidRDefault="00A759BB" w:rsidP="00442774">
            <w:pPr>
              <w:pStyle w:val="TAH"/>
              <w:rPr>
                <w:lang w:val="fr-FR"/>
              </w:rPr>
            </w:pPr>
            <w:r>
              <w:rPr>
                <w:lang w:val="fr-FR"/>
              </w:rPr>
              <w:t>File Identification</w:t>
            </w:r>
          </w:p>
        </w:tc>
        <w:tc>
          <w:tcPr>
            <w:tcW w:w="3827" w:type="dxa"/>
            <w:gridSpan w:val="2"/>
          </w:tcPr>
          <w:p w:rsidR="00A759BB" w:rsidRDefault="00A759BB" w:rsidP="00442774">
            <w:pPr>
              <w:pStyle w:val="TAH"/>
              <w:rPr>
                <w:lang w:val="fr-FR"/>
              </w:rPr>
            </w:pPr>
            <w:r>
              <w:rPr>
                <w:lang w:val="fr-FR"/>
              </w:rPr>
              <w:t>Description</w:t>
            </w:r>
          </w:p>
        </w:tc>
        <w:tc>
          <w:tcPr>
            <w:tcW w:w="3739" w:type="dxa"/>
            <w:gridSpan w:val="2"/>
          </w:tcPr>
          <w:p w:rsidR="00A759BB" w:rsidRPr="00783FDB" w:rsidRDefault="00A759BB" w:rsidP="00442774">
            <w:pPr>
              <w:pStyle w:val="TAH"/>
            </w:pPr>
            <w:r w:rsidRPr="00783FDB">
              <w:t>Value</w:t>
            </w:r>
          </w:p>
        </w:tc>
      </w:tr>
      <w:tr w:rsidR="00A759BB" w:rsidTr="00442774">
        <w:trPr>
          <w:gridAfter w:val="1"/>
          <w:wAfter w:w="106" w:type="dxa"/>
          <w:jc w:val="center"/>
        </w:trPr>
        <w:tc>
          <w:tcPr>
            <w:tcW w:w="1898" w:type="dxa"/>
            <w:gridSpan w:val="2"/>
          </w:tcPr>
          <w:p w:rsidR="00A759BB" w:rsidRPr="00783FDB" w:rsidRDefault="00A759BB" w:rsidP="00442774">
            <w:pPr>
              <w:pStyle w:val="TAC"/>
              <w:rPr>
                <w:snapToGrid w:val="0"/>
              </w:rPr>
            </w:pPr>
            <w:r w:rsidRPr="00783FDB">
              <w:rPr>
                <w:snapToGrid w:val="0"/>
              </w:rPr>
              <w:t>'2F00'</w:t>
            </w:r>
          </w:p>
        </w:tc>
        <w:tc>
          <w:tcPr>
            <w:tcW w:w="3827" w:type="dxa"/>
            <w:gridSpan w:val="2"/>
          </w:tcPr>
          <w:p w:rsidR="00A759BB" w:rsidRDefault="00A759BB" w:rsidP="00442774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Application directory</w:t>
            </w:r>
          </w:p>
        </w:tc>
        <w:tc>
          <w:tcPr>
            <w:tcW w:w="3739" w:type="dxa"/>
            <w:gridSpan w:val="2"/>
          </w:tcPr>
          <w:p w:rsidR="00A759BB" w:rsidRDefault="00A759BB" w:rsidP="00442774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Card issuer/operator dependent</w:t>
            </w:r>
          </w:p>
        </w:tc>
      </w:tr>
      <w:tr w:rsidR="00A759BB" w:rsidTr="00442774">
        <w:trPr>
          <w:gridAfter w:val="1"/>
          <w:wAfter w:w="106" w:type="dxa"/>
          <w:jc w:val="center"/>
        </w:trPr>
        <w:tc>
          <w:tcPr>
            <w:tcW w:w="1898" w:type="dxa"/>
            <w:gridSpan w:val="2"/>
          </w:tcPr>
          <w:p w:rsidR="00A759BB" w:rsidRPr="00783FDB" w:rsidRDefault="00A759BB" w:rsidP="00442774">
            <w:pPr>
              <w:pStyle w:val="TAC"/>
              <w:rPr>
                <w:snapToGrid w:val="0"/>
              </w:rPr>
            </w:pPr>
            <w:r w:rsidRPr="00783FDB">
              <w:rPr>
                <w:snapToGrid w:val="0"/>
              </w:rPr>
              <w:t>'2F05'</w:t>
            </w:r>
          </w:p>
        </w:tc>
        <w:tc>
          <w:tcPr>
            <w:tcW w:w="3827" w:type="dxa"/>
            <w:gridSpan w:val="2"/>
          </w:tcPr>
          <w:p w:rsidR="00A759BB" w:rsidRDefault="00A759BB" w:rsidP="00442774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Preferred languages</w:t>
            </w:r>
          </w:p>
        </w:tc>
        <w:tc>
          <w:tcPr>
            <w:tcW w:w="3739" w:type="dxa"/>
            <w:gridSpan w:val="2"/>
          </w:tcPr>
          <w:p w:rsidR="00A759BB" w:rsidRDefault="00A759BB" w:rsidP="00442774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'FF…FF'</w:t>
            </w:r>
          </w:p>
        </w:tc>
      </w:tr>
      <w:tr w:rsidR="00A759BB" w:rsidTr="00442774">
        <w:trPr>
          <w:gridAfter w:val="1"/>
          <w:wAfter w:w="106" w:type="dxa"/>
          <w:jc w:val="center"/>
        </w:trPr>
        <w:tc>
          <w:tcPr>
            <w:tcW w:w="1898" w:type="dxa"/>
            <w:gridSpan w:val="2"/>
          </w:tcPr>
          <w:p w:rsidR="00A759BB" w:rsidRPr="00783FDB" w:rsidRDefault="00A759BB" w:rsidP="00442774">
            <w:pPr>
              <w:pStyle w:val="TAC"/>
              <w:rPr>
                <w:snapToGrid w:val="0"/>
              </w:rPr>
            </w:pPr>
            <w:r w:rsidRPr="00783FDB">
              <w:rPr>
                <w:snapToGrid w:val="0"/>
              </w:rPr>
              <w:t>'2F06'</w:t>
            </w:r>
          </w:p>
        </w:tc>
        <w:tc>
          <w:tcPr>
            <w:tcW w:w="3827" w:type="dxa"/>
            <w:gridSpan w:val="2"/>
          </w:tcPr>
          <w:p w:rsidR="00A759BB" w:rsidRDefault="00A759BB" w:rsidP="00442774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Access rule reference</w:t>
            </w:r>
          </w:p>
        </w:tc>
        <w:tc>
          <w:tcPr>
            <w:tcW w:w="3739" w:type="dxa"/>
            <w:gridSpan w:val="2"/>
          </w:tcPr>
          <w:p w:rsidR="00A759BB" w:rsidRDefault="00A759BB" w:rsidP="00442774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Card issuer/operator dependent</w:t>
            </w:r>
          </w:p>
        </w:tc>
      </w:tr>
      <w:tr w:rsidR="00A759BB" w:rsidTr="00442774">
        <w:trPr>
          <w:gridAfter w:val="1"/>
          <w:wAfter w:w="106" w:type="dxa"/>
          <w:jc w:val="center"/>
        </w:trPr>
        <w:tc>
          <w:tcPr>
            <w:tcW w:w="1898" w:type="dxa"/>
            <w:gridSpan w:val="2"/>
          </w:tcPr>
          <w:p w:rsidR="00A759BB" w:rsidRPr="00783FDB" w:rsidRDefault="00A759BB" w:rsidP="00442774">
            <w:pPr>
              <w:pStyle w:val="TAC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3827" w:type="dxa"/>
            <w:gridSpan w:val="2"/>
          </w:tcPr>
          <w:p w:rsidR="00A759BB" w:rsidRDefault="00A759BB" w:rsidP="00442774">
            <w:pPr>
              <w:pStyle w:val="TAL"/>
              <w:rPr>
                <w:snapToGrid w:val="0"/>
              </w:rPr>
            </w:pPr>
          </w:p>
        </w:tc>
        <w:tc>
          <w:tcPr>
            <w:tcW w:w="3739" w:type="dxa"/>
            <w:gridSpan w:val="2"/>
          </w:tcPr>
          <w:p w:rsidR="00A759BB" w:rsidRDefault="00A759BB" w:rsidP="00442774">
            <w:pPr>
              <w:pStyle w:val="TAL"/>
              <w:rPr>
                <w:snapToGrid w:val="0"/>
              </w:rPr>
            </w:pPr>
          </w:p>
        </w:tc>
      </w:tr>
      <w:tr w:rsidR="00A759BB" w:rsidTr="00442774">
        <w:trPr>
          <w:gridAfter w:val="1"/>
          <w:wAfter w:w="106" w:type="dxa"/>
          <w:jc w:val="center"/>
        </w:trPr>
        <w:tc>
          <w:tcPr>
            <w:tcW w:w="1898" w:type="dxa"/>
            <w:gridSpan w:val="2"/>
          </w:tcPr>
          <w:p w:rsidR="00A759BB" w:rsidRPr="00783FDB" w:rsidRDefault="00A759BB" w:rsidP="00442774">
            <w:pPr>
              <w:pStyle w:val="TAC"/>
            </w:pPr>
            <w:r w:rsidRPr="00783FDB">
              <w:t>'4F06'</w:t>
            </w:r>
          </w:p>
        </w:tc>
        <w:tc>
          <w:tcPr>
            <w:tcW w:w="3827" w:type="dxa"/>
            <w:gridSpan w:val="2"/>
          </w:tcPr>
          <w:p w:rsidR="00A759BB" w:rsidRDefault="00A759BB" w:rsidP="00442774">
            <w:pPr>
              <w:pStyle w:val="TAL"/>
            </w:pPr>
            <w:r w:rsidRPr="00A90C40">
              <w:t>UAC Access Identit</w:t>
            </w:r>
            <w:r>
              <w:t>ies Configuration</w:t>
            </w:r>
          </w:p>
        </w:tc>
        <w:tc>
          <w:tcPr>
            <w:tcW w:w="3739" w:type="dxa"/>
            <w:gridSpan w:val="2"/>
          </w:tcPr>
          <w:p w:rsidR="00A759BB" w:rsidRDefault="00A759BB" w:rsidP="00442774">
            <w:pPr>
              <w:pStyle w:val="TAL"/>
              <w:rPr>
                <w:snapToGrid w:val="0"/>
              </w:rPr>
            </w:pPr>
            <w:r w:rsidRPr="003D2524">
              <w:rPr>
                <w:snapToGrid w:val="0"/>
              </w:rPr>
              <w:t>Operator dependent</w:t>
            </w:r>
          </w:p>
        </w:tc>
      </w:tr>
      <w:tr w:rsidR="00A759BB" w:rsidTr="00442774">
        <w:trPr>
          <w:gridAfter w:val="1"/>
          <w:wAfter w:w="106" w:type="dxa"/>
          <w:jc w:val="center"/>
        </w:trPr>
        <w:tc>
          <w:tcPr>
            <w:tcW w:w="1898" w:type="dxa"/>
            <w:gridSpan w:val="2"/>
          </w:tcPr>
          <w:p w:rsidR="00A759BB" w:rsidRPr="00783FDB" w:rsidRDefault="00A759BB" w:rsidP="00442774">
            <w:pPr>
              <w:pStyle w:val="TAC"/>
              <w:rPr>
                <w:snapToGrid w:val="0"/>
              </w:rPr>
            </w:pPr>
            <w:r w:rsidRPr="00783FDB">
              <w:t>'4F07'</w:t>
            </w:r>
          </w:p>
        </w:tc>
        <w:tc>
          <w:tcPr>
            <w:tcW w:w="3827" w:type="dxa"/>
            <w:gridSpan w:val="2"/>
          </w:tcPr>
          <w:p w:rsidR="00A759BB" w:rsidRDefault="00A759BB" w:rsidP="00442774">
            <w:pPr>
              <w:pStyle w:val="TAL"/>
              <w:rPr>
                <w:snapToGrid w:val="0"/>
              </w:rPr>
            </w:pPr>
            <w:r>
              <w:t>ProSe Policy Parameters</w:t>
            </w:r>
          </w:p>
        </w:tc>
        <w:tc>
          <w:tcPr>
            <w:tcW w:w="3739" w:type="dxa"/>
            <w:gridSpan w:val="2"/>
          </w:tcPr>
          <w:p w:rsidR="00A759BB" w:rsidRDefault="00A759BB" w:rsidP="00442774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Operator dependent</w:t>
            </w:r>
          </w:p>
        </w:tc>
      </w:tr>
      <w:tr w:rsidR="00A759BB" w:rsidTr="00442774">
        <w:trPr>
          <w:gridAfter w:val="1"/>
          <w:wAfter w:w="106" w:type="dxa"/>
          <w:jc w:val="center"/>
        </w:trPr>
        <w:tc>
          <w:tcPr>
            <w:tcW w:w="1898" w:type="dxa"/>
            <w:gridSpan w:val="2"/>
          </w:tcPr>
          <w:p w:rsidR="00A759BB" w:rsidRPr="00783FDB" w:rsidRDefault="00A759BB" w:rsidP="00442774">
            <w:pPr>
              <w:pStyle w:val="TAC"/>
            </w:pPr>
            <w:r w:rsidRPr="00783FDB">
              <w:t>'4F07'</w:t>
            </w:r>
          </w:p>
        </w:tc>
        <w:tc>
          <w:tcPr>
            <w:tcW w:w="3827" w:type="dxa"/>
            <w:gridSpan w:val="2"/>
          </w:tcPr>
          <w:p w:rsidR="00A759BB" w:rsidRDefault="00A759BB" w:rsidP="00442774">
            <w:pPr>
              <w:pStyle w:val="TAL"/>
            </w:pPr>
            <w:r>
              <w:t>Subscriber Concealed Identifier Calculation Information</w:t>
            </w:r>
          </w:p>
        </w:tc>
        <w:tc>
          <w:tcPr>
            <w:tcW w:w="3739" w:type="dxa"/>
            <w:gridSpan w:val="2"/>
          </w:tcPr>
          <w:p w:rsidR="00A759BB" w:rsidRDefault="00A759BB" w:rsidP="00442774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Operator dependent</w:t>
            </w:r>
          </w:p>
        </w:tc>
      </w:tr>
      <w:tr w:rsidR="00A759BB" w:rsidDel="007B5752" w:rsidTr="00442774">
        <w:trPr>
          <w:gridAfter w:val="1"/>
          <w:wAfter w:w="106" w:type="dxa"/>
          <w:jc w:val="center"/>
          <w:del w:id="424" w:author="Amandeep Virk" w:date="2018-08-13T15:54:00Z"/>
        </w:trPr>
        <w:tc>
          <w:tcPr>
            <w:tcW w:w="1898" w:type="dxa"/>
            <w:gridSpan w:val="2"/>
          </w:tcPr>
          <w:p w:rsidR="00A759BB" w:rsidRPr="00783FDB" w:rsidDel="007B5752" w:rsidRDefault="00A759BB" w:rsidP="00442774">
            <w:pPr>
              <w:pStyle w:val="TAC"/>
              <w:rPr>
                <w:del w:id="425" w:author="Amandeep Virk" w:date="2018-08-13T15:54:00Z"/>
              </w:rPr>
            </w:pPr>
            <w:del w:id="426" w:author="Amandeep Virk" w:date="2018-08-13T15:54:00Z">
              <w:r w:rsidDel="007B5752">
                <w:delText>'4F08</w:delText>
              </w:r>
              <w:r w:rsidRPr="00783FDB" w:rsidDel="007B5752">
                <w:delText>'</w:delText>
              </w:r>
            </w:del>
          </w:p>
        </w:tc>
        <w:tc>
          <w:tcPr>
            <w:tcW w:w="3827" w:type="dxa"/>
            <w:gridSpan w:val="2"/>
          </w:tcPr>
          <w:p w:rsidR="00A759BB" w:rsidDel="007B5752" w:rsidRDefault="00A759BB" w:rsidP="00442774">
            <w:pPr>
              <w:pStyle w:val="TAL"/>
              <w:rPr>
                <w:del w:id="427" w:author="Amandeep Virk" w:date="2018-08-13T15:54:00Z"/>
              </w:rPr>
            </w:pPr>
            <w:del w:id="428" w:author="Amandeep Virk" w:date="2018-08-13T15:54:00Z">
              <w:r w:rsidDel="007B5752">
                <w:delText>Steering of UE in VPLMN</w:delText>
              </w:r>
            </w:del>
          </w:p>
        </w:tc>
        <w:tc>
          <w:tcPr>
            <w:tcW w:w="3739" w:type="dxa"/>
            <w:gridSpan w:val="2"/>
          </w:tcPr>
          <w:p w:rsidR="00A759BB" w:rsidDel="007B5752" w:rsidRDefault="00A759BB" w:rsidP="00442774">
            <w:pPr>
              <w:pStyle w:val="TAL"/>
              <w:rPr>
                <w:del w:id="429" w:author="Amandeep Virk" w:date="2018-08-13T15:54:00Z"/>
                <w:snapToGrid w:val="0"/>
              </w:rPr>
            </w:pPr>
            <w:del w:id="430" w:author="Amandeep Virk" w:date="2018-08-13T15:54:00Z">
              <w:r w:rsidDel="007B5752">
                <w:rPr>
                  <w:snapToGrid w:val="0"/>
                </w:rPr>
                <w:delText>Operator dependent</w:delText>
              </w:r>
            </w:del>
          </w:p>
        </w:tc>
      </w:tr>
      <w:tr w:rsidR="00A759BB" w:rsidTr="00442774">
        <w:trPr>
          <w:gridAfter w:val="1"/>
          <w:wAfter w:w="106" w:type="dxa"/>
          <w:jc w:val="center"/>
        </w:trPr>
        <w:tc>
          <w:tcPr>
            <w:tcW w:w="1898" w:type="dxa"/>
            <w:gridSpan w:val="2"/>
          </w:tcPr>
          <w:p w:rsidR="00A759BB" w:rsidRPr="00783FDB" w:rsidRDefault="00A759BB" w:rsidP="00442774">
            <w:pPr>
              <w:pStyle w:val="TAC"/>
              <w:rPr>
                <w:snapToGrid w:val="0"/>
              </w:rPr>
            </w:pPr>
            <w:r w:rsidRPr="00783FDB">
              <w:t>'4F08'</w:t>
            </w:r>
          </w:p>
        </w:tc>
        <w:tc>
          <w:tcPr>
            <w:tcW w:w="3827" w:type="dxa"/>
            <w:gridSpan w:val="2"/>
          </w:tcPr>
          <w:p w:rsidR="00A759BB" w:rsidRDefault="00A759BB" w:rsidP="00442774">
            <w:pPr>
              <w:pStyle w:val="TAL"/>
              <w:rPr>
                <w:snapToGrid w:val="0"/>
              </w:rPr>
            </w:pPr>
            <w:r>
              <w:t>ProSe PLMN Parameters</w:t>
            </w:r>
          </w:p>
        </w:tc>
        <w:tc>
          <w:tcPr>
            <w:tcW w:w="3739" w:type="dxa"/>
            <w:gridSpan w:val="2"/>
          </w:tcPr>
          <w:p w:rsidR="00A759BB" w:rsidRDefault="00A759BB" w:rsidP="00442774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Operator dependent</w:t>
            </w:r>
          </w:p>
        </w:tc>
      </w:tr>
      <w:tr w:rsidR="00A759BB" w:rsidTr="00442774">
        <w:trPr>
          <w:gridAfter w:val="1"/>
          <w:wAfter w:w="106" w:type="dxa"/>
          <w:jc w:val="center"/>
        </w:trPr>
        <w:tc>
          <w:tcPr>
            <w:tcW w:w="1898" w:type="dxa"/>
            <w:gridSpan w:val="2"/>
          </w:tcPr>
          <w:p w:rsidR="00A759BB" w:rsidRPr="00783FDB" w:rsidRDefault="00A759BB" w:rsidP="00442774">
            <w:pPr>
              <w:pStyle w:val="TAC"/>
            </w:pPr>
            <w:r w:rsidRPr="00783FDB">
              <w:t>'4F09'</w:t>
            </w:r>
          </w:p>
        </w:tc>
        <w:tc>
          <w:tcPr>
            <w:tcW w:w="3827" w:type="dxa"/>
            <w:gridSpan w:val="2"/>
          </w:tcPr>
          <w:p w:rsidR="00A759BB" w:rsidRDefault="00A759BB" w:rsidP="00442774">
            <w:pPr>
              <w:pStyle w:val="TAL"/>
            </w:pPr>
            <w:r>
              <w:t>ProSe Group Counter</w:t>
            </w:r>
          </w:p>
        </w:tc>
        <w:tc>
          <w:tcPr>
            <w:tcW w:w="3739" w:type="dxa"/>
            <w:gridSpan w:val="2"/>
          </w:tcPr>
          <w:p w:rsidR="00A759BB" w:rsidRDefault="00A759BB" w:rsidP="00442774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'FF…FF'</w:t>
            </w:r>
          </w:p>
        </w:tc>
      </w:tr>
      <w:tr w:rsidR="00A759BB" w:rsidTr="00442774">
        <w:trPr>
          <w:gridAfter w:val="1"/>
          <w:wAfter w:w="106" w:type="dxa"/>
          <w:jc w:val="center"/>
        </w:trPr>
        <w:tc>
          <w:tcPr>
            <w:tcW w:w="1898" w:type="dxa"/>
            <w:gridSpan w:val="2"/>
          </w:tcPr>
          <w:p w:rsidR="00A759BB" w:rsidRPr="00783FDB" w:rsidRDefault="00A759BB" w:rsidP="00442774">
            <w:pPr>
              <w:pStyle w:val="TAC"/>
            </w:pPr>
            <w:r>
              <w:t>…</w:t>
            </w:r>
          </w:p>
        </w:tc>
        <w:tc>
          <w:tcPr>
            <w:tcW w:w="3827" w:type="dxa"/>
            <w:gridSpan w:val="2"/>
          </w:tcPr>
          <w:p w:rsidR="00A759BB" w:rsidRDefault="00A759BB" w:rsidP="00442774">
            <w:pPr>
              <w:pStyle w:val="TAL"/>
            </w:pPr>
          </w:p>
        </w:tc>
        <w:tc>
          <w:tcPr>
            <w:tcW w:w="3739" w:type="dxa"/>
            <w:gridSpan w:val="2"/>
          </w:tcPr>
          <w:p w:rsidR="00A759BB" w:rsidRDefault="00A759BB" w:rsidP="00442774">
            <w:pPr>
              <w:pStyle w:val="TAL"/>
              <w:rPr>
                <w:snapToGrid w:val="0"/>
              </w:rPr>
            </w:pPr>
          </w:p>
        </w:tc>
      </w:tr>
      <w:tr w:rsidR="00A759BB" w:rsidRPr="00656D45" w:rsidTr="00442774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jc w:val="center"/>
        </w:trPr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9BB" w:rsidRPr="00656D45" w:rsidRDefault="00A759BB" w:rsidP="00442774">
            <w:pPr>
              <w:pStyle w:val="TAL"/>
              <w:jc w:val="center"/>
              <w:rPr>
                <w:snapToGrid w:val="0"/>
              </w:rPr>
            </w:pPr>
            <w:r>
              <w:rPr>
                <w:snapToGrid w:val="0"/>
              </w:rPr>
              <w:t>'6FFC</w:t>
            </w:r>
            <w:r w:rsidRPr="00656D45">
              <w:rPr>
                <w:snapToGrid w:val="0"/>
              </w:rPr>
              <w:t>’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9BB" w:rsidRPr="00656D45" w:rsidRDefault="00A759BB" w:rsidP="00442774">
            <w:pPr>
              <w:pStyle w:val="TAL"/>
            </w:pPr>
            <w:r w:rsidRPr="00656D45">
              <w:t>XCAP Configuration Data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9BB" w:rsidRPr="00656D45" w:rsidRDefault="00A759BB" w:rsidP="00442774">
            <w:pPr>
              <w:pStyle w:val="TAL"/>
              <w:rPr>
                <w:snapToGrid w:val="0"/>
              </w:rPr>
            </w:pPr>
            <w:r w:rsidRPr="00656D45">
              <w:rPr>
                <w:snapToGrid w:val="0"/>
              </w:rPr>
              <w:t>Operator dependent</w:t>
            </w:r>
          </w:p>
        </w:tc>
      </w:tr>
      <w:tr w:rsidR="00A759BB" w:rsidRPr="00656D45" w:rsidTr="00442774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jc w:val="center"/>
        </w:trPr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9BB" w:rsidRDefault="00A759BB" w:rsidP="00442774">
            <w:pPr>
              <w:pStyle w:val="TAL"/>
              <w:jc w:val="center"/>
              <w:rPr>
                <w:snapToGrid w:val="0"/>
              </w:rPr>
            </w:pPr>
            <w:r>
              <w:rPr>
                <w:snapToGrid w:val="0"/>
              </w:rPr>
              <w:t>'6FFD</w:t>
            </w:r>
            <w:r w:rsidRPr="003D2524">
              <w:rPr>
                <w:snapToGrid w:val="0"/>
              </w:rPr>
              <w:t>'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9BB" w:rsidRPr="003D2524" w:rsidRDefault="00A759BB" w:rsidP="00442774">
            <w:pPr>
              <w:pStyle w:val="TAL"/>
            </w:pPr>
            <w:r>
              <w:t>EARFCN list for MTC/NB-IOT UEs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9BB" w:rsidRPr="003D2524" w:rsidRDefault="00A759BB" w:rsidP="00442774">
            <w:pPr>
              <w:pStyle w:val="TAL"/>
              <w:rPr>
                <w:snapToGrid w:val="0"/>
              </w:rPr>
            </w:pPr>
            <w:r w:rsidRPr="003D2524">
              <w:rPr>
                <w:snapToGrid w:val="0"/>
              </w:rPr>
              <w:t>Operator dependent</w:t>
            </w:r>
          </w:p>
        </w:tc>
      </w:tr>
    </w:tbl>
    <w:p w:rsidR="00A759BB" w:rsidRDefault="00A759BB" w:rsidP="00A759BB">
      <w:pPr>
        <w:pStyle w:val="NO"/>
      </w:pPr>
      <w:r>
        <w:t>NOTE 1:</w:t>
      </w:r>
      <w:r>
        <w:tab/>
        <w:t>The value '000000' means that ACMmax is not valid, i.e. there is no restriction on the ACM. When assigning a value to ACMmax, care should be taken not to use values too close to the maximum possible value 'FFFFFF', because the INCREASE command does not update EF</w:t>
      </w:r>
      <w:r>
        <w:rPr>
          <w:vertAlign w:val="subscript"/>
        </w:rPr>
        <w:t>ACM</w:t>
      </w:r>
      <w:r>
        <w:t xml:space="preserve"> if the units to be added would exceed 'FFFFFF'. This could affect the call termination procedure of the Advice of Charge function.</w:t>
      </w:r>
    </w:p>
    <w:p w:rsidR="00A759BB" w:rsidRDefault="00A759BB" w:rsidP="00A759BB">
      <w:pPr>
        <w:pStyle w:val="NO"/>
        <w:spacing w:after="0"/>
      </w:pPr>
      <w:r>
        <w:t>NOTE 2:</w:t>
      </w:r>
      <w:r>
        <w:tab/>
        <w:t xml:space="preserve">xxxxxx stands for any valid MCC and MNC, coded according to </w:t>
      </w:r>
      <w:r>
        <w:rPr>
          <w:rFonts w:hint="eastAsia"/>
        </w:rPr>
        <w:t>TS 24.008</w:t>
      </w:r>
      <w:r>
        <w:t> </w:t>
      </w:r>
      <w:r>
        <w:rPr>
          <w:rFonts w:hint="eastAsia"/>
        </w:rPr>
        <w:t>[9]</w:t>
      </w:r>
      <w:r>
        <w:t>.</w:t>
      </w:r>
    </w:p>
    <w:p w:rsidR="00A759BB" w:rsidRDefault="00A759BB" w:rsidP="00A759BB">
      <w:pPr>
        <w:jc w:val="center"/>
        <w:rPr>
          <w:noProof/>
        </w:rPr>
      </w:pPr>
    </w:p>
    <w:p w:rsidR="00A759BB" w:rsidRDefault="00A759BB" w:rsidP="00A759BB">
      <w:pPr>
        <w:jc w:val="center"/>
        <w:rPr>
          <w:noProof/>
        </w:rPr>
      </w:pPr>
    </w:p>
    <w:p w:rsidR="00A759BB" w:rsidRDefault="00A759BB" w:rsidP="00A759BB">
      <w:pPr>
        <w:jc w:val="center"/>
        <w:rPr>
          <w:noProof/>
        </w:rPr>
      </w:pPr>
      <w:r w:rsidRPr="00DB12B9">
        <w:rPr>
          <w:noProof/>
          <w:highlight w:val="green"/>
        </w:rPr>
        <w:t>***** Next change *****</w:t>
      </w:r>
    </w:p>
    <w:p w:rsidR="00A759BB" w:rsidRDefault="00A759BB" w:rsidP="00A759BB">
      <w:pPr>
        <w:jc w:val="center"/>
        <w:rPr>
          <w:noProof/>
        </w:rPr>
      </w:pPr>
    </w:p>
    <w:p w:rsidR="00A759BB" w:rsidDel="00AB2B79" w:rsidRDefault="00A759BB" w:rsidP="00A759BB">
      <w:pPr>
        <w:pStyle w:val="Heading1"/>
        <w:rPr>
          <w:del w:id="431" w:author="Amandeep Virk" w:date="2018-11-19T23:31:00Z"/>
          <w:rFonts w:eastAsia="MS Mincho"/>
          <w:lang w:eastAsia="ja-JP"/>
        </w:rPr>
      </w:pPr>
      <w:bookmarkStart w:id="432" w:name="_Toc516949201"/>
      <w:del w:id="433" w:author="Amandeep Virk" w:date="2018-11-19T23:31:00Z">
        <w:r w:rsidDel="00AB2B79">
          <w:rPr>
            <w:rFonts w:eastAsia="MS Mincho"/>
            <w:lang w:eastAsia="ja-JP"/>
          </w:rPr>
          <w:delText>H</w:delText>
        </w:r>
        <w:r w:rsidR="00A0341C" w:rsidDel="00AB2B79">
          <w:delText>.10</w:delText>
        </w:r>
        <w:r w:rsidDel="00AB2B79">
          <w:tab/>
        </w:r>
        <w:r w:rsidDel="00AB2B79">
          <w:rPr>
            <w:rFonts w:eastAsia="MS Mincho" w:hint="eastAsia"/>
            <w:lang w:eastAsia="ja-JP"/>
          </w:rPr>
          <w:delText xml:space="preserve">List of SFI Values at the DF </w:delText>
        </w:r>
        <w:r w:rsidDel="00AB2B79">
          <w:rPr>
            <w:rFonts w:eastAsia="MS Mincho"/>
            <w:lang w:eastAsia="ja-JP"/>
          </w:rPr>
          <w:delText>5GS</w:delText>
        </w:r>
        <w:r w:rsidDel="00AB2B79">
          <w:rPr>
            <w:rFonts w:eastAsia="MS Mincho" w:hint="eastAsia"/>
            <w:lang w:eastAsia="ja-JP"/>
          </w:rPr>
          <w:delText xml:space="preserve"> Level</w:delText>
        </w:r>
        <w:bookmarkEnd w:id="432"/>
      </w:del>
    </w:p>
    <w:p w:rsidR="00A759BB" w:rsidDel="00AB2B79" w:rsidRDefault="00A759BB" w:rsidP="00A759BB">
      <w:pPr>
        <w:pStyle w:val="TH"/>
        <w:spacing w:before="0" w:after="0"/>
        <w:rPr>
          <w:del w:id="434" w:author="Amandeep Virk" w:date="2018-11-19T23:31:00Z"/>
          <w:sz w:val="8"/>
          <w:szCs w:val="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71" w:type="dxa"/>
        </w:tblCellMar>
        <w:tblLook w:val="0000" w:firstRow="0" w:lastRow="0" w:firstColumn="0" w:lastColumn="0" w:noHBand="0" w:noVBand="0"/>
      </w:tblPr>
      <w:tblGrid>
        <w:gridCol w:w="1669"/>
        <w:gridCol w:w="940"/>
        <w:gridCol w:w="4807"/>
      </w:tblGrid>
      <w:tr w:rsidR="00A759BB" w:rsidDel="00AB2B79" w:rsidTr="00442774">
        <w:trPr>
          <w:jc w:val="center"/>
          <w:del w:id="435" w:author="Amandeep Virk" w:date="2018-11-19T23:31:00Z"/>
        </w:trPr>
        <w:tc>
          <w:tcPr>
            <w:tcW w:w="1669" w:type="dxa"/>
          </w:tcPr>
          <w:p w:rsidR="00A759BB" w:rsidDel="00AB2B79" w:rsidRDefault="00A759BB" w:rsidP="00442774">
            <w:pPr>
              <w:pStyle w:val="TAH"/>
              <w:rPr>
                <w:del w:id="436" w:author="Amandeep Virk" w:date="2018-11-19T23:31:00Z"/>
                <w:lang w:val="fr-FR"/>
              </w:rPr>
            </w:pPr>
            <w:del w:id="437" w:author="Amandeep Virk" w:date="2018-11-19T23:31:00Z">
              <w:r w:rsidDel="00AB2B79">
                <w:rPr>
                  <w:lang w:val="fr-FR"/>
                </w:rPr>
                <w:delText>File Identification</w:delText>
              </w:r>
            </w:del>
          </w:p>
        </w:tc>
        <w:tc>
          <w:tcPr>
            <w:tcW w:w="940" w:type="dxa"/>
          </w:tcPr>
          <w:p w:rsidR="00A759BB" w:rsidDel="00AB2B79" w:rsidRDefault="00A759BB" w:rsidP="00442774">
            <w:pPr>
              <w:pStyle w:val="TAH"/>
              <w:rPr>
                <w:del w:id="438" w:author="Amandeep Virk" w:date="2018-11-19T23:31:00Z"/>
                <w:rFonts w:eastAsia="MS Mincho"/>
                <w:lang w:val="fr-FR"/>
              </w:rPr>
            </w:pPr>
            <w:del w:id="439" w:author="Amandeep Virk" w:date="2018-11-19T23:31:00Z">
              <w:r w:rsidDel="00AB2B79">
                <w:rPr>
                  <w:rFonts w:eastAsia="MS Mincho" w:hint="eastAsia"/>
                  <w:lang w:val="fr-FR"/>
                </w:rPr>
                <w:delText>SFI</w:delText>
              </w:r>
            </w:del>
          </w:p>
        </w:tc>
        <w:tc>
          <w:tcPr>
            <w:tcW w:w="4807" w:type="dxa"/>
          </w:tcPr>
          <w:p w:rsidR="00A759BB" w:rsidDel="00AB2B79" w:rsidRDefault="00A759BB" w:rsidP="00442774">
            <w:pPr>
              <w:pStyle w:val="TAH"/>
              <w:rPr>
                <w:del w:id="440" w:author="Amandeep Virk" w:date="2018-11-19T23:31:00Z"/>
                <w:lang w:val="fr-FR"/>
              </w:rPr>
            </w:pPr>
            <w:del w:id="441" w:author="Amandeep Virk" w:date="2018-11-19T23:31:00Z">
              <w:r w:rsidDel="00AB2B79">
                <w:rPr>
                  <w:lang w:val="fr-FR"/>
                </w:rPr>
                <w:delText>Description</w:delText>
              </w:r>
            </w:del>
          </w:p>
        </w:tc>
      </w:tr>
      <w:tr w:rsidR="00A759BB" w:rsidDel="00AB2B79" w:rsidTr="00442774">
        <w:trPr>
          <w:jc w:val="center"/>
          <w:del w:id="442" w:author="Amandeep Virk" w:date="2018-11-19T23:31:00Z"/>
        </w:trPr>
        <w:tc>
          <w:tcPr>
            <w:tcW w:w="1669" w:type="dxa"/>
          </w:tcPr>
          <w:p w:rsidR="00A759BB" w:rsidRPr="00783FDB" w:rsidDel="00AB2B79" w:rsidRDefault="00A759BB" w:rsidP="00442774">
            <w:pPr>
              <w:pStyle w:val="TAC"/>
              <w:rPr>
                <w:del w:id="443" w:author="Amandeep Virk" w:date="2018-11-19T23:31:00Z"/>
                <w:snapToGrid w:val="0"/>
              </w:rPr>
            </w:pPr>
            <w:del w:id="444" w:author="Amandeep Virk" w:date="2018-11-19T23:31:00Z">
              <w:r w:rsidRPr="00783FDB" w:rsidDel="00AB2B79">
                <w:rPr>
                  <w:snapToGrid w:val="0"/>
                </w:rPr>
                <w:delText>'</w:delText>
              </w:r>
              <w:r w:rsidRPr="00783FDB" w:rsidDel="00AB2B79">
                <w:rPr>
                  <w:rFonts w:hint="eastAsia"/>
                  <w:snapToGrid w:val="0"/>
                </w:rPr>
                <w:delText>4F</w:delText>
              </w:r>
              <w:r w:rsidDel="00AB2B79">
                <w:rPr>
                  <w:snapToGrid w:val="0"/>
                </w:rPr>
                <w:delText>0</w:delText>
              </w:r>
              <w:r w:rsidRPr="00783FDB" w:rsidDel="00AB2B79">
                <w:rPr>
                  <w:snapToGrid w:val="0"/>
                </w:rPr>
                <w:delText>1'</w:delText>
              </w:r>
            </w:del>
          </w:p>
        </w:tc>
        <w:tc>
          <w:tcPr>
            <w:tcW w:w="940" w:type="dxa"/>
          </w:tcPr>
          <w:p w:rsidR="00A759BB" w:rsidDel="00AB2B79" w:rsidRDefault="00A759BB" w:rsidP="00442774">
            <w:pPr>
              <w:pStyle w:val="TAL"/>
              <w:jc w:val="center"/>
              <w:rPr>
                <w:del w:id="445" w:author="Amandeep Virk" w:date="2018-11-19T23:31:00Z"/>
                <w:rFonts w:eastAsia="MS Mincho"/>
                <w:snapToGrid w:val="0"/>
              </w:rPr>
            </w:pPr>
            <w:del w:id="446" w:author="Amandeep Virk" w:date="2018-11-19T23:31:00Z">
              <w:r w:rsidDel="00AB2B79">
                <w:rPr>
                  <w:rFonts w:eastAsia="MS Mincho"/>
                  <w:snapToGrid w:val="0"/>
                </w:rPr>
                <w:delText>'0</w:delText>
              </w:r>
              <w:r w:rsidDel="00AB2B79">
                <w:rPr>
                  <w:rFonts w:eastAsia="MS Mincho" w:hint="eastAsia"/>
                  <w:snapToGrid w:val="0"/>
                </w:rPr>
                <w:delText>1</w:delText>
              </w:r>
              <w:r w:rsidDel="00AB2B79">
                <w:rPr>
                  <w:rFonts w:eastAsia="MS Mincho"/>
                  <w:snapToGrid w:val="0"/>
                </w:rPr>
                <w:delText>'</w:delText>
              </w:r>
            </w:del>
          </w:p>
        </w:tc>
        <w:tc>
          <w:tcPr>
            <w:tcW w:w="4807" w:type="dxa"/>
          </w:tcPr>
          <w:p w:rsidR="00A759BB" w:rsidDel="00AB2B79" w:rsidRDefault="00A759BB" w:rsidP="00442774">
            <w:pPr>
              <w:pStyle w:val="TAL"/>
              <w:rPr>
                <w:del w:id="447" w:author="Amandeep Virk" w:date="2018-11-19T23:31:00Z"/>
                <w:snapToGrid w:val="0"/>
              </w:rPr>
            </w:pPr>
            <w:del w:id="448" w:author="Amandeep Virk" w:date="2018-11-19T23:31:00Z">
              <w:r w:rsidDel="00AB2B79">
                <w:delText>5G</w:delText>
              </w:r>
              <w:r w:rsidRPr="00870616" w:rsidDel="00AB2B79">
                <w:delText xml:space="preserve">S </w:delText>
              </w:r>
              <w:r w:rsidDel="00AB2B79">
                <w:delText xml:space="preserve">3GPP </w:delText>
              </w:r>
              <w:r w:rsidRPr="00870616" w:rsidDel="00AB2B79">
                <w:delText>location information</w:delText>
              </w:r>
              <w:r w:rsidDel="00AB2B79">
                <w:delText xml:space="preserve"> </w:delText>
              </w:r>
              <w:r w:rsidRPr="00783FDB" w:rsidDel="00AB2B79">
                <w:rPr>
                  <w:snapToGrid w:val="0"/>
                </w:rPr>
                <w:delText>(Note)</w:delText>
              </w:r>
            </w:del>
          </w:p>
        </w:tc>
      </w:tr>
      <w:tr w:rsidR="00A759BB" w:rsidDel="00AB2B79" w:rsidTr="00442774">
        <w:trPr>
          <w:jc w:val="center"/>
          <w:del w:id="449" w:author="Amandeep Virk" w:date="2018-11-19T23:31:00Z"/>
        </w:trPr>
        <w:tc>
          <w:tcPr>
            <w:tcW w:w="1669" w:type="dxa"/>
          </w:tcPr>
          <w:p w:rsidR="00A759BB" w:rsidRPr="00783FDB" w:rsidDel="00AB2B79" w:rsidRDefault="00A759BB" w:rsidP="00442774">
            <w:pPr>
              <w:pStyle w:val="TAC"/>
              <w:rPr>
                <w:del w:id="450" w:author="Amandeep Virk" w:date="2018-11-19T23:31:00Z"/>
                <w:snapToGrid w:val="0"/>
              </w:rPr>
            </w:pPr>
            <w:del w:id="451" w:author="Amandeep Virk" w:date="2018-11-19T23:31:00Z">
              <w:r w:rsidRPr="00783FDB" w:rsidDel="00AB2B79">
                <w:rPr>
                  <w:snapToGrid w:val="0"/>
                </w:rPr>
                <w:delText>'</w:delText>
              </w:r>
              <w:r w:rsidDel="00AB2B79">
                <w:delText>4F0</w:delText>
              </w:r>
              <w:r w:rsidRPr="00783FDB" w:rsidDel="00AB2B79">
                <w:delText>2</w:delText>
              </w:r>
              <w:r w:rsidRPr="00783FDB" w:rsidDel="00AB2B79">
                <w:rPr>
                  <w:snapToGrid w:val="0"/>
                </w:rPr>
                <w:delText>'</w:delText>
              </w:r>
            </w:del>
          </w:p>
        </w:tc>
        <w:tc>
          <w:tcPr>
            <w:tcW w:w="940" w:type="dxa"/>
          </w:tcPr>
          <w:p w:rsidR="00A759BB" w:rsidDel="00AB2B79" w:rsidRDefault="00A759BB" w:rsidP="00442774">
            <w:pPr>
              <w:pStyle w:val="TAL"/>
              <w:jc w:val="center"/>
              <w:rPr>
                <w:del w:id="452" w:author="Amandeep Virk" w:date="2018-11-19T23:31:00Z"/>
                <w:rFonts w:eastAsia="MS Mincho"/>
                <w:snapToGrid w:val="0"/>
              </w:rPr>
            </w:pPr>
            <w:del w:id="453" w:author="Amandeep Virk" w:date="2018-11-19T23:31:00Z">
              <w:r w:rsidDel="00AB2B79">
                <w:rPr>
                  <w:rFonts w:eastAsia="MS Mincho"/>
                  <w:snapToGrid w:val="0"/>
                </w:rPr>
                <w:delText>'0</w:delText>
              </w:r>
              <w:r w:rsidDel="00AB2B79">
                <w:rPr>
                  <w:rFonts w:eastAsia="MS Mincho" w:hint="eastAsia"/>
                  <w:snapToGrid w:val="0"/>
                </w:rPr>
                <w:delText>2</w:delText>
              </w:r>
              <w:r w:rsidDel="00AB2B79">
                <w:rPr>
                  <w:rFonts w:eastAsia="MS Mincho"/>
                  <w:snapToGrid w:val="0"/>
                </w:rPr>
                <w:delText>'</w:delText>
              </w:r>
            </w:del>
          </w:p>
        </w:tc>
        <w:tc>
          <w:tcPr>
            <w:tcW w:w="4807" w:type="dxa"/>
          </w:tcPr>
          <w:p w:rsidR="00A759BB" w:rsidDel="00AB2B79" w:rsidRDefault="00A759BB" w:rsidP="00442774">
            <w:pPr>
              <w:pStyle w:val="TAL"/>
              <w:rPr>
                <w:del w:id="454" w:author="Amandeep Virk" w:date="2018-11-19T23:31:00Z"/>
                <w:snapToGrid w:val="0"/>
              </w:rPr>
            </w:pPr>
            <w:del w:id="455" w:author="Amandeep Virk" w:date="2018-11-19T23:31:00Z">
              <w:r w:rsidRPr="00BC5E1E" w:rsidDel="00AB2B79">
                <w:rPr>
                  <w:lang w:val="fr-FR"/>
                </w:rPr>
                <w:delText>5GS non-3GPP location information</w:delText>
              </w:r>
              <w:r w:rsidDel="00AB2B79">
                <w:rPr>
                  <w:lang w:val="fr-FR"/>
                </w:rPr>
                <w:delText xml:space="preserve"> </w:delText>
              </w:r>
              <w:r w:rsidRPr="00783FDB" w:rsidDel="00AB2B79">
                <w:rPr>
                  <w:snapToGrid w:val="0"/>
                </w:rPr>
                <w:delText>(Note)</w:delText>
              </w:r>
            </w:del>
          </w:p>
        </w:tc>
      </w:tr>
      <w:tr w:rsidR="00A759BB" w:rsidDel="00AB2B79" w:rsidTr="00442774">
        <w:trPr>
          <w:jc w:val="center"/>
          <w:del w:id="456" w:author="Amandeep Virk" w:date="2018-11-19T23:31:00Z"/>
        </w:trPr>
        <w:tc>
          <w:tcPr>
            <w:tcW w:w="1669" w:type="dxa"/>
          </w:tcPr>
          <w:p w:rsidR="00A759BB" w:rsidRPr="00783FDB" w:rsidDel="00AB2B79" w:rsidRDefault="00A759BB" w:rsidP="00442774">
            <w:pPr>
              <w:pStyle w:val="TAC"/>
              <w:rPr>
                <w:del w:id="457" w:author="Amandeep Virk" w:date="2018-11-19T23:31:00Z"/>
                <w:snapToGrid w:val="0"/>
              </w:rPr>
            </w:pPr>
            <w:del w:id="458" w:author="Amandeep Virk" w:date="2018-11-19T23:31:00Z">
              <w:r w:rsidRPr="00783FDB" w:rsidDel="00AB2B79">
                <w:rPr>
                  <w:snapToGrid w:val="0"/>
                </w:rPr>
                <w:delText>'</w:delText>
              </w:r>
              <w:r w:rsidDel="00AB2B79">
                <w:delText>4F0</w:delText>
              </w:r>
              <w:r w:rsidRPr="00783FDB" w:rsidDel="00AB2B79">
                <w:delText>3</w:delText>
              </w:r>
              <w:r w:rsidRPr="00783FDB" w:rsidDel="00AB2B79">
                <w:rPr>
                  <w:snapToGrid w:val="0"/>
                </w:rPr>
                <w:delText>'</w:delText>
              </w:r>
            </w:del>
          </w:p>
        </w:tc>
        <w:tc>
          <w:tcPr>
            <w:tcW w:w="940" w:type="dxa"/>
          </w:tcPr>
          <w:p w:rsidR="00A759BB" w:rsidDel="00AB2B79" w:rsidRDefault="00A759BB" w:rsidP="00442774">
            <w:pPr>
              <w:pStyle w:val="TAL"/>
              <w:jc w:val="center"/>
              <w:rPr>
                <w:del w:id="459" w:author="Amandeep Virk" w:date="2018-11-19T23:31:00Z"/>
                <w:rFonts w:eastAsia="MS Mincho"/>
                <w:snapToGrid w:val="0"/>
              </w:rPr>
            </w:pPr>
            <w:del w:id="460" w:author="Amandeep Virk" w:date="2018-11-19T23:31:00Z">
              <w:r w:rsidDel="00AB2B79">
                <w:rPr>
                  <w:rFonts w:eastAsia="MS Mincho"/>
                  <w:snapToGrid w:val="0"/>
                </w:rPr>
                <w:delText>'0</w:delText>
              </w:r>
              <w:r w:rsidDel="00AB2B79">
                <w:rPr>
                  <w:rFonts w:eastAsia="MS Mincho" w:hint="eastAsia"/>
                  <w:snapToGrid w:val="0"/>
                </w:rPr>
                <w:delText>3</w:delText>
              </w:r>
              <w:r w:rsidDel="00AB2B79">
                <w:rPr>
                  <w:rFonts w:eastAsia="MS Mincho"/>
                  <w:snapToGrid w:val="0"/>
                </w:rPr>
                <w:delText>'</w:delText>
              </w:r>
            </w:del>
          </w:p>
        </w:tc>
        <w:tc>
          <w:tcPr>
            <w:tcW w:w="4807" w:type="dxa"/>
          </w:tcPr>
          <w:p w:rsidR="00A759BB" w:rsidDel="00AB2B79" w:rsidRDefault="00A759BB" w:rsidP="00442774">
            <w:pPr>
              <w:pStyle w:val="TAL"/>
              <w:rPr>
                <w:del w:id="461" w:author="Amandeep Virk" w:date="2018-11-19T23:31:00Z"/>
                <w:snapToGrid w:val="0"/>
              </w:rPr>
            </w:pPr>
            <w:del w:id="462" w:author="Amandeep Virk" w:date="2018-11-19T23:31:00Z">
              <w:r w:rsidDel="00AB2B79">
                <w:delText>5G</w:delText>
              </w:r>
              <w:r w:rsidRPr="00870616" w:rsidDel="00AB2B79">
                <w:delText xml:space="preserve">S </w:delText>
              </w:r>
              <w:r w:rsidDel="00AB2B79">
                <w:delText xml:space="preserve">3GPP Access </w:delText>
              </w:r>
              <w:r w:rsidRPr="00870616" w:rsidDel="00AB2B79">
                <w:delText>NAS Security Context</w:delText>
              </w:r>
            </w:del>
          </w:p>
        </w:tc>
      </w:tr>
      <w:tr w:rsidR="00A759BB" w:rsidDel="00AB2B79" w:rsidTr="00442774">
        <w:trPr>
          <w:jc w:val="center"/>
          <w:del w:id="463" w:author="Amandeep Virk" w:date="2018-11-19T23:31:00Z"/>
        </w:trPr>
        <w:tc>
          <w:tcPr>
            <w:tcW w:w="1669" w:type="dxa"/>
          </w:tcPr>
          <w:p w:rsidR="00A759BB" w:rsidRPr="00783FDB" w:rsidDel="00AB2B79" w:rsidRDefault="00A759BB" w:rsidP="00442774">
            <w:pPr>
              <w:pStyle w:val="TAC"/>
              <w:rPr>
                <w:del w:id="464" w:author="Amandeep Virk" w:date="2018-11-19T23:31:00Z"/>
                <w:snapToGrid w:val="0"/>
              </w:rPr>
            </w:pPr>
            <w:del w:id="465" w:author="Amandeep Virk" w:date="2018-11-19T23:31:00Z">
              <w:r w:rsidRPr="00783FDB" w:rsidDel="00AB2B79">
                <w:rPr>
                  <w:snapToGrid w:val="0"/>
                </w:rPr>
                <w:delText>'</w:delText>
              </w:r>
              <w:r w:rsidDel="00AB2B79">
                <w:delText>4F0</w:delText>
              </w:r>
              <w:r w:rsidRPr="00783FDB" w:rsidDel="00AB2B79">
                <w:delText>4</w:delText>
              </w:r>
              <w:r w:rsidRPr="00783FDB" w:rsidDel="00AB2B79">
                <w:rPr>
                  <w:snapToGrid w:val="0"/>
                </w:rPr>
                <w:delText>'</w:delText>
              </w:r>
            </w:del>
          </w:p>
        </w:tc>
        <w:tc>
          <w:tcPr>
            <w:tcW w:w="940" w:type="dxa"/>
          </w:tcPr>
          <w:p w:rsidR="00A759BB" w:rsidDel="00AB2B79" w:rsidRDefault="00A759BB" w:rsidP="00442774">
            <w:pPr>
              <w:pStyle w:val="TAL"/>
              <w:jc w:val="center"/>
              <w:rPr>
                <w:del w:id="466" w:author="Amandeep Virk" w:date="2018-11-19T23:31:00Z"/>
                <w:rFonts w:eastAsia="MS Mincho"/>
                <w:snapToGrid w:val="0"/>
              </w:rPr>
            </w:pPr>
            <w:del w:id="467" w:author="Amandeep Virk" w:date="2018-11-19T23:31:00Z">
              <w:r w:rsidDel="00AB2B79">
                <w:rPr>
                  <w:rFonts w:eastAsia="MS Mincho"/>
                  <w:snapToGrid w:val="0"/>
                </w:rPr>
                <w:delText>'0</w:delText>
              </w:r>
              <w:r w:rsidDel="00AB2B79">
                <w:rPr>
                  <w:rFonts w:eastAsia="MS Mincho" w:hint="eastAsia"/>
                  <w:snapToGrid w:val="0"/>
                </w:rPr>
                <w:delText>4</w:delText>
              </w:r>
              <w:r w:rsidDel="00AB2B79">
                <w:rPr>
                  <w:rFonts w:eastAsia="MS Mincho"/>
                  <w:snapToGrid w:val="0"/>
                </w:rPr>
                <w:delText>'</w:delText>
              </w:r>
            </w:del>
          </w:p>
        </w:tc>
        <w:tc>
          <w:tcPr>
            <w:tcW w:w="4807" w:type="dxa"/>
          </w:tcPr>
          <w:p w:rsidR="00A759BB" w:rsidDel="00AB2B79" w:rsidRDefault="00A759BB" w:rsidP="00442774">
            <w:pPr>
              <w:pStyle w:val="TAL"/>
              <w:rPr>
                <w:del w:id="468" w:author="Amandeep Virk" w:date="2018-11-19T23:31:00Z"/>
                <w:snapToGrid w:val="0"/>
              </w:rPr>
            </w:pPr>
            <w:del w:id="469" w:author="Amandeep Virk" w:date="2018-11-19T23:31:00Z">
              <w:r w:rsidDel="00AB2B79">
                <w:delText>5G</w:delText>
              </w:r>
              <w:r w:rsidRPr="00870616" w:rsidDel="00AB2B79">
                <w:delText xml:space="preserve">S </w:delText>
              </w:r>
              <w:r w:rsidDel="00AB2B79">
                <w:delText xml:space="preserve">non-3GPP Access </w:delText>
              </w:r>
              <w:r w:rsidRPr="00870616" w:rsidDel="00AB2B79">
                <w:delText>NAS Security Context</w:delText>
              </w:r>
            </w:del>
          </w:p>
        </w:tc>
      </w:tr>
      <w:tr w:rsidR="00A759BB" w:rsidDel="00AB2B79" w:rsidTr="00442774">
        <w:trPr>
          <w:jc w:val="center"/>
          <w:del w:id="470" w:author="Amandeep Virk" w:date="2018-11-19T23:31:00Z"/>
        </w:trPr>
        <w:tc>
          <w:tcPr>
            <w:tcW w:w="1669" w:type="dxa"/>
          </w:tcPr>
          <w:p w:rsidR="00A759BB" w:rsidRPr="00783FDB" w:rsidDel="00AB2B79" w:rsidRDefault="00A759BB" w:rsidP="00442774">
            <w:pPr>
              <w:pStyle w:val="TAC"/>
              <w:rPr>
                <w:del w:id="471" w:author="Amandeep Virk" w:date="2018-11-19T23:31:00Z"/>
                <w:snapToGrid w:val="0"/>
              </w:rPr>
            </w:pPr>
            <w:del w:id="472" w:author="Amandeep Virk" w:date="2018-11-19T23:31:00Z">
              <w:r w:rsidRPr="00783FDB" w:rsidDel="00AB2B79">
                <w:rPr>
                  <w:snapToGrid w:val="0"/>
                </w:rPr>
                <w:delText>'</w:delText>
              </w:r>
              <w:r w:rsidDel="00AB2B79">
                <w:delText>4F0</w:delText>
              </w:r>
              <w:r w:rsidRPr="00783FDB" w:rsidDel="00AB2B79">
                <w:delText>5</w:delText>
              </w:r>
              <w:r w:rsidRPr="00783FDB" w:rsidDel="00AB2B79">
                <w:rPr>
                  <w:snapToGrid w:val="0"/>
                </w:rPr>
                <w:delText>'</w:delText>
              </w:r>
            </w:del>
          </w:p>
        </w:tc>
        <w:tc>
          <w:tcPr>
            <w:tcW w:w="940" w:type="dxa"/>
          </w:tcPr>
          <w:p w:rsidR="00A759BB" w:rsidDel="00AB2B79" w:rsidRDefault="00A759BB" w:rsidP="00442774">
            <w:pPr>
              <w:pStyle w:val="TAL"/>
              <w:jc w:val="center"/>
              <w:rPr>
                <w:del w:id="473" w:author="Amandeep Virk" w:date="2018-11-19T23:31:00Z"/>
                <w:rFonts w:eastAsia="MS Mincho"/>
                <w:snapToGrid w:val="0"/>
              </w:rPr>
            </w:pPr>
            <w:del w:id="474" w:author="Amandeep Virk" w:date="2018-11-19T23:31:00Z">
              <w:r w:rsidDel="00AB2B79">
                <w:rPr>
                  <w:rFonts w:eastAsia="MS Mincho"/>
                  <w:snapToGrid w:val="0"/>
                </w:rPr>
                <w:delText>'0</w:delText>
              </w:r>
              <w:r w:rsidDel="00AB2B79">
                <w:rPr>
                  <w:rFonts w:eastAsia="MS Mincho" w:hint="eastAsia"/>
                  <w:snapToGrid w:val="0"/>
                </w:rPr>
                <w:delText>5</w:delText>
              </w:r>
              <w:r w:rsidDel="00AB2B79">
                <w:rPr>
                  <w:rFonts w:eastAsia="MS Mincho"/>
                  <w:snapToGrid w:val="0"/>
                </w:rPr>
                <w:delText>'</w:delText>
              </w:r>
            </w:del>
          </w:p>
        </w:tc>
        <w:tc>
          <w:tcPr>
            <w:tcW w:w="4807" w:type="dxa"/>
          </w:tcPr>
          <w:p w:rsidR="00A759BB" w:rsidDel="00AB2B79" w:rsidRDefault="00A759BB" w:rsidP="00442774">
            <w:pPr>
              <w:pStyle w:val="TAL"/>
              <w:rPr>
                <w:del w:id="475" w:author="Amandeep Virk" w:date="2018-11-19T23:31:00Z"/>
                <w:snapToGrid w:val="0"/>
              </w:rPr>
            </w:pPr>
            <w:del w:id="476" w:author="Amandeep Virk" w:date="2018-11-19T23:31:00Z">
              <w:r w:rsidDel="00AB2B79">
                <w:delText>5G authentication keys</w:delText>
              </w:r>
            </w:del>
          </w:p>
        </w:tc>
      </w:tr>
      <w:tr w:rsidR="00A759BB" w:rsidDel="00AB2B79" w:rsidTr="00442774">
        <w:trPr>
          <w:jc w:val="center"/>
          <w:del w:id="477" w:author="Amandeep Virk" w:date="2018-11-19T23:31:00Z"/>
        </w:trPr>
        <w:tc>
          <w:tcPr>
            <w:tcW w:w="1669" w:type="dxa"/>
          </w:tcPr>
          <w:p w:rsidR="00A759BB" w:rsidRPr="00783FDB" w:rsidDel="00AB2B79" w:rsidRDefault="00A759BB" w:rsidP="00442774">
            <w:pPr>
              <w:pStyle w:val="TAC"/>
              <w:rPr>
                <w:del w:id="478" w:author="Amandeep Virk" w:date="2018-11-19T23:31:00Z"/>
                <w:snapToGrid w:val="0"/>
              </w:rPr>
            </w:pPr>
            <w:del w:id="479" w:author="Amandeep Virk" w:date="2018-11-19T23:31:00Z">
              <w:r w:rsidRPr="00783FDB" w:rsidDel="00AB2B79">
                <w:delText>'4F06'</w:delText>
              </w:r>
            </w:del>
          </w:p>
        </w:tc>
        <w:tc>
          <w:tcPr>
            <w:tcW w:w="940" w:type="dxa"/>
          </w:tcPr>
          <w:p w:rsidR="00A759BB" w:rsidDel="00AB2B79" w:rsidRDefault="00A759BB" w:rsidP="00442774">
            <w:pPr>
              <w:pStyle w:val="TAL"/>
              <w:jc w:val="center"/>
              <w:rPr>
                <w:del w:id="480" w:author="Amandeep Virk" w:date="2018-11-19T23:31:00Z"/>
                <w:rFonts w:eastAsia="MS Mincho"/>
                <w:snapToGrid w:val="0"/>
              </w:rPr>
            </w:pPr>
            <w:del w:id="481" w:author="Amandeep Virk" w:date="2018-11-19T23:31:00Z">
              <w:r w:rsidDel="00AB2B79">
                <w:rPr>
                  <w:rFonts w:eastAsia="MS Mincho"/>
                  <w:snapToGrid w:val="0"/>
                </w:rPr>
                <w:delText>'0</w:delText>
              </w:r>
              <w:r w:rsidDel="00AB2B79">
                <w:rPr>
                  <w:rFonts w:eastAsia="MS Mincho" w:hint="eastAsia"/>
                  <w:snapToGrid w:val="0"/>
                </w:rPr>
                <w:delText>6</w:delText>
              </w:r>
              <w:r w:rsidDel="00AB2B79">
                <w:rPr>
                  <w:rFonts w:eastAsia="MS Mincho"/>
                  <w:snapToGrid w:val="0"/>
                </w:rPr>
                <w:delText>'</w:delText>
              </w:r>
            </w:del>
          </w:p>
        </w:tc>
        <w:tc>
          <w:tcPr>
            <w:tcW w:w="4807" w:type="dxa"/>
          </w:tcPr>
          <w:p w:rsidR="00A759BB" w:rsidDel="00AB2B79" w:rsidRDefault="00A759BB" w:rsidP="00442774">
            <w:pPr>
              <w:pStyle w:val="TAL"/>
              <w:rPr>
                <w:del w:id="482" w:author="Amandeep Virk" w:date="2018-11-19T23:31:00Z"/>
              </w:rPr>
            </w:pPr>
            <w:del w:id="483" w:author="Amandeep Virk" w:date="2018-11-19T23:31:00Z">
              <w:r w:rsidRPr="00A90C40" w:rsidDel="00AB2B79">
                <w:delText>UAC Access Identit</w:delText>
              </w:r>
              <w:r w:rsidDel="00AB2B79">
                <w:delText>ies Configuration</w:delText>
              </w:r>
            </w:del>
          </w:p>
        </w:tc>
      </w:tr>
      <w:tr w:rsidR="00A759BB" w:rsidDel="00AB2B79" w:rsidTr="00442774">
        <w:trPr>
          <w:jc w:val="center"/>
          <w:del w:id="484" w:author="Amandeep Virk" w:date="2018-11-19T23:31:00Z"/>
        </w:trPr>
        <w:tc>
          <w:tcPr>
            <w:tcW w:w="1669" w:type="dxa"/>
          </w:tcPr>
          <w:p w:rsidR="00A759BB" w:rsidRPr="00783FDB" w:rsidDel="00AB2B79" w:rsidRDefault="00A759BB" w:rsidP="00442774">
            <w:pPr>
              <w:pStyle w:val="TAC"/>
              <w:rPr>
                <w:del w:id="485" w:author="Amandeep Virk" w:date="2018-11-19T23:31:00Z"/>
                <w:snapToGrid w:val="0"/>
              </w:rPr>
            </w:pPr>
            <w:del w:id="486" w:author="Amandeep Virk" w:date="2018-11-19T23:31:00Z">
              <w:r w:rsidRPr="00783FDB" w:rsidDel="00AB2B79">
                <w:delText>'4F07'</w:delText>
              </w:r>
            </w:del>
          </w:p>
        </w:tc>
        <w:tc>
          <w:tcPr>
            <w:tcW w:w="940" w:type="dxa"/>
          </w:tcPr>
          <w:p w:rsidR="00A759BB" w:rsidDel="00AB2B79" w:rsidRDefault="00A759BB" w:rsidP="00442774">
            <w:pPr>
              <w:pStyle w:val="TAL"/>
              <w:jc w:val="center"/>
              <w:rPr>
                <w:del w:id="487" w:author="Amandeep Virk" w:date="2018-11-19T23:31:00Z"/>
                <w:rFonts w:eastAsia="MS Mincho"/>
                <w:snapToGrid w:val="0"/>
              </w:rPr>
            </w:pPr>
            <w:del w:id="488" w:author="Amandeep Virk" w:date="2018-11-19T23:31:00Z">
              <w:r w:rsidDel="00AB2B79">
                <w:rPr>
                  <w:rFonts w:eastAsia="MS Mincho"/>
                  <w:snapToGrid w:val="0"/>
                </w:rPr>
                <w:delText>'0</w:delText>
              </w:r>
              <w:r w:rsidDel="00AB2B79">
                <w:rPr>
                  <w:rFonts w:eastAsia="MS Mincho" w:hint="eastAsia"/>
                  <w:snapToGrid w:val="0"/>
                </w:rPr>
                <w:delText>7</w:delText>
              </w:r>
              <w:r w:rsidDel="00AB2B79">
                <w:rPr>
                  <w:rFonts w:eastAsia="MS Mincho"/>
                  <w:snapToGrid w:val="0"/>
                </w:rPr>
                <w:delText>'</w:delText>
              </w:r>
            </w:del>
          </w:p>
        </w:tc>
        <w:tc>
          <w:tcPr>
            <w:tcW w:w="4807" w:type="dxa"/>
          </w:tcPr>
          <w:p w:rsidR="00A759BB" w:rsidDel="00AB2B79" w:rsidRDefault="00A759BB" w:rsidP="00442774">
            <w:pPr>
              <w:pStyle w:val="TAL"/>
              <w:rPr>
                <w:del w:id="489" w:author="Amandeep Virk" w:date="2018-11-19T23:31:00Z"/>
              </w:rPr>
            </w:pPr>
            <w:del w:id="490" w:author="Amandeep Virk" w:date="2018-11-19T23:31:00Z">
              <w:r w:rsidDel="00AB2B79">
                <w:delText>Subscriber Concealed Identifier Calculation Information</w:delText>
              </w:r>
            </w:del>
          </w:p>
        </w:tc>
      </w:tr>
      <w:tr w:rsidR="00A759BB" w:rsidDel="00AB2B79" w:rsidTr="00442774">
        <w:trPr>
          <w:jc w:val="center"/>
          <w:del w:id="491" w:author="Amandeep Virk" w:date="2018-11-19T23:31:00Z"/>
        </w:trPr>
        <w:tc>
          <w:tcPr>
            <w:tcW w:w="1669" w:type="dxa"/>
          </w:tcPr>
          <w:p w:rsidR="00A759BB" w:rsidRPr="00783FDB" w:rsidDel="00AB2B79" w:rsidRDefault="00A759BB" w:rsidP="00442774">
            <w:pPr>
              <w:pStyle w:val="TAC"/>
              <w:rPr>
                <w:del w:id="492" w:author="Amandeep Virk" w:date="2018-11-19T23:31:00Z"/>
              </w:rPr>
            </w:pPr>
            <w:del w:id="493" w:author="Amandeep Virk" w:date="2018-11-19T23:31:00Z">
              <w:r w:rsidDel="00AB2B79">
                <w:delText>'4F08</w:delText>
              </w:r>
              <w:r w:rsidRPr="00783FDB" w:rsidDel="00AB2B79">
                <w:delText>'</w:delText>
              </w:r>
            </w:del>
          </w:p>
        </w:tc>
        <w:tc>
          <w:tcPr>
            <w:tcW w:w="940" w:type="dxa"/>
          </w:tcPr>
          <w:p w:rsidR="00A759BB" w:rsidDel="00AB2B79" w:rsidRDefault="00A759BB" w:rsidP="00442774">
            <w:pPr>
              <w:pStyle w:val="TAL"/>
              <w:jc w:val="center"/>
              <w:rPr>
                <w:del w:id="494" w:author="Amandeep Virk" w:date="2018-11-19T23:31:00Z"/>
                <w:rFonts w:eastAsia="MS Mincho"/>
                <w:snapToGrid w:val="0"/>
              </w:rPr>
            </w:pPr>
            <w:del w:id="495" w:author="Amandeep Virk" w:date="2018-11-19T23:31:00Z">
              <w:r w:rsidDel="00AB2B79">
                <w:rPr>
                  <w:rFonts w:eastAsia="MS Mincho"/>
                  <w:snapToGrid w:val="0"/>
                </w:rPr>
                <w:delText>'0</w:delText>
              </w:r>
              <w:r w:rsidDel="00AB2B79">
                <w:rPr>
                  <w:rFonts w:eastAsia="MS Mincho" w:hint="eastAsia"/>
                  <w:snapToGrid w:val="0"/>
                </w:rPr>
                <w:delText>8</w:delText>
              </w:r>
              <w:r w:rsidDel="00AB2B79">
                <w:rPr>
                  <w:rFonts w:eastAsia="MS Mincho"/>
                  <w:snapToGrid w:val="0"/>
                </w:rPr>
                <w:delText>'</w:delText>
              </w:r>
            </w:del>
          </w:p>
        </w:tc>
        <w:tc>
          <w:tcPr>
            <w:tcW w:w="4807" w:type="dxa"/>
          </w:tcPr>
          <w:p w:rsidR="00A759BB" w:rsidDel="00AB2B79" w:rsidRDefault="00A759BB" w:rsidP="00442774">
            <w:pPr>
              <w:pStyle w:val="TAL"/>
              <w:rPr>
                <w:del w:id="496" w:author="Amandeep Virk" w:date="2018-11-19T23:31:00Z"/>
              </w:rPr>
            </w:pPr>
            <w:del w:id="497" w:author="Amandeep Virk" w:date="2018-11-19T23:31:00Z">
              <w:r w:rsidDel="00AB2B79">
                <w:delText>Steering of UE in VPLMN</w:delText>
              </w:r>
            </w:del>
          </w:p>
        </w:tc>
      </w:tr>
      <w:tr w:rsidR="00A759BB" w:rsidDel="00AB2B79" w:rsidTr="00442774">
        <w:trPr>
          <w:jc w:val="center"/>
          <w:del w:id="498" w:author="Amandeep Virk" w:date="2018-11-19T23:31:00Z"/>
        </w:trPr>
        <w:tc>
          <w:tcPr>
            <w:tcW w:w="7416" w:type="dxa"/>
            <w:gridSpan w:val="3"/>
          </w:tcPr>
          <w:p w:rsidR="00A759BB" w:rsidDel="00AB2B79" w:rsidRDefault="00A759BB" w:rsidP="00442774">
            <w:pPr>
              <w:pStyle w:val="TAN"/>
              <w:rPr>
                <w:del w:id="499" w:author="Amandeep Virk" w:date="2018-11-19T23:31:00Z"/>
                <w:sz w:val="16"/>
              </w:rPr>
            </w:pPr>
            <w:del w:id="500" w:author="Amandeep Virk" w:date="2018-11-19T23:31:00Z">
              <w:r w:rsidDel="00AB2B79">
                <w:rPr>
                  <w:sz w:val="16"/>
                </w:rPr>
                <w:delText>NOTE:</w:delText>
              </w:r>
              <w:r w:rsidDel="00AB2B79">
                <w:rPr>
                  <w:sz w:val="16"/>
                </w:rPr>
                <w:tab/>
                <w:delText>If EF</w:delText>
              </w:r>
              <w:r w:rsidDel="00AB2B79">
                <w:rPr>
                  <w:sz w:val="20"/>
                  <w:vertAlign w:val="subscript"/>
                </w:rPr>
                <w:delText>IMSI</w:delText>
              </w:r>
              <w:r w:rsidDel="00AB2B79">
                <w:rPr>
                  <w:sz w:val="16"/>
                </w:rPr>
                <w:delText xml:space="preserve"> is changed, the UICC should issue REFRESH as defined in 3GPP TS 31.111 [12] and update EF</w:delText>
              </w:r>
              <w:r w:rsidDel="00AB2B79">
                <w:rPr>
                  <w:sz w:val="20"/>
                  <w:vertAlign w:val="subscript"/>
                </w:rPr>
                <w:delText>5G</w:delText>
              </w:r>
              <w:r w:rsidRPr="00033590" w:rsidDel="00AB2B79">
                <w:rPr>
                  <w:sz w:val="20"/>
                  <w:vertAlign w:val="subscript"/>
                </w:rPr>
                <w:delText>S</w:delText>
              </w:r>
              <w:r w:rsidDel="00AB2B79">
                <w:rPr>
                  <w:sz w:val="20"/>
                  <w:vertAlign w:val="subscript"/>
                </w:rPr>
                <w:delText>3GPP</w:delText>
              </w:r>
              <w:r w:rsidRPr="00033590" w:rsidDel="00AB2B79">
                <w:rPr>
                  <w:sz w:val="20"/>
                  <w:vertAlign w:val="subscript"/>
                </w:rPr>
                <w:delText>LOC</w:delText>
              </w:r>
              <w:r w:rsidDel="00AB2B79">
                <w:rPr>
                  <w:sz w:val="20"/>
                  <w:vertAlign w:val="subscript"/>
                </w:rPr>
                <w:delText xml:space="preserve">I </w:delText>
              </w:r>
              <w:r w:rsidDel="00AB2B79">
                <w:rPr>
                  <w:sz w:val="16"/>
                </w:rPr>
                <w:delText>and EF</w:delText>
              </w:r>
              <w:r w:rsidDel="00AB2B79">
                <w:rPr>
                  <w:sz w:val="20"/>
                  <w:vertAlign w:val="subscript"/>
                </w:rPr>
                <w:delText>5G</w:delText>
              </w:r>
              <w:r w:rsidRPr="00033590" w:rsidDel="00AB2B79">
                <w:rPr>
                  <w:sz w:val="20"/>
                  <w:vertAlign w:val="subscript"/>
                </w:rPr>
                <w:delText>S</w:delText>
              </w:r>
              <w:r w:rsidDel="00AB2B79">
                <w:rPr>
                  <w:sz w:val="20"/>
                  <w:vertAlign w:val="subscript"/>
                </w:rPr>
                <w:delText>N3GPP</w:delText>
              </w:r>
              <w:r w:rsidRPr="00033590" w:rsidDel="00AB2B79">
                <w:rPr>
                  <w:sz w:val="20"/>
                  <w:vertAlign w:val="subscript"/>
                </w:rPr>
                <w:delText>LOC</w:delText>
              </w:r>
              <w:r w:rsidDel="00AB2B79">
                <w:rPr>
                  <w:sz w:val="20"/>
                  <w:vertAlign w:val="subscript"/>
                </w:rPr>
                <w:delText>I</w:delText>
              </w:r>
              <w:r w:rsidDel="00AB2B79">
                <w:rPr>
                  <w:sz w:val="16"/>
                </w:rPr>
                <w:delText xml:space="preserve"> accordingly.</w:delText>
              </w:r>
            </w:del>
          </w:p>
          <w:p w:rsidR="00A759BB" w:rsidDel="00AB2B79" w:rsidRDefault="00A759BB" w:rsidP="00442774">
            <w:pPr>
              <w:pStyle w:val="TAL"/>
              <w:rPr>
                <w:del w:id="501" w:author="Amandeep Virk" w:date="2018-11-19T23:31:00Z"/>
              </w:rPr>
            </w:pPr>
          </w:p>
        </w:tc>
      </w:tr>
    </w:tbl>
    <w:p w:rsidR="00A759BB" w:rsidDel="00AB2B79" w:rsidRDefault="00A759BB" w:rsidP="00A759BB">
      <w:pPr>
        <w:pStyle w:val="FP"/>
        <w:rPr>
          <w:del w:id="502" w:author="Amandeep Virk" w:date="2018-11-19T23:31:00Z"/>
          <w:rFonts w:eastAsia="MS Mincho"/>
          <w:lang w:eastAsia="ja-JP"/>
        </w:rPr>
      </w:pPr>
    </w:p>
    <w:p w:rsidR="00A759BB" w:rsidRPr="0076373D" w:rsidDel="00AB2B79" w:rsidRDefault="00A759BB" w:rsidP="00A759BB">
      <w:pPr>
        <w:rPr>
          <w:del w:id="503" w:author="Amandeep Virk" w:date="2018-11-19T23:31:00Z"/>
          <w:rFonts w:eastAsia="MS Mincho"/>
          <w:lang w:eastAsia="ja-JP"/>
        </w:rPr>
      </w:pPr>
      <w:del w:id="504" w:author="Amandeep Virk" w:date="2018-11-19T23:31:00Z">
        <w:r w:rsidDel="00AB2B79">
          <w:rPr>
            <w:rFonts w:eastAsia="MS Mincho" w:hint="eastAsia"/>
            <w:lang w:eastAsia="ja-JP"/>
          </w:rPr>
          <w:delText xml:space="preserve">All other </w:delText>
        </w:r>
        <w:r w:rsidDel="00AB2B79">
          <w:rPr>
            <w:rFonts w:eastAsia="MS Mincho"/>
            <w:lang w:eastAsia="ja-JP"/>
          </w:rPr>
          <w:delText xml:space="preserve">SFI </w:delText>
        </w:r>
        <w:r w:rsidDel="00AB2B79">
          <w:rPr>
            <w:rFonts w:eastAsia="MS Mincho" w:hint="eastAsia"/>
            <w:lang w:eastAsia="ja-JP"/>
          </w:rPr>
          <w:delText xml:space="preserve">values </w:delText>
        </w:r>
        <w:r w:rsidDel="00AB2B79">
          <w:rPr>
            <w:rFonts w:eastAsia="MS Mincho"/>
            <w:lang w:eastAsia="ja-JP"/>
          </w:rPr>
          <w:delText xml:space="preserve">are </w:delText>
        </w:r>
        <w:r w:rsidDel="00AB2B79">
          <w:rPr>
            <w:rFonts w:eastAsia="MS Mincho" w:hint="eastAsia"/>
            <w:lang w:eastAsia="ja-JP"/>
          </w:rPr>
          <w:delText>reserved for future use.</w:delText>
        </w:r>
      </w:del>
    </w:p>
    <w:p w:rsidR="00A759BB" w:rsidRDefault="00A759BB">
      <w:pPr>
        <w:rPr>
          <w:noProof/>
        </w:rPr>
      </w:pPr>
    </w:p>
    <w:sectPr w:rsidR="00A759BB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0D7" w:rsidRDefault="002630D7">
      <w:r>
        <w:separator/>
      </w:r>
    </w:p>
  </w:endnote>
  <w:endnote w:type="continuationSeparator" w:id="0">
    <w:p w:rsidR="002630D7" w:rsidRDefault="0026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 ??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0D7" w:rsidRDefault="002630D7">
      <w:r>
        <w:separator/>
      </w:r>
    </w:p>
  </w:footnote>
  <w:footnote w:type="continuationSeparator" w:id="0">
    <w:p w:rsidR="002630D7" w:rsidRDefault="00263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774" w:rsidRDefault="0044277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774" w:rsidRDefault="004427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774" w:rsidRDefault="00442774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774" w:rsidRDefault="00442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andeep Virk">
    <w15:presenceInfo w15:providerId="AD" w15:userId="S-1-5-21-945540591-4024260831-3861152641-98259"/>
  </w15:person>
  <w15:person w15:author="Chaponniere18">
    <w15:presenceInfo w15:providerId="None" w15:userId="Chaponniere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692B"/>
    <w:rsid w:val="000A6394"/>
    <w:rsid w:val="000B7FED"/>
    <w:rsid w:val="000C038A"/>
    <w:rsid w:val="000C6598"/>
    <w:rsid w:val="000E52C7"/>
    <w:rsid w:val="00145D43"/>
    <w:rsid w:val="00192C46"/>
    <w:rsid w:val="001A08B3"/>
    <w:rsid w:val="001A7B60"/>
    <w:rsid w:val="001B52F0"/>
    <w:rsid w:val="001B7A65"/>
    <w:rsid w:val="001E41F3"/>
    <w:rsid w:val="00206AFA"/>
    <w:rsid w:val="0026004D"/>
    <w:rsid w:val="002630D7"/>
    <w:rsid w:val="002640DD"/>
    <w:rsid w:val="00275D12"/>
    <w:rsid w:val="00284FEB"/>
    <w:rsid w:val="002860C4"/>
    <w:rsid w:val="002B5741"/>
    <w:rsid w:val="002C2210"/>
    <w:rsid w:val="002D0EA5"/>
    <w:rsid w:val="00305409"/>
    <w:rsid w:val="003609EF"/>
    <w:rsid w:val="0036231A"/>
    <w:rsid w:val="00374DD4"/>
    <w:rsid w:val="00395B29"/>
    <w:rsid w:val="003E1A36"/>
    <w:rsid w:val="003E620E"/>
    <w:rsid w:val="00410371"/>
    <w:rsid w:val="004242F1"/>
    <w:rsid w:val="00442774"/>
    <w:rsid w:val="004660F1"/>
    <w:rsid w:val="004B75B7"/>
    <w:rsid w:val="0051580D"/>
    <w:rsid w:val="00547111"/>
    <w:rsid w:val="00567DB8"/>
    <w:rsid w:val="00592D74"/>
    <w:rsid w:val="005E2C44"/>
    <w:rsid w:val="005F20FE"/>
    <w:rsid w:val="00621188"/>
    <w:rsid w:val="006257ED"/>
    <w:rsid w:val="00695808"/>
    <w:rsid w:val="006B2EE0"/>
    <w:rsid w:val="006B46FB"/>
    <w:rsid w:val="006E21FB"/>
    <w:rsid w:val="00792342"/>
    <w:rsid w:val="007977A8"/>
    <w:rsid w:val="007B512A"/>
    <w:rsid w:val="007C2097"/>
    <w:rsid w:val="007D305F"/>
    <w:rsid w:val="007D6A07"/>
    <w:rsid w:val="007F7259"/>
    <w:rsid w:val="008040A8"/>
    <w:rsid w:val="008279FA"/>
    <w:rsid w:val="008626E7"/>
    <w:rsid w:val="00870EE7"/>
    <w:rsid w:val="008A45A6"/>
    <w:rsid w:val="008F66AC"/>
    <w:rsid w:val="008F686C"/>
    <w:rsid w:val="00911EDF"/>
    <w:rsid w:val="009148DE"/>
    <w:rsid w:val="00936230"/>
    <w:rsid w:val="00941E30"/>
    <w:rsid w:val="009777D9"/>
    <w:rsid w:val="00991B88"/>
    <w:rsid w:val="009A2574"/>
    <w:rsid w:val="009A5753"/>
    <w:rsid w:val="009A579D"/>
    <w:rsid w:val="009E3297"/>
    <w:rsid w:val="009F734F"/>
    <w:rsid w:val="00A0341C"/>
    <w:rsid w:val="00A246B6"/>
    <w:rsid w:val="00A47E70"/>
    <w:rsid w:val="00A50CF0"/>
    <w:rsid w:val="00A759BB"/>
    <w:rsid w:val="00A7671C"/>
    <w:rsid w:val="00A85152"/>
    <w:rsid w:val="00AA2CBC"/>
    <w:rsid w:val="00AB2B79"/>
    <w:rsid w:val="00AC2D35"/>
    <w:rsid w:val="00AC5820"/>
    <w:rsid w:val="00AD1CD8"/>
    <w:rsid w:val="00B042E7"/>
    <w:rsid w:val="00B258BB"/>
    <w:rsid w:val="00B67B97"/>
    <w:rsid w:val="00B968C8"/>
    <w:rsid w:val="00BA3EC5"/>
    <w:rsid w:val="00BA51D9"/>
    <w:rsid w:val="00BB5DFC"/>
    <w:rsid w:val="00BD279D"/>
    <w:rsid w:val="00BD6BB8"/>
    <w:rsid w:val="00BE3484"/>
    <w:rsid w:val="00C0239F"/>
    <w:rsid w:val="00C66BA2"/>
    <w:rsid w:val="00C95985"/>
    <w:rsid w:val="00CC5026"/>
    <w:rsid w:val="00CC68D0"/>
    <w:rsid w:val="00D03F9A"/>
    <w:rsid w:val="00D06D51"/>
    <w:rsid w:val="00D24991"/>
    <w:rsid w:val="00D50255"/>
    <w:rsid w:val="00DE34CF"/>
    <w:rsid w:val="00E13F3D"/>
    <w:rsid w:val="00E34898"/>
    <w:rsid w:val="00EB09B7"/>
    <w:rsid w:val="00EE7D7C"/>
    <w:rsid w:val="00F216C9"/>
    <w:rsid w:val="00F25D98"/>
    <w:rsid w:val="00F300FB"/>
    <w:rsid w:val="00F76B3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575CD5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59BB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759BB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A759BB"/>
    <w:rPr>
      <w:rFonts w:ascii="Arial" w:hAnsi="Arial"/>
      <w:sz w:val="24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8Char">
    <w:name w:val="Heading 8 Char"/>
    <w:link w:val="Heading8"/>
    <w:rsid w:val="00A759BB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ar"/>
    <w:rsid w:val="000B7FED"/>
    <w:pPr>
      <w:jc w:val="center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sid w:val="00A759BB"/>
    <w:rPr>
      <w:rFonts w:ascii="Arial" w:hAnsi="Arial"/>
      <w:sz w:val="18"/>
      <w:lang w:val="en-GB" w:eastAsia="en-US"/>
    </w:rPr>
  </w:style>
  <w:style w:type="character" w:customStyle="1" w:styleId="TACCar">
    <w:name w:val="TAC Car"/>
    <w:link w:val="TAC"/>
    <w:rsid w:val="00A759B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A759BB"/>
    <w:rPr>
      <w:rFonts w:ascii="Arial" w:hAnsi="Arial"/>
      <w:b/>
      <w:sz w:val="18"/>
      <w:lang w:val="en-GB" w:eastAsia="en-US"/>
    </w:r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A759B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A759BB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locked/>
    <w:rsid w:val="00A759BB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character" w:customStyle="1" w:styleId="EXCar">
    <w:name w:val="EX Car"/>
    <w:link w:val="EX"/>
    <w:locked/>
    <w:rsid w:val="00A759BB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sid w:val="000B7FED"/>
    <w:rPr>
      <w:color w:val="FF0000"/>
    </w:rPr>
  </w:style>
  <w:style w:type="character" w:customStyle="1" w:styleId="EditorsNoteCharChar">
    <w:name w:val="Editor's Note Char Char"/>
    <w:link w:val="EditorsNote"/>
    <w:rsid w:val="00A759BB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character" w:customStyle="1" w:styleId="B1Char1">
    <w:name w:val="B1 Char1"/>
    <w:link w:val="B1"/>
    <w:rsid w:val="00A759BB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rsid w:val="000B7FED"/>
  </w:style>
  <w:style w:type="character" w:customStyle="1" w:styleId="B2Char">
    <w:name w:val="B2 Char"/>
    <w:link w:val="B2"/>
    <w:rsid w:val="00A759BB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link w:val="B3Char"/>
    <w:rsid w:val="000B7FED"/>
  </w:style>
  <w:style w:type="character" w:customStyle="1" w:styleId="B3Char">
    <w:name w:val="B3 Char"/>
    <w:link w:val="B3"/>
    <w:rsid w:val="00A759BB"/>
    <w:rPr>
      <w:rFonts w:ascii="Times New Roman" w:hAnsi="Times New Roman"/>
      <w:lang w:val="en-GB" w:eastAsia="en-US"/>
    </w:rPr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link w:val="B5Char"/>
    <w:rsid w:val="000B7FED"/>
  </w:style>
  <w:style w:type="character" w:customStyle="1" w:styleId="B5Char">
    <w:name w:val="B5 Char"/>
    <w:link w:val="B5"/>
    <w:rsid w:val="00A759BB"/>
    <w:rPr>
      <w:rFonts w:ascii="Times New Roman" w:hAnsi="Times New Roman"/>
      <w:lang w:val="en-GB" w:eastAsia="en-US"/>
    </w:rPr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IndexHeading">
    <w:name w:val="index heading"/>
    <w:basedOn w:val="Normal"/>
    <w:next w:val="Normal"/>
    <w:rsid w:val="00A759BB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NormalIndent">
    <w:name w:val="Normal Indent"/>
    <w:basedOn w:val="Normal"/>
    <w:next w:val="Normal"/>
    <w:rsid w:val="00A759BB"/>
    <w:pPr>
      <w:overflowPunct w:val="0"/>
      <w:autoSpaceDE w:val="0"/>
      <w:autoSpaceDN w:val="0"/>
      <w:adjustRightInd w:val="0"/>
      <w:ind w:left="567"/>
      <w:textAlignment w:val="baseline"/>
    </w:pPr>
  </w:style>
  <w:style w:type="paragraph" w:styleId="Caption">
    <w:name w:val="caption"/>
    <w:basedOn w:val="Normal"/>
    <w:next w:val="Normal"/>
    <w:qFormat/>
    <w:rsid w:val="00A759BB"/>
    <w:pPr>
      <w:widowControl w:val="0"/>
      <w:overflowPunct w:val="0"/>
      <w:autoSpaceDE w:val="0"/>
      <w:autoSpaceDN w:val="0"/>
      <w:adjustRightInd w:val="0"/>
      <w:spacing w:before="120" w:after="240"/>
      <w:jc w:val="both"/>
      <w:textAlignment w:val="baseline"/>
    </w:pPr>
    <w:rPr>
      <w:rFonts w:ascii="Arial" w:hAnsi="Arial"/>
      <w:b/>
      <w:lang w:val="en-US"/>
    </w:rPr>
  </w:style>
  <w:style w:type="paragraph" w:styleId="BodyText2">
    <w:name w:val="Body Text 2"/>
    <w:basedOn w:val="Normal"/>
    <w:link w:val="BodyText2Char"/>
    <w:rsid w:val="00A759BB"/>
    <w:pPr>
      <w:widowControl w:val="0"/>
      <w:overflowPunct w:val="0"/>
      <w:autoSpaceDE w:val="0"/>
      <w:autoSpaceDN w:val="0"/>
      <w:adjustRightInd w:val="0"/>
      <w:spacing w:after="0"/>
      <w:ind w:left="1416"/>
      <w:textAlignment w:val="baseline"/>
    </w:pPr>
    <w:rPr>
      <w:lang w:val="de-DE"/>
    </w:rPr>
  </w:style>
  <w:style w:type="character" w:customStyle="1" w:styleId="BodyText2Char">
    <w:name w:val="Body Text 2 Char"/>
    <w:basedOn w:val="DefaultParagraphFont"/>
    <w:link w:val="BodyText2"/>
    <w:rsid w:val="00A759BB"/>
    <w:rPr>
      <w:rFonts w:ascii="Times New Roman" w:hAnsi="Times New Roman"/>
      <w:lang w:val="de-DE" w:eastAsia="en-US"/>
    </w:rPr>
  </w:style>
  <w:style w:type="paragraph" w:styleId="BodyTextIndent">
    <w:name w:val="Body Text Indent"/>
    <w:basedOn w:val="Normal"/>
    <w:link w:val="BodyTextIndentChar"/>
    <w:rsid w:val="00A759BB"/>
    <w:pPr>
      <w:widowControl w:val="0"/>
      <w:overflowPunct w:val="0"/>
      <w:autoSpaceDE w:val="0"/>
      <w:autoSpaceDN w:val="0"/>
      <w:adjustRightInd w:val="0"/>
      <w:spacing w:after="0"/>
      <w:ind w:left="1416"/>
      <w:textAlignment w:val="baseline"/>
    </w:pPr>
    <w:rPr>
      <w:lang w:val="de-DE"/>
    </w:rPr>
  </w:style>
  <w:style w:type="character" w:customStyle="1" w:styleId="BodyTextIndentChar">
    <w:name w:val="Body Text Indent Char"/>
    <w:basedOn w:val="DefaultParagraphFont"/>
    <w:link w:val="BodyTextIndent"/>
    <w:rsid w:val="00A759BB"/>
    <w:rPr>
      <w:rFonts w:ascii="Times New Roman" w:hAnsi="Times New Roman"/>
      <w:lang w:val="de-DE" w:eastAsia="en-US"/>
    </w:rPr>
  </w:style>
  <w:style w:type="paragraph" w:styleId="BodyTextIndent2">
    <w:name w:val="Body Text Indent 2"/>
    <w:basedOn w:val="Normal"/>
    <w:link w:val="BodyTextIndent2Char"/>
    <w:rsid w:val="00A759BB"/>
    <w:pPr>
      <w:overflowPunct w:val="0"/>
      <w:autoSpaceDE w:val="0"/>
      <w:autoSpaceDN w:val="0"/>
      <w:adjustRightInd w:val="0"/>
      <w:spacing w:after="0"/>
      <w:ind w:left="390"/>
      <w:textAlignment w:val="baseline"/>
    </w:pPr>
    <w:rPr>
      <w:rFonts w:ascii="?? ??" w:eastAsia="?? ??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A759BB"/>
    <w:rPr>
      <w:rFonts w:ascii="?? ??" w:eastAsia="?? ??" w:hAnsi="Times New Roman"/>
      <w:sz w:val="24"/>
      <w:lang w:val="en-GB" w:eastAsia="en-US"/>
    </w:rPr>
  </w:style>
  <w:style w:type="paragraph" w:styleId="BodyText">
    <w:name w:val="Body Text"/>
    <w:basedOn w:val="Normal"/>
    <w:link w:val="BodyTextChar"/>
    <w:rsid w:val="00A759BB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napToGrid w:val="0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A759BB"/>
    <w:rPr>
      <w:rFonts w:ascii="Times New Roman" w:hAnsi="Times New Roman"/>
      <w:snapToGrid w:val="0"/>
      <w:lang w:val="de-DE" w:eastAsia="de-DE"/>
    </w:rPr>
  </w:style>
  <w:style w:type="character" w:styleId="PageNumber">
    <w:name w:val="page number"/>
    <w:rsid w:val="00A759BB"/>
  </w:style>
  <w:style w:type="paragraph" w:styleId="BodyTextIndent3">
    <w:name w:val="Body Text Indent 3"/>
    <w:basedOn w:val="Normal"/>
    <w:link w:val="BodyTextIndent3Char"/>
    <w:rsid w:val="00A759BB"/>
    <w:pPr>
      <w:overflowPunct w:val="0"/>
      <w:autoSpaceDE w:val="0"/>
      <w:autoSpaceDN w:val="0"/>
      <w:adjustRightInd w:val="0"/>
      <w:ind w:left="993" w:hanging="710"/>
      <w:textAlignment w:val="baseline"/>
    </w:pPr>
  </w:style>
  <w:style w:type="character" w:customStyle="1" w:styleId="BodyTextIndent3Char">
    <w:name w:val="Body Text Indent 3 Char"/>
    <w:basedOn w:val="DefaultParagraphFont"/>
    <w:link w:val="BodyTextIndent3"/>
    <w:rsid w:val="00A759B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A759B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ZMODIFY">
    <w:name w:val="ZMODIFY"/>
    <w:rsid w:val="00A759BB"/>
  </w:style>
  <w:style w:type="paragraph" w:customStyle="1" w:styleId="B10">
    <w:name w:val="B1+"/>
    <w:basedOn w:val="B1"/>
    <w:rsid w:val="00A759BB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eastAsia="x-none"/>
    </w:rPr>
  </w:style>
  <w:style w:type="paragraph" w:customStyle="1" w:styleId="B20">
    <w:name w:val="B2+"/>
    <w:basedOn w:val="B2"/>
    <w:rsid w:val="00A759BB"/>
    <w:pPr>
      <w:tabs>
        <w:tab w:val="num" w:pos="1191"/>
      </w:tabs>
      <w:overflowPunct w:val="0"/>
      <w:autoSpaceDE w:val="0"/>
      <w:autoSpaceDN w:val="0"/>
      <w:adjustRightInd w:val="0"/>
      <w:ind w:left="1191" w:hanging="454"/>
      <w:textAlignment w:val="baseline"/>
    </w:pPr>
  </w:style>
  <w:style w:type="character" w:customStyle="1" w:styleId="B1Char">
    <w:name w:val="B1 Char"/>
    <w:locked/>
    <w:rsid w:val="00A759BB"/>
    <w:rPr>
      <w:lang w:val="x-none"/>
    </w:rPr>
  </w:style>
  <w:style w:type="paragraph" w:customStyle="1" w:styleId="Default">
    <w:name w:val="Default"/>
    <w:rsid w:val="00A759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zh-TW"/>
    </w:rPr>
  </w:style>
  <w:style w:type="character" w:customStyle="1" w:styleId="B3Char2">
    <w:name w:val="B3 Char2"/>
    <w:rsid w:val="00A759BB"/>
    <w:rPr>
      <w:rFonts w:ascii="Times New Roman" w:hAnsi="Times New Roman"/>
      <w:lang w:val="en-GB" w:eastAsia="en-US"/>
    </w:rPr>
  </w:style>
  <w:style w:type="character" w:customStyle="1" w:styleId="Heading2Char1">
    <w:name w:val="Heading 2 Char1"/>
    <w:rsid w:val="00A759BB"/>
    <w:rPr>
      <w:rFonts w:ascii="Arial" w:eastAsia="Times New Roman" w:hAnsi="Arial"/>
      <w:sz w:val="32"/>
      <w:lang w:eastAsia="en-US"/>
    </w:rPr>
  </w:style>
  <w:style w:type="character" w:customStyle="1" w:styleId="Heading3Char1">
    <w:name w:val="Heading 3 Char1"/>
    <w:basedOn w:val="DefaultParagraphFont"/>
    <w:rsid w:val="00A759BB"/>
    <w:rPr>
      <w:rFonts w:ascii="Arial" w:eastAsia="Times New Roman" w:hAnsi="Arial"/>
      <w:sz w:val="28"/>
      <w:lang w:eastAsia="en-US"/>
    </w:rPr>
  </w:style>
  <w:style w:type="character" w:customStyle="1" w:styleId="EditorsNoteChar">
    <w:name w:val="Editor's Note Char"/>
    <w:aliases w:val="EN Char"/>
    <w:rsid w:val="00A759BB"/>
    <w:rPr>
      <w:color w:val="FF0000"/>
      <w:lang w:eastAsia="en-US"/>
    </w:rPr>
  </w:style>
  <w:style w:type="paragraph" w:customStyle="1" w:styleId="TAJ">
    <w:name w:val="TAJ"/>
    <w:basedOn w:val="Normal"/>
    <w:rsid w:val="00A759BB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paragraph" w:customStyle="1" w:styleId="HO">
    <w:name w:val="HO"/>
    <w:basedOn w:val="Normal"/>
    <w:rsid w:val="00A759BB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b/>
      <w:lang w:eastAsia="en-GB"/>
    </w:rPr>
  </w:style>
  <w:style w:type="paragraph" w:customStyle="1" w:styleId="HE">
    <w:name w:val="HE"/>
    <w:basedOn w:val="Normal"/>
    <w:rsid w:val="00A759BB"/>
    <w:pPr>
      <w:overflowPunct w:val="0"/>
      <w:autoSpaceDE w:val="0"/>
      <w:autoSpaceDN w:val="0"/>
      <w:adjustRightInd w:val="0"/>
      <w:spacing w:after="0"/>
      <w:textAlignment w:val="baseline"/>
    </w:pPr>
    <w:rPr>
      <w:b/>
      <w:lang w:eastAsia="en-GB"/>
    </w:rPr>
  </w:style>
  <w:style w:type="paragraph" w:customStyle="1" w:styleId="Titre8TableHeading">
    <w:name w:val="Titre 8.Table Heading"/>
    <w:basedOn w:val="Heading1"/>
    <w:next w:val="Normal"/>
    <w:rsid w:val="00A759BB"/>
    <w:pPr>
      <w:ind w:left="0" w:firstLine="0"/>
      <w:outlineLvl w:val="7"/>
    </w:pPr>
    <w:rPr>
      <w:lang w:eastAsia="fr-FR"/>
    </w:rPr>
  </w:style>
  <w:style w:type="paragraph" w:customStyle="1" w:styleId="B30">
    <w:name w:val="B3+"/>
    <w:basedOn w:val="B3"/>
    <w:rsid w:val="00A759BB"/>
    <w:pPr>
      <w:tabs>
        <w:tab w:val="left" w:pos="1134"/>
        <w:tab w:val="num" w:pos="1644"/>
      </w:tabs>
      <w:overflowPunct w:val="0"/>
      <w:autoSpaceDE w:val="0"/>
      <w:autoSpaceDN w:val="0"/>
      <w:adjustRightInd w:val="0"/>
      <w:ind w:left="1644" w:hanging="453"/>
      <w:textAlignment w:val="baseline"/>
    </w:pPr>
    <w:rPr>
      <w:lang w:eastAsia="en-GB"/>
    </w:rPr>
  </w:style>
  <w:style w:type="paragraph" w:customStyle="1" w:styleId="BL">
    <w:name w:val="BL"/>
    <w:basedOn w:val="Normal"/>
    <w:rsid w:val="00A759BB"/>
    <w:pPr>
      <w:tabs>
        <w:tab w:val="num" w:pos="737"/>
        <w:tab w:val="left" w:pos="851"/>
      </w:tabs>
      <w:overflowPunct w:val="0"/>
      <w:autoSpaceDE w:val="0"/>
      <w:autoSpaceDN w:val="0"/>
      <w:adjustRightInd w:val="0"/>
      <w:ind w:left="737" w:hanging="453"/>
      <w:textAlignment w:val="baseline"/>
    </w:pPr>
  </w:style>
  <w:style w:type="paragraph" w:styleId="ListNumber3">
    <w:name w:val="List Number 3"/>
    <w:basedOn w:val="Normal"/>
    <w:rsid w:val="00A759BB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</w:style>
  <w:style w:type="character" w:customStyle="1" w:styleId="CharChar">
    <w:name w:val="Char Char"/>
    <w:rsid w:val="00A759BB"/>
    <w:rPr>
      <w:rFonts w:ascii="Arial" w:hAnsi="Arial"/>
      <w:sz w:val="32"/>
      <w:lang w:val="en-GB" w:eastAsia="en-US" w:bidi="ar-SA"/>
    </w:rPr>
  </w:style>
  <w:style w:type="character" w:customStyle="1" w:styleId="TFZchn">
    <w:name w:val="TF Zchn"/>
    <w:rsid w:val="00A759BB"/>
    <w:rPr>
      <w:rFonts w:ascii="Arial" w:hAnsi="Arial"/>
      <w:b/>
      <w:lang w:val="en-GB"/>
    </w:rPr>
  </w:style>
  <w:style w:type="character" w:customStyle="1" w:styleId="fontstyle01">
    <w:name w:val="fontstyle01"/>
    <w:rsid w:val="00A759BB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rsid w:val="004660F1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660F1"/>
    <w:rPr>
      <w:rFonts w:ascii="Times New Roman" w:hAnsi="Times New Roman"/>
      <w:lang w:val="en-GB" w:eastAsia="en-US"/>
    </w:rPr>
  </w:style>
  <w:style w:type="character" w:customStyle="1" w:styleId="CharChar0">
    <w:name w:val=" Char Char"/>
    <w:rsid w:val="004660F1"/>
    <w:rPr>
      <w:rFonts w:ascii="Arial" w:hAnsi="Arial"/>
      <w:sz w:val="3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3gpp.org/ftp/tsg_ct/TSG_CT/TSGC_81_Gold_Coast/Docs/CP-182236.zip" TargetMode="Externa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3gpp.org/ftp/tsg_ct/TSG_CT/TSGC_81_Gold_Coast/Docs/CP-182236.zi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yperlink" Target="http://www.3gpp.org/ftp/tsg_ct/TSG_CT/TSGC_81_Gold_Coast/Docs/CP-182236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EF981-8A68-4F69-8CB1-C1568C0B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39</TotalTime>
  <Pages>1</Pages>
  <Words>2721</Words>
  <Characters>15516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18201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Amandeep Virk</cp:lastModifiedBy>
  <cp:revision>23</cp:revision>
  <cp:lastPrinted>1900-01-01T08:00:00Z</cp:lastPrinted>
  <dcterms:created xsi:type="dcterms:W3CDTF">2018-11-20T03:09:00Z</dcterms:created>
  <dcterms:modified xsi:type="dcterms:W3CDTF">2018-11-20T07:34:00Z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CT6</vt:lpwstr>
  </property>
  <property fmtid="{D5CDD505-2E9C-101B-9397-08002B2CF9AE}" pid="3" name="MtgSeq">
    <vt:lpwstr>91</vt:lpwstr>
  </property>
  <property fmtid="{D5CDD505-2E9C-101B-9397-08002B2CF9AE}" pid="4" name="MtgTitle">
    <vt:lpwstr/>
  </property>
  <property fmtid="{D5CDD505-2E9C-101B-9397-08002B2CF9AE}" pid="5" name="Location">
    <vt:lpwstr>West Palm Beach, Florida</vt:lpwstr>
  </property>
  <property fmtid="{D5CDD505-2E9C-101B-9397-08002B2CF9AE}" pid="6" name="Country">
    <vt:lpwstr>United States</vt:lpwstr>
  </property>
  <property fmtid="{D5CDD505-2E9C-101B-9397-08002B2CF9AE}" pid="7" name="StartDate">
    <vt:lpwstr>27th Nov 2018</vt:lpwstr>
  </property>
  <property fmtid="{D5CDD505-2E9C-101B-9397-08002B2CF9AE}" pid="8" name="EndDate">
    <vt:lpwstr>30th Nov 2018</vt:lpwstr>
  </property>
  <property fmtid="{D5CDD505-2E9C-101B-9397-08002B2CF9AE}" pid="9" name="Tdoc#">
    <vt:lpwstr>C6-180626</vt:lpwstr>
  </property>
  <property fmtid="{D5CDD505-2E9C-101B-9397-08002B2CF9AE}" pid="10" name="Spec#">
    <vt:lpwstr>31.102</vt:lpwstr>
  </property>
  <property fmtid="{D5CDD505-2E9C-101B-9397-08002B2CF9AE}" pid="11" name="Cr#">
    <vt:lpwstr>0821</vt:lpwstr>
  </property>
  <property fmtid="{D5CDD505-2E9C-101B-9397-08002B2CF9AE}" pid="12" name="Revision">
    <vt:lpwstr>-</vt:lpwstr>
  </property>
  <property fmtid="{D5CDD505-2E9C-101B-9397-08002B2CF9AE}" pid="13" name="Version">
    <vt:lpwstr>15.2.0</vt:lpwstr>
  </property>
  <property fmtid="{D5CDD505-2E9C-101B-9397-08002B2CF9AE}" pid="14" name="CrTitle">
    <vt:lpwstr>Correct implementation errors in post CT81 implementation of 31.102</vt:lpwstr>
  </property>
  <property fmtid="{D5CDD505-2E9C-101B-9397-08002B2CF9AE}" pid="15" name="SourceIfWg">
    <vt:lpwstr>Qualcomm Incorporated</vt:lpwstr>
  </property>
  <property fmtid="{D5CDD505-2E9C-101B-9397-08002B2CF9AE}" pid="16" name="SourceIfTsg">
    <vt:lpwstr/>
  </property>
  <property fmtid="{D5CDD505-2E9C-101B-9397-08002B2CF9AE}" pid="17" name="RelatedWis">
    <vt:lpwstr>5GS_Ph1-CT</vt:lpwstr>
  </property>
  <property fmtid="{D5CDD505-2E9C-101B-9397-08002B2CF9AE}" pid="18" name="Cat">
    <vt:lpwstr>F</vt:lpwstr>
  </property>
  <property fmtid="{D5CDD505-2E9C-101B-9397-08002B2CF9AE}" pid="19" name="ResDate">
    <vt:lpwstr>2018-11-20</vt:lpwstr>
  </property>
  <property fmtid="{D5CDD505-2E9C-101B-9397-08002B2CF9AE}" pid="20" name="Release">
    <vt:lpwstr>Rel-15</vt:lpwstr>
  </property>
</Properties>
</file>