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F957A" w14:textId="5E0D614D" w:rsidR="001E41F3" w:rsidRPr="00710070" w:rsidRDefault="00F2218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ED6604">
        <w:rPr>
          <w:b/>
          <w:noProof/>
          <w:sz w:val="24"/>
        </w:rPr>
        <w:t>3GPP TSG-CT WG6</w:t>
      </w:r>
      <w:r w:rsidR="00707E5A" w:rsidRPr="00ED6604">
        <w:rPr>
          <w:b/>
          <w:noProof/>
          <w:sz w:val="24"/>
        </w:rPr>
        <w:t xml:space="preserve"> Meeting #</w:t>
      </w:r>
      <w:r w:rsidR="003275AE">
        <w:rPr>
          <w:b/>
          <w:noProof/>
          <w:sz w:val="24"/>
        </w:rPr>
        <w:t>9</w:t>
      </w:r>
      <w:r w:rsidR="00901A11">
        <w:rPr>
          <w:b/>
          <w:noProof/>
          <w:sz w:val="24"/>
        </w:rPr>
        <w:t>1</w:t>
      </w:r>
      <w:r w:rsidR="001E41F3" w:rsidRPr="00ED6604">
        <w:rPr>
          <w:b/>
          <w:i/>
          <w:noProof/>
          <w:sz w:val="28"/>
        </w:rPr>
        <w:tab/>
      </w:r>
      <w:r w:rsidR="00B12429" w:rsidRPr="00ED6604">
        <w:rPr>
          <w:b/>
          <w:i/>
          <w:noProof/>
          <w:sz w:val="28"/>
        </w:rPr>
        <w:t>C6-18</w:t>
      </w:r>
      <w:r w:rsidR="00B443C0">
        <w:rPr>
          <w:b/>
          <w:i/>
          <w:noProof/>
          <w:sz w:val="28"/>
        </w:rPr>
        <w:t>0623</w:t>
      </w:r>
    </w:p>
    <w:p w14:paraId="14C648DB" w14:textId="77777777" w:rsidR="001E41F3" w:rsidRPr="00ED6604" w:rsidRDefault="003275AE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West Palm Beach (USA),</w:t>
      </w:r>
      <w:r w:rsidR="008B092A" w:rsidRPr="00ED6604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</w:t>
      </w:r>
      <w:r w:rsidR="00901A11">
        <w:rPr>
          <w:b/>
          <w:noProof/>
          <w:sz w:val="24"/>
        </w:rPr>
        <w:t>7</w:t>
      </w:r>
      <w:r>
        <w:rPr>
          <w:b/>
          <w:noProof/>
          <w:sz w:val="24"/>
          <w:vertAlign w:val="superscript"/>
        </w:rPr>
        <w:t>t</w:t>
      </w:r>
      <w:r w:rsidR="00901A11">
        <w:rPr>
          <w:b/>
          <w:noProof/>
          <w:sz w:val="24"/>
          <w:vertAlign w:val="superscript"/>
        </w:rPr>
        <w:t>h</w:t>
      </w:r>
      <w:r w:rsidR="00860CA5">
        <w:rPr>
          <w:b/>
          <w:noProof/>
          <w:sz w:val="24"/>
          <w:vertAlign w:val="superscript"/>
        </w:rPr>
        <w:t xml:space="preserve"> </w:t>
      </w:r>
      <w:r w:rsidR="00901A11">
        <w:rPr>
          <w:b/>
          <w:noProof/>
          <w:sz w:val="24"/>
        </w:rPr>
        <w:t>November</w:t>
      </w:r>
      <w:r w:rsidR="00F2218A" w:rsidRPr="00ED6604">
        <w:rPr>
          <w:b/>
          <w:noProof/>
          <w:sz w:val="24"/>
        </w:rPr>
        <w:t xml:space="preserve"> </w:t>
      </w:r>
      <w:r w:rsidR="00F4247F">
        <w:rPr>
          <w:b/>
          <w:noProof/>
          <w:sz w:val="24"/>
        </w:rPr>
        <w:t>–</w:t>
      </w:r>
      <w:r w:rsidR="00F2218A" w:rsidRPr="00ED6604">
        <w:rPr>
          <w:b/>
          <w:noProof/>
          <w:sz w:val="24"/>
        </w:rPr>
        <w:t xml:space="preserve"> </w:t>
      </w:r>
      <w:r w:rsidR="00901A11">
        <w:rPr>
          <w:b/>
          <w:noProof/>
          <w:sz w:val="24"/>
        </w:rPr>
        <w:t>30</w:t>
      </w:r>
      <w:r w:rsidR="00F4247F" w:rsidRPr="00F4247F">
        <w:rPr>
          <w:b/>
          <w:noProof/>
          <w:sz w:val="24"/>
          <w:vertAlign w:val="superscript"/>
        </w:rPr>
        <w:t>th</w:t>
      </w:r>
      <w:r w:rsidR="00F4247F">
        <w:rPr>
          <w:b/>
          <w:noProof/>
          <w:sz w:val="24"/>
        </w:rPr>
        <w:t xml:space="preserve"> </w:t>
      </w:r>
      <w:r w:rsidR="00901A11">
        <w:rPr>
          <w:b/>
          <w:noProof/>
          <w:sz w:val="24"/>
        </w:rPr>
        <w:t>November</w:t>
      </w:r>
      <w:r w:rsidR="008B092A" w:rsidRPr="00ED6604">
        <w:rPr>
          <w:b/>
          <w:noProof/>
          <w:sz w:val="24"/>
        </w:rPr>
        <w:t xml:space="preserve"> </w:t>
      </w:r>
      <w:r w:rsidR="00A379D9" w:rsidRPr="00ED6604">
        <w:rPr>
          <w:b/>
          <w:noProof/>
          <w:sz w:val="24"/>
        </w:rPr>
        <w:t>2018</w:t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1E41F3" w:rsidRPr="00ED6604" w14:paraId="2A92FCC2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5C3BE" w14:textId="77777777" w:rsidR="001E41F3" w:rsidRPr="00ED6604" w:rsidRDefault="00305409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ED6604">
              <w:rPr>
                <w:i/>
                <w:noProof/>
                <w:sz w:val="14"/>
              </w:rPr>
              <w:t>CR-Form-v</w:t>
            </w:r>
            <w:r w:rsidR="00BA3EC5" w:rsidRPr="00ED6604">
              <w:rPr>
                <w:i/>
                <w:noProof/>
                <w:sz w:val="14"/>
              </w:rPr>
              <w:t>1</w:t>
            </w:r>
            <w:r w:rsidR="001B7A65" w:rsidRPr="00ED6604">
              <w:rPr>
                <w:i/>
                <w:noProof/>
                <w:sz w:val="14"/>
              </w:rPr>
              <w:t>1</w:t>
            </w:r>
            <w:r w:rsidR="00BD6BB8" w:rsidRPr="00ED6604">
              <w:rPr>
                <w:i/>
                <w:noProof/>
                <w:sz w:val="14"/>
              </w:rPr>
              <w:t>.1</w:t>
            </w:r>
          </w:p>
        </w:tc>
      </w:tr>
      <w:tr w:rsidR="001E41F3" w:rsidRPr="00ED6604" w14:paraId="24969237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3F762CF" w14:textId="77777777" w:rsidR="001E41F3" w:rsidRPr="00ED6604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ED6604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ED6604" w14:paraId="6436F2FC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741ADA" w14:textId="77777777"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ED6604" w14:paraId="7E7BB265" w14:textId="77777777" w:rsidTr="0051580D">
        <w:tc>
          <w:tcPr>
            <w:tcW w:w="142" w:type="dxa"/>
            <w:tcBorders>
              <w:left w:val="single" w:sz="4" w:space="0" w:color="auto"/>
            </w:tcBorders>
          </w:tcPr>
          <w:p w14:paraId="2B14ACED" w14:textId="77777777" w:rsidR="001E41F3" w:rsidRPr="00ED6604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2126" w:type="dxa"/>
            <w:shd w:val="pct30" w:color="FFFF00" w:fill="auto"/>
          </w:tcPr>
          <w:p w14:paraId="533AD1D8" w14:textId="77777777" w:rsidR="001E41F3" w:rsidRPr="00ED6604" w:rsidRDefault="003945F2" w:rsidP="00ED6604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ED6604">
              <w:rPr>
                <w:b/>
                <w:noProof/>
                <w:sz w:val="28"/>
              </w:rPr>
              <w:t>3</w:t>
            </w:r>
            <w:r w:rsidR="00BE78ED">
              <w:rPr>
                <w:b/>
                <w:noProof/>
                <w:sz w:val="28"/>
              </w:rPr>
              <w:t>1.102</w:t>
            </w:r>
          </w:p>
        </w:tc>
        <w:tc>
          <w:tcPr>
            <w:tcW w:w="709" w:type="dxa"/>
          </w:tcPr>
          <w:p w14:paraId="12912BD4" w14:textId="77777777" w:rsidR="001E41F3" w:rsidRPr="00ED6604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ED6604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64B2E1E" w14:textId="783EB6F0" w:rsidR="001E41F3" w:rsidRPr="00ED6604" w:rsidRDefault="00B443C0" w:rsidP="005E5BA4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0820</w:t>
            </w:r>
          </w:p>
        </w:tc>
        <w:tc>
          <w:tcPr>
            <w:tcW w:w="709" w:type="dxa"/>
          </w:tcPr>
          <w:p w14:paraId="6D352763" w14:textId="77777777" w:rsidR="001E41F3" w:rsidRPr="00ED6604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ED6604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</w:tcPr>
          <w:p w14:paraId="2B34EFC9" w14:textId="77777777" w:rsidR="001E41F3" w:rsidRPr="00ED6604" w:rsidRDefault="00901A11" w:rsidP="00F4247F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32"/>
              </w:rPr>
              <w:t>-</w:t>
            </w:r>
          </w:p>
        </w:tc>
        <w:tc>
          <w:tcPr>
            <w:tcW w:w="2693" w:type="dxa"/>
          </w:tcPr>
          <w:p w14:paraId="28DFBE60" w14:textId="77777777" w:rsidR="001E41F3" w:rsidRPr="00ED6604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ED6604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</w:tcPr>
          <w:p w14:paraId="2A971FE0" w14:textId="77777777" w:rsidR="001E41F3" w:rsidRPr="00ED6604" w:rsidRDefault="00F051B7" w:rsidP="00ED6604">
            <w:pPr>
              <w:pStyle w:val="CRCoverPage"/>
              <w:spacing w:after="0"/>
              <w:jc w:val="center"/>
              <w:rPr>
                <w:noProof/>
              </w:rPr>
            </w:pPr>
            <w:r w:rsidRPr="00ED6604">
              <w:rPr>
                <w:b/>
                <w:noProof/>
                <w:sz w:val="32"/>
              </w:rPr>
              <w:t>1</w:t>
            </w:r>
            <w:r w:rsidR="00860CA5">
              <w:rPr>
                <w:b/>
                <w:noProof/>
                <w:sz w:val="32"/>
              </w:rPr>
              <w:t>5</w:t>
            </w:r>
            <w:r w:rsidRPr="00ED6604">
              <w:rPr>
                <w:b/>
                <w:noProof/>
                <w:sz w:val="32"/>
              </w:rPr>
              <w:t>.</w:t>
            </w:r>
            <w:r w:rsidR="00BE78ED">
              <w:rPr>
                <w:b/>
                <w:noProof/>
                <w:sz w:val="32"/>
              </w:rPr>
              <w:t>2</w:t>
            </w:r>
            <w:r w:rsidRPr="00ED6604">
              <w:rPr>
                <w:b/>
                <w:noProof/>
                <w:sz w:val="32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2AE944B" w14:textId="77777777" w:rsidR="001E41F3" w:rsidRPr="00ED6604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ED6604" w14:paraId="11E24B86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A77D2E3" w14:textId="77777777" w:rsidR="001E41F3" w:rsidRPr="00ED6604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ED6604" w14:paraId="65A030BA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1780D3A" w14:textId="77777777" w:rsidR="001E41F3" w:rsidRPr="00ED6604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ED6604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ED6604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ED6604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ED6604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ED6604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ED6604">
              <w:rPr>
                <w:rFonts w:cs="Arial"/>
                <w:i/>
                <w:noProof/>
              </w:rPr>
              <w:t>on using this form</w:t>
            </w:r>
            <w:r w:rsidR="0051580D" w:rsidRPr="00ED6604">
              <w:rPr>
                <w:rFonts w:cs="Arial"/>
                <w:i/>
                <w:noProof/>
              </w:rPr>
              <w:t>: c</w:t>
            </w:r>
            <w:r w:rsidR="00F25D98" w:rsidRPr="00ED6604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ED6604">
              <w:rPr>
                <w:rFonts w:cs="Arial"/>
                <w:i/>
                <w:noProof/>
              </w:rPr>
              <w:br/>
            </w:r>
            <w:hyperlink r:id="rId10" w:history="1">
              <w:r w:rsidR="00DE34CF" w:rsidRPr="00ED6604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ED6604">
              <w:rPr>
                <w:rFonts w:cs="Arial"/>
                <w:i/>
                <w:noProof/>
              </w:rPr>
              <w:t>.</w:t>
            </w:r>
          </w:p>
        </w:tc>
      </w:tr>
      <w:tr w:rsidR="001E41F3" w:rsidRPr="00ED6604" w14:paraId="6439FFCE" w14:textId="77777777">
        <w:tc>
          <w:tcPr>
            <w:tcW w:w="9641" w:type="dxa"/>
            <w:gridSpan w:val="9"/>
          </w:tcPr>
          <w:p w14:paraId="4D7A346C" w14:textId="77777777"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017633F" w14:textId="77777777" w:rsidR="001E41F3" w:rsidRPr="00ED6604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ED6604" w14:paraId="4337396A" w14:textId="77777777" w:rsidTr="00A7671C">
        <w:tc>
          <w:tcPr>
            <w:tcW w:w="2835" w:type="dxa"/>
          </w:tcPr>
          <w:p w14:paraId="3C472075" w14:textId="77777777" w:rsidR="00F25D98" w:rsidRPr="00ED6604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ED6604">
              <w:rPr>
                <w:b/>
                <w:i/>
                <w:noProof/>
              </w:rPr>
              <w:t>Proposed change</w:t>
            </w:r>
            <w:r w:rsidR="00A7671C" w:rsidRPr="00ED6604">
              <w:rPr>
                <w:b/>
                <w:i/>
                <w:noProof/>
              </w:rPr>
              <w:t xml:space="preserve"> </w:t>
            </w:r>
            <w:r w:rsidRPr="00ED6604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FB507AB" w14:textId="77777777" w:rsidR="00F25D98" w:rsidRPr="00ED6604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ED6604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F3D276" w14:textId="77777777" w:rsidR="00F25D98" w:rsidRPr="00ED6604" w:rsidRDefault="00F2218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ED6604">
              <w:rPr>
                <w:b/>
                <w:caps/>
                <w:noProof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ADDBA34" w14:textId="77777777" w:rsidR="00F25D98" w:rsidRPr="00ED6604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ED6604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73D45B8" w14:textId="77777777" w:rsidR="00F25D98" w:rsidRPr="00ED6604" w:rsidRDefault="00F2218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ED6604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4A85BBD" w14:textId="77777777" w:rsidR="00F25D98" w:rsidRPr="00ED6604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ED6604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9D44ED4" w14:textId="77777777" w:rsidR="00F25D98" w:rsidRPr="00ED6604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0E10DCE" w14:textId="77777777" w:rsidR="00F25D98" w:rsidRPr="00ED6604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ED6604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4DB7C2B" w14:textId="77777777" w:rsidR="00F25D98" w:rsidRPr="00ED6604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38A26F66" w14:textId="77777777" w:rsidR="001E41F3" w:rsidRPr="00ED6604" w:rsidRDefault="001E41F3">
      <w:pPr>
        <w:rPr>
          <w:sz w:val="8"/>
          <w:szCs w:val="8"/>
          <w:highlight w:val="yellow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284"/>
        <w:gridCol w:w="284"/>
        <w:gridCol w:w="567"/>
        <w:gridCol w:w="1700"/>
        <w:gridCol w:w="710"/>
        <w:gridCol w:w="284"/>
        <w:gridCol w:w="424"/>
        <w:gridCol w:w="993"/>
        <w:gridCol w:w="2127"/>
      </w:tblGrid>
      <w:tr w:rsidR="001E41F3" w:rsidRPr="00ED6604" w14:paraId="564E7F98" w14:textId="77777777">
        <w:tc>
          <w:tcPr>
            <w:tcW w:w="9641" w:type="dxa"/>
            <w:gridSpan w:val="11"/>
          </w:tcPr>
          <w:p w14:paraId="4A98785E" w14:textId="77777777"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  <w:highlight w:val="yellow"/>
              </w:rPr>
            </w:pPr>
          </w:p>
        </w:tc>
      </w:tr>
      <w:tr w:rsidR="001E41F3" w:rsidRPr="00ED6604" w14:paraId="601774D4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C81D512" w14:textId="77777777" w:rsidR="001E41F3" w:rsidRPr="00ED6604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ED6604">
              <w:rPr>
                <w:b/>
                <w:i/>
                <w:noProof/>
              </w:rPr>
              <w:t>Title:</w:t>
            </w:r>
            <w:r w:rsidRPr="00ED6604">
              <w:rPr>
                <w:b/>
                <w:i/>
                <w:noProof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BD7C7C4" w14:textId="77777777" w:rsidR="001E41F3" w:rsidRPr="00ED6604" w:rsidRDefault="00901A11" w:rsidP="00A01F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Support </w:t>
            </w:r>
            <w:r w:rsidR="00BE78ED">
              <w:rPr>
                <w:noProof/>
              </w:rPr>
              <w:t xml:space="preserve">storage of EPS NAS security algos received in 5G for </w:t>
            </w:r>
            <w:r w:rsidR="00CC47CF">
              <w:rPr>
                <w:noProof/>
              </w:rPr>
              <w:t>mobility over</w:t>
            </w:r>
            <w:r w:rsidR="00BE78ED">
              <w:rPr>
                <w:noProof/>
              </w:rPr>
              <w:t xml:space="preserve"> N26</w:t>
            </w:r>
          </w:p>
        </w:tc>
      </w:tr>
      <w:tr w:rsidR="001E41F3" w:rsidRPr="00ED6604" w14:paraId="5158CEC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EE9E5EB" w14:textId="77777777" w:rsidR="001E41F3" w:rsidRPr="00ED6604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6E2660B4" w14:textId="77777777"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ED6604" w14:paraId="62898842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7028096" w14:textId="77777777" w:rsidR="001E41F3" w:rsidRPr="00ED6604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ED6604">
              <w:rPr>
                <w:b/>
                <w:i/>
                <w:noProof/>
              </w:rPr>
              <w:t>Source to WG: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60BECD6" w14:textId="77777777" w:rsidR="001E41F3" w:rsidRPr="00ED6604" w:rsidRDefault="00860CA5" w:rsidP="00ED66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Qualcomm Incorporated</w:t>
            </w:r>
          </w:p>
        </w:tc>
      </w:tr>
      <w:tr w:rsidR="001E41F3" w:rsidRPr="00ED6604" w14:paraId="06FDF4C2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13D46DC" w14:textId="77777777" w:rsidR="001E41F3" w:rsidRPr="00ED6604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ED6604">
              <w:rPr>
                <w:b/>
                <w:i/>
                <w:noProof/>
              </w:rPr>
              <w:t>Source to TSG: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6D43B91" w14:textId="77777777" w:rsidR="001E41F3" w:rsidRPr="00ED6604" w:rsidRDefault="00707E5A">
            <w:pPr>
              <w:pStyle w:val="CRCoverPage"/>
              <w:spacing w:after="0"/>
              <w:ind w:left="100"/>
              <w:rPr>
                <w:noProof/>
              </w:rPr>
            </w:pPr>
            <w:r w:rsidRPr="00ED6604">
              <w:rPr>
                <w:noProof/>
              </w:rPr>
              <w:t>C</w:t>
            </w:r>
            <w:r w:rsidR="00F2218A" w:rsidRPr="00ED6604">
              <w:rPr>
                <w:noProof/>
              </w:rPr>
              <w:t>6</w:t>
            </w:r>
          </w:p>
        </w:tc>
      </w:tr>
      <w:tr w:rsidR="001E41F3" w:rsidRPr="00ED6604" w14:paraId="77F4B53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7A36A1A" w14:textId="77777777" w:rsidR="001E41F3" w:rsidRPr="00ED6604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332A470E" w14:textId="77777777"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ED6604" w14:paraId="4B76BDA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1D98DC7" w14:textId="77777777" w:rsidR="001E41F3" w:rsidRPr="00ED6604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ED6604">
              <w:rPr>
                <w:b/>
                <w:i/>
                <w:noProof/>
              </w:rPr>
              <w:t>Work item code</w:t>
            </w:r>
            <w:r w:rsidR="0051580D" w:rsidRPr="00ED6604">
              <w:rPr>
                <w:b/>
                <w:i/>
                <w:noProof/>
              </w:rPr>
              <w:t>:</w:t>
            </w:r>
          </w:p>
        </w:tc>
        <w:tc>
          <w:tcPr>
            <w:tcW w:w="3260" w:type="dxa"/>
            <w:gridSpan w:val="5"/>
            <w:shd w:val="pct30" w:color="FFFF00" w:fill="auto"/>
          </w:tcPr>
          <w:p w14:paraId="1220A9CB" w14:textId="77777777" w:rsidR="001E41F3" w:rsidRPr="00ED6604" w:rsidRDefault="00EB4F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C111D3">
              <w:rPr>
                <w:noProof/>
              </w:rPr>
              <w:t>5GS_Ph1-CT</w:t>
            </w:r>
            <w:r>
              <w:rPr>
                <w:noProof/>
              </w:rPr>
              <w:fldChar w:fldCharType="end"/>
            </w:r>
          </w:p>
        </w:tc>
        <w:tc>
          <w:tcPr>
            <w:tcW w:w="994" w:type="dxa"/>
            <w:gridSpan w:val="2"/>
            <w:tcBorders>
              <w:left w:val="nil"/>
            </w:tcBorders>
          </w:tcPr>
          <w:p w14:paraId="0A1E8175" w14:textId="77777777" w:rsidR="001E41F3" w:rsidRPr="00ED6604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4F590C2B" w14:textId="77777777" w:rsidR="001E41F3" w:rsidRPr="00ED6604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ED6604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6349CF9" w14:textId="3762F273" w:rsidR="001E41F3" w:rsidRPr="00ED6604" w:rsidRDefault="001D44D2" w:rsidP="00DD734E">
            <w:pPr>
              <w:pStyle w:val="CRCoverPage"/>
              <w:spacing w:after="0"/>
              <w:ind w:left="100"/>
              <w:rPr>
                <w:noProof/>
              </w:rPr>
            </w:pPr>
            <w:r w:rsidRPr="00ED6604">
              <w:rPr>
                <w:noProof/>
              </w:rPr>
              <w:t>201</w:t>
            </w:r>
            <w:r w:rsidR="00ED6604">
              <w:rPr>
                <w:noProof/>
              </w:rPr>
              <w:t>8</w:t>
            </w:r>
            <w:r w:rsidR="004242F1" w:rsidRPr="00ED6604">
              <w:rPr>
                <w:noProof/>
              </w:rPr>
              <w:t>-</w:t>
            </w:r>
            <w:r w:rsidR="00901A11">
              <w:rPr>
                <w:noProof/>
              </w:rPr>
              <w:t>11</w:t>
            </w:r>
            <w:r w:rsidR="004242F1" w:rsidRPr="00ED6604">
              <w:rPr>
                <w:noProof/>
              </w:rPr>
              <w:t>-</w:t>
            </w:r>
            <w:r w:rsidR="00901A11">
              <w:rPr>
                <w:noProof/>
              </w:rPr>
              <w:t>1</w:t>
            </w:r>
            <w:r w:rsidR="00E04A55">
              <w:rPr>
                <w:noProof/>
              </w:rPr>
              <w:t>9</w:t>
            </w:r>
          </w:p>
        </w:tc>
      </w:tr>
      <w:tr w:rsidR="001E41F3" w:rsidRPr="00ED6604" w14:paraId="3EA32CBE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5563DD5" w14:textId="77777777" w:rsidR="001E41F3" w:rsidRPr="00ED6604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14:paraId="788ED484" w14:textId="77777777"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694" w:type="dxa"/>
            <w:gridSpan w:val="3"/>
          </w:tcPr>
          <w:p w14:paraId="1A7BB861" w14:textId="77777777"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14:paraId="175D0E6C" w14:textId="77777777"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7FF0D03" w14:textId="77777777"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ED6604" w14:paraId="0732CC80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4F84A25" w14:textId="77777777" w:rsidR="001E41F3" w:rsidRPr="00ED6604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ED6604">
              <w:rPr>
                <w:b/>
                <w:i/>
                <w:noProof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14:paraId="14412E1C" w14:textId="4CF4CC71" w:rsidR="001E41F3" w:rsidRPr="00ED6604" w:rsidRDefault="00A903F5">
            <w:pPr>
              <w:pStyle w:val="CRCoverPage"/>
              <w:spacing w:after="0"/>
              <w:ind w:left="100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829" w:type="dxa"/>
            <w:gridSpan w:val="6"/>
            <w:tcBorders>
              <w:left w:val="nil"/>
            </w:tcBorders>
          </w:tcPr>
          <w:p w14:paraId="23929249" w14:textId="77777777" w:rsidR="001E41F3" w:rsidRPr="00ED6604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4902B124" w14:textId="77777777" w:rsidR="001E41F3" w:rsidRPr="00ED6604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ED6604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7529BE1" w14:textId="77777777" w:rsidR="001E41F3" w:rsidRPr="00ED6604" w:rsidRDefault="0026004D">
            <w:pPr>
              <w:pStyle w:val="CRCoverPage"/>
              <w:spacing w:after="0"/>
              <w:ind w:left="100"/>
              <w:rPr>
                <w:noProof/>
              </w:rPr>
            </w:pPr>
            <w:r w:rsidRPr="00ED6604">
              <w:rPr>
                <w:noProof/>
              </w:rPr>
              <w:t>Rel-</w:t>
            </w:r>
            <w:r w:rsidR="00691898" w:rsidRPr="00ED6604">
              <w:rPr>
                <w:noProof/>
              </w:rPr>
              <w:t>15</w:t>
            </w:r>
          </w:p>
        </w:tc>
      </w:tr>
      <w:tr w:rsidR="001E41F3" w:rsidRPr="00ED6604" w14:paraId="51EC8318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2DC0219" w14:textId="77777777" w:rsidR="001E41F3" w:rsidRPr="00ED6604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14:paraId="0D494A62" w14:textId="77777777" w:rsidR="001E41F3" w:rsidRPr="00ED6604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ED6604">
              <w:rPr>
                <w:i/>
                <w:noProof/>
                <w:sz w:val="18"/>
              </w:rPr>
              <w:t xml:space="preserve">Use </w:t>
            </w:r>
            <w:r w:rsidRPr="00ED6604">
              <w:rPr>
                <w:i/>
                <w:noProof/>
                <w:sz w:val="18"/>
                <w:u w:val="single"/>
              </w:rPr>
              <w:t>one</w:t>
            </w:r>
            <w:r w:rsidRPr="00ED6604">
              <w:rPr>
                <w:i/>
                <w:noProof/>
                <w:sz w:val="18"/>
              </w:rPr>
              <w:t xml:space="preserve"> of the following categories:</w:t>
            </w:r>
            <w:r w:rsidRPr="00ED6604">
              <w:rPr>
                <w:b/>
                <w:i/>
                <w:noProof/>
                <w:sz w:val="18"/>
              </w:rPr>
              <w:br/>
              <w:t>F</w:t>
            </w:r>
            <w:r w:rsidRPr="00ED6604">
              <w:rPr>
                <w:i/>
                <w:noProof/>
                <w:sz w:val="18"/>
              </w:rPr>
              <w:t xml:space="preserve">  (correction)</w:t>
            </w:r>
            <w:r w:rsidRPr="00ED6604">
              <w:rPr>
                <w:i/>
                <w:noProof/>
                <w:sz w:val="18"/>
              </w:rPr>
              <w:br/>
            </w:r>
            <w:r w:rsidRPr="00ED6604">
              <w:rPr>
                <w:b/>
                <w:i/>
                <w:noProof/>
                <w:sz w:val="18"/>
              </w:rPr>
              <w:t>A</w:t>
            </w:r>
            <w:r w:rsidRPr="00ED6604">
              <w:rPr>
                <w:i/>
                <w:noProof/>
                <w:sz w:val="18"/>
              </w:rPr>
              <w:t xml:space="preserve">  (</w:t>
            </w:r>
            <w:r w:rsidR="00DE34CF" w:rsidRPr="00ED6604">
              <w:rPr>
                <w:i/>
                <w:noProof/>
                <w:sz w:val="18"/>
              </w:rPr>
              <w:t xml:space="preserve">mirror </w:t>
            </w:r>
            <w:r w:rsidRPr="00ED6604">
              <w:rPr>
                <w:i/>
                <w:noProof/>
                <w:sz w:val="18"/>
              </w:rPr>
              <w:t>correspond</w:t>
            </w:r>
            <w:r w:rsidR="00DE34CF" w:rsidRPr="00ED6604">
              <w:rPr>
                <w:i/>
                <w:noProof/>
                <w:sz w:val="18"/>
              </w:rPr>
              <w:t xml:space="preserve">ing </w:t>
            </w:r>
            <w:r w:rsidRPr="00ED6604">
              <w:rPr>
                <w:i/>
                <w:noProof/>
                <w:sz w:val="18"/>
              </w:rPr>
              <w:t xml:space="preserve">to a </w:t>
            </w:r>
            <w:r w:rsidR="00DE34CF" w:rsidRPr="00ED6604">
              <w:rPr>
                <w:i/>
                <w:noProof/>
                <w:sz w:val="18"/>
              </w:rPr>
              <w:t xml:space="preserve">change </w:t>
            </w:r>
            <w:r w:rsidRPr="00ED6604">
              <w:rPr>
                <w:i/>
                <w:noProof/>
                <w:sz w:val="18"/>
              </w:rPr>
              <w:t>in an earlier release)</w:t>
            </w:r>
            <w:r w:rsidRPr="00ED6604">
              <w:rPr>
                <w:i/>
                <w:noProof/>
                <w:sz w:val="18"/>
              </w:rPr>
              <w:br/>
            </w:r>
            <w:r w:rsidRPr="00ED6604">
              <w:rPr>
                <w:b/>
                <w:i/>
                <w:noProof/>
                <w:sz w:val="18"/>
              </w:rPr>
              <w:t>B</w:t>
            </w:r>
            <w:r w:rsidRPr="00ED6604">
              <w:rPr>
                <w:i/>
                <w:noProof/>
                <w:sz w:val="18"/>
              </w:rPr>
              <w:t xml:space="preserve">  (addition of feature), </w:t>
            </w:r>
            <w:r w:rsidRPr="00ED6604">
              <w:rPr>
                <w:i/>
                <w:noProof/>
                <w:sz w:val="18"/>
              </w:rPr>
              <w:br/>
            </w:r>
            <w:r w:rsidRPr="00ED6604">
              <w:rPr>
                <w:b/>
                <w:i/>
                <w:noProof/>
                <w:sz w:val="18"/>
              </w:rPr>
              <w:t>C</w:t>
            </w:r>
            <w:r w:rsidRPr="00ED6604">
              <w:rPr>
                <w:i/>
                <w:noProof/>
                <w:sz w:val="18"/>
              </w:rPr>
              <w:t xml:space="preserve">  (functional modification of feature)</w:t>
            </w:r>
            <w:r w:rsidRPr="00ED6604">
              <w:rPr>
                <w:i/>
                <w:noProof/>
                <w:sz w:val="18"/>
              </w:rPr>
              <w:br/>
            </w:r>
            <w:r w:rsidRPr="00ED6604">
              <w:rPr>
                <w:b/>
                <w:i/>
                <w:noProof/>
                <w:sz w:val="18"/>
              </w:rPr>
              <w:t>D</w:t>
            </w:r>
            <w:r w:rsidRPr="00ED6604">
              <w:rPr>
                <w:i/>
                <w:noProof/>
                <w:sz w:val="18"/>
              </w:rPr>
              <w:t xml:space="preserve">  (editorial modification)</w:t>
            </w:r>
          </w:p>
          <w:p w14:paraId="4FB74826" w14:textId="77777777" w:rsidR="001E41F3" w:rsidRPr="00ED6604" w:rsidRDefault="001E41F3">
            <w:pPr>
              <w:pStyle w:val="CRCoverPage"/>
              <w:rPr>
                <w:noProof/>
              </w:rPr>
            </w:pPr>
            <w:r w:rsidRPr="00ED6604">
              <w:rPr>
                <w:noProof/>
                <w:sz w:val="18"/>
              </w:rPr>
              <w:t>Detailed explanations of the above categories can</w:t>
            </w:r>
            <w:r w:rsidRPr="00ED6604"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 w:rsidRPr="00ED6604">
                <w:rPr>
                  <w:rStyle w:val="Hyperlink"/>
                  <w:noProof/>
                  <w:sz w:val="18"/>
                </w:rPr>
                <w:t>TR 21.900</w:t>
              </w:r>
            </w:hyperlink>
            <w:r w:rsidRPr="00ED6604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557BCA3" w14:textId="77777777" w:rsidR="000C038A" w:rsidRPr="00ED6604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ED6604">
              <w:rPr>
                <w:i/>
                <w:noProof/>
                <w:sz w:val="18"/>
              </w:rPr>
              <w:t xml:space="preserve">Use </w:t>
            </w:r>
            <w:r w:rsidRPr="00ED6604">
              <w:rPr>
                <w:i/>
                <w:noProof/>
                <w:sz w:val="18"/>
                <w:u w:val="single"/>
              </w:rPr>
              <w:t>one</w:t>
            </w:r>
            <w:r w:rsidRPr="00ED6604">
              <w:rPr>
                <w:i/>
                <w:noProof/>
                <w:sz w:val="18"/>
              </w:rPr>
              <w:t xml:space="preserve"> of the following releases:</w:t>
            </w:r>
            <w:r w:rsidRPr="00ED6604">
              <w:rPr>
                <w:i/>
                <w:noProof/>
                <w:sz w:val="18"/>
              </w:rPr>
              <w:br/>
              <w:t>Rel-8</w:t>
            </w:r>
            <w:r w:rsidRPr="00ED6604">
              <w:rPr>
                <w:i/>
                <w:noProof/>
                <w:sz w:val="18"/>
              </w:rPr>
              <w:tab/>
              <w:t>(Release 8)</w:t>
            </w:r>
            <w:r w:rsidR="007C2097" w:rsidRPr="00ED6604">
              <w:rPr>
                <w:i/>
                <w:noProof/>
                <w:sz w:val="18"/>
              </w:rPr>
              <w:br/>
              <w:t>Rel-9</w:t>
            </w:r>
            <w:r w:rsidR="007C2097" w:rsidRPr="00ED6604">
              <w:rPr>
                <w:i/>
                <w:noProof/>
                <w:sz w:val="18"/>
              </w:rPr>
              <w:tab/>
              <w:t>(Release 9)</w:t>
            </w:r>
            <w:r w:rsidR="009777D9" w:rsidRPr="00ED6604">
              <w:rPr>
                <w:i/>
                <w:noProof/>
                <w:sz w:val="18"/>
              </w:rPr>
              <w:br/>
              <w:t>Rel-10</w:t>
            </w:r>
            <w:r w:rsidR="009777D9" w:rsidRPr="00ED6604">
              <w:rPr>
                <w:i/>
                <w:noProof/>
                <w:sz w:val="18"/>
              </w:rPr>
              <w:tab/>
              <w:t>(Release 10)</w:t>
            </w:r>
            <w:r w:rsidR="000C038A" w:rsidRPr="00ED6604">
              <w:rPr>
                <w:i/>
                <w:noProof/>
                <w:sz w:val="18"/>
              </w:rPr>
              <w:br/>
              <w:t>Rel-11</w:t>
            </w:r>
            <w:r w:rsidR="000C038A" w:rsidRPr="00ED6604">
              <w:rPr>
                <w:i/>
                <w:noProof/>
                <w:sz w:val="18"/>
              </w:rPr>
              <w:tab/>
              <w:t>(Release 11)</w:t>
            </w:r>
            <w:r w:rsidR="000C038A" w:rsidRPr="00ED6604">
              <w:rPr>
                <w:i/>
                <w:noProof/>
                <w:sz w:val="18"/>
              </w:rPr>
              <w:br/>
              <w:t>Rel-12</w:t>
            </w:r>
            <w:r w:rsidR="000C038A" w:rsidRPr="00ED6604">
              <w:rPr>
                <w:i/>
                <w:noProof/>
                <w:sz w:val="18"/>
              </w:rPr>
              <w:tab/>
              <w:t>(Release 12)</w:t>
            </w:r>
            <w:r w:rsidR="0051580D" w:rsidRPr="00ED6604">
              <w:rPr>
                <w:i/>
                <w:noProof/>
                <w:sz w:val="18"/>
              </w:rPr>
              <w:br/>
            </w:r>
            <w:bookmarkStart w:id="1" w:name="OLE_LINK1"/>
            <w:r w:rsidR="0051580D" w:rsidRPr="00ED6604">
              <w:rPr>
                <w:i/>
                <w:noProof/>
                <w:sz w:val="18"/>
              </w:rPr>
              <w:t>Rel-13</w:t>
            </w:r>
            <w:r w:rsidR="0051580D" w:rsidRPr="00ED6604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 w:rsidRPr="00ED6604">
              <w:rPr>
                <w:i/>
                <w:noProof/>
                <w:sz w:val="18"/>
              </w:rPr>
              <w:br/>
              <w:t>Rel-14</w:t>
            </w:r>
            <w:r w:rsidR="00BD6BB8" w:rsidRPr="00ED6604">
              <w:rPr>
                <w:i/>
                <w:noProof/>
                <w:sz w:val="18"/>
              </w:rPr>
              <w:tab/>
              <w:t>(Release 14)</w:t>
            </w:r>
            <w:r w:rsidR="009D138F" w:rsidRPr="00ED6604">
              <w:rPr>
                <w:i/>
                <w:noProof/>
                <w:sz w:val="18"/>
              </w:rPr>
              <w:br/>
              <w:t>Rel-15</w:t>
            </w:r>
            <w:r w:rsidR="009D138F" w:rsidRPr="00ED6604">
              <w:rPr>
                <w:i/>
                <w:noProof/>
                <w:sz w:val="18"/>
              </w:rPr>
              <w:tab/>
              <w:t>(Release 15)</w:t>
            </w:r>
            <w:r w:rsidR="009D138F" w:rsidRPr="00ED6604">
              <w:rPr>
                <w:i/>
                <w:noProof/>
                <w:sz w:val="18"/>
              </w:rPr>
              <w:br/>
              <w:t>Rel-16</w:t>
            </w:r>
            <w:r w:rsidR="009D138F" w:rsidRPr="00ED6604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RPr="00ED6604" w14:paraId="60BA4FAF" w14:textId="77777777">
        <w:tc>
          <w:tcPr>
            <w:tcW w:w="1843" w:type="dxa"/>
          </w:tcPr>
          <w:p w14:paraId="796E0D4D" w14:textId="77777777" w:rsidR="001E41F3" w:rsidRPr="00ED6604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</w:tcPr>
          <w:p w14:paraId="0E013E28" w14:textId="77777777"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ED6604" w14:paraId="0A2B5141" w14:textId="7777777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8FCD88" w14:textId="77777777" w:rsidR="001E41F3" w:rsidRPr="00ED6604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ED6604">
              <w:rPr>
                <w:b/>
                <w:i/>
                <w:noProof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5CCB5E5" w14:textId="77777777" w:rsidR="00901A11" w:rsidRDefault="00F8372E" w:rsidP="00A01F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3GPP TS 33.501 clause 6.7.</w:t>
            </w:r>
            <w:r w:rsidR="00BE78ED">
              <w:rPr>
                <w:noProof/>
              </w:rPr>
              <w:t>2 specifies the following:</w:t>
            </w:r>
          </w:p>
          <w:p w14:paraId="096AE3B8" w14:textId="3DC31B26" w:rsidR="00BE78ED" w:rsidRDefault="00BE78ED" w:rsidP="00A01FEE">
            <w:pPr>
              <w:pStyle w:val="CRCoverPage"/>
              <w:spacing w:after="0"/>
              <w:ind w:left="100"/>
              <w:rPr>
                <w:i/>
                <w:noProof/>
              </w:rPr>
            </w:pPr>
            <w:r w:rsidRPr="00BE78ED">
              <w:rPr>
                <w:i/>
                <w:noProof/>
              </w:rPr>
              <w:t xml:space="preserve">In case the network supports interworking using the N26 interface between MME and AMF, the AMF shall also include the selected EPS NAS algorithms (defined in Annex B of TS 33.401 [10]) to be used after mobility to EPS in the NAS Security Mode Command message (see clause 8.5.2). </w:t>
            </w:r>
            <w:r w:rsidRPr="004F328F">
              <w:rPr>
                <w:b/>
                <w:i/>
                <w:noProof/>
              </w:rPr>
              <w:t>The UE shall store the algorithms for use after mobility to EPS using the N26 interface between MME and AMF</w:t>
            </w:r>
            <w:r w:rsidRPr="00BE78ED">
              <w:rPr>
                <w:i/>
                <w:noProof/>
              </w:rPr>
              <w:t>.</w:t>
            </w:r>
          </w:p>
          <w:p w14:paraId="00F54CA3" w14:textId="77777777" w:rsidR="004F328F" w:rsidRDefault="004F328F" w:rsidP="00A01FEE">
            <w:pPr>
              <w:pStyle w:val="CRCoverPage"/>
              <w:spacing w:after="0"/>
              <w:ind w:left="100"/>
              <w:rPr>
                <w:i/>
                <w:noProof/>
              </w:rPr>
            </w:pPr>
          </w:p>
          <w:p w14:paraId="58881EB3" w14:textId="291F6557" w:rsidR="004F328F" w:rsidRDefault="004F328F" w:rsidP="00A01F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Additionally, S3-183619 clause 8.4.2 agreed in SA#93 specifies the following:</w:t>
            </w:r>
          </w:p>
          <w:p w14:paraId="347F7F51" w14:textId="304829B8" w:rsidR="004F328F" w:rsidRDefault="004F328F" w:rsidP="00A01FEE">
            <w:pPr>
              <w:pStyle w:val="CRCoverPage"/>
              <w:spacing w:after="0"/>
              <w:ind w:left="100"/>
              <w:rPr>
                <w:i/>
                <w:noProof/>
              </w:rPr>
            </w:pPr>
            <w:r w:rsidRPr="004F328F">
              <w:rPr>
                <w:b/>
                <w:i/>
                <w:noProof/>
              </w:rPr>
              <w:t>The UE shall further set the selected EPS NAS security algorithms in the 5G security context</w:t>
            </w:r>
            <w:r w:rsidRPr="004F328F">
              <w:rPr>
                <w:i/>
                <w:noProof/>
              </w:rPr>
              <w:t xml:space="preserve"> to the NAS security algorithms used with the source MME.</w:t>
            </w:r>
          </w:p>
          <w:p w14:paraId="5B754ACA" w14:textId="77777777" w:rsidR="004F328F" w:rsidRPr="004F328F" w:rsidRDefault="004F328F" w:rsidP="00A01FEE">
            <w:pPr>
              <w:pStyle w:val="CRCoverPage"/>
              <w:spacing w:after="0"/>
              <w:ind w:left="100"/>
              <w:rPr>
                <w:i/>
                <w:noProof/>
              </w:rPr>
            </w:pPr>
          </w:p>
          <w:p w14:paraId="64AEAEEE" w14:textId="20437B50" w:rsidR="00BE78ED" w:rsidRDefault="00BE78ED" w:rsidP="00A01F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</w:t>
            </w:r>
            <w:r w:rsidR="009C5C70">
              <w:rPr>
                <w:noProof/>
              </w:rPr>
              <w:t>applies</w:t>
            </w:r>
            <w:r>
              <w:rPr>
                <w:noProof/>
              </w:rPr>
              <w:t xml:space="preserve"> both when the UE access is via 3gpp and non-3gpp access. </w:t>
            </w:r>
          </w:p>
          <w:p w14:paraId="1C79DD4B" w14:textId="5E30BEAD" w:rsidR="00BE78ED" w:rsidRPr="00BE78ED" w:rsidRDefault="004F328F" w:rsidP="00A01F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Based on the above text from TS 33.501</w:t>
            </w:r>
            <w:r w:rsidR="00BE78ED">
              <w:rPr>
                <w:noProof/>
              </w:rPr>
              <w:t>,</w:t>
            </w:r>
            <w:r>
              <w:rPr>
                <w:noProof/>
              </w:rPr>
              <w:t xml:space="preserve"> the EPS NAS security algorithms received in 5G NAS SMC should also be stored as part 5G NAS security context parameters</w:t>
            </w:r>
            <w:r w:rsidR="00BE78ED">
              <w:rPr>
                <w:noProof/>
              </w:rPr>
              <w:t xml:space="preserve"> in the USIM to support plastic roaming.</w:t>
            </w:r>
          </w:p>
        </w:tc>
      </w:tr>
      <w:tr w:rsidR="001E41F3" w:rsidRPr="00ED6604" w14:paraId="193343E3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AD8D745" w14:textId="77777777" w:rsidR="001E41F3" w:rsidRPr="00ED6604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2BC755CC" w14:textId="77777777"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ED6604" w14:paraId="2982ABD0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EC00799" w14:textId="77777777" w:rsidR="001E41F3" w:rsidRPr="00ED6604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ED6604">
              <w:rPr>
                <w:b/>
                <w:i/>
                <w:noProof/>
              </w:rPr>
              <w:t>Summary of change</w:t>
            </w:r>
            <w:r w:rsidR="0051580D" w:rsidRPr="00ED6604">
              <w:rPr>
                <w:b/>
                <w:i/>
                <w:noProof/>
              </w:rPr>
              <w:t>:</w:t>
            </w: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7F051E6" w14:textId="2F2F9164" w:rsidR="00901A11" w:rsidRPr="00BE78ED" w:rsidRDefault="00567E28" w:rsidP="00A01F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As EPS NAS securit</w:t>
            </w:r>
            <w:r w:rsidR="004F328F">
              <w:rPr>
                <w:noProof/>
              </w:rPr>
              <w:t>y algos received by the UE from the AMF when in 5G is specified to be a part of 5G NAS security context, e</w:t>
            </w:r>
            <w:r w:rsidR="00BE78ED">
              <w:rPr>
                <w:noProof/>
              </w:rPr>
              <w:t xml:space="preserve">nhance the existing </w:t>
            </w:r>
            <w:r w:rsidR="00BE78ED">
              <w:t>EF</w:t>
            </w:r>
            <w:r w:rsidR="00BE78ED">
              <w:rPr>
                <w:vertAlign w:val="subscript"/>
              </w:rPr>
              <w:t xml:space="preserve">5GS3GPPNSC </w:t>
            </w:r>
            <w:r w:rsidR="00BE78ED">
              <w:t>and EF</w:t>
            </w:r>
            <w:r w:rsidR="00BE78ED">
              <w:rPr>
                <w:vertAlign w:val="subscript"/>
              </w:rPr>
              <w:t>5GS</w:t>
            </w:r>
            <w:r w:rsidR="00BE78ED" w:rsidRPr="00A5280E">
              <w:rPr>
                <w:vertAlign w:val="subscript"/>
              </w:rPr>
              <w:t>N</w:t>
            </w:r>
            <w:r w:rsidR="00BE78ED">
              <w:rPr>
                <w:vertAlign w:val="subscript"/>
              </w:rPr>
              <w:t xml:space="preserve">3GPPNSC </w:t>
            </w:r>
            <w:r w:rsidR="00BE78ED">
              <w:t>files to also store the EPS</w:t>
            </w:r>
            <w:r w:rsidR="009870D7">
              <w:t xml:space="preserve"> NAS security algos to be used durin</w:t>
            </w:r>
            <w:r w:rsidR="00CF3EF0">
              <w:t xml:space="preserve">g mobility from 5G to EPS, when interworking over N26 interface and </w:t>
            </w:r>
            <w:r w:rsidR="009870D7">
              <w:t xml:space="preserve">the UE supports </w:t>
            </w:r>
            <w:r w:rsidR="00CF3EF0">
              <w:t>S1 mode.</w:t>
            </w:r>
          </w:p>
        </w:tc>
      </w:tr>
      <w:tr w:rsidR="001E41F3" w:rsidRPr="00ED6604" w14:paraId="41CB2949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15061A70" w14:textId="77777777" w:rsidR="001E41F3" w:rsidRPr="00ED6604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2631064B" w14:textId="77777777"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ED6604" w14:paraId="1EA889CE" w14:textId="77777777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FBBEA5" w14:textId="77777777" w:rsidR="001E41F3" w:rsidRPr="00ED6604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ED6604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CD93B6" w14:textId="0E831E2A" w:rsidR="001E41F3" w:rsidRPr="00ED6604" w:rsidRDefault="001D26D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It </w:t>
            </w:r>
            <w:r w:rsidR="009870D7">
              <w:rPr>
                <w:noProof/>
              </w:rPr>
              <w:t xml:space="preserve">is beneficial to store the EPS security algos received in 5G </w:t>
            </w:r>
            <w:r w:rsidR="00950354">
              <w:rPr>
                <w:noProof/>
              </w:rPr>
              <w:t xml:space="preserve">NAS </w:t>
            </w:r>
            <w:r w:rsidR="009870D7">
              <w:rPr>
                <w:noProof/>
              </w:rPr>
              <w:t xml:space="preserve">SMC, </w:t>
            </w:r>
            <w:r w:rsidR="00897269">
              <w:rPr>
                <w:noProof/>
              </w:rPr>
              <w:t>for a later use by the UE</w:t>
            </w:r>
            <w:r>
              <w:rPr>
                <w:noProof/>
              </w:rPr>
              <w:t xml:space="preserve"> when moving from 5G to EPS</w:t>
            </w:r>
            <w:r w:rsidR="00897269">
              <w:rPr>
                <w:noProof/>
              </w:rPr>
              <w:t>, for example, or when the USIM is inserted in another UE</w:t>
            </w:r>
            <w:r w:rsidR="009870D7">
              <w:rPr>
                <w:noProof/>
              </w:rPr>
              <w:t xml:space="preserve"> the new UE can use them as well</w:t>
            </w:r>
            <w:r w:rsidR="004F328F">
              <w:rPr>
                <w:noProof/>
              </w:rPr>
              <w:t>, for mobility from 5G to EPS</w:t>
            </w:r>
            <w:r w:rsidR="00032EC0">
              <w:rPr>
                <w:noProof/>
              </w:rPr>
              <w:t>.</w:t>
            </w:r>
          </w:p>
        </w:tc>
      </w:tr>
      <w:tr w:rsidR="001E41F3" w:rsidRPr="00ED6604" w14:paraId="4E2A2E17" w14:textId="77777777">
        <w:tc>
          <w:tcPr>
            <w:tcW w:w="2268" w:type="dxa"/>
            <w:gridSpan w:val="2"/>
          </w:tcPr>
          <w:p w14:paraId="42BB71C3" w14:textId="77777777" w:rsidR="001E41F3" w:rsidRPr="00ED6604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</w:tcPr>
          <w:p w14:paraId="2C081C15" w14:textId="77777777"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863D2F" w14:paraId="364CCC0B" w14:textId="7777777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3707BD" w14:textId="77777777" w:rsidR="001E41F3" w:rsidRPr="00ED6604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ED6604">
              <w:rPr>
                <w:b/>
                <w:i/>
                <w:noProof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130C044" w14:textId="5C6E7BB1" w:rsidR="001E41F3" w:rsidRPr="00863D2F" w:rsidRDefault="00426263" w:rsidP="00D4582E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4.4.11.4, 4.4.11.5, Annex D</w:t>
            </w:r>
          </w:p>
        </w:tc>
      </w:tr>
      <w:tr w:rsidR="001E41F3" w:rsidRPr="00863D2F" w14:paraId="1A710C5F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B3C8595" w14:textId="77777777" w:rsidR="001E41F3" w:rsidRPr="00863D2F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1BDD78D4" w14:textId="77777777" w:rsidR="001E41F3" w:rsidRPr="00863D2F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14:paraId="2CE31C34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7DF46A8E" w14:textId="77777777" w:rsidR="001E41F3" w:rsidRPr="00863D2F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8C5D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9B9C30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3"/>
          </w:tcPr>
          <w:p w14:paraId="667CF20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14:paraId="625D35BA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138E522A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1FBDC57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E4E3B01" w14:textId="6FE9FB78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3A731A" w14:textId="27BF45EA" w:rsidR="001E41F3" w:rsidRDefault="003C76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</w:tcPr>
          <w:p w14:paraId="1F5E68D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03E8C305" w14:textId="5AC6A183" w:rsidR="001E41F3" w:rsidRDefault="006A3C2D" w:rsidP="00D4582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… </w:t>
            </w:r>
            <w:r w:rsidR="002A1379">
              <w:rPr>
                <w:noProof/>
              </w:rPr>
              <w:t>CR</w:t>
            </w:r>
            <w:r w:rsidR="009870D7">
              <w:rPr>
                <w:noProof/>
              </w:rPr>
              <w:t xml:space="preserve"> </w:t>
            </w:r>
            <w:r>
              <w:rPr>
                <w:noProof/>
              </w:rPr>
              <w:t>…</w:t>
            </w:r>
          </w:p>
        </w:tc>
      </w:tr>
      <w:tr w:rsidR="001E41F3" w14:paraId="098F09CB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5F2C35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D3CAF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1D2C5A" w14:textId="77777777" w:rsidR="001E41F3" w:rsidRDefault="00707E5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</w:tcPr>
          <w:p w14:paraId="063B78A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3291419E" w14:textId="77777777" w:rsidR="001E41F3" w:rsidRDefault="002A137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20532BAE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4F77577C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064065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550138" w14:textId="77777777" w:rsidR="001E41F3" w:rsidRDefault="00707E5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</w:tcPr>
          <w:p w14:paraId="401C763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1EF10B82" w14:textId="77777777" w:rsidR="001E41F3" w:rsidRDefault="002A137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35D14AA4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1BF878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1BC0282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C687AA8" w14:textId="77777777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2953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7C662D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F363C3F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EB23197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52530EA" w14:textId="77777777" w:rsidR="00707E5A" w:rsidRDefault="00707E5A" w:rsidP="00707E5A">
      <w:pPr>
        <w:rPr>
          <w:noProof/>
        </w:rPr>
      </w:pPr>
    </w:p>
    <w:p w14:paraId="5ED270A6" w14:textId="77777777" w:rsidR="00A11AA2" w:rsidRDefault="00A11AA2" w:rsidP="00331A42">
      <w:pPr>
        <w:pStyle w:val="Heading1"/>
        <w:rPr>
          <w:noProof/>
        </w:rPr>
      </w:pPr>
    </w:p>
    <w:p w14:paraId="4A3882DF" w14:textId="77777777" w:rsidR="00331A42" w:rsidRDefault="00331A42" w:rsidP="00331A42">
      <w:pPr>
        <w:pStyle w:val="Heading4"/>
      </w:pPr>
      <w:bookmarkStart w:id="2" w:name="_Toc526329726"/>
      <w:r>
        <w:t>4.4.</w:t>
      </w:r>
      <w:r w:rsidRPr="00B64F2C">
        <w:t>11</w:t>
      </w:r>
      <w:r>
        <w:t>.4</w:t>
      </w:r>
      <w:r>
        <w:tab/>
        <w:t>EF</w:t>
      </w:r>
      <w:r>
        <w:rPr>
          <w:vertAlign w:val="subscript"/>
        </w:rPr>
        <w:t>5GS3GPPNSC</w:t>
      </w:r>
      <w:r>
        <w:t xml:space="preserve"> (5GS 3GPP Access NAS Security Context)</w:t>
      </w:r>
      <w:bookmarkEnd w:id="2"/>
    </w:p>
    <w:p w14:paraId="7501746F" w14:textId="77777777" w:rsidR="00331A42" w:rsidRDefault="00331A42" w:rsidP="00331A42">
      <w:r>
        <w:t>If service n°122 is "available" in EF</w:t>
      </w:r>
      <w:r>
        <w:rPr>
          <w:vertAlign w:val="subscript"/>
        </w:rPr>
        <w:t>UST</w:t>
      </w:r>
      <w:r>
        <w:t>, this file shall be present.</w:t>
      </w:r>
    </w:p>
    <w:p w14:paraId="53DCB4D8" w14:textId="7A2DBE71" w:rsidR="00331A42" w:rsidRDefault="00331A42" w:rsidP="00331A42">
      <w:pPr>
        <w:keepNext/>
        <w:keepLines/>
      </w:pPr>
      <w:r>
        <w:t>This EF contains the 5GS 3GPP access NAS security context as defined in TS 24.501 [104], consisting of K</w:t>
      </w:r>
      <w:r>
        <w:rPr>
          <w:vertAlign w:val="subscript"/>
        </w:rPr>
        <w:t>AMF</w:t>
      </w:r>
      <w:r>
        <w:t xml:space="preserve"> with the associated key set identifier, the UE security capabilities, and the uplink and downlink NAS COUNT values. </w:t>
      </w:r>
      <w:ins w:id="3" w:author="Amandeep Virk" w:date="2018-11-18T07:52:00Z">
        <w:r w:rsidR="00271086">
          <w:t xml:space="preserve">This EF also contains the EPS NAS security </w:t>
        </w:r>
      </w:ins>
      <w:ins w:id="4" w:author="Amandeep Virk" w:date="2018-11-18T07:57:00Z">
        <w:r w:rsidR="00AE2C78">
          <w:t>algorithms</w:t>
        </w:r>
      </w:ins>
      <w:ins w:id="5" w:author="Amandeep Virk" w:date="2018-11-18T07:52:00Z">
        <w:r w:rsidR="00271086">
          <w:t xml:space="preserve"> to be used </w:t>
        </w:r>
      </w:ins>
      <w:ins w:id="6" w:author="Amandeep Virk" w:date="2018-11-18T19:42:00Z">
        <w:r w:rsidR="00132B6A">
          <w:t>when the UE goes to EPS, either by means of c</w:t>
        </w:r>
      </w:ins>
      <w:ins w:id="7" w:author="Amandeep Virk" w:date="2018-11-18T19:43:00Z">
        <w:r w:rsidR="00132B6A">
          <w:t>onnected mode handover in a network that supports N26 interface, or</w:t>
        </w:r>
      </w:ins>
      <w:ins w:id="8" w:author="Amandeep Virk" w:date="2018-11-18T19:44:00Z">
        <w:r w:rsidR="00132B6A">
          <w:t xml:space="preserve"> by the means of</w:t>
        </w:r>
      </w:ins>
      <w:ins w:id="9" w:author="Amandeep Virk" w:date="2018-11-18T19:43:00Z">
        <w:r w:rsidR="00132B6A">
          <w:t xml:space="preserve"> idle mode mobility performed by the UE from 5GS to EPS, </w:t>
        </w:r>
      </w:ins>
      <w:ins w:id="10" w:author="Amandeep Virk" w:date="2018-11-18T07:52:00Z">
        <w:r w:rsidR="00271086">
          <w:t>as specified in TS 33.501 [</w:t>
        </w:r>
      </w:ins>
      <w:ins w:id="11" w:author="Amandeep Virk" w:date="2018-11-18T07:53:00Z">
        <w:r w:rsidR="00271086">
          <w:t>105]</w:t>
        </w:r>
      </w:ins>
      <w:ins w:id="12" w:author="Amandeep Virk" w:date="2018-11-18T07:54:00Z">
        <w:r w:rsidR="00271086">
          <w:t>.</w:t>
        </w:r>
      </w:ins>
      <w:ins w:id="13" w:author="Amandeep Virk" w:date="2018-11-18T07:57:00Z">
        <w:r w:rsidR="007445CB">
          <w:t xml:space="preserve"> </w:t>
        </w:r>
      </w:ins>
      <w:r>
        <w:t>This file shall contain one record.</w:t>
      </w:r>
    </w:p>
    <w:p w14:paraId="5512994F" w14:textId="77777777" w:rsidR="00331A42" w:rsidRDefault="00331A42" w:rsidP="00331A42">
      <w:pPr>
        <w:pStyle w:val="TH"/>
        <w:spacing w:before="0" w:after="0"/>
        <w:rPr>
          <w:sz w:val="8"/>
          <w:szCs w:val="8"/>
        </w:rPr>
      </w:pPr>
    </w:p>
    <w:tbl>
      <w:tblPr>
        <w:tblW w:w="75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276"/>
        <w:gridCol w:w="1420"/>
        <w:gridCol w:w="992"/>
        <w:gridCol w:w="1701"/>
        <w:gridCol w:w="568"/>
        <w:gridCol w:w="39"/>
        <w:gridCol w:w="1519"/>
      </w:tblGrid>
      <w:tr w:rsidR="00331A42" w14:paraId="21A80D70" w14:textId="77777777" w:rsidTr="00D106EF">
        <w:trPr>
          <w:jc w:val="center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590598B" w14:textId="77777777" w:rsidR="00331A42" w:rsidRDefault="00331A42" w:rsidP="00D106EF">
            <w:pPr>
              <w:pStyle w:val="TAC"/>
            </w:pPr>
            <w:r>
              <w:t>Identifier: '4F03'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80E46" w14:textId="77777777" w:rsidR="00331A42" w:rsidRDefault="00331A42" w:rsidP="00D106EF">
            <w:pPr>
              <w:pStyle w:val="TAC"/>
            </w:pPr>
            <w:r>
              <w:t>Structure: linear fixed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87909" w14:textId="77777777" w:rsidR="00331A42" w:rsidRDefault="00331A42" w:rsidP="00D106EF">
            <w:pPr>
              <w:pStyle w:val="TAC"/>
            </w:pPr>
            <w:r>
              <w:t>Optional</w:t>
            </w:r>
          </w:p>
        </w:tc>
      </w:tr>
      <w:tr w:rsidR="00331A42" w14:paraId="26C05BF7" w14:textId="77777777" w:rsidTr="00D106EF">
        <w:trPr>
          <w:jc w:val="center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839E2" w14:textId="77777777" w:rsidR="00331A42" w:rsidRDefault="00331A42" w:rsidP="00D106EF">
            <w:pPr>
              <w:pStyle w:val="TAC"/>
            </w:pPr>
            <w:r>
              <w:t>SFI: '03'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75C9" w14:textId="77777777" w:rsidR="00331A42" w:rsidRDefault="00331A42" w:rsidP="00D106EF">
            <w:pPr>
              <w:pStyle w:val="TAC"/>
            </w:pPr>
          </w:p>
        </w:tc>
      </w:tr>
      <w:tr w:rsidR="00331A42" w14:paraId="13867BFF" w14:textId="77777777" w:rsidTr="00D106EF">
        <w:trPr>
          <w:jc w:val="center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4D232" w14:textId="77777777" w:rsidR="00331A42" w:rsidRDefault="00331A42" w:rsidP="00D106EF">
            <w:pPr>
              <w:pStyle w:val="TAC"/>
            </w:pPr>
            <w:r>
              <w:t>Record size: X bytes (X</w:t>
            </w:r>
            <w:r>
              <w:rPr>
                <w:rFonts w:cs="Arial"/>
              </w:rPr>
              <w:t>≥</w:t>
            </w:r>
            <w:r>
              <w:t>54)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509C3C" w14:textId="77777777" w:rsidR="00331A42" w:rsidRDefault="00331A42" w:rsidP="00D106EF">
            <w:pPr>
              <w:pStyle w:val="TAC"/>
            </w:pPr>
            <w:r>
              <w:t>Update activity: high</w:t>
            </w:r>
          </w:p>
        </w:tc>
      </w:tr>
      <w:tr w:rsidR="00331A42" w14:paraId="01720108" w14:textId="77777777" w:rsidTr="00D106EF">
        <w:trPr>
          <w:jc w:val="center"/>
        </w:trPr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FA314" w14:textId="77777777" w:rsidR="00331A42" w:rsidRDefault="00331A42" w:rsidP="00D106EF">
            <w:pPr>
              <w:pStyle w:val="TAC"/>
              <w:tabs>
                <w:tab w:val="left" w:pos="601"/>
                <w:tab w:val="left" w:pos="3153"/>
              </w:tabs>
              <w:spacing w:before="120"/>
              <w:jc w:val="left"/>
            </w:pPr>
            <w:r>
              <w:t>Access Conditions:</w:t>
            </w:r>
          </w:p>
          <w:p w14:paraId="6F300E01" w14:textId="77777777" w:rsidR="00331A42" w:rsidRDefault="00331A42" w:rsidP="00D106EF">
            <w:pPr>
              <w:pStyle w:val="TAC"/>
              <w:tabs>
                <w:tab w:val="left" w:pos="601"/>
                <w:tab w:val="left" w:pos="3153"/>
              </w:tabs>
              <w:jc w:val="left"/>
            </w:pPr>
            <w:r>
              <w:tab/>
              <w:t>READ</w:t>
            </w:r>
            <w:r>
              <w:tab/>
              <w:t>PIN</w:t>
            </w:r>
          </w:p>
          <w:p w14:paraId="2196311B" w14:textId="77777777" w:rsidR="00331A42" w:rsidRDefault="00331A42" w:rsidP="00D106EF">
            <w:pPr>
              <w:pStyle w:val="TAC"/>
              <w:tabs>
                <w:tab w:val="left" w:pos="601"/>
                <w:tab w:val="left" w:pos="3153"/>
              </w:tabs>
              <w:jc w:val="left"/>
            </w:pPr>
            <w:r>
              <w:tab/>
              <w:t>UPDATE</w:t>
            </w:r>
            <w:r>
              <w:tab/>
              <w:t>PIN</w:t>
            </w:r>
          </w:p>
          <w:p w14:paraId="19E68C49" w14:textId="77777777" w:rsidR="00331A42" w:rsidRDefault="00331A42" w:rsidP="00D106EF">
            <w:pPr>
              <w:pStyle w:val="TAC"/>
              <w:tabs>
                <w:tab w:val="left" w:pos="601"/>
                <w:tab w:val="left" w:pos="3153"/>
              </w:tabs>
              <w:jc w:val="left"/>
            </w:pPr>
            <w:r>
              <w:tab/>
              <w:t>DEACTIVATE</w:t>
            </w:r>
            <w:r>
              <w:tab/>
              <w:t>ADM</w:t>
            </w:r>
          </w:p>
          <w:p w14:paraId="3CA09E31" w14:textId="77777777" w:rsidR="00331A42" w:rsidRDefault="00331A42" w:rsidP="00D106EF">
            <w:pPr>
              <w:pStyle w:val="TAC"/>
              <w:tabs>
                <w:tab w:val="left" w:pos="601"/>
                <w:tab w:val="left" w:pos="3153"/>
              </w:tabs>
              <w:jc w:val="left"/>
            </w:pPr>
            <w:r>
              <w:tab/>
              <w:t>ACTIVATE</w:t>
            </w:r>
            <w:r>
              <w:tab/>
              <w:t>ADM</w:t>
            </w:r>
          </w:p>
          <w:p w14:paraId="78E19730" w14:textId="77777777" w:rsidR="00331A42" w:rsidRDefault="00331A42" w:rsidP="00D106EF">
            <w:pPr>
              <w:pStyle w:val="TAC"/>
              <w:tabs>
                <w:tab w:val="left" w:pos="601"/>
                <w:tab w:val="left" w:pos="3153"/>
              </w:tabs>
              <w:jc w:val="left"/>
            </w:pPr>
          </w:p>
        </w:tc>
      </w:tr>
      <w:tr w:rsidR="00331A42" w14:paraId="7A00148C" w14:textId="77777777" w:rsidTr="00D106EF">
        <w:trPr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E354D" w14:textId="77777777" w:rsidR="00331A42" w:rsidRDefault="00331A42" w:rsidP="00D106EF">
            <w:pPr>
              <w:pStyle w:val="TAC"/>
            </w:pPr>
            <w:r>
              <w:t>Bytes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F7097" w14:textId="77777777" w:rsidR="00331A42" w:rsidRDefault="00331A42" w:rsidP="00D106EF">
            <w:pPr>
              <w:pStyle w:val="TAC"/>
            </w:pPr>
            <w:r>
              <w:t>Description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F16E1" w14:textId="77777777" w:rsidR="00331A42" w:rsidRDefault="00331A42" w:rsidP="00D106EF">
            <w:pPr>
              <w:pStyle w:val="TAC"/>
            </w:pPr>
            <w:r>
              <w:t>M/O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D728A" w14:textId="77777777" w:rsidR="00331A42" w:rsidRDefault="00331A42" w:rsidP="00D106EF">
            <w:pPr>
              <w:pStyle w:val="TAC"/>
            </w:pPr>
            <w:r>
              <w:t>Length</w:t>
            </w:r>
          </w:p>
        </w:tc>
      </w:tr>
      <w:tr w:rsidR="00331A42" w14:paraId="751D6EFE" w14:textId="77777777" w:rsidTr="00D106EF">
        <w:trPr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1438E" w14:textId="77777777" w:rsidR="00331A42" w:rsidRDefault="00331A42" w:rsidP="00D106EF">
            <w:pPr>
              <w:pStyle w:val="TAC"/>
            </w:pPr>
            <w:r>
              <w:t>1 to X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2992CD" w14:textId="77777777" w:rsidR="00331A42" w:rsidRDefault="00331A42" w:rsidP="00D106EF">
            <w:pPr>
              <w:pStyle w:val="TAC"/>
              <w:jc w:val="left"/>
            </w:pPr>
            <w:r>
              <w:t>5GS NAS Security Context TLV Object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191D3" w14:textId="77777777" w:rsidR="00331A42" w:rsidRDefault="00331A42" w:rsidP="00D106EF">
            <w:pPr>
              <w:pStyle w:val="TAC"/>
            </w:pPr>
            <w:r>
              <w:t>M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740CD6" w14:textId="77777777" w:rsidR="00331A42" w:rsidRDefault="00331A42" w:rsidP="00D106EF">
            <w:pPr>
              <w:pStyle w:val="TAC"/>
            </w:pPr>
            <w:r>
              <w:t>X bytes</w:t>
            </w:r>
          </w:p>
        </w:tc>
      </w:tr>
    </w:tbl>
    <w:p w14:paraId="0537ECDB" w14:textId="77777777" w:rsidR="00331A42" w:rsidRDefault="00331A42" w:rsidP="00331A42">
      <w:pPr>
        <w:pStyle w:val="FP"/>
      </w:pPr>
    </w:p>
    <w:p w14:paraId="4D86344C" w14:textId="77777777" w:rsidR="00331A42" w:rsidRDefault="00331A42" w:rsidP="00331A42">
      <w:r>
        <w:t>5GS NAS Security Context tags</w:t>
      </w:r>
    </w:p>
    <w:p w14:paraId="30911DEE" w14:textId="77777777" w:rsidR="00331A42" w:rsidRDefault="00331A42" w:rsidP="00331A42">
      <w:pPr>
        <w:pStyle w:val="TH"/>
        <w:spacing w:before="0" w:after="0"/>
        <w:rPr>
          <w:sz w:val="8"/>
          <w:szCs w:val="8"/>
        </w:rPr>
      </w:pP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1980"/>
      </w:tblGrid>
      <w:tr w:rsidR="00331A42" w14:paraId="05EB0152" w14:textId="77777777" w:rsidTr="00D106EF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F087" w14:textId="77777777" w:rsidR="00331A42" w:rsidRDefault="00331A42" w:rsidP="00D106EF">
            <w:pPr>
              <w:pStyle w:val="TAH"/>
            </w:pPr>
            <w:r>
              <w:t>Description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464F" w14:textId="77777777" w:rsidR="00331A42" w:rsidRDefault="00331A42" w:rsidP="00D106EF">
            <w:pPr>
              <w:pStyle w:val="TAH"/>
            </w:pPr>
            <w:r>
              <w:t>Tag Value</w:t>
            </w:r>
          </w:p>
        </w:tc>
      </w:tr>
      <w:tr w:rsidR="00331A42" w14:paraId="411C7538" w14:textId="77777777" w:rsidTr="00D106EF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583E" w14:textId="77777777" w:rsidR="00331A42" w:rsidRDefault="00331A42" w:rsidP="00D106EF">
            <w:pPr>
              <w:pStyle w:val="TAL"/>
              <w:rPr>
                <w:b/>
              </w:rPr>
            </w:pPr>
            <w:r>
              <w:t>5GS NAS Security Context Tag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17DF" w14:textId="77777777" w:rsidR="00331A42" w:rsidRDefault="00331A42" w:rsidP="00D106EF">
            <w:pPr>
              <w:pStyle w:val="TAC"/>
              <w:rPr>
                <w:b/>
              </w:rPr>
            </w:pPr>
            <w:r>
              <w:t>'A0'</w:t>
            </w:r>
          </w:p>
        </w:tc>
      </w:tr>
    </w:tbl>
    <w:p w14:paraId="7BC9A973" w14:textId="77777777" w:rsidR="00331A42" w:rsidRDefault="00331A42" w:rsidP="00331A42">
      <w:pPr>
        <w:pStyle w:val="FP"/>
      </w:pPr>
    </w:p>
    <w:p w14:paraId="0276A541" w14:textId="77777777" w:rsidR="00331A42" w:rsidRDefault="00331A42" w:rsidP="00331A42">
      <w:r>
        <w:t>5GS NAS Security Context information</w:t>
      </w:r>
    </w:p>
    <w:p w14:paraId="1CAE677D" w14:textId="77777777" w:rsidR="00331A42" w:rsidRDefault="00331A42" w:rsidP="00331A42">
      <w:pPr>
        <w:pStyle w:val="TH"/>
        <w:spacing w:before="0" w:after="0"/>
        <w:rPr>
          <w:sz w:val="8"/>
          <w:szCs w:val="8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0"/>
        <w:gridCol w:w="1144"/>
        <w:gridCol w:w="876"/>
        <w:gridCol w:w="1621"/>
      </w:tblGrid>
      <w:tr w:rsidR="00331A42" w14:paraId="4EBEA7D0" w14:textId="77777777" w:rsidTr="0083166F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D4B7" w14:textId="77777777" w:rsidR="00331A42" w:rsidRDefault="00331A42" w:rsidP="00D106EF">
            <w:pPr>
              <w:pStyle w:val="TAH"/>
            </w:pPr>
            <w:r>
              <w:t>Description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6B10" w14:textId="77777777" w:rsidR="00331A42" w:rsidRDefault="00331A42" w:rsidP="00D106EF">
            <w:pPr>
              <w:pStyle w:val="TAH"/>
            </w:pPr>
            <w:r>
              <w:t>Value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24F3" w14:textId="77777777" w:rsidR="00331A42" w:rsidRDefault="00331A42" w:rsidP="00D106EF">
            <w:pPr>
              <w:pStyle w:val="TAH"/>
            </w:pPr>
            <w:r>
              <w:t>M/O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337A" w14:textId="77777777" w:rsidR="00331A42" w:rsidRDefault="00331A42" w:rsidP="00D106EF">
            <w:pPr>
              <w:pStyle w:val="TAH"/>
            </w:pPr>
            <w:r>
              <w:t>Length (bytes)</w:t>
            </w:r>
          </w:p>
        </w:tc>
      </w:tr>
      <w:tr w:rsidR="00331A42" w14:paraId="4D918D19" w14:textId="77777777" w:rsidTr="0083166F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AB89" w14:textId="77777777" w:rsidR="00331A42" w:rsidRDefault="00331A42" w:rsidP="00D106EF">
            <w:pPr>
              <w:pStyle w:val="TAL"/>
            </w:pPr>
            <w:r>
              <w:t>5GS NAS Security Context Tag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597F" w14:textId="77777777" w:rsidR="00331A42" w:rsidRDefault="00331A42" w:rsidP="00D106EF">
            <w:pPr>
              <w:pStyle w:val="TAC"/>
              <w:rPr>
                <w:snapToGrid w:val="0"/>
              </w:rPr>
            </w:pPr>
            <w:r>
              <w:rPr>
                <w:snapToGrid w:val="0"/>
              </w:rPr>
              <w:t>'A0'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35DA" w14:textId="77777777" w:rsidR="00331A42" w:rsidRDefault="00331A42" w:rsidP="00D106EF">
            <w:pPr>
              <w:pStyle w:val="TAC"/>
              <w:rPr>
                <w:snapToGrid w:val="0"/>
              </w:rPr>
            </w:pPr>
            <w:r>
              <w:rPr>
                <w:snapToGrid w:val="0"/>
              </w:rPr>
              <w:t>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DF70" w14:textId="77777777" w:rsidR="00331A42" w:rsidRDefault="00331A42" w:rsidP="00D106EF">
            <w:pPr>
              <w:pStyle w:val="TAC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331A42" w14:paraId="394FE33A" w14:textId="77777777" w:rsidTr="0083166F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E7E0" w14:textId="77777777" w:rsidR="00331A42" w:rsidRDefault="00331A42" w:rsidP="00D106EF">
            <w:pPr>
              <w:pStyle w:val="TAL"/>
            </w:pPr>
            <w:r>
              <w:t>Length (length of all subsequent data)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5683" w14:textId="77777777" w:rsidR="00331A42" w:rsidRDefault="00331A42" w:rsidP="00D106EF">
            <w:pPr>
              <w:pStyle w:val="TAC"/>
              <w:rPr>
                <w:snapToGrid w:val="0"/>
              </w:rPr>
            </w:pPr>
            <w:r>
              <w:rPr>
                <w:snapToGrid w:val="0"/>
              </w:rPr>
              <w:t>Y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CD23" w14:textId="77777777" w:rsidR="00331A42" w:rsidRDefault="00331A42" w:rsidP="00D106EF">
            <w:pPr>
              <w:pStyle w:val="TAC"/>
              <w:rPr>
                <w:snapToGrid w:val="0"/>
              </w:rPr>
            </w:pPr>
            <w:r>
              <w:rPr>
                <w:snapToGrid w:val="0"/>
              </w:rPr>
              <w:t>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80C5" w14:textId="77777777" w:rsidR="00331A42" w:rsidRDefault="00331A42" w:rsidP="00D106EF">
            <w:pPr>
              <w:pStyle w:val="TAC"/>
              <w:rPr>
                <w:snapToGrid w:val="0"/>
              </w:rPr>
            </w:pPr>
            <w:r>
              <w:t>Note 1</w:t>
            </w:r>
          </w:p>
        </w:tc>
      </w:tr>
      <w:tr w:rsidR="00331A42" w14:paraId="41705C63" w14:textId="77777777" w:rsidTr="0083166F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03DB" w14:textId="77777777" w:rsidR="00331A42" w:rsidRDefault="00331A42" w:rsidP="00D106EF">
            <w:pPr>
              <w:pStyle w:val="TAL"/>
              <w:rPr>
                <w:snapToGrid w:val="0"/>
              </w:rPr>
            </w:pPr>
            <w:r>
              <w:t>ngKSI</w:t>
            </w:r>
            <w:r>
              <w:rPr>
                <w:vertAlign w:val="subscript"/>
              </w:rPr>
              <w:t xml:space="preserve"> </w:t>
            </w:r>
            <w:r>
              <w:t>Tag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D5F3" w14:textId="77777777" w:rsidR="00331A42" w:rsidRDefault="00331A42" w:rsidP="00D106EF">
            <w:pPr>
              <w:pStyle w:val="TAC"/>
              <w:rPr>
                <w:snapToGrid w:val="0"/>
              </w:rPr>
            </w:pPr>
            <w:r>
              <w:rPr>
                <w:snapToGrid w:val="0"/>
              </w:rPr>
              <w:t>'80'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D2FA" w14:textId="77777777" w:rsidR="00331A42" w:rsidRDefault="00331A42" w:rsidP="00D106EF">
            <w:pPr>
              <w:pStyle w:val="TAC"/>
              <w:rPr>
                <w:snapToGrid w:val="0"/>
              </w:rPr>
            </w:pPr>
            <w:r>
              <w:rPr>
                <w:snapToGrid w:val="0"/>
              </w:rPr>
              <w:t>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7280" w14:textId="77777777" w:rsidR="00331A42" w:rsidRDefault="00331A42" w:rsidP="00D106EF">
            <w:pPr>
              <w:pStyle w:val="TAC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331A42" w14:paraId="77851FF6" w14:textId="77777777" w:rsidTr="0083166F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0B2C" w14:textId="77777777" w:rsidR="00331A42" w:rsidRDefault="00331A42" w:rsidP="00D106EF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Length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5C39" w14:textId="77777777" w:rsidR="00331A42" w:rsidRDefault="00331A42" w:rsidP="00D106EF">
            <w:pPr>
              <w:pStyle w:val="TAC"/>
              <w:rPr>
                <w:snapToGrid w:val="0"/>
              </w:rPr>
            </w:pPr>
            <w:r>
              <w:rPr>
                <w:snapToGrid w:val="0"/>
              </w:rPr>
              <w:t>K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A3E5" w14:textId="77777777" w:rsidR="00331A42" w:rsidRDefault="00331A42" w:rsidP="00D106EF">
            <w:pPr>
              <w:pStyle w:val="TAC"/>
              <w:rPr>
                <w:snapToGrid w:val="0"/>
              </w:rPr>
            </w:pPr>
            <w:r>
              <w:rPr>
                <w:snapToGrid w:val="0"/>
              </w:rPr>
              <w:t>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299C" w14:textId="77777777" w:rsidR="00331A42" w:rsidRDefault="00331A42" w:rsidP="00D106EF">
            <w:pPr>
              <w:pStyle w:val="TAC"/>
              <w:rPr>
                <w:snapToGrid w:val="0"/>
              </w:rPr>
            </w:pPr>
            <w:r>
              <w:t>Note 1</w:t>
            </w:r>
          </w:p>
        </w:tc>
      </w:tr>
      <w:tr w:rsidR="00331A42" w14:paraId="1D5C7D35" w14:textId="77777777" w:rsidTr="0083166F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0C7D" w14:textId="77777777" w:rsidR="00331A42" w:rsidRDefault="00331A42" w:rsidP="00D106EF">
            <w:pPr>
              <w:pStyle w:val="TAL"/>
              <w:rPr>
                <w:snapToGrid w:val="0"/>
              </w:rPr>
            </w:pPr>
            <w:r>
              <w:t>ngKSI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F573" w14:textId="77777777" w:rsidR="00331A42" w:rsidRDefault="00331A42" w:rsidP="00D106EF">
            <w:pPr>
              <w:pStyle w:val="TAC"/>
              <w:rPr>
                <w:snapToGrid w:val="0"/>
              </w:rPr>
            </w:pPr>
            <w:r>
              <w:rPr>
                <w:snapToGrid w:val="0"/>
              </w:rPr>
              <w:t>--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EEAF" w14:textId="77777777" w:rsidR="00331A42" w:rsidRDefault="00331A42" w:rsidP="00D106EF">
            <w:pPr>
              <w:pStyle w:val="TAC"/>
              <w:rPr>
                <w:snapToGrid w:val="0"/>
              </w:rPr>
            </w:pPr>
            <w:r>
              <w:rPr>
                <w:snapToGrid w:val="0"/>
              </w:rPr>
              <w:t>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6200" w14:textId="77777777" w:rsidR="00331A42" w:rsidRDefault="00331A42" w:rsidP="00D106EF">
            <w:pPr>
              <w:pStyle w:val="TAC"/>
              <w:rPr>
                <w:snapToGrid w:val="0"/>
              </w:rPr>
            </w:pPr>
            <w:r>
              <w:rPr>
                <w:snapToGrid w:val="0"/>
              </w:rPr>
              <w:t>K</w:t>
            </w:r>
          </w:p>
        </w:tc>
      </w:tr>
      <w:tr w:rsidR="00331A42" w14:paraId="203DA986" w14:textId="77777777" w:rsidTr="0083166F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209E" w14:textId="77777777" w:rsidR="00331A42" w:rsidRDefault="00331A42" w:rsidP="00D106EF">
            <w:pPr>
              <w:pStyle w:val="TAL"/>
            </w:pPr>
            <w:r>
              <w:t>K</w:t>
            </w:r>
            <w:r>
              <w:rPr>
                <w:vertAlign w:val="subscript"/>
              </w:rPr>
              <w:t>AMF</w:t>
            </w:r>
            <w:r>
              <w:t xml:space="preserve"> Tag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F005" w14:textId="77777777" w:rsidR="00331A42" w:rsidRDefault="00331A42" w:rsidP="00D106EF">
            <w:pPr>
              <w:pStyle w:val="TAC"/>
            </w:pPr>
            <w:r>
              <w:rPr>
                <w:snapToGrid w:val="0"/>
              </w:rPr>
              <w:t>'81'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A025" w14:textId="77777777" w:rsidR="00331A42" w:rsidRDefault="00331A42" w:rsidP="00D106EF">
            <w:pPr>
              <w:pStyle w:val="TAC"/>
            </w:pPr>
            <w:r>
              <w:rPr>
                <w:snapToGrid w:val="0"/>
              </w:rPr>
              <w:t>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99BD" w14:textId="77777777" w:rsidR="00331A42" w:rsidRDefault="00331A42" w:rsidP="00D106EF">
            <w:pPr>
              <w:pStyle w:val="TAC"/>
            </w:pPr>
            <w:r>
              <w:rPr>
                <w:snapToGrid w:val="0"/>
              </w:rPr>
              <w:t>1</w:t>
            </w:r>
          </w:p>
        </w:tc>
      </w:tr>
      <w:tr w:rsidR="00331A42" w14:paraId="0414E057" w14:textId="77777777" w:rsidTr="0083166F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468E" w14:textId="77777777" w:rsidR="00331A42" w:rsidRDefault="00331A42" w:rsidP="00D106EF">
            <w:pPr>
              <w:pStyle w:val="TAL"/>
            </w:pPr>
            <w:r>
              <w:rPr>
                <w:snapToGrid w:val="0"/>
              </w:rPr>
              <w:t>Length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9D5D" w14:textId="77777777" w:rsidR="00331A42" w:rsidRDefault="00331A42" w:rsidP="00D106EF">
            <w:pPr>
              <w:pStyle w:val="TAC"/>
            </w:pPr>
            <w:r>
              <w:t>L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C24B" w14:textId="77777777" w:rsidR="00331A42" w:rsidRDefault="00331A42" w:rsidP="00D106EF">
            <w:pPr>
              <w:pStyle w:val="TAC"/>
            </w:pPr>
            <w:r>
              <w:rPr>
                <w:snapToGrid w:val="0"/>
              </w:rPr>
              <w:t>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71FD" w14:textId="77777777" w:rsidR="00331A42" w:rsidRDefault="00331A42" w:rsidP="00D106EF">
            <w:pPr>
              <w:pStyle w:val="TAC"/>
            </w:pPr>
            <w:r>
              <w:t>Note 1</w:t>
            </w:r>
          </w:p>
        </w:tc>
      </w:tr>
      <w:tr w:rsidR="00331A42" w14:paraId="6A257620" w14:textId="77777777" w:rsidTr="0083166F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0C99" w14:textId="77777777" w:rsidR="00331A42" w:rsidRDefault="00331A42" w:rsidP="00D106EF">
            <w:pPr>
              <w:pStyle w:val="TAL"/>
              <w:rPr>
                <w:snapToGrid w:val="0"/>
              </w:rPr>
            </w:pPr>
            <w:r>
              <w:t>K</w:t>
            </w:r>
            <w:r>
              <w:rPr>
                <w:vertAlign w:val="subscript"/>
              </w:rPr>
              <w:t>AMF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1CC2" w14:textId="77777777" w:rsidR="00331A42" w:rsidRDefault="00331A42" w:rsidP="00D106EF">
            <w:pPr>
              <w:pStyle w:val="TAC"/>
              <w:rPr>
                <w:snapToGrid w:val="0"/>
              </w:rPr>
            </w:pPr>
            <w:r>
              <w:rPr>
                <w:snapToGrid w:val="0"/>
              </w:rPr>
              <w:t>--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E36A" w14:textId="77777777" w:rsidR="00331A42" w:rsidRDefault="00331A42" w:rsidP="00D106EF">
            <w:pPr>
              <w:pStyle w:val="TAC"/>
              <w:rPr>
                <w:snapToGrid w:val="0"/>
              </w:rPr>
            </w:pPr>
            <w:r>
              <w:rPr>
                <w:snapToGrid w:val="0"/>
              </w:rPr>
              <w:t>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4867" w14:textId="77777777" w:rsidR="00331A42" w:rsidRDefault="00331A42" w:rsidP="00D106EF">
            <w:pPr>
              <w:pStyle w:val="TAC"/>
              <w:rPr>
                <w:snapToGrid w:val="0"/>
              </w:rPr>
            </w:pPr>
            <w:r>
              <w:rPr>
                <w:snapToGrid w:val="0"/>
              </w:rPr>
              <w:t>L</w:t>
            </w:r>
          </w:p>
        </w:tc>
      </w:tr>
      <w:tr w:rsidR="00331A42" w14:paraId="40054406" w14:textId="77777777" w:rsidTr="0083166F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9A3E" w14:textId="77777777" w:rsidR="00331A42" w:rsidRDefault="00331A42" w:rsidP="00D106EF">
            <w:pPr>
              <w:pStyle w:val="TAL"/>
            </w:pPr>
            <w:r>
              <w:t>Uplink NAS count Tag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1697" w14:textId="77777777" w:rsidR="00331A42" w:rsidRDefault="00331A42" w:rsidP="00D106EF">
            <w:pPr>
              <w:pStyle w:val="TAC"/>
            </w:pPr>
            <w:r>
              <w:rPr>
                <w:snapToGrid w:val="0"/>
              </w:rPr>
              <w:t>'82'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5F11" w14:textId="77777777" w:rsidR="00331A42" w:rsidRDefault="00331A42" w:rsidP="00D106EF">
            <w:pPr>
              <w:pStyle w:val="TAC"/>
            </w:pPr>
            <w:r>
              <w:rPr>
                <w:snapToGrid w:val="0"/>
              </w:rPr>
              <w:t>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0292" w14:textId="77777777" w:rsidR="00331A42" w:rsidRDefault="00331A42" w:rsidP="00D106EF">
            <w:pPr>
              <w:pStyle w:val="TAC"/>
            </w:pPr>
            <w:r>
              <w:rPr>
                <w:snapToGrid w:val="0"/>
              </w:rPr>
              <w:t>1</w:t>
            </w:r>
          </w:p>
        </w:tc>
      </w:tr>
      <w:tr w:rsidR="00331A42" w14:paraId="4A55ED54" w14:textId="77777777" w:rsidTr="0083166F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81BC" w14:textId="77777777" w:rsidR="00331A42" w:rsidRDefault="00331A42" w:rsidP="00D106EF">
            <w:pPr>
              <w:pStyle w:val="TAL"/>
            </w:pPr>
            <w:r>
              <w:rPr>
                <w:snapToGrid w:val="0"/>
              </w:rPr>
              <w:t>Length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C949" w14:textId="77777777" w:rsidR="00331A42" w:rsidRDefault="00331A42" w:rsidP="00D106EF">
            <w:pPr>
              <w:pStyle w:val="TAC"/>
            </w:pPr>
            <w:r>
              <w:rPr>
                <w:snapToGrid w:val="0"/>
              </w:rPr>
              <w:t>M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D401" w14:textId="77777777" w:rsidR="00331A42" w:rsidRDefault="00331A42" w:rsidP="00D106EF">
            <w:pPr>
              <w:pStyle w:val="TAC"/>
            </w:pPr>
            <w:r>
              <w:rPr>
                <w:snapToGrid w:val="0"/>
              </w:rPr>
              <w:t>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0613" w14:textId="77777777" w:rsidR="00331A42" w:rsidRDefault="00331A42" w:rsidP="00D106EF">
            <w:pPr>
              <w:pStyle w:val="TAC"/>
            </w:pPr>
            <w:r>
              <w:t>Note 1</w:t>
            </w:r>
          </w:p>
        </w:tc>
      </w:tr>
      <w:tr w:rsidR="00331A42" w14:paraId="4228752F" w14:textId="77777777" w:rsidTr="0083166F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94F8" w14:textId="77777777" w:rsidR="00331A42" w:rsidRDefault="00331A42" w:rsidP="00D106EF">
            <w:pPr>
              <w:pStyle w:val="TAL"/>
            </w:pPr>
            <w:r>
              <w:t>Uplink NAS count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C5AF" w14:textId="77777777" w:rsidR="00331A42" w:rsidRDefault="00331A42" w:rsidP="00D106EF">
            <w:pPr>
              <w:pStyle w:val="TAC"/>
              <w:rPr>
                <w:snapToGrid w:val="0"/>
              </w:rPr>
            </w:pPr>
            <w:r>
              <w:rPr>
                <w:snapToGrid w:val="0"/>
              </w:rPr>
              <w:t>--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B161" w14:textId="77777777" w:rsidR="00331A42" w:rsidRDefault="00331A42" w:rsidP="00D106EF">
            <w:pPr>
              <w:pStyle w:val="TAC"/>
              <w:rPr>
                <w:snapToGrid w:val="0"/>
              </w:rPr>
            </w:pPr>
            <w:r>
              <w:rPr>
                <w:snapToGrid w:val="0"/>
              </w:rPr>
              <w:t>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91CE" w14:textId="77777777" w:rsidR="00331A42" w:rsidRDefault="00331A42" w:rsidP="00D106EF">
            <w:pPr>
              <w:pStyle w:val="TAC"/>
            </w:pPr>
            <w:r>
              <w:t>M</w:t>
            </w:r>
          </w:p>
        </w:tc>
      </w:tr>
      <w:tr w:rsidR="00331A42" w14:paraId="67F50189" w14:textId="77777777" w:rsidTr="0083166F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74E7" w14:textId="77777777" w:rsidR="00331A42" w:rsidRDefault="00331A42" w:rsidP="00D106EF">
            <w:pPr>
              <w:pStyle w:val="TAL"/>
            </w:pPr>
            <w:r>
              <w:t>Downlink NAS count Tag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79D2" w14:textId="77777777" w:rsidR="00331A42" w:rsidRDefault="00331A42" w:rsidP="00D106EF">
            <w:pPr>
              <w:pStyle w:val="TAC"/>
              <w:rPr>
                <w:snapToGrid w:val="0"/>
              </w:rPr>
            </w:pPr>
            <w:r>
              <w:rPr>
                <w:snapToGrid w:val="0"/>
              </w:rPr>
              <w:t>'83'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0DBC" w14:textId="77777777" w:rsidR="00331A42" w:rsidRDefault="00331A42" w:rsidP="00D106EF">
            <w:pPr>
              <w:pStyle w:val="TAC"/>
              <w:rPr>
                <w:snapToGrid w:val="0"/>
              </w:rPr>
            </w:pPr>
            <w:r>
              <w:rPr>
                <w:snapToGrid w:val="0"/>
              </w:rPr>
              <w:t>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B1BB" w14:textId="77777777" w:rsidR="00331A42" w:rsidRDefault="00331A42" w:rsidP="00D106EF">
            <w:pPr>
              <w:pStyle w:val="TAC"/>
            </w:pPr>
            <w:r>
              <w:t>1</w:t>
            </w:r>
          </w:p>
        </w:tc>
      </w:tr>
      <w:tr w:rsidR="00331A42" w14:paraId="2E4F034B" w14:textId="77777777" w:rsidTr="0083166F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E439" w14:textId="77777777" w:rsidR="00331A42" w:rsidRDefault="00331A42" w:rsidP="00D106EF">
            <w:pPr>
              <w:pStyle w:val="TAL"/>
            </w:pPr>
            <w:r>
              <w:rPr>
                <w:snapToGrid w:val="0"/>
              </w:rPr>
              <w:t>Length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376C" w14:textId="77777777" w:rsidR="00331A42" w:rsidRDefault="00331A42" w:rsidP="00D106EF">
            <w:pPr>
              <w:pStyle w:val="TAC"/>
              <w:rPr>
                <w:snapToGrid w:val="0"/>
              </w:rPr>
            </w:pPr>
            <w:r>
              <w:rPr>
                <w:snapToGrid w:val="0"/>
              </w:rPr>
              <w:t>N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0679" w14:textId="77777777" w:rsidR="00331A42" w:rsidRDefault="00331A42" w:rsidP="00D106EF">
            <w:pPr>
              <w:pStyle w:val="TAC"/>
              <w:rPr>
                <w:snapToGrid w:val="0"/>
              </w:rPr>
            </w:pPr>
            <w:r>
              <w:rPr>
                <w:snapToGrid w:val="0"/>
              </w:rPr>
              <w:t>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1A70" w14:textId="77777777" w:rsidR="00331A42" w:rsidRDefault="00331A42" w:rsidP="00D106EF">
            <w:pPr>
              <w:pStyle w:val="TAC"/>
            </w:pPr>
            <w:r>
              <w:t>Note 1</w:t>
            </w:r>
          </w:p>
        </w:tc>
      </w:tr>
      <w:tr w:rsidR="00331A42" w14:paraId="7E8CBD3E" w14:textId="77777777" w:rsidTr="0083166F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2E76" w14:textId="77777777" w:rsidR="00331A42" w:rsidRDefault="00331A42" w:rsidP="00D106EF">
            <w:pPr>
              <w:pStyle w:val="TAL"/>
            </w:pPr>
            <w:r>
              <w:t xml:space="preserve">Downlink NAS count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3304" w14:textId="77777777" w:rsidR="00331A42" w:rsidRDefault="00331A42" w:rsidP="00D106EF">
            <w:pPr>
              <w:pStyle w:val="TAC"/>
              <w:rPr>
                <w:snapToGrid w:val="0"/>
              </w:rPr>
            </w:pPr>
            <w:r>
              <w:rPr>
                <w:snapToGrid w:val="0"/>
              </w:rPr>
              <w:t>--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0B9A" w14:textId="77777777" w:rsidR="00331A42" w:rsidRDefault="00331A42" w:rsidP="00D106EF">
            <w:pPr>
              <w:pStyle w:val="TAC"/>
              <w:rPr>
                <w:snapToGrid w:val="0"/>
              </w:rPr>
            </w:pPr>
            <w:r>
              <w:rPr>
                <w:snapToGrid w:val="0"/>
              </w:rPr>
              <w:t>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E331" w14:textId="77777777" w:rsidR="00331A42" w:rsidRDefault="00331A42" w:rsidP="00D106EF">
            <w:pPr>
              <w:pStyle w:val="TAC"/>
            </w:pPr>
            <w:r>
              <w:t>N</w:t>
            </w:r>
          </w:p>
        </w:tc>
      </w:tr>
      <w:tr w:rsidR="00331A42" w14:paraId="4C511E32" w14:textId="77777777" w:rsidTr="0083166F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E9AF" w14:textId="77777777" w:rsidR="00331A42" w:rsidRDefault="00331A42" w:rsidP="00D106EF">
            <w:pPr>
              <w:pStyle w:val="TAL"/>
              <w:rPr>
                <w:rFonts w:ascii="Times New Roman" w:hAnsi="Times New Roman"/>
              </w:rPr>
            </w:pPr>
            <w:r>
              <w:t>Identifiers of selected NAS integrity and encryption algorithms Tag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C9A7" w14:textId="77777777" w:rsidR="00331A42" w:rsidRDefault="00331A42" w:rsidP="00D106EF">
            <w:pPr>
              <w:pStyle w:val="TAC"/>
            </w:pPr>
            <w:r>
              <w:t>'84'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AE82" w14:textId="77777777" w:rsidR="00331A42" w:rsidRDefault="00331A42" w:rsidP="00D106EF">
            <w:pPr>
              <w:pStyle w:val="TAC"/>
            </w:pPr>
            <w:r>
              <w:rPr>
                <w:snapToGrid w:val="0"/>
              </w:rPr>
              <w:t>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9CD2" w14:textId="77777777" w:rsidR="00331A42" w:rsidRDefault="00331A42" w:rsidP="00D106EF">
            <w:pPr>
              <w:pStyle w:val="TAC"/>
            </w:pPr>
            <w:r>
              <w:t>1</w:t>
            </w:r>
          </w:p>
        </w:tc>
      </w:tr>
      <w:tr w:rsidR="00331A42" w14:paraId="255D5184" w14:textId="77777777" w:rsidTr="0083166F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524F" w14:textId="77777777" w:rsidR="00331A42" w:rsidRDefault="00331A42" w:rsidP="00D106EF">
            <w:pPr>
              <w:pStyle w:val="TAL"/>
              <w:rPr>
                <w:rFonts w:ascii="Times New Roman" w:hAnsi="Times New Roman"/>
              </w:rPr>
            </w:pPr>
            <w:r>
              <w:rPr>
                <w:snapToGrid w:val="0"/>
              </w:rPr>
              <w:t>Length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7AFD" w14:textId="77777777" w:rsidR="00331A42" w:rsidRDefault="00331A42" w:rsidP="00D106EF">
            <w:pPr>
              <w:pStyle w:val="TAC"/>
            </w:pPr>
            <w:r>
              <w:t>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1108" w14:textId="77777777" w:rsidR="00331A42" w:rsidRDefault="00331A42" w:rsidP="00D106EF">
            <w:pPr>
              <w:pStyle w:val="TAC"/>
            </w:pPr>
            <w:r>
              <w:rPr>
                <w:snapToGrid w:val="0"/>
              </w:rPr>
              <w:t>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2093" w14:textId="77777777" w:rsidR="00331A42" w:rsidRDefault="00331A42" w:rsidP="00D106EF">
            <w:pPr>
              <w:pStyle w:val="TAC"/>
            </w:pPr>
            <w:r>
              <w:t>Note 1</w:t>
            </w:r>
          </w:p>
        </w:tc>
      </w:tr>
      <w:tr w:rsidR="00331A42" w14:paraId="0F8887E0" w14:textId="77777777" w:rsidTr="0083166F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EB94" w14:textId="77777777" w:rsidR="00331A42" w:rsidRDefault="00331A42" w:rsidP="00D106EF">
            <w:pPr>
              <w:pStyle w:val="TAL"/>
              <w:rPr>
                <w:rFonts w:ascii="Times New Roman" w:hAnsi="Times New Roman"/>
              </w:rPr>
            </w:pPr>
            <w:r>
              <w:t>Identifiers of selected NAS integrity and encryption algorithms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5033" w14:textId="77777777" w:rsidR="00331A42" w:rsidRDefault="00331A42" w:rsidP="00D106EF">
            <w:pPr>
              <w:pStyle w:val="TAC"/>
            </w:pPr>
            <w:r>
              <w:rPr>
                <w:snapToGrid w:val="0"/>
              </w:rPr>
              <w:t>--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A0A6" w14:textId="77777777" w:rsidR="00331A42" w:rsidRDefault="00331A42" w:rsidP="00D106EF">
            <w:pPr>
              <w:pStyle w:val="TAC"/>
            </w:pPr>
            <w:r>
              <w:rPr>
                <w:snapToGrid w:val="0"/>
              </w:rPr>
              <w:t>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DE57" w14:textId="77777777" w:rsidR="00331A42" w:rsidRDefault="00331A42" w:rsidP="00D106EF">
            <w:pPr>
              <w:pStyle w:val="TAC"/>
            </w:pPr>
            <w:r>
              <w:t>S</w:t>
            </w:r>
          </w:p>
        </w:tc>
      </w:tr>
      <w:tr w:rsidR="0008792A" w14:paraId="70CB6E81" w14:textId="77777777" w:rsidTr="0083166F">
        <w:trPr>
          <w:ins w:id="14" w:author="Amandeep Virk" w:date="2018-11-18T07:37:00Z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4ECE" w14:textId="77777777" w:rsidR="0008792A" w:rsidRDefault="0083166F" w:rsidP="00D106EF">
            <w:pPr>
              <w:pStyle w:val="TAL"/>
              <w:rPr>
                <w:ins w:id="15" w:author="Amandeep Virk" w:date="2018-11-18T07:37:00Z"/>
              </w:rPr>
            </w:pPr>
            <w:ins w:id="16" w:author="Amandeep Virk" w:date="2018-11-18T07:40:00Z">
              <w:r>
                <w:t xml:space="preserve">Identifiers of </w:t>
              </w:r>
              <w:r w:rsidRPr="0083166F">
                <w:t xml:space="preserve">selected EPS NAS </w:t>
              </w:r>
            </w:ins>
            <w:ins w:id="17" w:author="Amandeep Virk" w:date="2018-11-18T08:04:00Z">
              <w:r w:rsidR="00CC187A">
                <w:t>integrity and encryption</w:t>
              </w:r>
              <w:r w:rsidR="00CC187A" w:rsidRPr="0083166F">
                <w:t xml:space="preserve"> </w:t>
              </w:r>
            </w:ins>
            <w:ins w:id="18" w:author="Amandeep Virk" w:date="2018-11-18T07:40:00Z">
              <w:r w:rsidRPr="0083166F">
                <w:t xml:space="preserve">algorithms </w:t>
              </w:r>
            </w:ins>
            <w:ins w:id="19" w:author="Amandeep Virk" w:date="2018-11-18T08:10:00Z">
              <w:r w:rsidR="00033A31">
                <w:t>for use</w:t>
              </w:r>
            </w:ins>
            <w:ins w:id="20" w:author="Amandeep Virk" w:date="2018-11-18T07:40:00Z">
              <w:r w:rsidRPr="0083166F">
                <w:t xml:space="preserve"> after mobility to EPS</w:t>
              </w:r>
              <w:r>
                <w:t xml:space="preserve"> Tag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F1AE" w14:textId="77777777" w:rsidR="0008792A" w:rsidRDefault="0083166F" w:rsidP="00D106EF">
            <w:pPr>
              <w:pStyle w:val="TAC"/>
              <w:rPr>
                <w:ins w:id="21" w:author="Amandeep Virk" w:date="2018-11-18T07:37:00Z"/>
                <w:snapToGrid w:val="0"/>
              </w:rPr>
            </w:pPr>
            <w:ins w:id="22" w:author="Amandeep Virk" w:date="2018-11-18T07:41:00Z">
              <w:r>
                <w:t>'85'</w:t>
              </w:r>
            </w:ins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6692" w14:textId="77777777" w:rsidR="0008792A" w:rsidRDefault="00271086" w:rsidP="00D106EF">
            <w:pPr>
              <w:pStyle w:val="TAC"/>
              <w:rPr>
                <w:ins w:id="23" w:author="Amandeep Virk" w:date="2018-11-18T07:37:00Z"/>
                <w:snapToGrid w:val="0"/>
              </w:rPr>
            </w:pPr>
            <w:ins w:id="24" w:author="Amandeep Virk" w:date="2018-11-18T07:51:00Z">
              <w:r>
                <w:rPr>
                  <w:snapToGrid w:val="0"/>
                </w:rPr>
                <w:t>M</w:t>
              </w:r>
            </w:ins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B805" w14:textId="77777777" w:rsidR="0008792A" w:rsidRDefault="0083166F" w:rsidP="00D106EF">
            <w:pPr>
              <w:pStyle w:val="TAC"/>
              <w:rPr>
                <w:ins w:id="25" w:author="Amandeep Virk" w:date="2018-11-18T07:37:00Z"/>
              </w:rPr>
            </w:pPr>
            <w:ins w:id="26" w:author="Amandeep Virk" w:date="2018-11-18T07:41:00Z">
              <w:r>
                <w:t>1</w:t>
              </w:r>
            </w:ins>
          </w:p>
        </w:tc>
      </w:tr>
      <w:tr w:rsidR="0008792A" w14:paraId="3894938B" w14:textId="77777777" w:rsidTr="0083166F">
        <w:trPr>
          <w:ins w:id="27" w:author="Amandeep Virk" w:date="2018-11-18T07:37:00Z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5122" w14:textId="77777777" w:rsidR="0008792A" w:rsidRDefault="0083166F" w:rsidP="00D106EF">
            <w:pPr>
              <w:pStyle w:val="TAL"/>
              <w:rPr>
                <w:ins w:id="28" w:author="Amandeep Virk" w:date="2018-11-18T07:37:00Z"/>
              </w:rPr>
            </w:pPr>
            <w:ins w:id="29" w:author="Amandeep Virk" w:date="2018-11-18T07:40:00Z">
              <w:r>
                <w:t>Length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7260" w14:textId="77777777" w:rsidR="0008792A" w:rsidRDefault="0083166F" w:rsidP="00D106EF">
            <w:pPr>
              <w:pStyle w:val="TAC"/>
              <w:rPr>
                <w:ins w:id="30" w:author="Amandeep Virk" w:date="2018-11-18T07:37:00Z"/>
                <w:snapToGrid w:val="0"/>
              </w:rPr>
            </w:pPr>
            <w:ins w:id="31" w:author="Amandeep Virk" w:date="2018-11-18T07:41:00Z">
              <w:r>
                <w:rPr>
                  <w:snapToGrid w:val="0"/>
                </w:rPr>
                <w:t>U</w:t>
              </w:r>
            </w:ins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8B5D" w14:textId="77777777" w:rsidR="0008792A" w:rsidRDefault="00271086" w:rsidP="00D106EF">
            <w:pPr>
              <w:pStyle w:val="TAC"/>
              <w:rPr>
                <w:ins w:id="32" w:author="Amandeep Virk" w:date="2018-11-18T07:37:00Z"/>
                <w:snapToGrid w:val="0"/>
              </w:rPr>
            </w:pPr>
            <w:ins w:id="33" w:author="Amandeep Virk" w:date="2018-11-18T07:51:00Z">
              <w:r>
                <w:rPr>
                  <w:snapToGrid w:val="0"/>
                </w:rPr>
                <w:t>M</w:t>
              </w:r>
            </w:ins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5B5B" w14:textId="77777777" w:rsidR="0008792A" w:rsidRDefault="0083166F" w:rsidP="00D106EF">
            <w:pPr>
              <w:pStyle w:val="TAC"/>
              <w:rPr>
                <w:ins w:id="34" w:author="Amandeep Virk" w:date="2018-11-18T07:37:00Z"/>
              </w:rPr>
            </w:pPr>
            <w:ins w:id="35" w:author="Amandeep Virk" w:date="2018-11-18T07:41:00Z">
              <w:r>
                <w:t>Note 1</w:t>
              </w:r>
            </w:ins>
          </w:p>
        </w:tc>
      </w:tr>
      <w:tr w:rsidR="0008792A" w14:paraId="2AB10965" w14:textId="77777777" w:rsidTr="0083166F">
        <w:trPr>
          <w:ins w:id="36" w:author="Amandeep Virk" w:date="2018-11-18T07:37:00Z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FB09" w14:textId="77777777" w:rsidR="0008792A" w:rsidRDefault="0083166F" w:rsidP="00D106EF">
            <w:pPr>
              <w:pStyle w:val="TAL"/>
              <w:rPr>
                <w:ins w:id="37" w:author="Amandeep Virk" w:date="2018-11-18T07:37:00Z"/>
              </w:rPr>
            </w:pPr>
            <w:ins w:id="38" w:author="Amandeep Virk" w:date="2018-11-18T07:40:00Z">
              <w:r>
                <w:t xml:space="preserve">Identifiers of </w:t>
              </w:r>
              <w:r w:rsidRPr="0083166F">
                <w:t xml:space="preserve">selected EPS NAS </w:t>
              </w:r>
            </w:ins>
            <w:ins w:id="39" w:author="Amandeep Virk" w:date="2018-11-18T08:04:00Z">
              <w:r w:rsidR="003474C3">
                <w:t>integrity and encryption</w:t>
              </w:r>
              <w:r w:rsidR="003474C3" w:rsidRPr="0083166F">
                <w:t xml:space="preserve"> </w:t>
              </w:r>
            </w:ins>
            <w:ins w:id="40" w:author="Amandeep Virk" w:date="2018-11-18T07:40:00Z">
              <w:r w:rsidRPr="0083166F">
                <w:t xml:space="preserve">algorithms </w:t>
              </w:r>
            </w:ins>
            <w:ins w:id="41" w:author="Amandeep Virk" w:date="2018-11-18T08:10:00Z">
              <w:r w:rsidR="00033A31">
                <w:t>for use</w:t>
              </w:r>
            </w:ins>
            <w:ins w:id="42" w:author="Amandeep Virk" w:date="2018-11-18T07:40:00Z">
              <w:r w:rsidRPr="0083166F">
                <w:t xml:space="preserve"> after mobility to EPS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634F" w14:textId="77777777" w:rsidR="0008792A" w:rsidRDefault="0083166F" w:rsidP="00D106EF">
            <w:pPr>
              <w:pStyle w:val="TAC"/>
              <w:rPr>
                <w:ins w:id="43" w:author="Amandeep Virk" w:date="2018-11-18T07:37:00Z"/>
                <w:snapToGrid w:val="0"/>
              </w:rPr>
            </w:pPr>
            <w:ins w:id="44" w:author="Amandeep Virk" w:date="2018-11-18T07:41:00Z">
              <w:r>
                <w:rPr>
                  <w:snapToGrid w:val="0"/>
                </w:rPr>
                <w:t>--</w:t>
              </w:r>
            </w:ins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9BC6" w14:textId="77777777" w:rsidR="0008792A" w:rsidRDefault="00271086" w:rsidP="00D106EF">
            <w:pPr>
              <w:pStyle w:val="TAC"/>
              <w:rPr>
                <w:ins w:id="45" w:author="Amandeep Virk" w:date="2018-11-18T07:37:00Z"/>
                <w:snapToGrid w:val="0"/>
              </w:rPr>
            </w:pPr>
            <w:ins w:id="46" w:author="Amandeep Virk" w:date="2018-11-18T07:51:00Z">
              <w:r>
                <w:rPr>
                  <w:snapToGrid w:val="0"/>
                </w:rPr>
                <w:t>M</w:t>
              </w:r>
            </w:ins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DF1C" w14:textId="77777777" w:rsidR="0008792A" w:rsidRDefault="0083166F" w:rsidP="00D106EF">
            <w:pPr>
              <w:pStyle w:val="TAC"/>
              <w:rPr>
                <w:ins w:id="47" w:author="Amandeep Virk" w:date="2018-11-18T07:37:00Z"/>
              </w:rPr>
            </w:pPr>
            <w:ins w:id="48" w:author="Amandeep Virk" w:date="2018-11-18T07:41:00Z">
              <w:r>
                <w:t>U</w:t>
              </w:r>
            </w:ins>
          </w:p>
        </w:tc>
      </w:tr>
      <w:tr w:rsidR="00331A42" w14:paraId="068A876F" w14:textId="77777777" w:rsidTr="0083166F">
        <w:trPr>
          <w:cantSplit/>
        </w:trPr>
        <w:tc>
          <w:tcPr>
            <w:tcW w:w="7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2176" w14:textId="77777777" w:rsidR="00331A42" w:rsidRDefault="00331A42" w:rsidP="00D106EF">
            <w:pPr>
              <w:pStyle w:val="TAN"/>
            </w:pPr>
            <w:r>
              <w:t>Note 1:</w:t>
            </w:r>
            <w:r>
              <w:tab/>
              <w:t>The length is coded according to ISO/IEC 8825-1 [35]</w:t>
            </w:r>
          </w:p>
        </w:tc>
      </w:tr>
    </w:tbl>
    <w:p w14:paraId="0B7A5F74" w14:textId="77777777" w:rsidR="00331A42" w:rsidRDefault="00331A42" w:rsidP="00331A42">
      <w:pPr>
        <w:pStyle w:val="FP"/>
      </w:pPr>
    </w:p>
    <w:p w14:paraId="70ACAC78" w14:textId="77777777" w:rsidR="00331A42" w:rsidRDefault="00331A42" w:rsidP="00331A42">
      <w:pPr>
        <w:pStyle w:val="B1"/>
      </w:pPr>
      <w:r>
        <w:t>-</w:t>
      </w:r>
      <w:r>
        <w:tab/>
        <w:t>ngKSI</w:t>
      </w:r>
      <w:r>
        <w:rPr>
          <w:vertAlign w:val="subscript"/>
        </w:rPr>
        <w:t xml:space="preserve"> </w:t>
      </w:r>
      <w:r>
        <w:t>Tag '80'</w:t>
      </w:r>
    </w:p>
    <w:p w14:paraId="2B6174CD" w14:textId="77777777" w:rsidR="00331A42" w:rsidRDefault="00331A42" w:rsidP="00331A42">
      <w:pPr>
        <w:pStyle w:val="B2"/>
      </w:pPr>
      <w:r>
        <w:t>Contents:</w:t>
      </w:r>
    </w:p>
    <w:p w14:paraId="54CAA407" w14:textId="77777777" w:rsidR="00331A42" w:rsidRDefault="00331A42" w:rsidP="00331A42">
      <w:pPr>
        <w:pStyle w:val="B3"/>
      </w:pPr>
      <w:r>
        <w:t>The ngKSI (Key Set Identifier in 5G) as defined in TS 33.501 [105] is coded on 1 byte.</w:t>
      </w:r>
    </w:p>
    <w:p w14:paraId="7D038C49" w14:textId="77777777" w:rsidR="00331A42" w:rsidRDefault="00331A42" w:rsidP="00331A42">
      <w:pPr>
        <w:pStyle w:val="B2"/>
      </w:pPr>
      <w:r>
        <w:t>Coding:</w:t>
      </w:r>
    </w:p>
    <w:p w14:paraId="0C29D45E" w14:textId="77777777" w:rsidR="00331A42" w:rsidRDefault="00331A42" w:rsidP="00331A42">
      <w:pPr>
        <w:pStyle w:val="TH"/>
        <w:spacing w:before="0" w:after="0"/>
        <w:rPr>
          <w:sz w:val="8"/>
          <w:szCs w:val="8"/>
        </w:rPr>
      </w:pPr>
    </w:p>
    <w:tbl>
      <w:tblPr>
        <w:tblW w:w="7830" w:type="dxa"/>
        <w:tblInd w:w="8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398"/>
        <w:gridCol w:w="199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3204"/>
      </w:tblGrid>
      <w:tr w:rsidR="00331A42" w14:paraId="785AE466" w14:textId="77777777" w:rsidTr="00D106EF">
        <w:trPr>
          <w:gridAfter w:val="2"/>
          <w:wAfter w:w="3399" w:type="dxa"/>
          <w:trHeight w:val="280"/>
        </w:trPr>
        <w:tc>
          <w:tcPr>
            <w:tcW w:w="851" w:type="dxa"/>
          </w:tcPr>
          <w:p w14:paraId="3BC4D9C3" w14:textId="77777777" w:rsidR="00331A42" w:rsidRDefault="00331A42" w:rsidP="00D106EF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E2EFDA" w14:textId="77777777" w:rsidR="00331A42" w:rsidRDefault="00331A42" w:rsidP="00D106EF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1821C9" w14:textId="77777777" w:rsidR="00331A42" w:rsidRDefault="00331A42" w:rsidP="00D106EF">
            <w:pPr>
              <w:pStyle w:val="PL"/>
              <w:keepNext/>
              <w:tabs>
                <w:tab w:val="clear" w:pos="384"/>
                <w:tab w:val="left" w:pos="720"/>
              </w:tabs>
              <w:jc w:val="center"/>
              <w:rPr>
                <w:noProof w:val="0"/>
              </w:rPr>
            </w:pPr>
            <w:r>
              <w:rPr>
                <w:noProof w:val="0"/>
              </w:rPr>
              <w:t>b8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50093" w14:textId="77777777" w:rsidR="00331A42" w:rsidRDefault="00331A42" w:rsidP="00D106EF">
            <w:pPr>
              <w:pStyle w:val="PL"/>
              <w:keepNext/>
              <w:tabs>
                <w:tab w:val="clear" w:pos="384"/>
                <w:tab w:val="left" w:pos="720"/>
              </w:tabs>
              <w:jc w:val="center"/>
              <w:rPr>
                <w:noProof w:val="0"/>
              </w:rPr>
            </w:pPr>
            <w:r>
              <w:rPr>
                <w:noProof w:val="0"/>
              </w:rPr>
              <w:t>b7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3D819" w14:textId="77777777" w:rsidR="00331A42" w:rsidRDefault="00331A42" w:rsidP="00D106EF">
            <w:pPr>
              <w:pStyle w:val="PL"/>
              <w:keepNext/>
              <w:tabs>
                <w:tab w:val="clear" w:pos="384"/>
                <w:tab w:val="left" w:pos="720"/>
              </w:tabs>
              <w:jc w:val="center"/>
              <w:rPr>
                <w:noProof w:val="0"/>
              </w:rPr>
            </w:pPr>
            <w:r>
              <w:rPr>
                <w:noProof w:val="0"/>
              </w:rPr>
              <w:t>b6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628F8" w14:textId="77777777" w:rsidR="00331A42" w:rsidRDefault="00331A42" w:rsidP="00D106EF">
            <w:pPr>
              <w:pStyle w:val="PL"/>
              <w:keepNext/>
              <w:tabs>
                <w:tab w:val="clear" w:pos="384"/>
                <w:tab w:val="left" w:pos="720"/>
              </w:tabs>
              <w:jc w:val="center"/>
              <w:rPr>
                <w:noProof w:val="0"/>
              </w:rPr>
            </w:pPr>
            <w:r>
              <w:rPr>
                <w:noProof w:val="0"/>
              </w:rPr>
              <w:t>b5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EB5E5" w14:textId="77777777" w:rsidR="00331A42" w:rsidRDefault="00331A42" w:rsidP="00D106EF">
            <w:pPr>
              <w:pStyle w:val="PL"/>
              <w:keepNext/>
              <w:tabs>
                <w:tab w:val="clear" w:pos="384"/>
                <w:tab w:val="left" w:pos="720"/>
              </w:tabs>
              <w:jc w:val="center"/>
              <w:rPr>
                <w:noProof w:val="0"/>
              </w:rPr>
            </w:pPr>
            <w:r>
              <w:rPr>
                <w:noProof w:val="0"/>
              </w:rPr>
              <w:t>b4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4D925" w14:textId="77777777" w:rsidR="00331A42" w:rsidRDefault="00331A42" w:rsidP="00D106EF">
            <w:pPr>
              <w:pStyle w:val="PL"/>
              <w:keepNext/>
              <w:tabs>
                <w:tab w:val="clear" w:pos="384"/>
                <w:tab w:val="left" w:pos="720"/>
              </w:tabs>
              <w:jc w:val="center"/>
              <w:rPr>
                <w:noProof w:val="0"/>
              </w:rPr>
            </w:pPr>
            <w:r>
              <w:rPr>
                <w:noProof w:val="0"/>
              </w:rPr>
              <w:t>b3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B612B" w14:textId="77777777" w:rsidR="00331A42" w:rsidRDefault="00331A42" w:rsidP="00D106EF">
            <w:pPr>
              <w:pStyle w:val="PL"/>
              <w:keepNext/>
              <w:tabs>
                <w:tab w:val="clear" w:pos="384"/>
                <w:tab w:val="left" w:pos="720"/>
              </w:tabs>
              <w:jc w:val="center"/>
              <w:rPr>
                <w:noProof w:val="0"/>
              </w:rPr>
            </w:pPr>
            <w:r>
              <w:rPr>
                <w:noProof w:val="0"/>
              </w:rPr>
              <w:t>b2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8B8ADD" w14:textId="77777777" w:rsidR="00331A42" w:rsidRDefault="00331A42" w:rsidP="00D106EF">
            <w:pPr>
              <w:pStyle w:val="PL"/>
              <w:keepNext/>
              <w:tabs>
                <w:tab w:val="clear" w:pos="384"/>
                <w:tab w:val="left" w:pos="720"/>
              </w:tabs>
              <w:jc w:val="center"/>
              <w:rPr>
                <w:noProof w:val="0"/>
              </w:rPr>
            </w:pPr>
            <w:r>
              <w:rPr>
                <w:noProof w:val="0"/>
              </w:rPr>
              <w:t>b1</w:t>
            </w:r>
          </w:p>
        </w:tc>
      </w:tr>
      <w:tr w:rsidR="00331A42" w14:paraId="1FDA9DED" w14:textId="77777777" w:rsidTr="00D106EF">
        <w:trPr>
          <w:trHeight w:val="24"/>
        </w:trPr>
        <w:tc>
          <w:tcPr>
            <w:tcW w:w="851" w:type="dxa"/>
          </w:tcPr>
          <w:p w14:paraId="51F90C06" w14:textId="77777777" w:rsidR="00331A42" w:rsidRDefault="00331A42" w:rsidP="00D106EF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95" w:type="dxa"/>
            <w:gridSpan w:val="2"/>
          </w:tcPr>
          <w:p w14:paraId="5A4F1C78" w14:textId="77777777" w:rsidR="00331A42" w:rsidRDefault="00331A42" w:rsidP="00D106EF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03FCB7" w14:textId="77777777" w:rsidR="00331A42" w:rsidRDefault="00331A42" w:rsidP="00D106EF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02B925" w14:textId="77777777" w:rsidR="00331A42" w:rsidRDefault="00331A42" w:rsidP="00D106EF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F8590EA" w14:textId="77777777" w:rsidR="00331A42" w:rsidRDefault="00331A42" w:rsidP="00D106EF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153DFE" w14:textId="77777777" w:rsidR="00331A42" w:rsidRDefault="00331A42" w:rsidP="00D106EF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</w:tcPr>
          <w:p w14:paraId="13F82313" w14:textId="77777777" w:rsidR="00331A42" w:rsidRDefault="00331A42" w:rsidP="00D106EF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16655A9" w14:textId="77777777" w:rsidR="00331A42" w:rsidRDefault="00331A42" w:rsidP="00D106EF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DF1125B" w14:textId="77777777" w:rsidR="00331A42" w:rsidRDefault="00331A42" w:rsidP="00D106EF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59FE5B" w14:textId="77777777" w:rsidR="00331A42" w:rsidRDefault="00331A42" w:rsidP="00D106EF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201" w:type="dxa"/>
            <w:hideMark/>
          </w:tcPr>
          <w:p w14:paraId="6B7FC5F8" w14:textId="77777777" w:rsidR="00331A42" w:rsidRDefault="00331A42" w:rsidP="00D106EF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  <w:r>
              <w:t>ngKSI</w:t>
            </w:r>
          </w:p>
        </w:tc>
      </w:tr>
      <w:tr w:rsidR="00331A42" w14:paraId="48CF2CC7" w14:textId="77777777" w:rsidTr="00D106EF">
        <w:trPr>
          <w:trHeight w:val="24"/>
        </w:trPr>
        <w:tc>
          <w:tcPr>
            <w:tcW w:w="851" w:type="dxa"/>
          </w:tcPr>
          <w:p w14:paraId="20E9570E" w14:textId="77777777" w:rsidR="00331A42" w:rsidRDefault="00331A42" w:rsidP="00D106EF">
            <w:pPr>
              <w:pStyle w:val="PL"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95" w:type="dxa"/>
            <w:gridSpan w:val="2"/>
          </w:tcPr>
          <w:p w14:paraId="32BD7247" w14:textId="77777777" w:rsidR="00331A42" w:rsidRDefault="00331A42" w:rsidP="00D106EF">
            <w:pPr>
              <w:pStyle w:val="PL"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8D5DE7E" w14:textId="77777777" w:rsidR="00331A42" w:rsidRDefault="00331A42" w:rsidP="00D106EF">
            <w:pPr>
              <w:pStyle w:val="PL"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FC5534D" w14:textId="77777777" w:rsidR="00331A42" w:rsidRDefault="00331A42" w:rsidP="00D106EF">
            <w:pPr>
              <w:pStyle w:val="PL"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198E69" w14:textId="77777777" w:rsidR="00331A42" w:rsidRDefault="00331A42" w:rsidP="00D106EF">
            <w:pPr>
              <w:pStyle w:val="PL"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1907" w14:textId="77777777" w:rsidR="00331A42" w:rsidRDefault="00331A42" w:rsidP="00D106EF">
            <w:pPr>
              <w:pStyle w:val="PL"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1F4F0" w14:textId="77777777" w:rsidR="00331A42" w:rsidRDefault="00331A42" w:rsidP="00D106EF">
            <w:pPr>
              <w:pStyle w:val="PL"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DE7B65" w14:textId="77777777" w:rsidR="00331A42" w:rsidRDefault="00331A42" w:rsidP="00D106EF">
            <w:pPr>
              <w:pStyle w:val="PL"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30B439" w14:textId="77777777" w:rsidR="00331A42" w:rsidRDefault="00331A42" w:rsidP="00D106EF">
            <w:pPr>
              <w:pStyle w:val="PL"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7EC314" w14:textId="77777777" w:rsidR="00331A42" w:rsidRDefault="00331A42" w:rsidP="00D106EF">
            <w:pPr>
              <w:pStyle w:val="PL"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201" w:type="dxa"/>
            <w:hideMark/>
          </w:tcPr>
          <w:p w14:paraId="210E9DF9" w14:textId="77777777" w:rsidR="00331A42" w:rsidRDefault="00331A42" w:rsidP="00D106EF">
            <w:pPr>
              <w:pStyle w:val="PL"/>
              <w:tabs>
                <w:tab w:val="clear" w:pos="384"/>
                <w:tab w:val="left" w:pos="720"/>
              </w:tabs>
              <w:rPr>
                <w:noProof w:val="0"/>
              </w:rPr>
            </w:pPr>
            <w:r>
              <w:rPr>
                <w:noProof w:val="0"/>
              </w:rPr>
              <w:t>bits b4 to b8 are coded 0</w:t>
            </w:r>
          </w:p>
        </w:tc>
      </w:tr>
    </w:tbl>
    <w:p w14:paraId="4EF5A788" w14:textId="77777777" w:rsidR="00331A42" w:rsidRDefault="00331A42" w:rsidP="00331A42">
      <w:pPr>
        <w:pStyle w:val="B3"/>
      </w:pPr>
    </w:p>
    <w:p w14:paraId="4128F30F" w14:textId="77777777" w:rsidR="00331A42" w:rsidRDefault="00331A42" w:rsidP="00331A42">
      <w:pPr>
        <w:pStyle w:val="B1"/>
      </w:pPr>
      <w:r>
        <w:t>-</w:t>
      </w:r>
      <w:r>
        <w:tab/>
        <w:t>K</w:t>
      </w:r>
      <w:r>
        <w:rPr>
          <w:vertAlign w:val="subscript"/>
        </w:rPr>
        <w:t>AMF</w:t>
      </w:r>
      <w:r>
        <w:t xml:space="preserve"> Tag '81'</w:t>
      </w:r>
    </w:p>
    <w:p w14:paraId="5B015A71" w14:textId="77777777" w:rsidR="00331A42" w:rsidRDefault="00331A42" w:rsidP="00331A42">
      <w:pPr>
        <w:pStyle w:val="B2"/>
      </w:pPr>
      <w:r>
        <w:t>Contents:</w:t>
      </w:r>
    </w:p>
    <w:p w14:paraId="5DF792A4" w14:textId="77777777" w:rsidR="00331A42" w:rsidRDefault="00331A42" w:rsidP="00331A42">
      <w:pPr>
        <w:pStyle w:val="B3"/>
      </w:pPr>
      <w:r>
        <w:t>The K</w:t>
      </w:r>
      <w:r>
        <w:rPr>
          <w:vertAlign w:val="subscript"/>
        </w:rPr>
        <w:t>AMF</w:t>
      </w:r>
      <w:r>
        <w:t xml:space="preserve"> as defined in TS 33.501 [105] is coded on 32 bytes. The ME shall treat any K</w:t>
      </w:r>
      <w:r>
        <w:rPr>
          <w:vertAlign w:val="subscript"/>
        </w:rPr>
        <w:t>AMF</w:t>
      </w:r>
      <w:r>
        <w:t xml:space="preserve"> values stored in this EF as invalid if the ngKSI indicates that no K</w:t>
      </w:r>
      <w:r>
        <w:rPr>
          <w:vertAlign w:val="subscript"/>
        </w:rPr>
        <w:t>AMF</w:t>
      </w:r>
      <w:r>
        <w:t xml:space="preserve"> is available or if the length indicated in the K</w:t>
      </w:r>
      <w:r>
        <w:rPr>
          <w:vertAlign w:val="subscript"/>
        </w:rPr>
        <w:t>AMF</w:t>
      </w:r>
      <w:r>
        <w:t xml:space="preserve"> TLV is set to '00',</w:t>
      </w:r>
    </w:p>
    <w:p w14:paraId="7DC18580" w14:textId="77777777" w:rsidR="00331A42" w:rsidRDefault="00331A42" w:rsidP="00331A42">
      <w:pPr>
        <w:pStyle w:val="B2"/>
      </w:pPr>
      <w:r>
        <w:t>Coding:</w:t>
      </w:r>
    </w:p>
    <w:p w14:paraId="042B7D3C" w14:textId="77777777" w:rsidR="00331A42" w:rsidRDefault="00331A42" w:rsidP="00331A42">
      <w:pPr>
        <w:pStyle w:val="B3"/>
      </w:pPr>
      <w:r>
        <w:t>The most significant bit of K</w:t>
      </w:r>
      <w:r>
        <w:rPr>
          <w:vertAlign w:val="subscript"/>
        </w:rPr>
        <w:t>AMF</w:t>
      </w:r>
      <w:r>
        <w:t xml:space="preserve"> is the most significant bit of the 1</w:t>
      </w:r>
      <w:r>
        <w:rPr>
          <w:vertAlign w:val="superscript"/>
        </w:rPr>
        <w:t>st</w:t>
      </w:r>
      <w:r>
        <w:t xml:space="preserve"> byte of this TLV value field. The least significant bit of K</w:t>
      </w:r>
      <w:r>
        <w:rPr>
          <w:vertAlign w:val="subscript"/>
        </w:rPr>
        <w:t>AMF</w:t>
      </w:r>
      <w:r>
        <w:t xml:space="preserve"> is the least significant bit of the last byte of this TLV value field.</w:t>
      </w:r>
    </w:p>
    <w:p w14:paraId="1370127C" w14:textId="77777777" w:rsidR="00331A42" w:rsidRDefault="00331A42" w:rsidP="00331A42">
      <w:pPr>
        <w:pStyle w:val="B1"/>
      </w:pPr>
      <w:r>
        <w:t>-</w:t>
      </w:r>
      <w:r>
        <w:tab/>
        <w:t>Uplink NAS count Tag '82'</w:t>
      </w:r>
    </w:p>
    <w:p w14:paraId="4D81CE8D" w14:textId="77777777" w:rsidR="00331A42" w:rsidRDefault="00331A42" w:rsidP="00331A42">
      <w:pPr>
        <w:pStyle w:val="B2"/>
      </w:pPr>
      <w:r>
        <w:t>Contents:</w:t>
      </w:r>
    </w:p>
    <w:p w14:paraId="07DDD736" w14:textId="77777777" w:rsidR="00331A42" w:rsidRDefault="00331A42" w:rsidP="00331A42">
      <w:pPr>
        <w:pStyle w:val="B3"/>
      </w:pPr>
      <w:r>
        <w:t>The uplink NAS count as defined in TS 33.501 [105] is coded on 4 bytes.</w:t>
      </w:r>
    </w:p>
    <w:p w14:paraId="6495D9E1" w14:textId="77777777" w:rsidR="00331A42" w:rsidRDefault="00331A42" w:rsidP="00331A42">
      <w:pPr>
        <w:pStyle w:val="B2"/>
      </w:pPr>
      <w:r>
        <w:t>Coding:</w:t>
      </w:r>
    </w:p>
    <w:p w14:paraId="63D46D78" w14:textId="77777777" w:rsidR="00331A42" w:rsidRDefault="00331A42" w:rsidP="00331A42">
      <w:pPr>
        <w:pStyle w:val="B3"/>
      </w:pPr>
      <w:r>
        <w:t>The most significant bit of the uplink NAS count is the most significant bit of the 1</w:t>
      </w:r>
      <w:r>
        <w:rPr>
          <w:vertAlign w:val="superscript"/>
        </w:rPr>
        <w:t>st</w:t>
      </w:r>
      <w:r>
        <w:t xml:space="preserve"> byte of this TLV value field. The least significant bit of the uplink NAS count is the least significant bit of the last byte of this TLV value field.</w:t>
      </w:r>
    </w:p>
    <w:p w14:paraId="6778818A" w14:textId="77777777" w:rsidR="00331A42" w:rsidRDefault="00331A42" w:rsidP="00331A42">
      <w:pPr>
        <w:pStyle w:val="B1"/>
      </w:pPr>
      <w:r>
        <w:t>-</w:t>
      </w:r>
      <w:r>
        <w:tab/>
        <w:t>Downlink NAS count Tag '83'</w:t>
      </w:r>
    </w:p>
    <w:p w14:paraId="150E6905" w14:textId="77777777" w:rsidR="00331A42" w:rsidRDefault="00331A42" w:rsidP="00331A42">
      <w:pPr>
        <w:pStyle w:val="B2"/>
      </w:pPr>
      <w:r>
        <w:t>Contents:</w:t>
      </w:r>
    </w:p>
    <w:p w14:paraId="64DFAF25" w14:textId="77777777" w:rsidR="00331A42" w:rsidRDefault="00331A42" w:rsidP="00331A42">
      <w:pPr>
        <w:pStyle w:val="B3"/>
      </w:pPr>
      <w:r>
        <w:t>The downlink NAS count as defined in TS 33.501 [105] is coded on 4 bytes.</w:t>
      </w:r>
    </w:p>
    <w:p w14:paraId="744EFF78" w14:textId="77777777" w:rsidR="00331A42" w:rsidRDefault="00331A42" w:rsidP="00331A42">
      <w:pPr>
        <w:pStyle w:val="B2"/>
      </w:pPr>
      <w:r>
        <w:t>Coding:</w:t>
      </w:r>
    </w:p>
    <w:p w14:paraId="15ABA76A" w14:textId="77777777" w:rsidR="00331A42" w:rsidRDefault="00331A42" w:rsidP="00331A42">
      <w:pPr>
        <w:pStyle w:val="B3"/>
      </w:pPr>
      <w:r>
        <w:t>The most significant bit of the downlink NAS count is the most significant bit of the 1</w:t>
      </w:r>
      <w:r>
        <w:rPr>
          <w:vertAlign w:val="superscript"/>
        </w:rPr>
        <w:t>st</w:t>
      </w:r>
      <w:r>
        <w:t xml:space="preserve"> byte of this TLV value field. The least significant bit of the downlink NAS count is the least significant bit of the last byte of this TLV value field.</w:t>
      </w:r>
    </w:p>
    <w:p w14:paraId="75425B0E" w14:textId="77777777" w:rsidR="00331A42" w:rsidRDefault="00331A42" w:rsidP="00331A42">
      <w:pPr>
        <w:pStyle w:val="B1"/>
      </w:pPr>
      <w:r>
        <w:t>-</w:t>
      </w:r>
      <w:r>
        <w:tab/>
        <w:t>Identifiers of selected NAS integrity and encryption algorithms Tag '84'</w:t>
      </w:r>
    </w:p>
    <w:p w14:paraId="0DAC2837" w14:textId="77777777" w:rsidR="00331A42" w:rsidRDefault="00331A42" w:rsidP="00331A42">
      <w:pPr>
        <w:pStyle w:val="B2"/>
      </w:pPr>
      <w:r>
        <w:t>Contents:</w:t>
      </w:r>
    </w:p>
    <w:p w14:paraId="208F90D6" w14:textId="77777777" w:rsidR="00331A42" w:rsidRDefault="00331A42" w:rsidP="00331A42">
      <w:pPr>
        <w:pStyle w:val="B3"/>
      </w:pPr>
      <w:r>
        <w:t>The identifiers of selected NAS integrity and encryption algorithms as defined in TS 33.501 [105] and TS 24.501 [104]. In this release the identifiers of selected NAS integrity and encryption algorithms are coded as 4-bit identifiers.</w:t>
      </w:r>
    </w:p>
    <w:p w14:paraId="3EB426D4" w14:textId="77777777" w:rsidR="00331A42" w:rsidRDefault="00331A42" w:rsidP="00331A42">
      <w:pPr>
        <w:pStyle w:val="B2"/>
      </w:pPr>
      <w:r>
        <w:t>Coding:</w:t>
      </w:r>
    </w:p>
    <w:p w14:paraId="204258A0" w14:textId="77777777" w:rsidR="00331A42" w:rsidRDefault="00331A42" w:rsidP="00331A42">
      <w:pPr>
        <w:pStyle w:val="B3"/>
      </w:pPr>
      <w:r>
        <w:t xml:space="preserve">Coding is same </w:t>
      </w:r>
      <w:r w:rsidRPr="00870616">
        <w:t xml:space="preserve">as the content of the NAS security algorithms information element defined in </w:t>
      </w:r>
      <w:r w:rsidRPr="00870616">
        <w:rPr>
          <w:rFonts w:eastAsia="MS Mincho"/>
        </w:rPr>
        <w:t>TS 24.</w:t>
      </w:r>
      <w:r>
        <w:rPr>
          <w:rFonts w:eastAsia="MS Mincho"/>
        </w:rPr>
        <w:t>5</w:t>
      </w:r>
      <w:r w:rsidRPr="00870616">
        <w:rPr>
          <w:rFonts w:eastAsia="MS Mincho"/>
        </w:rPr>
        <w:t>01</w:t>
      </w:r>
      <w:r w:rsidRPr="00870616">
        <w:t> </w:t>
      </w:r>
      <w:r>
        <w:rPr>
          <w:rFonts w:eastAsia="MS Mincho"/>
        </w:rPr>
        <w:t>[104]</w:t>
      </w:r>
      <w:r w:rsidRPr="00870616">
        <w:t>.</w:t>
      </w:r>
    </w:p>
    <w:p w14:paraId="2C4EC226" w14:textId="77777777" w:rsidR="00331A42" w:rsidRPr="00870616" w:rsidRDefault="00331A42" w:rsidP="00331A42">
      <w:pPr>
        <w:pStyle w:val="B3"/>
      </w:pPr>
      <w:r w:rsidRPr="00870616">
        <w:t xml:space="preserve">Byte 1 of this TLV value field: first byte of the </w:t>
      </w:r>
      <w:r>
        <w:t xml:space="preserve">value part of the </w:t>
      </w:r>
      <w:r w:rsidRPr="00870616">
        <w:t>NAS security algorithms information element</w:t>
      </w:r>
    </w:p>
    <w:tbl>
      <w:tblPr>
        <w:tblW w:w="0" w:type="auto"/>
        <w:tblInd w:w="11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"/>
        <w:gridCol w:w="397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199"/>
      </w:tblGrid>
      <w:tr w:rsidR="00331A42" w:rsidRPr="00870616" w14:paraId="099ED6A4" w14:textId="77777777" w:rsidTr="0083166F">
        <w:trPr>
          <w:gridAfter w:val="1"/>
          <w:wAfter w:w="199" w:type="dxa"/>
          <w:trHeight w:val="280"/>
        </w:trPr>
        <w:tc>
          <w:tcPr>
            <w:tcW w:w="256" w:type="dxa"/>
          </w:tcPr>
          <w:p w14:paraId="647B0558" w14:textId="77777777" w:rsidR="00331A42" w:rsidRPr="00870616" w:rsidRDefault="00331A42" w:rsidP="00D106EF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noProof w:val="0"/>
              </w:rPr>
            </w:pPr>
          </w:p>
        </w:tc>
        <w:tc>
          <w:tcPr>
            <w:tcW w:w="397" w:type="dxa"/>
            <w:tcBorders>
              <w:right w:val="single" w:sz="6" w:space="0" w:color="auto"/>
            </w:tcBorders>
          </w:tcPr>
          <w:p w14:paraId="5E88DD21" w14:textId="77777777" w:rsidR="00331A42" w:rsidRPr="00870616" w:rsidRDefault="00331A42" w:rsidP="00D106EF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noProof w:val="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824DD" w14:textId="77777777" w:rsidR="00331A42" w:rsidRPr="00870616" w:rsidRDefault="00331A42" w:rsidP="00D106EF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noProof w:val="0"/>
              </w:rPr>
            </w:pPr>
            <w:r w:rsidRPr="00870616">
              <w:rPr>
                <w:noProof w:val="0"/>
              </w:rPr>
              <w:t>b8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AFF03" w14:textId="77777777" w:rsidR="00331A42" w:rsidRPr="00870616" w:rsidRDefault="00331A42" w:rsidP="00D106EF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noProof w:val="0"/>
              </w:rPr>
            </w:pPr>
            <w:r w:rsidRPr="00870616">
              <w:rPr>
                <w:noProof w:val="0"/>
              </w:rPr>
              <w:t>b7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EFEF" w14:textId="77777777" w:rsidR="00331A42" w:rsidRPr="00870616" w:rsidRDefault="00331A42" w:rsidP="00D106EF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noProof w:val="0"/>
              </w:rPr>
            </w:pPr>
            <w:r w:rsidRPr="00870616">
              <w:rPr>
                <w:noProof w:val="0"/>
              </w:rPr>
              <w:t>b6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4F22" w14:textId="77777777" w:rsidR="00331A42" w:rsidRPr="00870616" w:rsidRDefault="00331A42" w:rsidP="00D106EF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noProof w:val="0"/>
              </w:rPr>
            </w:pPr>
            <w:r w:rsidRPr="00870616">
              <w:rPr>
                <w:noProof w:val="0"/>
              </w:rPr>
              <w:t>b5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A4BD" w14:textId="77777777" w:rsidR="00331A42" w:rsidRPr="00870616" w:rsidRDefault="00331A42" w:rsidP="00D106EF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noProof w:val="0"/>
              </w:rPr>
            </w:pPr>
            <w:r w:rsidRPr="00870616">
              <w:rPr>
                <w:noProof w:val="0"/>
              </w:rPr>
              <w:t>b4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B40" w14:textId="77777777" w:rsidR="00331A42" w:rsidRPr="00870616" w:rsidRDefault="00331A42" w:rsidP="00D106EF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noProof w:val="0"/>
              </w:rPr>
            </w:pPr>
            <w:r w:rsidRPr="00870616">
              <w:rPr>
                <w:noProof w:val="0"/>
              </w:rPr>
              <w:t>b3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F200" w14:textId="77777777" w:rsidR="00331A42" w:rsidRPr="00870616" w:rsidRDefault="00331A42" w:rsidP="00D106EF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noProof w:val="0"/>
              </w:rPr>
            </w:pPr>
            <w:r w:rsidRPr="00870616">
              <w:rPr>
                <w:noProof w:val="0"/>
              </w:rPr>
              <w:t>b2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1DC57" w14:textId="77777777" w:rsidR="00331A42" w:rsidRPr="00870616" w:rsidRDefault="00331A42" w:rsidP="00D106EF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noProof w:val="0"/>
              </w:rPr>
            </w:pPr>
            <w:r w:rsidRPr="00870616">
              <w:rPr>
                <w:noProof w:val="0"/>
              </w:rPr>
              <w:t>b1</w:t>
            </w:r>
          </w:p>
        </w:tc>
      </w:tr>
      <w:tr w:rsidR="00331A42" w:rsidRPr="00870616" w14:paraId="2E7AA937" w14:textId="77777777" w:rsidTr="0083166F">
        <w:trPr>
          <w:trHeight w:hRule="exact" w:val="120"/>
        </w:trPr>
        <w:tc>
          <w:tcPr>
            <w:tcW w:w="256" w:type="dxa"/>
          </w:tcPr>
          <w:p w14:paraId="2D9D0DBF" w14:textId="77777777" w:rsidR="00331A42" w:rsidRPr="00870616" w:rsidRDefault="00331A42" w:rsidP="00D106EF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noProof w:val="0"/>
              </w:rPr>
            </w:pPr>
          </w:p>
        </w:tc>
        <w:tc>
          <w:tcPr>
            <w:tcW w:w="652" w:type="dxa"/>
            <w:gridSpan w:val="2"/>
          </w:tcPr>
          <w:p w14:paraId="7D252CC1" w14:textId="77777777" w:rsidR="00331A42" w:rsidRPr="00870616" w:rsidRDefault="00331A42" w:rsidP="00D106EF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noProof w:val="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</w:tcBorders>
          </w:tcPr>
          <w:p w14:paraId="1632D630" w14:textId="77777777" w:rsidR="00331A42" w:rsidRPr="00870616" w:rsidRDefault="00331A42" w:rsidP="00D106EF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noProof w:val="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</w:tcBorders>
          </w:tcPr>
          <w:p w14:paraId="374F9C78" w14:textId="77777777" w:rsidR="00331A42" w:rsidRPr="00870616" w:rsidRDefault="00331A42" w:rsidP="00D106EF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noProof w:val="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</w:tcBorders>
          </w:tcPr>
          <w:p w14:paraId="043287CE" w14:textId="77777777" w:rsidR="00331A42" w:rsidRPr="00870616" w:rsidRDefault="00331A42" w:rsidP="00D106EF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noProof w:val="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</w:tcBorders>
          </w:tcPr>
          <w:p w14:paraId="2190A601" w14:textId="77777777" w:rsidR="00331A42" w:rsidRPr="00870616" w:rsidRDefault="00331A42" w:rsidP="00D106EF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noProof w:val="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</w:tcBorders>
          </w:tcPr>
          <w:p w14:paraId="453D48BC" w14:textId="77777777" w:rsidR="00331A42" w:rsidRPr="00870616" w:rsidRDefault="00331A42" w:rsidP="00D106EF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noProof w:val="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</w:tcBorders>
          </w:tcPr>
          <w:p w14:paraId="5B1C1C00" w14:textId="77777777" w:rsidR="00331A42" w:rsidRPr="00870616" w:rsidRDefault="00331A42" w:rsidP="00D106EF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noProof w:val="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</w:tcBorders>
          </w:tcPr>
          <w:p w14:paraId="606B25AF" w14:textId="77777777" w:rsidR="00331A42" w:rsidRPr="00870616" w:rsidRDefault="00331A42" w:rsidP="00D106EF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noProof w:val="0"/>
              </w:rPr>
            </w:pPr>
          </w:p>
        </w:tc>
        <w:tc>
          <w:tcPr>
            <w:tcW w:w="454" w:type="dxa"/>
            <w:gridSpan w:val="2"/>
            <w:tcBorders>
              <w:left w:val="single" w:sz="6" w:space="0" w:color="auto"/>
            </w:tcBorders>
          </w:tcPr>
          <w:p w14:paraId="099183D1" w14:textId="77777777" w:rsidR="00331A42" w:rsidRPr="00870616" w:rsidRDefault="00331A42" w:rsidP="00D106EF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noProof w:val="0"/>
              </w:rPr>
            </w:pPr>
          </w:p>
        </w:tc>
      </w:tr>
      <w:tr w:rsidR="00331A42" w:rsidRPr="00870616" w14:paraId="6ED034CC" w14:textId="77777777" w:rsidTr="0083166F">
        <w:trPr>
          <w:gridAfter w:val="1"/>
          <w:wAfter w:w="199" w:type="dxa"/>
          <w:trHeight w:val="280"/>
        </w:trPr>
        <w:tc>
          <w:tcPr>
            <w:tcW w:w="256" w:type="dxa"/>
          </w:tcPr>
          <w:p w14:paraId="32BA76FA" w14:textId="77777777" w:rsidR="00331A42" w:rsidRPr="00870616" w:rsidRDefault="00331A42" w:rsidP="00D106EF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noProof w:val="0"/>
              </w:rPr>
            </w:pPr>
          </w:p>
        </w:tc>
        <w:tc>
          <w:tcPr>
            <w:tcW w:w="397" w:type="dxa"/>
          </w:tcPr>
          <w:p w14:paraId="3673200D" w14:textId="77777777" w:rsidR="00331A42" w:rsidRPr="00870616" w:rsidRDefault="00331A42" w:rsidP="00D106EF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noProof w:val="0"/>
              </w:rPr>
            </w:pPr>
          </w:p>
        </w:tc>
        <w:tc>
          <w:tcPr>
            <w:tcW w:w="510" w:type="dxa"/>
            <w:gridSpan w:val="2"/>
          </w:tcPr>
          <w:p w14:paraId="79A15448" w14:textId="77777777" w:rsidR="00331A42" w:rsidRPr="00870616" w:rsidRDefault="00331A42" w:rsidP="00D106EF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caps/>
                <w:noProof w:val="0"/>
              </w:rPr>
            </w:pPr>
            <w:r w:rsidRPr="00870616">
              <w:rPr>
                <w:caps/>
                <w:noProof w:val="0"/>
              </w:rPr>
              <w:t>MSB</w:t>
            </w:r>
          </w:p>
        </w:tc>
        <w:tc>
          <w:tcPr>
            <w:tcW w:w="510" w:type="dxa"/>
            <w:gridSpan w:val="2"/>
          </w:tcPr>
          <w:p w14:paraId="3D2B4BE3" w14:textId="77777777" w:rsidR="00331A42" w:rsidRPr="00870616" w:rsidRDefault="00331A42" w:rsidP="00D106EF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caps/>
                <w:noProof w:val="0"/>
              </w:rPr>
            </w:pPr>
          </w:p>
        </w:tc>
        <w:tc>
          <w:tcPr>
            <w:tcW w:w="510" w:type="dxa"/>
            <w:gridSpan w:val="2"/>
          </w:tcPr>
          <w:p w14:paraId="410B1583" w14:textId="77777777" w:rsidR="00331A42" w:rsidRPr="00870616" w:rsidRDefault="00331A42" w:rsidP="00D106EF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caps/>
                <w:noProof w:val="0"/>
              </w:rPr>
            </w:pPr>
          </w:p>
        </w:tc>
        <w:tc>
          <w:tcPr>
            <w:tcW w:w="510" w:type="dxa"/>
            <w:gridSpan w:val="2"/>
          </w:tcPr>
          <w:p w14:paraId="61451875" w14:textId="77777777" w:rsidR="00331A42" w:rsidRPr="00870616" w:rsidRDefault="00331A42" w:rsidP="00D106EF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caps/>
                <w:noProof w:val="0"/>
              </w:rPr>
            </w:pPr>
          </w:p>
        </w:tc>
        <w:tc>
          <w:tcPr>
            <w:tcW w:w="510" w:type="dxa"/>
            <w:gridSpan w:val="2"/>
          </w:tcPr>
          <w:p w14:paraId="32C8207D" w14:textId="77777777" w:rsidR="00331A42" w:rsidRPr="00870616" w:rsidRDefault="00331A42" w:rsidP="00D106EF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caps/>
                <w:noProof w:val="0"/>
              </w:rPr>
            </w:pPr>
          </w:p>
        </w:tc>
        <w:tc>
          <w:tcPr>
            <w:tcW w:w="510" w:type="dxa"/>
            <w:gridSpan w:val="2"/>
          </w:tcPr>
          <w:p w14:paraId="42932909" w14:textId="77777777" w:rsidR="00331A42" w:rsidRPr="00870616" w:rsidRDefault="00331A42" w:rsidP="00D106EF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caps/>
                <w:noProof w:val="0"/>
              </w:rPr>
            </w:pPr>
          </w:p>
        </w:tc>
        <w:tc>
          <w:tcPr>
            <w:tcW w:w="510" w:type="dxa"/>
            <w:gridSpan w:val="2"/>
          </w:tcPr>
          <w:p w14:paraId="229A1F01" w14:textId="77777777" w:rsidR="00331A42" w:rsidRPr="00870616" w:rsidRDefault="00331A42" w:rsidP="00D106EF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caps/>
                <w:noProof w:val="0"/>
              </w:rPr>
            </w:pPr>
          </w:p>
        </w:tc>
        <w:tc>
          <w:tcPr>
            <w:tcW w:w="510" w:type="dxa"/>
            <w:gridSpan w:val="2"/>
          </w:tcPr>
          <w:p w14:paraId="0DA42FF3" w14:textId="77777777" w:rsidR="00331A42" w:rsidRPr="00870616" w:rsidRDefault="00331A42" w:rsidP="00D106EF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caps/>
                <w:noProof w:val="0"/>
              </w:rPr>
            </w:pPr>
          </w:p>
        </w:tc>
      </w:tr>
    </w:tbl>
    <w:p w14:paraId="448666CD" w14:textId="77777777" w:rsidR="0083166F" w:rsidRDefault="0083166F">
      <w:pPr>
        <w:pStyle w:val="B1"/>
        <w:numPr>
          <w:ilvl w:val="0"/>
          <w:numId w:val="30"/>
        </w:numPr>
        <w:rPr>
          <w:ins w:id="49" w:author="Amandeep Virk" w:date="2018-11-18T07:43:00Z"/>
        </w:rPr>
        <w:pPrChange w:id="50" w:author="Amandeep Virk" w:date="2018-11-18T07:43:00Z">
          <w:pPr>
            <w:pStyle w:val="B1"/>
          </w:pPr>
        </w:pPrChange>
      </w:pPr>
      <w:ins w:id="51" w:author="Amandeep Virk" w:date="2018-11-18T07:43:00Z">
        <w:r>
          <w:t xml:space="preserve">Identifiers of selected </w:t>
        </w:r>
      </w:ins>
      <w:ins w:id="52" w:author="Amandeep Virk" w:date="2018-11-18T07:44:00Z">
        <w:r w:rsidRPr="0083166F">
          <w:t xml:space="preserve">EPS NAS algorithms </w:t>
        </w:r>
      </w:ins>
      <w:ins w:id="53" w:author="Amandeep Virk" w:date="2018-11-18T08:10:00Z">
        <w:r w:rsidR="009152CA">
          <w:t>for use</w:t>
        </w:r>
      </w:ins>
      <w:ins w:id="54" w:author="Amandeep Virk" w:date="2018-11-18T07:44:00Z">
        <w:r w:rsidRPr="0083166F">
          <w:t xml:space="preserve"> after mobility to EPS</w:t>
        </w:r>
      </w:ins>
      <w:ins w:id="55" w:author="Amandeep Virk" w:date="2018-11-18T07:43:00Z">
        <w:r>
          <w:t xml:space="preserve"> Tag '85'</w:t>
        </w:r>
      </w:ins>
    </w:p>
    <w:p w14:paraId="7322A781" w14:textId="77777777" w:rsidR="0083166F" w:rsidRDefault="0083166F" w:rsidP="0083166F">
      <w:pPr>
        <w:pStyle w:val="B2"/>
        <w:rPr>
          <w:ins w:id="56" w:author="Amandeep Virk" w:date="2018-11-18T07:43:00Z"/>
        </w:rPr>
      </w:pPr>
      <w:ins w:id="57" w:author="Amandeep Virk" w:date="2018-11-18T07:43:00Z">
        <w:r>
          <w:t>Contents:</w:t>
        </w:r>
      </w:ins>
    </w:p>
    <w:p w14:paraId="1380E252" w14:textId="14C30611" w:rsidR="0083166F" w:rsidRDefault="0083166F" w:rsidP="0083166F">
      <w:pPr>
        <w:pStyle w:val="B3"/>
        <w:rPr>
          <w:ins w:id="58" w:author="Amandeep Virk" w:date="2018-11-18T07:43:00Z"/>
        </w:rPr>
      </w:pPr>
      <w:ins w:id="59" w:author="Amandeep Virk" w:date="2018-11-18T07:43:00Z">
        <w:r>
          <w:t xml:space="preserve">The identifiers of selected </w:t>
        </w:r>
      </w:ins>
      <w:ins w:id="60" w:author="Amandeep Virk" w:date="2018-11-18T07:46:00Z">
        <w:r>
          <w:t xml:space="preserve">EPS </w:t>
        </w:r>
      </w:ins>
      <w:ins w:id="61" w:author="Amandeep Virk" w:date="2018-11-18T07:43:00Z">
        <w:r>
          <w:t xml:space="preserve">NAS integrity and encryption algorithms </w:t>
        </w:r>
      </w:ins>
      <w:ins w:id="62" w:author="Amandeep Virk" w:date="2018-11-18T07:45:00Z">
        <w:r>
          <w:t xml:space="preserve">to be used </w:t>
        </w:r>
      </w:ins>
      <w:ins w:id="63" w:author="Amandeep Virk" w:date="2018-11-18T19:45:00Z">
        <w:r w:rsidR="006B0852">
          <w:t>when the UE goes to EPS, either by means of connected mode handover in a network that supports N26 interface, or by the means of idle mode mobility performed by the UE from 5GS to EPS</w:t>
        </w:r>
      </w:ins>
      <w:ins w:id="64" w:author="Amandeep Virk" w:date="2018-11-18T07:46:00Z">
        <w:r>
          <w:t>,</w:t>
        </w:r>
      </w:ins>
      <w:ins w:id="65" w:author="Amandeep Virk" w:date="2018-11-18T07:45:00Z">
        <w:r>
          <w:t xml:space="preserve"> </w:t>
        </w:r>
      </w:ins>
      <w:ins w:id="66" w:author="Amandeep Virk" w:date="2018-11-18T07:43:00Z">
        <w:r>
          <w:t xml:space="preserve">as </w:t>
        </w:r>
      </w:ins>
      <w:ins w:id="67" w:author="Amandeep Virk" w:date="2018-11-18T07:45:00Z">
        <w:r>
          <w:t>specified</w:t>
        </w:r>
      </w:ins>
      <w:ins w:id="68" w:author="Amandeep Virk" w:date="2018-11-18T07:43:00Z">
        <w:r>
          <w:t xml:space="preserve"> in TS 33.501 [105] and TS 24.501 [104]. </w:t>
        </w:r>
      </w:ins>
      <w:ins w:id="69" w:author="Amandeep Virk" w:date="2018-11-18T07:45:00Z">
        <w:r>
          <w:t>These</w:t>
        </w:r>
      </w:ins>
      <w:ins w:id="70" w:author="Amandeep Virk" w:date="2018-11-18T07:43:00Z">
        <w:r>
          <w:t xml:space="preserve"> identifiers are coded as 4-bit identifiers.</w:t>
        </w:r>
      </w:ins>
    </w:p>
    <w:p w14:paraId="52773157" w14:textId="77777777" w:rsidR="0083166F" w:rsidRDefault="0083166F" w:rsidP="0083166F">
      <w:pPr>
        <w:pStyle w:val="B2"/>
        <w:rPr>
          <w:ins w:id="71" w:author="Amandeep Virk" w:date="2018-11-18T07:43:00Z"/>
        </w:rPr>
      </w:pPr>
      <w:ins w:id="72" w:author="Amandeep Virk" w:date="2018-11-18T07:43:00Z">
        <w:r>
          <w:t>Coding:</w:t>
        </w:r>
      </w:ins>
    </w:p>
    <w:p w14:paraId="41ACB05F" w14:textId="77777777" w:rsidR="0083166F" w:rsidRDefault="0083166F" w:rsidP="0083166F">
      <w:pPr>
        <w:pStyle w:val="B3"/>
        <w:rPr>
          <w:ins w:id="73" w:author="Amandeep Virk" w:date="2018-11-18T07:43:00Z"/>
        </w:rPr>
      </w:pPr>
      <w:ins w:id="74" w:author="Amandeep Virk" w:date="2018-11-18T07:43:00Z">
        <w:r>
          <w:t xml:space="preserve">Coding is same </w:t>
        </w:r>
        <w:r w:rsidRPr="00870616">
          <w:t xml:space="preserve">as the content of the </w:t>
        </w:r>
      </w:ins>
      <w:ins w:id="75" w:author="Amandeep Virk" w:date="2018-11-18T07:51:00Z">
        <w:r w:rsidR="00041910">
          <w:t xml:space="preserve">EPS </w:t>
        </w:r>
      </w:ins>
      <w:ins w:id="76" w:author="Amandeep Virk" w:date="2018-11-18T07:43:00Z">
        <w:r w:rsidRPr="00870616">
          <w:t xml:space="preserve">NAS security algorithms information element </w:t>
        </w:r>
      </w:ins>
      <w:ins w:id="77" w:author="Amandeep Virk" w:date="2018-11-18T08:04:00Z">
        <w:r w:rsidR="003474C3">
          <w:t>specified</w:t>
        </w:r>
      </w:ins>
      <w:ins w:id="78" w:author="Amandeep Virk" w:date="2018-11-18T07:43:00Z">
        <w:r w:rsidRPr="00870616">
          <w:t xml:space="preserve"> in </w:t>
        </w:r>
        <w:r w:rsidRPr="00870616">
          <w:rPr>
            <w:rFonts w:eastAsia="MS Mincho"/>
          </w:rPr>
          <w:t>TS 24.</w:t>
        </w:r>
        <w:r w:rsidR="00F92B03">
          <w:rPr>
            <w:rFonts w:eastAsia="MS Mincho"/>
          </w:rPr>
          <w:t>3</w:t>
        </w:r>
        <w:r w:rsidRPr="00870616">
          <w:rPr>
            <w:rFonts w:eastAsia="MS Mincho"/>
          </w:rPr>
          <w:t>01</w:t>
        </w:r>
        <w:r w:rsidRPr="00870616">
          <w:t> </w:t>
        </w:r>
        <w:r w:rsidR="00F92B03">
          <w:rPr>
            <w:rFonts w:eastAsia="MS Mincho"/>
          </w:rPr>
          <w:t>[51</w:t>
        </w:r>
        <w:r>
          <w:rPr>
            <w:rFonts w:eastAsia="MS Mincho"/>
          </w:rPr>
          <w:t>]</w:t>
        </w:r>
        <w:r w:rsidRPr="00870616">
          <w:t>.</w:t>
        </w:r>
      </w:ins>
    </w:p>
    <w:p w14:paraId="18F6F738" w14:textId="77777777" w:rsidR="0083166F" w:rsidRPr="00870616" w:rsidRDefault="0083166F" w:rsidP="0083166F">
      <w:pPr>
        <w:pStyle w:val="B3"/>
        <w:rPr>
          <w:ins w:id="79" w:author="Amandeep Virk" w:date="2018-11-18T07:43:00Z"/>
        </w:rPr>
      </w:pPr>
      <w:ins w:id="80" w:author="Amandeep Virk" w:date="2018-11-18T07:43:00Z">
        <w:r w:rsidRPr="00870616">
          <w:t xml:space="preserve">Byte 1 of this TLV value field: first byte of the </w:t>
        </w:r>
        <w:r>
          <w:t xml:space="preserve">value part of the </w:t>
        </w:r>
      </w:ins>
      <w:ins w:id="81" w:author="Amandeep Virk" w:date="2018-11-18T07:50:00Z">
        <w:r w:rsidR="00F92B03">
          <w:t xml:space="preserve">EPS </w:t>
        </w:r>
      </w:ins>
      <w:ins w:id="82" w:author="Amandeep Virk" w:date="2018-11-18T07:43:00Z">
        <w:r w:rsidRPr="00870616">
          <w:t>NAS security algorithms information element</w:t>
        </w:r>
      </w:ins>
      <w:ins w:id="83" w:author="Amandeep Virk" w:date="2018-11-18T07:50:00Z">
        <w:r w:rsidR="00F92B03">
          <w:t xml:space="preserve"> in TS 24.301 [51].</w:t>
        </w:r>
      </w:ins>
    </w:p>
    <w:tbl>
      <w:tblPr>
        <w:tblW w:w="0" w:type="auto"/>
        <w:tblInd w:w="11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"/>
        <w:gridCol w:w="397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199"/>
      </w:tblGrid>
      <w:tr w:rsidR="0083166F" w:rsidRPr="00870616" w14:paraId="6331AD4A" w14:textId="77777777" w:rsidTr="00D106EF">
        <w:trPr>
          <w:gridAfter w:val="1"/>
          <w:wAfter w:w="199" w:type="dxa"/>
          <w:trHeight w:val="280"/>
          <w:ins w:id="84" w:author="Amandeep Virk" w:date="2018-11-18T07:43:00Z"/>
        </w:trPr>
        <w:tc>
          <w:tcPr>
            <w:tcW w:w="256" w:type="dxa"/>
          </w:tcPr>
          <w:p w14:paraId="5576D67D" w14:textId="77777777" w:rsidR="0083166F" w:rsidRPr="00870616" w:rsidRDefault="0083166F" w:rsidP="00D106EF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ins w:id="85" w:author="Amandeep Virk" w:date="2018-11-18T07:43:00Z"/>
                <w:noProof w:val="0"/>
              </w:rPr>
            </w:pPr>
          </w:p>
        </w:tc>
        <w:tc>
          <w:tcPr>
            <w:tcW w:w="397" w:type="dxa"/>
            <w:tcBorders>
              <w:right w:val="single" w:sz="6" w:space="0" w:color="auto"/>
            </w:tcBorders>
          </w:tcPr>
          <w:p w14:paraId="4B0F6DA0" w14:textId="77777777" w:rsidR="0083166F" w:rsidRPr="00870616" w:rsidRDefault="0083166F" w:rsidP="00D106EF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ins w:id="86" w:author="Amandeep Virk" w:date="2018-11-18T07:43:00Z"/>
                <w:noProof w:val="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6267" w14:textId="77777777" w:rsidR="0083166F" w:rsidRPr="00870616" w:rsidRDefault="0083166F" w:rsidP="00D106EF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ins w:id="87" w:author="Amandeep Virk" w:date="2018-11-18T07:43:00Z"/>
                <w:noProof w:val="0"/>
              </w:rPr>
            </w:pPr>
            <w:ins w:id="88" w:author="Amandeep Virk" w:date="2018-11-18T07:43:00Z">
              <w:r w:rsidRPr="00870616">
                <w:rPr>
                  <w:noProof w:val="0"/>
                </w:rPr>
                <w:t>b8</w:t>
              </w:r>
            </w:ins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4C3A4" w14:textId="77777777" w:rsidR="0083166F" w:rsidRPr="00870616" w:rsidRDefault="0083166F" w:rsidP="00D106EF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ins w:id="89" w:author="Amandeep Virk" w:date="2018-11-18T07:43:00Z"/>
                <w:noProof w:val="0"/>
              </w:rPr>
            </w:pPr>
            <w:ins w:id="90" w:author="Amandeep Virk" w:date="2018-11-18T07:43:00Z">
              <w:r w:rsidRPr="00870616">
                <w:rPr>
                  <w:noProof w:val="0"/>
                </w:rPr>
                <w:t>b7</w:t>
              </w:r>
            </w:ins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22339" w14:textId="77777777" w:rsidR="0083166F" w:rsidRPr="00870616" w:rsidRDefault="0083166F" w:rsidP="00D106EF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ins w:id="91" w:author="Amandeep Virk" w:date="2018-11-18T07:43:00Z"/>
                <w:noProof w:val="0"/>
              </w:rPr>
            </w:pPr>
            <w:ins w:id="92" w:author="Amandeep Virk" w:date="2018-11-18T07:43:00Z">
              <w:r w:rsidRPr="00870616">
                <w:rPr>
                  <w:noProof w:val="0"/>
                </w:rPr>
                <w:t>b6</w:t>
              </w:r>
            </w:ins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27D6" w14:textId="77777777" w:rsidR="0083166F" w:rsidRPr="00870616" w:rsidRDefault="0083166F" w:rsidP="00D106EF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ins w:id="93" w:author="Amandeep Virk" w:date="2018-11-18T07:43:00Z"/>
                <w:noProof w:val="0"/>
              </w:rPr>
            </w:pPr>
            <w:ins w:id="94" w:author="Amandeep Virk" w:date="2018-11-18T07:43:00Z">
              <w:r w:rsidRPr="00870616">
                <w:rPr>
                  <w:noProof w:val="0"/>
                </w:rPr>
                <w:t>b5</w:t>
              </w:r>
            </w:ins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0665" w14:textId="77777777" w:rsidR="0083166F" w:rsidRPr="00870616" w:rsidRDefault="0083166F" w:rsidP="00D106EF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ins w:id="95" w:author="Amandeep Virk" w:date="2018-11-18T07:43:00Z"/>
                <w:noProof w:val="0"/>
              </w:rPr>
            </w:pPr>
            <w:ins w:id="96" w:author="Amandeep Virk" w:date="2018-11-18T07:43:00Z">
              <w:r w:rsidRPr="00870616">
                <w:rPr>
                  <w:noProof w:val="0"/>
                </w:rPr>
                <w:t>b4</w:t>
              </w:r>
            </w:ins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3FBC" w14:textId="77777777" w:rsidR="0083166F" w:rsidRPr="00870616" w:rsidRDefault="0083166F" w:rsidP="00D106EF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ins w:id="97" w:author="Amandeep Virk" w:date="2018-11-18T07:43:00Z"/>
                <w:noProof w:val="0"/>
              </w:rPr>
            </w:pPr>
            <w:ins w:id="98" w:author="Amandeep Virk" w:date="2018-11-18T07:43:00Z">
              <w:r w:rsidRPr="00870616">
                <w:rPr>
                  <w:noProof w:val="0"/>
                </w:rPr>
                <w:t>b3</w:t>
              </w:r>
            </w:ins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F0A1" w14:textId="77777777" w:rsidR="0083166F" w:rsidRPr="00870616" w:rsidRDefault="0083166F" w:rsidP="00D106EF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ins w:id="99" w:author="Amandeep Virk" w:date="2018-11-18T07:43:00Z"/>
                <w:noProof w:val="0"/>
              </w:rPr>
            </w:pPr>
            <w:ins w:id="100" w:author="Amandeep Virk" w:date="2018-11-18T07:43:00Z">
              <w:r w:rsidRPr="00870616">
                <w:rPr>
                  <w:noProof w:val="0"/>
                </w:rPr>
                <w:t>b2</w:t>
              </w:r>
            </w:ins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887" w14:textId="77777777" w:rsidR="0083166F" w:rsidRPr="00870616" w:rsidRDefault="0083166F" w:rsidP="00D106EF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ins w:id="101" w:author="Amandeep Virk" w:date="2018-11-18T07:43:00Z"/>
                <w:noProof w:val="0"/>
              </w:rPr>
            </w:pPr>
            <w:ins w:id="102" w:author="Amandeep Virk" w:date="2018-11-18T07:43:00Z">
              <w:r w:rsidRPr="00870616">
                <w:rPr>
                  <w:noProof w:val="0"/>
                </w:rPr>
                <w:t>b1</w:t>
              </w:r>
            </w:ins>
          </w:p>
        </w:tc>
      </w:tr>
      <w:tr w:rsidR="0083166F" w:rsidRPr="00870616" w14:paraId="4592B97A" w14:textId="77777777" w:rsidTr="00D106EF">
        <w:trPr>
          <w:trHeight w:hRule="exact" w:val="120"/>
          <w:ins w:id="103" w:author="Amandeep Virk" w:date="2018-11-18T07:43:00Z"/>
        </w:trPr>
        <w:tc>
          <w:tcPr>
            <w:tcW w:w="256" w:type="dxa"/>
          </w:tcPr>
          <w:p w14:paraId="03D1DF74" w14:textId="77777777" w:rsidR="0083166F" w:rsidRPr="00870616" w:rsidRDefault="0083166F" w:rsidP="00D106EF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ins w:id="104" w:author="Amandeep Virk" w:date="2018-11-18T07:43:00Z"/>
                <w:noProof w:val="0"/>
              </w:rPr>
            </w:pPr>
          </w:p>
        </w:tc>
        <w:tc>
          <w:tcPr>
            <w:tcW w:w="652" w:type="dxa"/>
            <w:gridSpan w:val="2"/>
          </w:tcPr>
          <w:p w14:paraId="25762A60" w14:textId="77777777" w:rsidR="0083166F" w:rsidRPr="00870616" w:rsidRDefault="0083166F" w:rsidP="00D106EF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ins w:id="105" w:author="Amandeep Virk" w:date="2018-11-18T07:43:00Z"/>
                <w:noProof w:val="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</w:tcBorders>
          </w:tcPr>
          <w:p w14:paraId="4144786C" w14:textId="77777777" w:rsidR="0083166F" w:rsidRPr="00870616" w:rsidRDefault="0083166F" w:rsidP="00D106EF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ins w:id="106" w:author="Amandeep Virk" w:date="2018-11-18T07:43:00Z"/>
                <w:noProof w:val="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</w:tcBorders>
          </w:tcPr>
          <w:p w14:paraId="7ACC8F03" w14:textId="77777777" w:rsidR="0083166F" w:rsidRPr="00870616" w:rsidRDefault="0083166F" w:rsidP="00D106EF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ins w:id="107" w:author="Amandeep Virk" w:date="2018-11-18T07:43:00Z"/>
                <w:noProof w:val="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</w:tcBorders>
          </w:tcPr>
          <w:p w14:paraId="149766BF" w14:textId="77777777" w:rsidR="0083166F" w:rsidRPr="00870616" w:rsidRDefault="0083166F" w:rsidP="00D106EF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ins w:id="108" w:author="Amandeep Virk" w:date="2018-11-18T07:43:00Z"/>
                <w:noProof w:val="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</w:tcBorders>
          </w:tcPr>
          <w:p w14:paraId="0F4D5C38" w14:textId="77777777" w:rsidR="0083166F" w:rsidRPr="00870616" w:rsidRDefault="0083166F" w:rsidP="00D106EF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ins w:id="109" w:author="Amandeep Virk" w:date="2018-11-18T07:43:00Z"/>
                <w:noProof w:val="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</w:tcBorders>
          </w:tcPr>
          <w:p w14:paraId="25D797FA" w14:textId="77777777" w:rsidR="0083166F" w:rsidRPr="00870616" w:rsidRDefault="0083166F" w:rsidP="00D106EF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ins w:id="110" w:author="Amandeep Virk" w:date="2018-11-18T07:43:00Z"/>
                <w:noProof w:val="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</w:tcBorders>
          </w:tcPr>
          <w:p w14:paraId="5AEE1E2C" w14:textId="77777777" w:rsidR="0083166F" w:rsidRPr="00870616" w:rsidRDefault="0083166F" w:rsidP="00D106EF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ins w:id="111" w:author="Amandeep Virk" w:date="2018-11-18T07:43:00Z"/>
                <w:noProof w:val="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</w:tcBorders>
          </w:tcPr>
          <w:p w14:paraId="7C085B57" w14:textId="77777777" w:rsidR="0083166F" w:rsidRPr="00870616" w:rsidRDefault="0083166F" w:rsidP="00D106EF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ins w:id="112" w:author="Amandeep Virk" w:date="2018-11-18T07:43:00Z"/>
                <w:noProof w:val="0"/>
              </w:rPr>
            </w:pPr>
          </w:p>
        </w:tc>
        <w:tc>
          <w:tcPr>
            <w:tcW w:w="454" w:type="dxa"/>
            <w:gridSpan w:val="2"/>
            <w:tcBorders>
              <w:left w:val="single" w:sz="6" w:space="0" w:color="auto"/>
            </w:tcBorders>
          </w:tcPr>
          <w:p w14:paraId="67A5253E" w14:textId="77777777" w:rsidR="0083166F" w:rsidRPr="00870616" w:rsidRDefault="0083166F" w:rsidP="00D106EF">
            <w:pPr>
              <w:pStyle w:val="PL"/>
              <w:keepNext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ins w:id="113" w:author="Amandeep Virk" w:date="2018-11-18T07:43:00Z"/>
                <w:noProof w:val="0"/>
              </w:rPr>
            </w:pPr>
          </w:p>
        </w:tc>
      </w:tr>
      <w:tr w:rsidR="0083166F" w:rsidRPr="00870616" w14:paraId="45B3F805" w14:textId="77777777" w:rsidTr="00D106EF">
        <w:trPr>
          <w:gridAfter w:val="1"/>
          <w:wAfter w:w="199" w:type="dxa"/>
          <w:trHeight w:val="280"/>
          <w:ins w:id="114" w:author="Amandeep Virk" w:date="2018-11-18T07:43:00Z"/>
        </w:trPr>
        <w:tc>
          <w:tcPr>
            <w:tcW w:w="256" w:type="dxa"/>
          </w:tcPr>
          <w:p w14:paraId="28E26420" w14:textId="77777777" w:rsidR="0083166F" w:rsidRPr="00870616" w:rsidRDefault="0083166F" w:rsidP="00D106EF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ins w:id="115" w:author="Amandeep Virk" w:date="2018-11-18T07:43:00Z"/>
                <w:noProof w:val="0"/>
              </w:rPr>
            </w:pPr>
          </w:p>
        </w:tc>
        <w:tc>
          <w:tcPr>
            <w:tcW w:w="397" w:type="dxa"/>
          </w:tcPr>
          <w:p w14:paraId="1027DB32" w14:textId="77777777" w:rsidR="0083166F" w:rsidRPr="00870616" w:rsidRDefault="0083166F" w:rsidP="00D106EF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rPr>
                <w:ins w:id="116" w:author="Amandeep Virk" w:date="2018-11-18T07:43:00Z"/>
                <w:noProof w:val="0"/>
              </w:rPr>
            </w:pPr>
          </w:p>
        </w:tc>
        <w:tc>
          <w:tcPr>
            <w:tcW w:w="510" w:type="dxa"/>
            <w:gridSpan w:val="2"/>
          </w:tcPr>
          <w:p w14:paraId="6410D026" w14:textId="77777777" w:rsidR="0083166F" w:rsidRPr="00870616" w:rsidRDefault="0083166F" w:rsidP="00D106EF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ins w:id="117" w:author="Amandeep Virk" w:date="2018-11-18T07:43:00Z"/>
                <w:caps/>
                <w:noProof w:val="0"/>
              </w:rPr>
            </w:pPr>
            <w:ins w:id="118" w:author="Amandeep Virk" w:date="2018-11-18T07:43:00Z">
              <w:r w:rsidRPr="00870616">
                <w:rPr>
                  <w:caps/>
                  <w:noProof w:val="0"/>
                </w:rPr>
                <w:t>MSB</w:t>
              </w:r>
            </w:ins>
          </w:p>
        </w:tc>
        <w:tc>
          <w:tcPr>
            <w:tcW w:w="510" w:type="dxa"/>
            <w:gridSpan w:val="2"/>
          </w:tcPr>
          <w:p w14:paraId="740E2A7A" w14:textId="77777777" w:rsidR="0083166F" w:rsidRPr="00870616" w:rsidRDefault="0083166F" w:rsidP="00D106EF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ins w:id="119" w:author="Amandeep Virk" w:date="2018-11-18T07:43:00Z"/>
                <w:caps/>
                <w:noProof w:val="0"/>
              </w:rPr>
            </w:pPr>
          </w:p>
        </w:tc>
        <w:tc>
          <w:tcPr>
            <w:tcW w:w="510" w:type="dxa"/>
            <w:gridSpan w:val="2"/>
          </w:tcPr>
          <w:p w14:paraId="5E808101" w14:textId="77777777" w:rsidR="0083166F" w:rsidRPr="00870616" w:rsidRDefault="0083166F" w:rsidP="00D106EF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ins w:id="120" w:author="Amandeep Virk" w:date="2018-11-18T07:43:00Z"/>
                <w:caps/>
                <w:noProof w:val="0"/>
              </w:rPr>
            </w:pPr>
          </w:p>
        </w:tc>
        <w:tc>
          <w:tcPr>
            <w:tcW w:w="510" w:type="dxa"/>
            <w:gridSpan w:val="2"/>
          </w:tcPr>
          <w:p w14:paraId="02E1F8C8" w14:textId="77777777" w:rsidR="0083166F" w:rsidRPr="00870616" w:rsidRDefault="0083166F" w:rsidP="00D106EF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ins w:id="121" w:author="Amandeep Virk" w:date="2018-11-18T07:43:00Z"/>
                <w:caps/>
                <w:noProof w:val="0"/>
              </w:rPr>
            </w:pPr>
          </w:p>
        </w:tc>
        <w:tc>
          <w:tcPr>
            <w:tcW w:w="510" w:type="dxa"/>
            <w:gridSpan w:val="2"/>
          </w:tcPr>
          <w:p w14:paraId="3211B5F9" w14:textId="77777777" w:rsidR="0083166F" w:rsidRPr="00870616" w:rsidRDefault="0083166F" w:rsidP="00D106EF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ins w:id="122" w:author="Amandeep Virk" w:date="2018-11-18T07:43:00Z"/>
                <w:caps/>
                <w:noProof w:val="0"/>
              </w:rPr>
            </w:pPr>
          </w:p>
        </w:tc>
        <w:tc>
          <w:tcPr>
            <w:tcW w:w="510" w:type="dxa"/>
            <w:gridSpan w:val="2"/>
          </w:tcPr>
          <w:p w14:paraId="6C7ED677" w14:textId="77777777" w:rsidR="0083166F" w:rsidRPr="00870616" w:rsidRDefault="0083166F" w:rsidP="00D106EF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ins w:id="123" w:author="Amandeep Virk" w:date="2018-11-18T07:43:00Z"/>
                <w:caps/>
                <w:noProof w:val="0"/>
              </w:rPr>
            </w:pPr>
          </w:p>
        </w:tc>
        <w:tc>
          <w:tcPr>
            <w:tcW w:w="510" w:type="dxa"/>
            <w:gridSpan w:val="2"/>
          </w:tcPr>
          <w:p w14:paraId="58F68F3C" w14:textId="77777777" w:rsidR="0083166F" w:rsidRPr="00870616" w:rsidRDefault="0083166F" w:rsidP="00D106EF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ins w:id="124" w:author="Amandeep Virk" w:date="2018-11-18T07:43:00Z"/>
                <w:caps/>
                <w:noProof w:val="0"/>
              </w:rPr>
            </w:pPr>
          </w:p>
        </w:tc>
        <w:tc>
          <w:tcPr>
            <w:tcW w:w="510" w:type="dxa"/>
            <w:gridSpan w:val="2"/>
          </w:tcPr>
          <w:p w14:paraId="05E1E251" w14:textId="77777777" w:rsidR="0083166F" w:rsidRPr="00870616" w:rsidRDefault="0083166F" w:rsidP="00D106EF">
            <w:pPr>
              <w:pStyle w:val="PL"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ins w:id="125" w:author="Amandeep Virk" w:date="2018-11-18T07:43:00Z"/>
                <w:caps/>
                <w:noProof w:val="0"/>
              </w:rPr>
            </w:pPr>
          </w:p>
        </w:tc>
      </w:tr>
    </w:tbl>
    <w:p w14:paraId="243EB34E" w14:textId="77777777" w:rsidR="0083166F" w:rsidRDefault="0083166F" w:rsidP="00331A42">
      <w:pPr>
        <w:pStyle w:val="B1"/>
        <w:spacing w:after="0"/>
        <w:ind w:left="0" w:firstLine="0"/>
        <w:rPr>
          <w:ins w:id="126" w:author="Amandeep Virk" w:date="2018-11-18T07:43:00Z"/>
        </w:rPr>
      </w:pPr>
    </w:p>
    <w:p w14:paraId="147188DC" w14:textId="77777777" w:rsidR="00331A42" w:rsidRDefault="00331A42" w:rsidP="00331A42">
      <w:pPr>
        <w:pStyle w:val="B1"/>
        <w:spacing w:after="0"/>
        <w:ind w:left="0" w:firstLine="0"/>
      </w:pPr>
      <w:r>
        <w:t>Unused bytes shall be set to 'FF'.</w:t>
      </w:r>
    </w:p>
    <w:p w14:paraId="629C2B5F" w14:textId="77777777" w:rsidR="00331A42" w:rsidRDefault="00331A42" w:rsidP="00331A42">
      <w:pPr>
        <w:pStyle w:val="B1"/>
        <w:spacing w:after="0"/>
        <w:ind w:left="0" w:firstLine="0"/>
      </w:pPr>
    </w:p>
    <w:p w14:paraId="1C38D858" w14:textId="77777777" w:rsidR="00331A42" w:rsidRDefault="00331A42" w:rsidP="00331A42">
      <w:pPr>
        <w:pStyle w:val="B1"/>
        <w:spacing w:after="0"/>
        <w:ind w:left="0" w:firstLine="0"/>
      </w:pPr>
      <w:r>
        <w:t xml:space="preserve">In order to mark the stored 5GS NAS security context as invalid: </w:t>
      </w:r>
    </w:p>
    <w:p w14:paraId="4BD072F9" w14:textId="77777777" w:rsidR="00331A42" w:rsidRDefault="00331A42" w:rsidP="00331A42">
      <w:pPr>
        <w:pStyle w:val="B1"/>
        <w:spacing w:after="0"/>
        <w:ind w:left="0" w:firstLine="0"/>
      </w:pPr>
      <w:r>
        <w:t>-</w:t>
      </w:r>
      <w:r>
        <w:tab/>
        <w:t>the record bytes shall be set to 'FF', or</w:t>
      </w:r>
    </w:p>
    <w:p w14:paraId="16D78D7B" w14:textId="77777777" w:rsidR="00331A42" w:rsidRDefault="00331A42" w:rsidP="00331A42">
      <w:pPr>
        <w:pStyle w:val="B1"/>
        <w:spacing w:after="0"/>
        <w:ind w:left="0" w:firstLine="0"/>
      </w:pPr>
      <w:r>
        <w:t>-</w:t>
      </w:r>
      <w:r>
        <w:tab/>
        <w:t>the ngKSI is set to '07', or</w:t>
      </w:r>
    </w:p>
    <w:p w14:paraId="665B650C" w14:textId="77777777" w:rsidR="00331A42" w:rsidRDefault="00331A42" w:rsidP="00331A42">
      <w:pPr>
        <w:pStyle w:val="B1"/>
        <w:spacing w:after="0"/>
        <w:ind w:left="0" w:firstLine="0"/>
      </w:pPr>
      <w:r>
        <w:t>-</w:t>
      </w:r>
      <w:r>
        <w:tab/>
        <w:t>the length indicated in the K</w:t>
      </w:r>
      <w:r>
        <w:rPr>
          <w:vertAlign w:val="subscript"/>
        </w:rPr>
        <w:t>AMF</w:t>
      </w:r>
      <w:r>
        <w:t xml:space="preserve"> TLV is set to '00'.</w:t>
      </w:r>
    </w:p>
    <w:p w14:paraId="5B40747E" w14:textId="77777777" w:rsidR="00331A42" w:rsidRDefault="00331A42" w:rsidP="00331A42">
      <w:pPr>
        <w:rPr>
          <w:noProof/>
        </w:rPr>
      </w:pPr>
    </w:p>
    <w:p w14:paraId="52C1FEA2" w14:textId="77777777" w:rsidR="00331A42" w:rsidRDefault="00331A42" w:rsidP="00331A42">
      <w:pPr>
        <w:pStyle w:val="Heading4"/>
      </w:pPr>
      <w:bookmarkStart w:id="127" w:name="_Toc526329727"/>
      <w:r>
        <w:t>4.4.</w:t>
      </w:r>
      <w:r w:rsidRPr="00B64F2C">
        <w:t>11</w:t>
      </w:r>
      <w:r>
        <w:t>.5</w:t>
      </w:r>
      <w:r>
        <w:tab/>
        <w:t>EF</w:t>
      </w:r>
      <w:r>
        <w:rPr>
          <w:vertAlign w:val="subscript"/>
        </w:rPr>
        <w:t>5GSN3GPPNSC</w:t>
      </w:r>
      <w:r>
        <w:t xml:space="preserve"> (5GS non-3GPP Access NAS Security Context)</w:t>
      </w:r>
      <w:bookmarkEnd w:id="127"/>
    </w:p>
    <w:p w14:paraId="7752662A" w14:textId="77777777" w:rsidR="00331A42" w:rsidRDefault="00331A42" w:rsidP="00331A42">
      <w:r>
        <w:t>If Service n°122 is "available" in EF</w:t>
      </w:r>
      <w:r>
        <w:rPr>
          <w:vertAlign w:val="subscript"/>
        </w:rPr>
        <w:t>UST</w:t>
      </w:r>
      <w:r>
        <w:t>, this file shall be present.</w:t>
      </w:r>
    </w:p>
    <w:p w14:paraId="2F2646E1" w14:textId="47EFF3AE" w:rsidR="00331A42" w:rsidRDefault="00331A42" w:rsidP="00331A42">
      <w:pPr>
        <w:keepNext/>
        <w:keepLines/>
      </w:pPr>
      <w:r>
        <w:t>This EF contains the 5GS non-3GPP access NAS security context as defined in TS 24.501 [104], consisting of K</w:t>
      </w:r>
      <w:r>
        <w:rPr>
          <w:vertAlign w:val="subscript"/>
        </w:rPr>
        <w:t>AMF</w:t>
      </w:r>
      <w:r>
        <w:t xml:space="preserve"> with the associated key set identifier, the UE security capabilities, and the uplink and downlink NAS COUNT values. </w:t>
      </w:r>
      <w:ins w:id="128" w:author="Amandeep Virk" w:date="2018-11-18T07:58:00Z">
        <w:r w:rsidR="007445CB">
          <w:t xml:space="preserve">This EF also contains the EPS NAS security algorithms to be used </w:t>
        </w:r>
      </w:ins>
      <w:ins w:id="129" w:author="Amandeep Virk" w:date="2018-11-18T19:48:00Z">
        <w:r w:rsidR="00344596">
          <w:t>when the UE goes to EPS, either by means of connected mode handover in a network that supports N26 interface, or by the means of idle mode mobility performed by the UE from 5GS to EPS,</w:t>
        </w:r>
      </w:ins>
      <w:ins w:id="130" w:author="Amandeep Virk" w:date="2018-11-18T07:58:00Z">
        <w:r w:rsidR="007445CB">
          <w:t xml:space="preserve"> as specified in TS 33.501 [105]. </w:t>
        </w:r>
      </w:ins>
      <w:r>
        <w:t>This file shall contain one record.</w:t>
      </w:r>
    </w:p>
    <w:p w14:paraId="6A79F5AF" w14:textId="77777777" w:rsidR="00331A42" w:rsidRDefault="00331A42" w:rsidP="00331A42">
      <w:pPr>
        <w:pStyle w:val="TH"/>
        <w:spacing w:before="0" w:after="0"/>
        <w:rPr>
          <w:sz w:val="8"/>
          <w:szCs w:val="8"/>
        </w:rPr>
      </w:pPr>
    </w:p>
    <w:tbl>
      <w:tblPr>
        <w:tblW w:w="75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276"/>
        <w:gridCol w:w="1420"/>
        <w:gridCol w:w="992"/>
        <w:gridCol w:w="1701"/>
        <w:gridCol w:w="568"/>
        <w:gridCol w:w="39"/>
        <w:gridCol w:w="1519"/>
      </w:tblGrid>
      <w:tr w:rsidR="00331A42" w14:paraId="555375D1" w14:textId="77777777" w:rsidTr="00D106EF">
        <w:trPr>
          <w:jc w:val="center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3D33382" w14:textId="77777777" w:rsidR="00331A42" w:rsidRDefault="00331A42" w:rsidP="00D106EF">
            <w:pPr>
              <w:pStyle w:val="TAC"/>
              <w:rPr>
                <w:lang w:val="fr-FR"/>
              </w:rPr>
            </w:pPr>
            <w:r>
              <w:t>Identifier: '4F04'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BE283" w14:textId="77777777" w:rsidR="00331A42" w:rsidRDefault="00331A42" w:rsidP="00D106EF">
            <w:pPr>
              <w:pStyle w:val="TAC"/>
            </w:pPr>
            <w:r>
              <w:t>Structure: linear fixed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DD7EBA" w14:textId="77777777" w:rsidR="00331A42" w:rsidRDefault="00331A42" w:rsidP="00D106EF">
            <w:pPr>
              <w:pStyle w:val="TAC"/>
            </w:pPr>
            <w:r>
              <w:t>Optional</w:t>
            </w:r>
          </w:p>
        </w:tc>
      </w:tr>
      <w:tr w:rsidR="00331A42" w14:paraId="05BBA6C7" w14:textId="77777777" w:rsidTr="00D106EF">
        <w:trPr>
          <w:jc w:val="center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BC15E" w14:textId="77777777" w:rsidR="00331A42" w:rsidRDefault="00331A42" w:rsidP="00D106EF">
            <w:pPr>
              <w:pStyle w:val="TAC"/>
            </w:pPr>
            <w:r>
              <w:t>SFI: '04'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6294F" w14:textId="77777777" w:rsidR="00331A42" w:rsidRDefault="00331A42" w:rsidP="00D106EF">
            <w:pPr>
              <w:pStyle w:val="TAC"/>
            </w:pPr>
          </w:p>
        </w:tc>
      </w:tr>
      <w:tr w:rsidR="00331A42" w14:paraId="1D3F6FD3" w14:textId="77777777" w:rsidTr="00D106EF">
        <w:trPr>
          <w:jc w:val="center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9C323" w14:textId="77777777" w:rsidR="00331A42" w:rsidRDefault="00331A42" w:rsidP="00D106EF">
            <w:pPr>
              <w:pStyle w:val="TAC"/>
            </w:pPr>
            <w:r>
              <w:t>Record size: X bytes (X</w:t>
            </w:r>
            <w:r>
              <w:rPr>
                <w:rFonts w:cs="Arial"/>
              </w:rPr>
              <w:t>≥</w:t>
            </w:r>
            <w:r>
              <w:t>54)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FDAF3" w14:textId="77777777" w:rsidR="00331A42" w:rsidRDefault="00331A42" w:rsidP="00D106EF">
            <w:pPr>
              <w:pStyle w:val="TAC"/>
            </w:pPr>
            <w:r>
              <w:t>Update activity: high</w:t>
            </w:r>
          </w:p>
        </w:tc>
      </w:tr>
      <w:tr w:rsidR="00331A42" w14:paraId="11792212" w14:textId="77777777" w:rsidTr="00D106EF">
        <w:trPr>
          <w:jc w:val="center"/>
        </w:trPr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1B970" w14:textId="77777777" w:rsidR="00331A42" w:rsidRDefault="00331A42" w:rsidP="00D106EF">
            <w:pPr>
              <w:pStyle w:val="TAC"/>
              <w:tabs>
                <w:tab w:val="left" w:pos="601"/>
                <w:tab w:val="left" w:pos="3153"/>
              </w:tabs>
              <w:spacing w:before="120"/>
              <w:jc w:val="left"/>
            </w:pPr>
            <w:r>
              <w:t>Access Conditions:</w:t>
            </w:r>
          </w:p>
          <w:p w14:paraId="2E23B19D" w14:textId="77777777" w:rsidR="00331A42" w:rsidRDefault="00331A42" w:rsidP="00D106EF">
            <w:pPr>
              <w:pStyle w:val="TAC"/>
              <w:tabs>
                <w:tab w:val="left" w:pos="601"/>
                <w:tab w:val="left" w:pos="3153"/>
              </w:tabs>
              <w:jc w:val="left"/>
            </w:pPr>
            <w:r>
              <w:tab/>
              <w:t>READ</w:t>
            </w:r>
            <w:r>
              <w:tab/>
              <w:t>PIN</w:t>
            </w:r>
          </w:p>
          <w:p w14:paraId="2A61A928" w14:textId="77777777" w:rsidR="00331A42" w:rsidRDefault="00331A42" w:rsidP="00D106EF">
            <w:pPr>
              <w:pStyle w:val="TAC"/>
              <w:tabs>
                <w:tab w:val="left" w:pos="601"/>
                <w:tab w:val="left" w:pos="3153"/>
              </w:tabs>
              <w:jc w:val="left"/>
            </w:pPr>
            <w:r>
              <w:tab/>
              <w:t>UPDATE</w:t>
            </w:r>
            <w:r>
              <w:tab/>
              <w:t>PIN</w:t>
            </w:r>
          </w:p>
          <w:p w14:paraId="7FA32431" w14:textId="77777777" w:rsidR="00331A42" w:rsidRDefault="00331A42" w:rsidP="00D106EF">
            <w:pPr>
              <w:pStyle w:val="TAC"/>
              <w:tabs>
                <w:tab w:val="left" w:pos="601"/>
                <w:tab w:val="left" w:pos="3153"/>
              </w:tabs>
              <w:jc w:val="left"/>
            </w:pPr>
            <w:r>
              <w:tab/>
              <w:t>DEACTIVATE</w:t>
            </w:r>
            <w:r>
              <w:tab/>
              <w:t>ADM</w:t>
            </w:r>
          </w:p>
          <w:p w14:paraId="30B062A3" w14:textId="77777777" w:rsidR="00331A42" w:rsidRDefault="00331A42" w:rsidP="00D106EF">
            <w:pPr>
              <w:pStyle w:val="TAC"/>
              <w:tabs>
                <w:tab w:val="left" w:pos="601"/>
                <w:tab w:val="left" w:pos="3153"/>
              </w:tabs>
              <w:jc w:val="left"/>
            </w:pPr>
            <w:r>
              <w:tab/>
              <w:t>ACTIVATE</w:t>
            </w:r>
            <w:r>
              <w:tab/>
              <w:t>ADM</w:t>
            </w:r>
          </w:p>
          <w:p w14:paraId="79C4E459" w14:textId="77777777" w:rsidR="00331A42" w:rsidRDefault="00331A42" w:rsidP="00D106EF">
            <w:pPr>
              <w:pStyle w:val="TAC"/>
              <w:tabs>
                <w:tab w:val="left" w:pos="601"/>
                <w:tab w:val="left" w:pos="3153"/>
              </w:tabs>
              <w:jc w:val="left"/>
            </w:pPr>
          </w:p>
        </w:tc>
      </w:tr>
      <w:tr w:rsidR="00331A42" w14:paraId="2C8DEBEE" w14:textId="77777777" w:rsidTr="00D106EF">
        <w:trPr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1CCA34" w14:textId="77777777" w:rsidR="00331A42" w:rsidRDefault="00331A42" w:rsidP="00D106EF">
            <w:pPr>
              <w:pStyle w:val="TAC"/>
            </w:pPr>
            <w:r>
              <w:t>Bytes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861989" w14:textId="77777777" w:rsidR="00331A42" w:rsidRDefault="00331A42" w:rsidP="00D106EF">
            <w:pPr>
              <w:pStyle w:val="TAC"/>
            </w:pPr>
            <w:r>
              <w:t>Description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8E854C" w14:textId="77777777" w:rsidR="00331A42" w:rsidRDefault="00331A42" w:rsidP="00D106EF">
            <w:pPr>
              <w:pStyle w:val="TAC"/>
            </w:pPr>
            <w:r>
              <w:t>M/O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C76FF" w14:textId="77777777" w:rsidR="00331A42" w:rsidRDefault="00331A42" w:rsidP="00D106EF">
            <w:pPr>
              <w:pStyle w:val="TAC"/>
            </w:pPr>
            <w:r>
              <w:t>Length</w:t>
            </w:r>
          </w:p>
        </w:tc>
      </w:tr>
      <w:tr w:rsidR="00331A42" w14:paraId="4B3A7135" w14:textId="77777777" w:rsidTr="00D106EF">
        <w:trPr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0D463" w14:textId="77777777" w:rsidR="00331A42" w:rsidRDefault="00331A42" w:rsidP="00D106EF">
            <w:pPr>
              <w:pStyle w:val="TAC"/>
            </w:pPr>
            <w:r>
              <w:t>1 to X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00CC61" w14:textId="77777777" w:rsidR="00331A42" w:rsidRDefault="00331A42" w:rsidP="00D106EF">
            <w:pPr>
              <w:pStyle w:val="TAC"/>
              <w:jc w:val="left"/>
            </w:pPr>
            <w:r>
              <w:t>5GS NAS Security Context TLV Object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D8D16" w14:textId="77777777" w:rsidR="00331A42" w:rsidRDefault="00331A42" w:rsidP="00D106EF">
            <w:pPr>
              <w:pStyle w:val="TAC"/>
            </w:pPr>
            <w:r>
              <w:t>M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0A7BC1" w14:textId="77777777" w:rsidR="00331A42" w:rsidRDefault="00331A42" w:rsidP="00D106EF">
            <w:pPr>
              <w:pStyle w:val="TAC"/>
            </w:pPr>
            <w:r>
              <w:t>X bytes</w:t>
            </w:r>
          </w:p>
        </w:tc>
      </w:tr>
    </w:tbl>
    <w:p w14:paraId="1C15CCC8" w14:textId="77777777" w:rsidR="00331A42" w:rsidRDefault="00331A42" w:rsidP="00331A42">
      <w:pPr>
        <w:pStyle w:val="FP"/>
      </w:pPr>
    </w:p>
    <w:p w14:paraId="0B5DD5EC" w14:textId="77777777" w:rsidR="00331A42" w:rsidRDefault="00331A42" w:rsidP="00331A42">
      <w:pPr>
        <w:pStyle w:val="B1"/>
        <w:spacing w:after="0"/>
        <w:ind w:left="0" w:firstLine="0"/>
      </w:pPr>
      <w:r>
        <w:t>For content and coding see clause 4.4.11.4 for EF</w:t>
      </w:r>
      <w:r>
        <w:rPr>
          <w:vertAlign w:val="subscript"/>
        </w:rPr>
        <w:t>5GS3GPPNSC</w:t>
      </w:r>
      <w:r>
        <w:t>.</w:t>
      </w:r>
    </w:p>
    <w:p w14:paraId="29E47A3B" w14:textId="77777777" w:rsidR="00C9011E" w:rsidRDefault="00C9011E" w:rsidP="00331A42">
      <w:pPr>
        <w:pStyle w:val="B1"/>
        <w:spacing w:after="0"/>
        <w:ind w:left="0" w:firstLine="0"/>
      </w:pPr>
    </w:p>
    <w:p w14:paraId="3D31E574" w14:textId="77777777" w:rsidR="005A0AD9" w:rsidRDefault="005A0AD9" w:rsidP="00331A42">
      <w:pPr>
        <w:pStyle w:val="B1"/>
        <w:spacing w:after="0"/>
        <w:ind w:left="0" w:firstLine="0"/>
      </w:pPr>
    </w:p>
    <w:p w14:paraId="3E3C5993" w14:textId="77777777" w:rsidR="005A0AD9" w:rsidRDefault="00C9011E" w:rsidP="00C9011E">
      <w:pPr>
        <w:jc w:val="center"/>
        <w:rPr>
          <w:noProof/>
        </w:rPr>
      </w:pPr>
      <w:r w:rsidRPr="00DB12B9">
        <w:rPr>
          <w:noProof/>
          <w:highlight w:val="green"/>
        </w:rPr>
        <w:t>***** Next change *****</w:t>
      </w:r>
    </w:p>
    <w:p w14:paraId="2C452C5A" w14:textId="77777777" w:rsidR="005A0AD9" w:rsidRDefault="005A0AD9" w:rsidP="00331A42">
      <w:pPr>
        <w:pStyle w:val="B1"/>
        <w:spacing w:after="0"/>
        <w:ind w:left="0" w:firstLine="0"/>
      </w:pPr>
    </w:p>
    <w:p w14:paraId="74C34B43" w14:textId="77777777" w:rsidR="005A0AD9" w:rsidRDefault="005A0AD9" w:rsidP="005A0AD9">
      <w:pPr>
        <w:pStyle w:val="Heading8"/>
      </w:pPr>
      <w:bookmarkStart w:id="131" w:name="_Toc526329979"/>
      <w:r>
        <w:t xml:space="preserve">Annex </w:t>
      </w:r>
      <w:r>
        <w:rPr>
          <w:lang w:eastAsia="ja-JP"/>
        </w:rPr>
        <w:t xml:space="preserve">D </w:t>
      </w:r>
      <w:r>
        <w:t>(informative):</w:t>
      </w:r>
      <w:r>
        <w:br/>
        <w:t>Tags defined in 31.102</w:t>
      </w:r>
      <w:bookmarkEnd w:id="131"/>
    </w:p>
    <w:p w14:paraId="032B4FFD" w14:textId="77777777" w:rsidR="005A0AD9" w:rsidRDefault="005A0AD9" w:rsidP="005A0AD9">
      <w:pPr>
        <w:pStyle w:val="TH"/>
        <w:spacing w:before="0" w:after="0"/>
        <w:rPr>
          <w:sz w:val="8"/>
          <w:szCs w:val="8"/>
        </w:rPr>
      </w:pP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5368"/>
        <w:gridCol w:w="3023"/>
      </w:tblGrid>
      <w:tr w:rsidR="005A0AD9" w14:paraId="60E96869" w14:textId="77777777" w:rsidTr="005A0AD9">
        <w:trPr>
          <w:jc w:val="center"/>
        </w:trPr>
        <w:tc>
          <w:tcPr>
            <w:tcW w:w="706" w:type="dxa"/>
          </w:tcPr>
          <w:p w14:paraId="2FA8601F" w14:textId="77777777" w:rsidR="005A0AD9" w:rsidRPr="00783FDB" w:rsidRDefault="005A0AD9" w:rsidP="00D106EF">
            <w:pPr>
              <w:pStyle w:val="TAL"/>
            </w:pPr>
            <w:r w:rsidRPr="00783FDB">
              <w:t>Tag</w:t>
            </w:r>
          </w:p>
        </w:tc>
        <w:tc>
          <w:tcPr>
            <w:tcW w:w="5368" w:type="dxa"/>
          </w:tcPr>
          <w:p w14:paraId="697C5C7A" w14:textId="77777777" w:rsidR="005A0AD9" w:rsidRPr="00783FDB" w:rsidRDefault="005A0AD9" w:rsidP="00D106EF">
            <w:pPr>
              <w:pStyle w:val="TAL"/>
            </w:pPr>
            <w:r w:rsidRPr="00783FDB">
              <w:t>Name of Data Element</w:t>
            </w:r>
          </w:p>
        </w:tc>
        <w:tc>
          <w:tcPr>
            <w:tcW w:w="3023" w:type="dxa"/>
          </w:tcPr>
          <w:p w14:paraId="62F4B5A5" w14:textId="77777777" w:rsidR="005A0AD9" w:rsidRPr="00783FDB" w:rsidRDefault="005A0AD9" w:rsidP="00D106EF">
            <w:pPr>
              <w:pStyle w:val="TAL"/>
            </w:pPr>
            <w:r w:rsidRPr="00783FDB">
              <w:t>Usage</w:t>
            </w:r>
          </w:p>
        </w:tc>
      </w:tr>
      <w:tr w:rsidR="005A0AD9" w14:paraId="258E4887" w14:textId="77777777" w:rsidTr="005A0AD9">
        <w:trPr>
          <w:jc w:val="center"/>
        </w:trPr>
        <w:tc>
          <w:tcPr>
            <w:tcW w:w="706" w:type="dxa"/>
          </w:tcPr>
          <w:p w14:paraId="75576C71" w14:textId="77777777" w:rsidR="005A0AD9" w:rsidRPr="00783FDB" w:rsidRDefault="005A0AD9" w:rsidP="00D106EF">
            <w:pPr>
              <w:pStyle w:val="TAL"/>
            </w:pPr>
            <w:r w:rsidRPr="00783FDB">
              <w:t>'43'</w:t>
            </w:r>
          </w:p>
        </w:tc>
        <w:tc>
          <w:tcPr>
            <w:tcW w:w="5368" w:type="dxa"/>
          </w:tcPr>
          <w:p w14:paraId="35E82543" w14:textId="77777777" w:rsidR="005A0AD9" w:rsidRPr="00780FE0" w:rsidRDefault="005A0AD9" w:rsidP="00D106EF">
            <w:pPr>
              <w:pStyle w:val="TAL"/>
              <w:rPr>
                <w:lang w:val="sv-SE"/>
              </w:rPr>
            </w:pPr>
            <w:r w:rsidRPr="00006BED">
              <w:t>Full name for network IEI</w:t>
            </w:r>
          </w:p>
        </w:tc>
        <w:tc>
          <w:tcPr>
            <w:tcW w:w="3023" w:type="dxa"/>
          </w:tcPr>
          <w:p w14:paraId="25EA38B5" w14:textId="77777777" w:rsidR="005A0AD9" w:rsidRDefault="005A0AD9" w:rsidP="00D106EF">
            <w:pPr>
              <w:pStyle w:val="TAL"/>
            </w:pPr>
            <w:r>
              <w:t>PLMN Network Name</w:t>
            </w:r>
            <w:r w:rsidRPr="00780FE0">
              <w:t xml:space="preserve"> (EF</w:t>
            </w:r>
            <w:r>
              <w:rPr>
                <w:vertAlign w:val="subscript"/>
              </w:rPr>
              <w:t>PNN</w:t>
            </w:r>
            <w:r w:rsidRPr="00780FE0">
              <w:t>)</w:t>
            </w:r>
          </w:p>
        </w:tc>
      </w:tr>
      <w:tr w:rsidR="005A0AD9" w14:paraId="29534825" w14:textId="77777777" w:rsidTr="005A0AD9">
        <w:trPr>
          <w:jc w:val="center"/>
        </w:trPr>
        <w:tc>
          <w:tcPr>
            <w:tcW w:w="706" w:type="dxa"/>
          </w:tcPr>
          <w:p w14:paraId="5E81358A" w14:textId="77777777" w:rsidR="005A0AD9" w:rsidRPr="00783FDB" w:rsidRDefault="005A0AD9" w:rsidP="00D106EF">
            <w:pPr>
              <w:pStyle w:val="TAL"/>
            </w:pPr>
            <w:r w:rsidRPr="00783FDB">
              <w:t>'45'</w:t>
            </w:r>
          </w:p>
        </w:tc>
        <w:tc>
          <w:tcPr>
            <w:tcW w:w="5368" w:type="dxa"/>
          </w:tcPr>
          <w:p w14:paraId="1DEFC873" w14:textId="77777777" w:rsidR="005A0AD9" w:rsidRPr="00780FE0" w:rsidRDefault="005A0AD9" w:rsidP="00D106EF">
            <w:pPr>
              <w:pStyle w:val="TAL"/>
              <w:rPr>
                <w:lang w:val="sv-SE"/>
              </w:rPr>
            </w:pPr>
            <w:r>
              <w:t>Short name for network IEI</w:t>
            </w:r>
          </w:p>
        </w:tc>
        <w:tc>
          <w:tcPr>
            <w:tcW w:w="3023" w:type="dxa"/>
          </w:tcPr>
          <w:p w14:paraId="12E9AB0A" w14:textId="77777777" w:rsidR="005A0AD9" w:rsidRDefault="005A0AD9" w:rsidP="00D106EF">
            <w:pPr>
              <w:pStyle w:val="TAL"/>
            </w:pPr>
            <w:r>
              <w:t>PLMN Network Name</w:t>
            </w:r>
            <w:r w:rsidRPr="00780FE0">
              <w:t xml:space="preserve"> (EF</w:t>
            </w:r>
            <w:r>
              <w:rPr>
                <w:vertAlign w:val="subscript"/>
              </w:rPr>
              <w:t>PNN</w:t>
            </w:r>
            <w:r w:rsidRPr="00780FE0">
              <w:t>)</w:t>
            </w:r>
          </w:p>
        </w:tc>
      </w:tr>
      <w:tr w:rsidR="005A0AD9" w14:paraId="6353B77B" w14:textId="77777777" w:rsidTr="005A0AD9">
        <w:trPr>
          <w:jc w:val="center"/>
        </w:trPr>
        <w:tc>
          <w:tcPr>
            <w:tcW w:w="706" w:type="dxa"/>
          </w:tcPr>
          <w:p w14:paraId="7B037F0A" w14:textId="77777777" w:rsidR="005A0AD9" w:rsidRPr="00783FDB" w:rsidRDefault="005A0AD9" w:rsidP="00D106EF">
            <w:pPr>
              <w:pStyle w:val="TAL"/>
            </w:pPr>
            <w:r>
              <w:t>…</w:t>
            </w:r>
          </w:p>
        </w:tc>
        <w:tc>
          <w:tcPr>
            <w:tcW w:w="5368" w:type="dxa"/>
          </w:tcPr>
          <w:p w14:paraId="502DAD66" w14:textId="77777777" w:rsidR="005A0AD9" w:rsidRDefault="005A0AD9" w:rsidP="00D106EF">
            <w:pPr>
              <w:pStyle w:val="TAL"/>
            </w:pPr>
            <w:r>
              <w:t>…</w:t>
            </w:r>
          </w:p>
        </w:tc>
        <w:tc>
          <w:tcPr>
            <w:tcW w:w="3023" w:type="dxa"/>
          </w:tcPr>
          <w:p w14:paraId="03620B2F" w14:textId="77777777" w:rsidR="005A0AD9" w:rsidRDefault="005A0AD9" w:rsidP="00D106EF">
            <w:pPr>
              <w:pStyle w:val="TAL"/>
            </w:pPr>
            <w:r>
              <w:t>…</w:t>
            </w:r>
          </w:p>
        </w:tc>
      </w:tr>
      <w:tr w:rsidR="005A0AD9" w14:paraId="646A4EAB" w14:textId="77777777" w:rsidTr="005A0AD9">
        <w:trPr>
          <w:jc w:val="center"/>
        </w:trPr>
        <w:tc>
          <w:tcPr>
            <w:tcW w:w="706" w:type="dxa"/>
          </w:tcPr>
          <w:p w14:paraId="1DB2C65F" w14:textId="77777777" w:rsidR="005A0AD9" w:rsidRPr="00656D45" w:rsidRDefault="005A0AD9" w:rsidP="00D106EF">
            <w:pPr>
              <w:pStyle w:val="TAL"/>
            </w:pPr>
            <w:r w:rsidRPr="00783FDB">
              <w:t>'A0'</w:t>
            </w:r>
          </w:p>
        </w:tc>
        <w:tc>
          <w:tcPr>
            <w:tcW w:w="5368" w:type="dxa"/>
          </w:tcPr>
          <w:p w14:paraId="6E70F86F" w14:textId="77777777" w:rsidR="005A0AD9" w:rsidRDefault="005A0AD9" w:rsidP="00D106EF">
            <w:pPr>
              <w:pStyle w:val="TAL"/>
            </w:pPr>
            <w:r>
              <w:t>EARFCN List tag</w:t>
            </w:r>
          </w:p>
          <w:p w14:paraId="7EF7B6ED" w14:textId="77777777" w:rsidR="005A0AD9" w:rsidRDefault="005A0AD9" w:rsidP="00D106EF">
            <w:pPr>
              <w:pStyle w:val="TAL"/>
            </w:pPr>
            <w:r>
              <w:t>The following tags are encapsulated within 'A0'</w:t>
            </w:r>
          </w:p>
          <w:p w14:paraId="0031A500" w14:textId="77777777" w:rsidR="005A0AD9" w:rsidRDefault="005A0AD9" w:rsidP="00D106EF">
            <w:pPr>
              <w:pStyle w:val="TAL"/>
              <w:rPr>
                <w:snapToGrid w:val="0"/>
                <w:lang w:val="en-US"/>
              </w:rPr>
            </w:pPr>
            <w:r>
              <w:rPr>
                <w:lang w:val="sv-SE"/>
              </w:rPr>
              <w:tab/>
              <w:t xml:space="preserve">'80'    </w:t>
            </w:r>
            <w:r>
              <w:rPr>
                <w:snapToGrid w:val="0"/>
                <w:lang w:val="en-US"/>
              </w:rPr>
              <w:t>EARFCN tag</w:t>
            </w:r>
          </w:p>
          <w:p w14:paraId="0B93B111" w14:textId="77777777" w:rsidR="005A0AD9" w:rsidRPr="00656D45" w:rsidRDefault="005A0AD9" w:rsidP="00D106EF">
            <w:pPr>
              <w:pStyle w:val="TAL"/>
            </w:pPr>
            <w:r>
              <w:rPr>
                <w:lang w:val="sv-SE"/>
              </w:rPr>
              <w:tab/>
              <w:t xml:space="preserve">'81'    </w:t>
            </w:r>
            <w:r>
              <w:rPr>
                <w:snapToGrid w:val="0"/>
                <w:lang w:val="en-US"/>
              </w:rPr>
              <w:t>Geographical Area – Polygon tag</w:t>
            </w:r>
          </w:p>
        </w:tc>
        <w:tc>
          <w:tcPr>
            <w:tcW w:w="3023" w:type="dxa"/>
          </w:tcPr>
          <w:p w14:paraId="3BFC9844" w14:textId="77777777" w:rsidR="005A0AD9" w:rsidRPr="00656D45" w:rsidRDefault="005A0AD9" w:rsidP="00D106EF">
            <w:pPr>
              <w:pStyle w:val="TAL"/>
            </w:pPr>
            <w:r>
              <w:t>EARFCN list for MTC/NB-IOT UEs (EF</w:t>
            </w:r>
            <w:r>
              <w:rPr>
                <w:vertAlign w:val="subscript"/>
              </w:rPr>
              <w:t>EARFCNList</w:t>
            </w:r>
            <w:r>
              <w:t>)</w:t>
            </w:r>
          </w:p>
        </w:tc>
      </w:tr>
      <w:tr w:rsidR="005A0AD9" w14:paraId="282775A4" w14:textId="77777777" w:rsidTr="005A0AD9">
        <w:trPr>
          <w:jc w:val="center"/>
        </w:trPr>
        <w:tc>
          <w:tcPr>
            <w:tcW w:w="706" w:type="dxa"/>
          </w:tcPr>
          <w:p w14:paraId="5D58EF34" w14:textId="77777777" w:rsidR="005A0AD9" w:rsidRPr="00783FDB" w:rsidRDefault="005A0AD9" w:rsidP="00D106EF">
            <w:pPr>
              <w:pStyle w:val="TAL"/>
            </w:pPr>
            <w:r w:rsidRPr="00783FDB">
              <w:t>'A0'</w:t>
            </w:r>
          </w:p>
        </w:tc>
        <w:tc>
          <w:tcPr>
            <w:tcW w:w="5368" w:type="dxa"/>
          </w:tcPr>
          <w:p w14:paraId="37DD8C1C" w14:textId="77777777" w:rsidR="005A0AD9" w:rsidRDefault="005A0AD9" w:rsidP="00D106EF">
            <w:pPr>
              <w:pStyle w:val="TAL"/>
            </w:pPr>
            <w:r>
              <w:t>5GS 3GPP access NAS security Context tag or 5GS non-3GPP access NAS security Context tag</w:t>
            </w:r>
          </w:p>
          <w:p w14:paraId="4954EF6E" w14:textId="77777777" w:rsidR="005A0AD9" w:rsidRDefault="005A0AD9" w:rsidP="00D106EF">
            <w:pPr>
              <w:pStyle w:val="TAL"/>
            </w:pPr>
            <w:r>
              <w:t>The following tags are encapsulated within 'A0'</w:t>
            </w:r>
          </w:p>
          <w:p w14:paraId="5A721FF5" w14:textId="77777777" w:rsidR="005A0AD9" w:rsidRPr="00F113B2" w:rsidRDefault="005A0AD9" w:rsidP="00D106EF">
            <w:pPr>
              <w:pStyle w:val="TAL"/>
              <w:rPr>
                <w:snapToGrid w:val="0"/>
                <w:lang w:val="fr-FR"/>
              </w:rPr>
            </w:pPr>
            <w:r w:rsidRPr="00F113B2">
              <w:rPr>
                <w:snapToGrid w:val="0"/>
                <w:lang w:val="fr-FR"/>
              </w:rPr>
              <w:t xml:space="preserve">'80'   </w:t>
            </w:r>
            <w:r w:rsidRPr="00F113B2">
              <w:rPr>
                <w:lang w:val="fr-FR"/>
              </w:rPr>
              <w:t xml:space="preserve"> ngKSI</w:t>
            </w:r>
            <w:r w:rsidRPr="00F113B2">
              <w:rPr>
                <w:vertAlign w:val="subscript"/>
                <w:lang w:val="fr-FR"/>
              </w:rPr>
              <w:t xml:space="preserve"> </w:t>
            </w:r>
            <w:r w:rsidRPr="00F113B2">
              <w:rPr>
                <w:lang w:val="fr-FR"/>
              </w:rPr>
              <w:t>Tag</w:t>
            </w:r>
          </w:p>
          <w:p w14:paraId="6740E167" w14:textId="77777777" w:rsidR="005A0AD9" w:rsidRPr="00F113B2" w:rsidRDefault="005A0AD9" w:rsidP="00D106EF">
            <w:pPr>
              <w:pStyle w:val="TAL"/>
              <w:rPr>
                <w:snapToGrid w:val="0"/>
                <w:lang w:val="fr-FR"/>
              </w:rPr>
            </w:pPr>
            <w:r w:rsidRPr="00F113B2">
              <w:rPr>
                <w:snapToGrid w:val="0"/>
                <w:lang w:val="fr-FR"/>
              </w:rPr>
              <w:t xml:space="preserve">'81'    </w:t>
            </w:r>
            <w:r w:rsidRPr="00F113B2">
              <w:rPr>
                <w:lang w:val="fr-FR"/>
              </w:rPr>
              <w:t>K</w:t>
            </w:r>
            <w:r w:rsidRPr="00F113B2">
              <w:rPr>
                <w:vertAlign w:val="subscript"/>
                <w:lang w:val="fr-FR"/>
              </w:rPr>
              <w:t>AMF</w:t>
            </w:r>
            <w:r w:rsidRPr="00F113B2">
              <w:rPr>
                <w:lang w:val="fr-FR"/>
              </w:rPr>
              <w:t xml:space="preserve"> Tag</w:t>
            </w:r>
          </w:p>
          <w:p w14:paraId="3F141FBC" w14:textId="77777777" w:rsidR="005A0AD9" w:rsidRDefault="005A0AD9" w:rsidP="00D106EF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'82</w:t>
            </w:r>
            <w:r w:rsidRPr="00870616">
              <w:rPr>
                <w:snapToGrid w:val="0"/>
              </w:rPr>
              <w:t>'</w:t>
            </w:r>
            <w:r>
              <w:rPr>
                <w:snapToGrid w:val="0"/>
              </w:rPr>
              <w:t xml:space="preserve">    </w:t>
            </w:r>
            <w:r w:rsidRPr="00870616">
              <w:t>Uplink NAS count Tag</w:t>
            </w:r>
          </w:p>
          <w:p w14:paraId="021237AF" w14:textId="77777777" w:rsidR="005A0AD9" w:rsidRDefault="005A0AD9" w:rsidP="00D106EF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'83</w:t>
            </w:r>
            <w:r w:rsidRPr="00870616">
              <w:rPr>
                <w:snapToGrid w:val="0"/>
              </w:rPr>
              <w:t>'</w:t>
            </w:r>
            <w:r>
              <w:rPr>
                <w:snapToGrid w:val="0"/>
              </w:rPr>
              <w:t xml:space="preserve">    </w:t>
            </w:r>
            <w:r w:rsidRPr="00870616">
              <w:t>Downlink NAS count Tag</w:t>
            </w:r>
          </w:p>
          <w:p w14:paraId="0FEED386" w14:textId="77777777" w:rsidR="005A0AD9" w:rsidRDefault="005A0AD9" w:rsidP="00D106EF">
            <w:pPr>
              <w:pStyle w:val="TAL"/>
              <w:rPr>
                <w:ins w:id="132" w:author="Amandeep Virk" w:date="2018-11-18T08:09:00Z"/>
              </w:rPr>
            </w:pPr>
            <w:r>
              <w:rPr>
                <w:snapToGrid w:val="0"/>
              </w:rPr>
              <w:t>'84</w:t>
            </w:r>
            <w:r w:rsidRPr="00870616">
              <w:rPr>
                <w:snapToGrid w:val="0"/>
              </w:rPr>
              <w:t>'</w:t>
            </w:r>
            <w:r>
              <w:rPr>
                <w:snapToGrid w:val="0"/>
              </w:rPr>
              <w:t xml:space="preserve">    </w:t>
            </w:r>
            <w:r w:rsidRPr="00870616">
              <w:t>Identifiers of selected NAS integrity and encryption algorithms Tag</w:t>
            </w:r>
          </w:p>
          <w:p w14:paraId="58356FD5" w14:textId="77777777" w:rsidR="00033A31" w:rsidRDefault="00033A31" w:rsidP="00D106EF">
            <w:pPr>
              <w:pStyle w:val="TAL"/>
            </w:pPr>
            <w:ins w:id="133" w:author="Amandeep Virk" w:date="2018-11-18T08:09:00Z">
              <w:r>
                <w:rPr>
                  <w:snapToGrid w:val="0"/>
                </w:rPr>
                <w:t>'85</w:t>
              </w:r>
              <w:r w:rsidRPr="00870616">
                <w:rPr>
                  <w:snapToGrid w:val="0"/>
                </w:rPr>
                <w:t>'</w:t>
              </w:r>
              <w:r>
                <w:rPr>
                  <w:snapToGrid w:val="0"/>
                </w:rPr>
                <w:t xml:space="preserve">    </w:t>
              </w:r>
            </w:ins>
            <w:ins w:id="134" w:author="Amandeep Virk" w:date="2018-11-18T08:10:00Z">
              <w:r w:rsidR="009152CA">
                <w:t xml:space="preserve">Identifiers of </w:t>
              </w:r>
              <w:r w:rsidR="009152CA" w:rsidRPr="0083166F">
                <w:t xml:space="preserve">selected EPS NAS </w:t>
              </w:r>
              <w:r w:rsidR="009152CA">
                <w:t>integrity and encryption</w:t>
              </w:r>
              <w:r w:rsidR="009152CA" w:rsidRPr="0083166F">
                <w:t xml:space="preserve"> algorithms </w:t>
              </w:r>
              <w:r w:rsidR="009152CA">
                <w:t>for use</w:t>
              </w:r>
              <w:r w:rsidR="009152CA" w:rsidRPr="0083166F">
                <w:t xml:space="preserve"> after mobility to EPS</w:t>
              </w:r>
              <w:r w:rsidR="009152CA">
                <w:t xml:space="preserve"> </w:t>
              </w:r>
            </w:ins>
            <w:ins w:id="135" w:author="Amandeep Virk" w:date="2018-11-18T08:09:00Z">
              <w:r w:rsidRPr="00870616">
                <w:t>Tag</w:t>
              </w:r>
            </w:ins>
          </w:p>
        </w:tc>
        <w:tc>
          <w:tcPr>
            <w:tcW w:w="3023" w:type="dxa"/>
          </w:tcPr>
          <w:p w14:paraId="1510190C" w14:textId="77777777" w:rsidR="005A0AD9" w:rsidRDefault="005A0AD9" w:rsidP="00D106EF">
            <w:pPr>
              <w:pStyle w:val="TAL"/>
            </w:pPr>
            <w:r>
              <w:t>5GS 3GPP Access NAS Security Context (EF</w:t>
            </w:r>
            <w:r>
              <w:rPr>
                <w:vertAlign w:val="subscript"/>
              </w:rPr>
              <w:t>5GS3GPPSN</w:t>
            </w:r>
            <w:r w:rsidRPr="005142F7">
              <w:rPr>
                <w:vertAlign w:val="subscript"/>
              </w:rPr>
              <w:t>SC</w:t>
            </w:r>
            <w:r>
              <w:t xml:space="preserve">) or </w:t>
            </w:r>
          </w:p>
          <w:p w14:paraId="259D8C98" w14:textId="77777777" w:rsidR="005A0AD9" w:rsidRDefault="005A0AD9" w:rsidP="00D106EF">
            <w:pPr>
              <w:pStyle w:val="TAL"/>
            </w:pPr>
            <w:r>
              <w:t>5GS non-3GPP Access NAS Security Context (EF</w:t>
            </w:r>
            <w:r>
              <w:rPr>
                <w:vertAlign w:val="subscript"/>
              </w:rPr>
              <w:t>5GSN3GPPSN</w:t>
            </w:r>
            <w:r w:rsidRPr="005142F7">
              <w:rPr>
                <w:vertAlign w:val="subscript"/>
              </w:rPr>
              <w:t>SC</w:t>
            </w:r>
            <w:r>
              <w:t>)</w:t>
            </w:r>
          </w:p>
        </w:tc>
      </w:tr>
      <w:tr w:rsidR="005A0AD9" w14:paraId="4D0F277D" w14:textId="77777777" w:rsidTr="005A0AD9">
        <w:trPr>
          <w:jc w:val="center"/>
        </w:trPr>
        <w:tc>
          <w:tcPr>
            <w:tcW w:w="706" w:type="dxa"/>
          </w:tcPr>
          <w:p w14:paraId="0CD8E6EE" w14:textId="77777777" w:rsidR="005A0AD9" w:rsidRDefault="005A0AD9" w:rsidP="00D106EF">
            <w:pPr>
              <w:pStyle w:val="TAL"/>
              <w:rPr>
                <w:lang w:val="fr-FR"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5368" w:type="dxa"/>
          </w:tcPr>
          <w:p w14:paraId="781FDD79" w14:textId="77777777" w:rsidR="005A0AD9" w:rsidRPr="00D625DF" w:rsidRDefault="005A0AD9" w:rsidP="00D106EF">
            <w:pPr>
              <w:pStyle w:val="TAL"/>
              <w:rPr>
                <w:lang w:val="en-US"/>
              </w:rPr>
            </w:pPr>
            <w:r>
              <w:rPr>
                <w:snapToGrid w:val="0"/>
                <w:lang w:val="en-US" w:eastAsia="en-US"/>
              </w:rPr>
              <w:t>…</w:t>
            </w:r>
          </w:p>
        </w:tc>
        <w:tc>
          <w:tcPr>
            <w:tcW w:w="3023" w:type="dxa"/>
          </w:tcPr>
          <w:p w14:paraId="798060D1" w14:textId="77777777" w:rsidR="005A0AD9" w:rsidRDefault="005A0AD9" w:rsidP="00D106EF">
            <w:pPr>
              <w:pStyle w:val="TAL"/>
              <w:rPr>
                <w:lang w:eastAsia="en-US"/>
              </w:rPr>
            </w:pPr>
            <w:r>
              <w:rPr>
                <w:snapToGrid w:val="0"/>
                <w:lang w:val="en-US" w:eastAsia="en-US"/>
              </w:rPr>
              <w:t>…</w:t>
            </w:r>
          </w:p>
        </w:tc>
      </w:tr>
      <w:tr w:rsidR="005A0AD9" w14:paraId="699C5C84" w14:textId="77777777" w:rsidTr="005A0AD9">
        <w:trPr>
          <w:jc w:val="center"/>
        </w:trPr>
        <w:tc>
          <w:tcPr>
            <w:tcW w:w="706" w:type="dxa"/>
          </w:tcPr>
          <w:p w14:paraId="596AC019" w14:textId="77777777" w:rsidR="005A0AD9" w:rsidRPr="00783FDB" w:rsidRDefault="005A0AD9" w:rsidP="00D106EF">
            <w:pPr>
              <w:pStyle w:val="TAL"/>
            </w:pPr>
            <w:r w:rsidRPr="00783FDB">
              <w:t>'DD'</w:t>
            </w:r>
          </w:p>
        </w:tc>
        <w:tc>
          <w:tcPr>
            <w:tcW w:w="5368" w:type="dxa"/>
          </w:tcPr>
          <w:p w14:paraId="6F58692E" w14:textId="77777777" w:rsidR="005A0AD9" w:rsidRDefault="005A0AD9" w:rsidP="00D106EF">
            <w:pPr>
              <w:pStyle w:val="TAL"/>
            </w:pPr>
            <w:r>
              <w:t>GBA Security Context Bootstrapping Mode tag</w:t>
            </w:r>
          </w:p>
        </w:tc>
        <w:tc>
          <w:tcPr>
            <w:tcW w:w="3023" w:type="dxa"/>
          </w:tcPr>
          <w:p w14:paraId="2DC7EB58" w14:textId="77777777" w:rsidR="005A0AD9" w:rsidRDefault="005A0AD9" w:rsidP="00D106EF">
            <w:pPr>
              <w:pStyle w:val="TAL"/>
            </w:pPr>
            <w:r>
              <w:t>AUTHENTICATE command parameter, in GBA security context</w:t>
            </w:r>
          </w:p>
        </w:tc>
      </w:tr>
      <w:tr w:rsidR="005A0AD9" w14:paraId="7187302D" w14:textId="77777777" w:rsidTr="005A0AD9">
        <w:trPr>
          <w:jc w:val="center"/>
        </w:trPr>
        <w:tc>
          <w:tcPr>
            <w:tcW w:w="706" w:type="dxa"/>
          </w:tcPr>
          <w:p w14:paraId="2E963415" w14:textId="77777777" w:rsidR="005A0AD9" w:rsidRPr="00783FDB" w:rsidRDefault="005A0AD9" w:rsidP="00D106EF">
            <w:pPr>
              <w:pStyle w:val="TAL"/>
            </w:pPr>
            <w:r w:rsidRPr="00783FDB">
              <w:t>'DE'</w:t>
            </w:r>
          </w:p>
        </w:tc>
        <w:tc>
          <w:tcPr>
            <w:tcW w:w="5368" w:type="dxa"/>
          </w:tcPr>
          <w:p w14:paraId="5358D455" w14:textId="77777777" w:rsidR="005A0AD9" w:rsidRDefault="005A0AD9" w:rsidP="00D106EF">
            <w:pPr>
              <w:pStyle w:val="TAL"/>
            </w:pPr>
            <w:r>
              <w:t>GBA Security Context NAF Derivation Mode tag</w:t>
            </w:r>
          </w:p>
        </w:tc>
        <w:tc>
          <w:tcPr>
            <w:tcW w:w="3023" w:type="dxa"/>
          </w:tcPr>
          <w:p w14:paraId="11D69E64" w14:textId="77777777" w:rsidR="005A0AD9" w:rsidRDefault="005A0AD9" w:rsidP="00D106EF">
            <w:pPr>
              <w:pStyle w:val="TAL"/>
            </w:pPr>
            <w:r>
              <w:t>Response to AUTHENTICATE</w:t>
            </w:r>
          </w:p>
        </w:tc>
      </w:tr>
    </w:tbl>
    <w:p w14:paraId="6A5023FC" w14:textId="77777777" w:rsidR="005A0AD9" w:rsidRDefault="005A0AD9" w:rsidP="005A0AD9">
      <w:pPr>
        <w:pStyle w:val="FP"/>
      </w:pPr>
    </w:p>
    <w:p w14:paraId="1F815B48" w14:textId="77777777" w:rsidR="005A0AD9" w:rsidRDefault="005A0AD9" w:rsidP="005A0AD9">
      <w:pPr>
        <w:pStyle w:val="NO"/>
        <w:rPr>
          <w:lang w:eastAsia="ja-JP"/>
        </w:rPr>
      </w:pPr>
      <w:r>
        <w:t>NOTE:</w:t>
      </w:r>
      <w:r>
        <w:tab/>
        <w:t xml:space="preserve">the value 'FF' is an invalid tag value. </w:t>
      </w:r>
      <w:r>
        <w:rPr>
          <w:lang w:eastAsia="ja-JP"/>
        </w:rPr>
        <w:t>For ASN.1 tag assignment rules see ISO/IEC 8825-1 [35]</w:t>
      </w:r>
    </w:p>
    <w:p w14:paraId="40979FBD" w14:textId="77777777" w:rsidR="00331A42" w:rsidRPr="00331A42" w:rsidRDefault="00331A42" w:rsidP="00331A42">
      <w:bookmarkStart w:id="136" w:name="_GoBack"/>
      <w:bookmarkEnd w:id="136"/>
    </w:p>
    <w:sectPr w:rsidR="00331A42" w:rsidRPr="00331A42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67DD5" w14:textId="77777777" w:rsidR="00A85863" w:rsidRDefault="00A85863">
      <w:r>
        <w:separator/>
      </w:r>
    </w:p>
  </w:endnote>
  <w:endnote w:type="continuationSeparator" w:id="0">
    <w:p w14:paraId="445B7E2E" w14:textId="77777777" w:rsidR="00A85863" w:rsidRDefault="00A8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 ??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EABD0" w14:textId="77777777" w:rsidR="00A85863" w:rsidRDefault="00A85863">
      <w:r>
        <w:separator/>
      </w:r>
    </w:p>
  </w:footnote>
  <w:footnote w:type="continuationSeparator" w:id="0">
    <w:p w14:paraId="57B186CE" w14:textId="77777777" w:rsidR="00A85863" w:rsidRDefault="00A85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44F65" w14:textId="77777777" w:rsidR="00695808" w:rsidRDefault="0069580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8965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80DA0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4D9CF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01A24"/>
    <w:multiLevelType w:val="singleLevel"/>
    <w:tmpl w:val="05D88C4E"/>
    <w:lvl w:ilvl="0">
      <w:start w:val="1"/>
      <w:numFmt w:val="decimal"/>
      <w:lvlText w:val="%1)"/>
      <w:legacy w:legacy="1" w:legacySpace="0" w:legacyIndent="283"/>
      <w:lvlJc w:val="left"/>
      <w:pPr>
        <w:ind w:left="850" w:hanging="283"/>
      </w:pPr>
    </w:lvl>
  </w:abstractNum>
  <w:abstractNum w:abstractNumId="2" w15:restartNumberingAfterBreak="0">
    <w:nsid w:val="09D26CAF"/>
    <w:multiLevelType w:val="singleLevel"/>
    <w:tmpl w:val="05D88C4E"/>
    <w:lvl w:ilvl="0">
      <w:start w:val="1"/>
      <w:numFmt w:val="decimal"/>
      <w:lvlText w:val="%1)"/>
      <w:legacy w:legacy="1" w:legacySpace="0" w:legacyIndent="283"/>
      <w:lvlJc w:val="left"/>
      <w:pPr>
        <w:ind w:left="850" w:hanging="283"/>
      </w:pPr>
    </w:lvl>
  </w:abstractNum>
  <w:abstractNum w:abstractNumId="3" w15:restartNumberingAfterBreak="0">
    <w:nsid w:val="0C0E36DA"/>
    <w:multiLevelType w:val="hybridMultilevel"/>
    <w:tmpl w:val="4BD8242A"/>
    <w:lvl w:ilvl="0" w:tplc="5A6EAAC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D6B1B"/>
    <w:multiLevelType w:val="singleLevel"/>
    <w:tmpl w:val="05D88C4E"/>
    <w:lvl w:ilvl="0">
      <w:start w:val="1"/>
      <w:numFmt w:val="decimal"/>
      <w:lvlText w:val="%1)"/>
      <w:legacy w:legacy="1" w:legacySpace="0" w:legacyIndent="283"/>
      <w:lvlJc w:val="left"/>
      <w:pPr>
        <w:ind w:left="850" w:hanging="283"/>
      </w:pPr>
    </w:lvl>
  </w:abstractNum>
  <w:abstractNum w:abstractNumId="5" w15:restartNumberingAfterBreak="0">
    <w:nsid w:val="29F978E9"/>
    <w:multiLevelType w:val="multilevel"/>
    <w:tmpl w:val="9C7E170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55B0"/>
    <w:multiLevelType w:val="singleLevel"/>
    <w:tmpl w:val="F21CBDD0"/>
    <w:lvl w:ilvl="0">
      <w:start w:val="6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 w15:restartNumberingAfterBreak="0">
    <w:nsid w:val="2BF46CFA"/>
    <w:multiLevelType w:val="hybridMultilevel"/>
    <w:tmpl w:val="1A28DCF4"/>
    <w:lvl w:ilvl="0" w:tplc="FFFFFFFF">
      <w:start w:val="1"/>
      <w:numFmt w:val="bullet"/>
      <w:lvlText w:val=""/>
      <w:legacy w:legacy="1" w:legacySpace="0" w:legacyIndent="283"/>
      <w:lvlJc w:val="left"/>
      <w:pPr>
        <w:ind w:left="3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8" w15:restartNumberingAfterBreak="0">
    <w:nsid w:val="2C3356DE"/>
    <w:multiLevelType w:val="hybridMultilevel"/>
    <w:tmpl w:val="E340AD70"/>
    <w:lvl w:ilvl="0" w:tplc="76E48F3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CED46E6"/>
    <w:multiLevelType w:val="hybridMultilevel"/>
    <w:tmpl w:val="5EDEE29A"/>
    <w:lvl w:ilvl="0" w:tplc="3CDC375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C5952"/>
    <w:multiLevelType w:val="hybridMultilevel"/>
    <w:tmpl w:val="AE8A55E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BA73162"/>
    <w:multiLevelType w:val="hybridMultilevel"/>
    <w:tmpl w:val="5B30D764"/>
    <w:lvl w:ilvl="0" w:tplc="7CE24898">
      <w:start w:val="1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FFFFFFFF">
      <w:start w:val="5"/>
      <w:numFmt w:val="bullet"/>
      <w:lvlText w:val="-"/>
      <w:lvlJc w:val="left"/>
      <w:pPr>
        <w:ind w:left="1180" w:hanging="360"/>
      </w:pPr>
      <w:rPr>
        <w:rFonts w:ascii="Times New Roman" w:eastAsia="SimSu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2" w15:restartNumberingAfterBreak="0">
    <w:nsid w:val="3CD33942"/>
    <w:multiLevelType w:val="hybridMultilevel"/>
    <w:tmpl w:val="092635CC"/>
    <w:lvl w:ilvl="0" w:tplc="6714F2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F221B"/>
    <w:multiLevelType w:val="hybridMultilevel"/>
    <w:tmpl w:val="9C8AEDEA"/>
    <w:lvl w:ilvl="0" w:tplc="C5DAB386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F19685C"/>
    <w:multiLevelType w:val="hybridMultilevel"/>
    <w:tmpl w:val="8EF860B4"/>
    <w:lvl w:ilvl="0" w:tplc="79F2A4A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F804557"/>
    <w:multiLevelType w:val="singleLevel"/>
    <w:tmpl w:val="D466DFC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41D956DA"/>
    <w:multiLevelType w:val="singleLevel"/>
    <w:tmpl w:val="465EF7EC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47E31357"/>
    <w:multiLevelType w:val="hybridMultilevel"/>
    <w:tmpl w:val="008EBA8C"/>
    <w:lvl w:ilvl="0" w:tplc="CD8893D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4E4D23B5"/>
    <w:multiLevelType w:val="hybridMultilevel"/>
    <w:tmpl w:val="2F16AC02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A0528D1"/>
    <w:multiLevelType w:val="hybridMultilevel"/>
    <w:tmpl w:val="34923258"/>
    <w:lvl w:ilvl="0" w:tplc="33F0F868">
      <w:start w:val="3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5C975E9A"/>
    <w:multiLevelType w:val="singleLevel"/>
    <w:tmpl w:val="05D88C4E"/>
    <w:lvl w:ilvl="0">
      <w:start w:val="1"/>
      <w:numFmt w:val="decimal"/>
      <w:lvlText w:val="%1)"/>
      <w:legacy w:legacy="1" w:legacySpace="0" w:legacyIndent="283"/>
      <w:lvlJc w:val="left"/>
      <w:pPr>
        <w:ind w:left="850" w:hanging="283"/>
      </w:pPr>
    </w:lvl>
  </w:abstractNum>
  <w:abstractNum w:abstractNumId="21" w15:restartNumberingAfterBreak="0">
    <w:nsid w:val="5FE94492"/>
    <w:multiLevelType w:val="singleLevel"/>
    <w:tmpl w:val="05D88C4E"/>
    <w:lvl w:ilvl="0">
      <w:start w:val="1"/>
      <w:numFmt w:val="decimal"/>
      <w:lvlText w:val="%1)"/>
      <w:legacy w:legacy="1" w:legacySpace="0" w:legacyIndent="283"/>
      <w:lvlJc w:val="left"/>
      <w:pPr>
        <w:ind w:left="850" w:hanging="283"/>
      </w:pPr>
    </w:lvl>
  </w:abstractNum>
  <w:abstractNum w:abstractNumId="22" w15:restartNumberingAfterBreak="0">
    <w:nsid w:val="631D0D53"/>
    <w:multiLevelType w:val="hybridMultilevel"/>
    <w:tmpl w:val="5DE8E144"/>
    <w:lvl w:ilvl="0" w:tplc="83329032">
      <w:start w:val="1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53310F"/>
    <w:multiLevelType w:val="singleLevel"/>
    <w:tmpl w:val="05D88C4E"/>
    <w:lvl w:ilvl="0">
      <w:start w:val="1"/>
      <w:numFmt w:val="decimal"/>
      <w:lvlText w:val="%1)"/>
      <w:legacy w:legacy="1" w:legacySpace="0" w:legacyIndent="283"/>
      <w:lvlJc w:val="left"/>
      <w:pPr>
        <w:ind w:left="850" w:hanging="283"/>
      </w:pPr>
    </w:lvl>
  </w:abstractNum>
  <w:abstractNum w:abstractNumId="24" w15:restartNumberingAfterBreak="0">
    <w:nsid w:val="70925DC3"/>
    <w:multiLevelType w:val="hybridMultilevel"/>
    <w:tmpl w:val="265CED9C"/>
    <w:lvl w:ilvl="0" w:tplc="07823F4E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7DF7ABF"/>
    <w:multiLevelType w:val="singleLevel"/>
    <w:tmpl w:val="05D88C4E"/>
    <w:lvl w:ilvl="0">
      <w:start w:val="1"/>
      <w:numFmt w:val="decimal"/>
      <w:lvlText w:val="%1)"/>
      <w:legacy w:legacy="1" w:legacySpace="0" w:legacyIndent="283"/>
      <w:lvlJc w:val="left"/>
      <w:pPr>
        <w:ind w:left="850" w:hanging="283"/>
      </w:pPr>
    </w:lvl>
  </w:abstractNum>
  <w:abstractNum w:abstractNumId="26" w15:restartNumberingAfterBreak="0">
    <w:nsid w:val="79156C54"/>
    <w:multiLevelType w:val="multilevel"/>
    <w:tmpl w:val="509E308C"/>
    <w:lvl w:ilvl="0">
      <w:start w:val="1"/>
      <w:numFmt w:val="bullet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87EE1"/>
    <w:multiLevelType w:val="singleLevel"/>
    <w:tmpl w:val="B944087E"/>
    <w:lvl w:ilvl="0">
      <w:start w:val="4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5"/>
  </w:num>
  <w:num w:numId="4">
    <w:abstractNumId w:val="26"/>
  </w:num>
  <w:num w:numId="5">
    <w:abstractNumId w:val="27"/>
  </w:num>
  <w:num w:numId="6">
    <w:abstractNumId w:val="15"/>
  </w:num>
  <w:num w:numId="7">
    <w:abstractNumId w:val="16"/>
  </w:num>
  <w:num w:numId="8">
    <w:abstractNumId w:val="6"/>
  </w:num>
  <w:num w:numId="9">
    <w:abstractNumId w:val="13"/>
  </w:num>
  <w:num w:numId="10">
    <w:abstractNumId w:val="3"/>
  </w:num>
  <w:num w:numId="11">
    <w:abstractNumId w:val="23"/>
  </w:num>
  <w:num w:numId="12">
    <w:abstractNumId w:val="2"/>
  </w:num>
  <w:num w:numId="13">
    <w:abstractNumId w:val="20"/>
  </w:num>
  <w:num w:numId="14">
    <w:abstractNumId w:val="25"/>
  </w:num>
  <w:num w:numId="15">
    <w:abstractNumId w:val="21"/>
  </w:num>
  <w:num w:numId="16">
    <w:abstractNumId w:val="4"/>
  </w:num>
  <w:num w:numId="17">
    <w:abstractNumId w:val="1"/>
  </w:num>
  <w:num w:numId="18">
    <w:abstractNumId w:val="24"/>
  </w:num>
  <w:num w:numId="19">
    <w:abstractNumId w:val="12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8"/>
  </w:num>
  <w:num w:numId="23">
    <w:abstractNumId w:val="22"/>
  </w:num>
  <w:num w:numId="24">
    <w:abstractNumId w:val="9"/>
  </w:num>
  <w:num w:numId="25">
    <w:abstractNumId w:val="11"/>
  </w:num>
  <w:num w:numId="26">
    <w:abstractNumId w:val="7"/>
  </w:num>
  <w:num w:numId="27">
    <w:abstractNumId w:val="17"/>
  </w:num>
  <w:num w:numId="28">
    <w:abstractNumId w:val="19"/>
  </w:num>
  <w:num w:numId="29">
    <w:abstractNumId w:val="5"/>
  </w:num>
  <w:num w:numId="3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andeep Virk">
    <w15:presenceInfo w15:providerId="AD" w15:userId="S-1-5-21-945540591-4024260831-3861152641-982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15CB3"/>
    <w:rsid w:val="00022E4A"/>
    <w:rsid w:val="00024B1A"/>
    <w:rsid w:val="00027532"/>
    <w:rsid w:val="00032EC0"/>
    <w:rsid w:val="00033A31"/>
    <w:rsid w:val="00041910"/>
    <w:rsid w:val="0007679F"/>
    <w:rsid w:val="0008744E"/>
    <w:rsid w:val="0008792A"/>
    <w:rsid w:val="000A6394"/>
    <w:rsid w:val="000A67B4"/>
    <w:rsid w:val="000C038A"/>
    <w:rsid w:val="000C3BA9"/>
    <w:rsid w:val="000C6598"/>
    <w:rsid w:val="000D0312"/>
    <w:rsid w:val="000D6BF9"/>
    <w:rsid w:val="001017CA"/>
    <w:rsid w:val="001243EC"/>
    <w:rsid w:val="001254B9"/>
    <w:rsid w:val="00126441"/>
    <w:rsid w:val="00126CE1"/>
    <w:rsid w:val="001323B4"/>
    <w:rsid w:val="00132ABB"/>
    <w:rsid w:val="00132B6A"/>
    <w:rsid w:val="00145D43"/>
    <w:rsid w:val="00146AC1"/>
    <w:rsid w:val="00153C25"/>
    <w:rsid w:val="001543B0"/>
    <w:rsid w:val="00165E0F"/>
    <w:rsid w:val="0018782F"/>
    <w:rsid w:val="00192C46"/>
    <w:rsid w:val="00192FD0"/>
    <w:rsid w:val="001A45BA"/>
    <w:rsid w:val="001A7B60"/>
    <w:rsid w:val="001B2292"/>
    <w:rsid w:val="001B7A65"/>
    <w:rsid w:val="001C2314"/>
    <w:rsid w:val="001D100A"/>
    <w:rsid w:val="001D26D2"/>
    <w:rsid w:val="001D4138"/>
    <w:rsid w:val="001D44D2"/>
    <w:rsid w:val="001E41F3"/>
    <w:rsid w:val="00200387"/>
    <w:rsid w:val="002048E9"/>
    <w:rsid w:val="002124D1"/>
    <w:rsid w:val="002145CC"/>
    <w:rsid w:val="00232BFD"/>
    <w:rsid w:val="0026004D"/>
    <w:rsid w:val="0026399F"/>
    <w:rsid w:val="00271086"/>
    <w:rsid w:val="00275D12"/>
    <w:rsid w:val="002860C4"/>
    <w:rsid w:val="00287F77"/>
    <w:rsid w:val="00293A8D"/>
    <w:rsid w:val="00296341"/>
    <w:rsid w:val="002A1379"/>
    <w:rsid w:val="002A5C78"/>
    <w:rsid w:val="002B3B50"/>
    <w:rsid w:val="002B5741"/>
    <w:rsid w:val="002D778C"/>
    <w:rsid w:val="002D7855"/>
    <w:rsid w:val="003021BC"/>
    <w:rsid w:val="003036DC"/>
    <w:rsid w:val="00305409"/>
    <w:rsid w:val="003118FF"/>
    <w:rsid w:val="003220F8"/>
    <w:rsid w:val="00322BCB"/>
    <w:rsid w:val="00323D09"/>
    <w:rsid w:val="003274E5"/>
    <w:rsid w:val="003275AE"/>
    <w:rsid w:val="00331A42"/>
    <w:rsid w:val="003355FC"/>
    <w:rsid w:val="00344596"/>
    <w:rsid w:val="00346684"/>
    <w:rsid w:val="003474C3"/>
    <w:rsid w:val="00355576"/>
    <w:rsid w:val="003614A5"/>
    <w:rsid w:val="00365F2F"/>
    <w:rsid w:val="003945F2"/>
    <w:rsid w:val="0039573A"/>
    <w:rsid w:val="003C4581"/>
    <w:rsid w:val="003C764D"/>
    <w:rsid w:val="003D2A02"/>
    <w:rsid w:val="003D38A0"/>
    <w:rsid w:val="003E1A36"/>
    <w:rsid w:val="004242F1"/>
    <w:rsid w:val="00426263"/>
    <w:rsid w:val="00433522"/>
    <w:rsid w:val="00433ED8"/>
    <w:rsid w:val="0043646F"/>
    <w:rsid w:val="0043679E"/>
    <w:rsid w:val="004466CF"/>
    <w:rsid w:val="0045732E"/>
    <w:rsid w:val="00461593"/>
    <w:rsid w:val="00464A7E"/>
    <w:rsid w:val="00466982"/>
    <w:rsid w:val="004826AE"/>
    <w:rsid w:val="004866D7"/>
    <w:rsid w:val="004A2512"/>
    <w:rsid w:val="004B75B7"/>
    <w:rsid w:val="004D2E40"/>
    <w:rsid w:val="004D7149"/>
    <w:rsid w:val="004E2AF3"/>
    <w:rsid w:val="004F328F"/>
    <w:rsid w:val="0051580D"/>
    <w:rsid w:val="00525FA3"/>
    <w:rsid w:val="005337EE"/>
    <w:rsid w:val="0053532A"/>
    <w:rsid w:val="0053782C"/>
    <w:rsid w:val="00541511"/>
    <w:rsid w:val="00562993"/>
    <w:rsid w:val="0056457A"/>
    <w:rsid w:val="00565370"/>
    <w:rsid w:val="00566E08"/>
    <w:rsid w:val="00567E28"/>
    <w:rsid w:val="00586903"/>
    <w:rsid w:val="005901AF"/>
    <w:rsid w:val="00590523"/>
    <w:rsid w:val="00592D74"/>
    <w:rsid w:val="00593166"/>
    <w:rsid w:val="00595325"/>
    <w:rsid w:val="005A0AD9"/>
    <w:rsid w:val="005D4C8B"/>
    <w:rsid w:val="005D78FA"/>
    <w:rsid w:val="005E2C44"/>
    <w:rsid w:val="005E5431"/>
    <w:rsid w:val="005E5BA4"/>
    <w:rsid w:val="00621188"/>
    <w:rsid w:val="006233AD"/>
    <w:rsid w:val="006257ED"/>
    <w:rsid w:val="00650811"/>
    <w:rsid w:val="00657024"/>
    <w:rsid w:val="00684620"/>
    <w:rsid w:val="006848FC"/>
    <w:rsid w:val="0068492E"/>
    <w:rsid w:val="00691898"/>
    <w:rsid w:val="00695808"/>
    <w:rsid w:val="006A3C2D"/>
    <w:rsid w:val="006A4EDC"/>
    <w:rsid w:val="006B0852"/>
    <w:rsid w:val="006B46FB"/>
    <w:rsid w:val="006E21FB"/>
    <w:rsid w:val="006E2C48"/>
    <w:rsid w:val="006F2187"/>
    <w:rsid w:val="006F3C2A"/>
    <w:rsid w:val="00707E5A"/>
    <w:rsid w:val="00710070"/>
    <w:rsid w:val="007445CB"/>
    <w:rsid w:val="007469FA"/>
    <w:rsid w:val="0075567E"/>
    <w:rsid w:val="0076337A"/>
    <w:rsid w:val="0076598F"/>
    <w:rsid w:val="00770753"/>
    <w:rsid w:val="007767A1"/>
    <w:rsid w:val="0078480D"/>
    <w:rsid w:val="00792342"/>
    <w:rsid w:val="00793B79"/>
    <w:rsid w:val="007A3F38"/>
    <w:rsid w:val="007B512A"/>
    <w:rsid w:val="007B53B0"/>
    <w:rsid w:val="007B5550"/>
    <w:rsid w:val="007B7EEA"/>
    <w:rsid w:val="007C2097"/>
    <w:rsid w:val="007D415F"/>
    <w:rsid w:val="007D6A07"/>
    <w:rsid w:val="007F3A46"/>
    <w:rsid w:val="007F592A"/>
    <w:rsid w:val="008101E8"/>
    <w:rsid w:val="008105B1"/>
    <w:rsid w:val="008232EB"/>
    <w:rsid w:val="008279FA"/>
    <w:rsid w:val="0083166F"/>
    <w:rsid w:val="00833209"/>
    <w:rsid w:val="0083562C"/>
    <w:rsid w:val="00845AE5"/>
    <w:rsid w:val="00860CA5"/>
    <w:rsid w:val="008626E7"/>
    <w:rsid w:val="00863D2F"/>
    <w:rsid w:val="00870EE7"/>
    <w:rsid w:val="008750B8"/>
    <w:rsid w:val="008771D5"/>
    <w:rsid w:val="00896772"/>
    <w:rsid w:val="00897269"/>
    <w:rsid w:val="00897DBB"/>
    <w:rsid w:val="008A7A9F"/>
    <w:rsid w:val="008B092A"/>
    <w:rsid w:val="008E0F97"/>
    <w:rsid w:val="008F686C"/>
    <w:rsid w:val="00901A11"/>
    <w:rsid w:val="00906003"/>
    <w:rsid w:val="009152CA"/>
    <w:rsid w:val="0092104F"/>
    <w:rsid w:val="00937ECF"/>
    <w:rsid w:val="00943F19"/>
    <w:rsid w:val="009462EC"/>
    <w:rsid w:val="00950354"/>
    <w:rsid w:val="009655A7"/>
    <w:rsid w:val="009777D9"/>
    <w:rsid w:val="00981B76"/>
    <w:rsid w:val="00982F34"/>
    <w:rsid w:val="00986E2A"/>
    <w:rsid w:val="009870D7"/>
    <w:rsid w:val="00991B88"/>
    <w:rsid w:val="009A0CD7"/>
    <w:rsid w:val="009A481E"/>
    <w:rsid w:val="009A579D"/>
    <w:rsid w:val="009B7179"/>
    <w:rsid w:val="009B7E56"/>
    <w:rsid w:val="009C1E44"/>
    <w:rsid w:val="009C5C70"/>
    <w:rsid w:val="009D138F"/>
    <w:rsid w:val="009E18F1"/>
    <w:rsid w:val="009E3297"/>
    <w:rsid w:val="009F734F"/>
    <w:rsid w:val="00A01970"/>
    <w:rsid w:val="00A01FEE"/>
    <w:rsid w:val="00A11AA2"/>
    <w:rsid w:val="00A13F96"/>
    <w:rsid w:val="00A172A8"/>
    <w:rsid w:val="00A246B6"/>
    <w:rsid w:val="00A26989"/>
    <w:rsid w:val="00A27273"/>
    <w:rsid w:val="00A35A19"/>
    <w:rsid w:val="00A379D9"/>
    <w:rsid w:val="00A47E70"/>
    <w:rsid w:val="00A5280E"/>
    <w:rsid w:val="00A7671C"/>
    <w:rsid w:val="00A85863"/>
    <w:rsid w:val="00A8631A"/>
    <w:rsid w:val="00A903F5"/>
    <w:rsid w:val="00AA31EC"/>
    <w:rsid w:val="00AB132F"/>
    <w:rsid w:val="00AC0AD4"/>
    <w:rsid w:val="00AD1CD8"/>
    <w:rsid w:val="00AD2E8A"/>
    <w:rsid w:val="00AD34D4"/>
    <w:rsid w:val="00AE2C78"/>
    <w:rsid w:val="00AE36FB"/>
    <w:rsid w:val="00B0077C"/>
    <w:rsid w:val="00B12429"/>
    <w:rsid w:val="00B165EB"/>
    <w:rsid w:val="00B258BB"/>
    <w:rsid w:val="00B36B8F"/>
    <w:rsid w:val="00B443C0"/>
    <w:rsid w:val="00B50E21"/>
    <w:rsid w:val="00B6473F"/>
    <w:rsid w:val="00B65230"/>
    <w:rsid w:val="00B67B97"/>
    <w:rsid w:val="00B91874"/>
    <w:rsid w:val="00B968C8"/>
    <w:rsid w:val="00BA3EC5"/>
    <w:rsid w:val="00BB5DFC"/>
    <w:rsid w:val="00BC776D"/>
    <w:rsid w:val="00BD279D"/>
    <w:rsid w:val="00BD6BB8"/>
    <w:rsid w:val="00BE5229"/>
    <w:rsid w:val="00BE703C"/>
    <w:rsid w:val="00BE78ED"/>
    <w:rsid w:val="00BF08C5"/>
    <w:rsid w:val="00BF5FCF"/>
    <w:rsid w:val="00C0739D"/>
    <w:rsid w:val="00C111D3"/>
    <w:rsid w:val="00C245ED"/>
    <w:rsid w:val="00C47474"/>
    <w:rsid w:val="00C64E53"/>
    <w:rsid w:val="00C65CCA"/>
    <w:rsid w:val="00C75B73"/>
    <w:rsid w:val="00C83129"/>
    <w:rsid w:val="00C9011E"/>
    <w:rsid w:val="00C95985"/>
    <w:rsid w:val="00CA147B"/>
    <w:rsid w:val="00CA3AE0"/>
    <w:rsid w:val="00CB4F7F"/>
    <w:rsid w:val="00CC187A"/>
    <w:rsid w:val="00CC47CF"/>
    <w:rsid w:val="00CC5026"/>
    <w:rsid w:val="00CE51BB"/>
    <w:rsid w:val="00CF08DB"/>
    <w:rsid w:val="00CF137C"/>
    <w:rsid w:val="00CF3EF0"/>
    <w:rsid w:val="00CF4D7F"/>
    <w:rsid w:val="00D01EF9"/>
    <w:rsid w:val="00D02812"/>
    <w:rsid w:val="00D032FD"/>
    <w:rsid w:val="00D03F9A"/>
    <w:rsid w:val="00D07996"/>
    <w:rsid w:val="00D15795"/>
    <w:rsid w:val="00D265EC"/>
    <w:rsid w:val="00D4582E"/>
    <w:rsid w:val="00D5086D"/>
    <w:rsid w:val="00D60831"/>
    <w:rsid w:val="00D760BD"/>
    <w:rsid w:val="00D81074"/>
    <w:rsid w:val="00DA668D"/>
    <w:rsid w:val="00DB0063"/>
    <w:rsid w:val="00DB7EDC"/>
    <w:rsid w:val="00DC0909"/>
    <w:rsid w:val="00DC0D65"/>
    <w:rsid w:val="00DC0D81"/>
    <w:rsid w:val="00DC1B87"/>
    <w:rsid w:val="00DC3498"/>
    <w:rsid w:val="00DD3128"/>
    <w:rsid w:val="00DD734E"/>
    <w:rsid w:val="00DE34CF"/>
    <w:rsid w:val="00DF0C15"/>
    <w:rsid w:val="00DF213D"/>
    <w:rsid w:val="00E04A55"/>
    <w:rsid w:val="00E0655B"/>
    <w:rsid w:val="00E26F1E"/>
    <w:rsid w:val="00E3367E"/>
    <w:rsid w:val="00E36AFA"/>
    <w:rsid w:val="00E5517C"/>
    <w:rsid w:val="00E645C9"/>
    <w:rsid w:val="00E66888"/>
    <w:rsid w:val="00E7088E"/>
    <w:rsid w:val="00E77C06"/>
    <w:rsid w:val="00E81574"/>
    <w:rsid w:val="00EB0862"/>
    <w:rsid w:val="00EB3D14"/>
    <w:rsid w:val="00EB4F8F"/>
    <w:rsid w:val="00ED03B1"/>
    <w:rsid w:val="00ED6604"/>
    <w:rsid w:val="00ED7FF5"/>
    <w:rsid w:val="00EE3483"/>
    <w:rsid w:val="00EE645C"/>
    <w:rsid w:val="00EE7D7C"/>
    <w:rsid w:val="00EF22C8"/>
    <w:rsid w:val="00EF7F7F"/>
    <w:rsid w:val="00F051B7"/>
    <w:rsid w:val="00F11888"/>
    <w:rsid w:val="00F20267"/>
    <w:rsid w:val="00F2218A"/>
    <w:rsid w:val="00F25D98"/>
    <w:rsid w:val="00F300FB"/>
    <w:rsid w:val="00F3518F"/>
    <w:rsid w:val="00F4247F"/>
    <w:rsid w:val="00F4300A"/>
    <w:rsid w:val="00F506B5"/>
    <w:rsid w:val="00F604CE"/>
    <w:rsid w:val="00F6140B"/>
    <w:rsid w:val="00F61C00"/>
    <w:rsid w:val="00F66D94"/>
    <w:rsid w:val="00F67E55"/>
    <w:rsid w:val="00F71B84"/>
    <w:rsid w:val="00F73C36"/>
    <w:rsid w:val="00F8372E"/>
    <w:rsid w:val="00F92B03"/>
    <w:rsid w:val="00FB089A"/>
    <w:rsid w:val="00FB514A"/>
    <w:rsid w:val="00FB6386"/>
    <w:rsid w:val="00FD2F8B"/>
    <w:rsid w:val="00F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61DCC1"/>
  <w15:chartTrackingRefBased/>
  <w15:docId w15:val="{FB4FA5AD-8EFD-4E57-B136-975F2830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eastAsia="x-none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  <w:rPr>
      <w:lang w:eastAsia="x-none"/>
    </w:r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  <w:lang w:eastAsia="x-none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  <w:lang w:eastAsia="x-none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rPr>
      <w:color w:val="FF0000"/>
      <w:lang w:eastAsia="en-US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1"/>
    <w:qFormat/>
    <w:rPr>
      <w:lang w:eastAsia="x-none"/>
    </w:rPr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  <w:link w:val="B3Char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433ED8"/>
    <w:rPr>
      <w:rFonts w:ascii="Arial" w:hAnsi="Arial"/>
      <w:sz w:val="18"/>
      <w:lang w:val="en-GB"/>
    </w:rPr>
  </w:style>
  <w:style w:type="character" w:customStyle="1" w:styleId="THChar">
    <w:name w:val="TH Char"/>
    <w:link w:val="TH"/>
    <w:rsid w:val="00433ED8"/>
    <w:rPr>
      <w:rFonts w:ascii="Arial" w:hAnsi="Arial"/>
      <w:b/>
      <w:lang w:val="en-GB"/>
    </w:rPr>
  </w:style>
  <w:style w:type="character" w:customStyle="1" w:styleId="TACCar">
    <w:name w:val="TAC Car"/>
    <w:link w:val="TAC"/>
    <w:rsid w:val="00433ED8"/>
    <w:rPr>
      <w:rFonts w:ascii="Arial" w:hAnsi="Arial"/>
      <w:sz w:val="18"/>
      <w:lang w:val="en-GB"/>
    </w:rPr>
  </w:style>
  <w:style w:type="character" w:customStyle="1" w:styleId="EXCar">
    <w:name w:val="EX Car"/>
    <w:link w:val="EX"/>
    <w:locked/>
    <w:rsid w:val="00A11AA2"/>
    <w:rPr>
      <w:rFonts w:ascii="Times New Roman" w:hAnsi="Times New Roman"/>
      <w:lang w:val="en-GB"/>
    </w:rPr>
  </w:style>
  <w:style w:type="character" w:customStyle="1" w:styleId="NOChar">
    <w:name w:val="NO Char"/>
    <w:link w:val="NO"/>
    <w:locked/>
    <w:rsid w:val="00C245ED"/>
    <w:rPr>
      <w:rFonts w:ascii="Times New Roman" w:hAnsi="Times New Roman"/>
      <w:lang w:val="en-GB"/>
    </w:rPr>
  </w:style>
  <w:style w:type="character" w:customStyle="1" w:styleId="B1Char1">
    <w:name w:val="B1 Char1"/>
    <w:link w:val="B1"/>
    <w:rsid w:val="00296341"/>
    <w:rPr>
      <w:rFonts w:ascii="Times New Roman" w:hAnsi="Times New Roman"/>
      <w:lang w:val="en-GB"/>
    </w:rPr>
  </w:style>
  <w:style w:type="character" w:customStyle="1" w:styleId="B3Char">
    <w:name w:val="B3 Char"/>
    <w:link w:val="B3"/>
    <w:rsid w:val="00D60831"/>
    <w:rPr>
      <w:rFonts w:ascii="Times New Roman" w:hAnsi="Times New Roman"/>
      <w:lang w:val="en-GB" w:eastAsia="en-US"/>
    </w:rPr>
  </w:style>
  <w:style w:type="paragraph" w:styleId="IndexHeading">
    <w:name w:val="index heading"/>
    <w:basedOn w:val="Normal"/>
    <w:next w:val="Normal"/>
    <w:rsid w:val="00D60831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NormalIndent">
    <w:name w:val="Normal Indent"/>
    <w:basedOn w:val="Normal"/>
    <w:next w:val="Normal"/>
    <w:rsid w:val="00D60831"/>
    <w:pPr>
      <w:overflowPunct w:val="0"/>
      <w:autoSpaceDE w:val="0"/>
      <w:autoSpaceDN w:val="0"/>
      <w:adjustRightInd w:val="0"/>
      <w:ind w:left="567"/>
      <w:textAlignment w:val="baseline"/>
    </w:pPr>
  </w:style>
  <w:style w:type="paragraph" w:styleId="Caption">
    <w:name w:val="caption"/>
    <w:basedOn w:val="Normal"/>
    <w:next w:val="Normal"/>
    <w:qFormat/>
    <w:rsid w:val="00D60831"/>
    <w:pPr>
      <w:widowControl w:val="0"/>
      <w:overflowPunct w:val="0"/>
      <w:autoSpaceDE w:val="0"/>
      <w:autoSpaceDN w:val="0"/>
      <w:adjustRightInd w:val="0"/>
      <w:spacing w:before="120" w:after="240"/>
      <w:jc w:val="both"/>
      <w:textAlignment w:val="baseline"/>
    </w:pPr>
    <w:rPr>
      <w:rFonts w:ascii="Arial" w:hAnsi="Arial"/>
      <w:b/>
      <w:lang w:val="en-US"/>
    </w:rPr>
  </w:style>
  <w:style w:type="paragraph" w:styleId="BodyText2">
    <w:name w:val="Body Text 2"/>
    <w:basedOn w:val="Normal"/>
    <w:link w:val="BodyText2Char"/>
    <w:rsid w:val="00D60831"/>
    <w:pPr>
      <w:widowControl w:val="0"/>
      <w:overflowPunct w:val="0"/>
      <w:autoSpaceDE w:val="0"/>
      <w:autoSpaceDN w:val="0"/>
      <w:adjustRightInd w:val="0"/>
      <w:spacing w:after="0"/>
      <w:ind w:left="1416"/>
      <w:textAlignment w:val="baseline"/>
    </w:pPr>
    <w:rPr>
      <w:lang w:val="de-DE"/>
    </w:rPr>
  </w:style>
  <w:style w:type="character" w:customStyle="1" w:styleId="BodyText2Char">
    <w:name w:val="Body Text 2 Char"/>
    <w:link w:val="BodyText2"/>
    <w:rsid w:val="00D60831"/>
    <w:rPr>
      <w:rFonts w:ascii="Times New Roman" w:hAnsi="Times New Roman"/>
      <w:lang w:val="de-DE" w:eastAsia="en-US"/>
    </w:rPr>
  </w:style>
  <w:style w:type="paragraph" w:styleId="BodyTextIndent">
    <w:name w:val="Body Text Indent"/>
    <w:basedOn w:val="Normal"/>
    <w:link w:val="BodyTextIndentChar"/>
    <w:rsid w:val="00D60831"/>
    <w:pPr>
      <w:widowControl w:val="0"/>
      <w:overflowPunct w:val="0"/>
      <w:autoSpaceDE w:val="0"/>
      <w:autoSpaceDN w:val="0"/>
      <w:adjustRightInd w:val="0"/>
      <w:spacing w:after="0"/>
      <w:ind w:left="1416"/>
      <w:textAlignment w:val="baseline"/>
    </w:pPr>
    <w:rPr>
      <w:lang w:val="de-DE"/>
    </w:rPr>
  </w:style>
  <w:style w:type="character" w:customStyle="1" w:styleId="BodyTextIndentChar">
    <w:name w:val="Body Text Indent Char"/>
    <w:link w:val="BodyTextIndent"/>
    <w:rsid w:val="00D60831"/>
    <w:rPr>
      <w:rFonts w:ascii="Times New Roman" w:hAnsi="Times New Roman"/>
      <w:lang w:val="de-DE" w:eastAsia="en-US"/>
    </w:rPr>
  </w:style>
  <w:style w:type="paragraph" w:styleId="BodyTextIndent2">
    <w:name w:val="Body Text Indent 2"/>
    <w:basedOn w:val="Normal"/>
    <w:link w:val="BodyTextIndent2Char"/>
    <w:rsid w:val="00D60831"/>
    <w:pPr>
      <w:overflowPunct w:val="0"/>
      <w:autoSpaceDE w:val="0"/>
      <w:autoSpaceDN w:val="0"/>
      <w:adjustRightInd w:val="0"/>
      <w:spacing w:after="0"/>
      <w:ind w:left="390"/>
      <w:textAlignment w:val="baseline"/>
    </w:pPr>
    <w:rPr>
      <w:rFonts w:ascii="?? ??" w:eastAsia="?? ??"/>
      <w:sz w:val="24"/>
    </w:rPr>
  </w:style>
  <w:style w:type="character" w:customStyle="1" w:styleId="BodyTextIndent2Char">
    <w:name w:val="Body Text Indent 2 Char"/>
    <w:link w:val="BodyTextIndent2"/>
    <w:rsid w:val="00D60831"/>
    <w:rPr>
      <w:rFonts w:ascii="?? ??" w:eastAsia="?? ??" w:hAnsi="Times New Roman"/>
      <w:sz w:val="24"/>
      <w:lang w:val="en-GB" w:eastAsia="en-US"/>
    </w:rPr>
  </w:style>
  <w:style w:type="paragraph" w:styleId="BodyText">
    <w:name w:val="Body Text"/>
    <w:basedOn w:val="Normal"/>
    <w:link w:val="BodyTextChar"/>
    <w:rsid w:val="00D6083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napToGrid w:val="0"/>
      <w:lang w:val="de-DE" w:eastAsia="de-DE"/>
    </w:rPr>
  </w:style>
  <w:style w:type="character" w:customStyle="1" w:styleId="BodyTextChar">
    <w:name w:val="Body Text Char"/>
    <w:link w:val="BodyText"/>
    <w:rsid w:val="00D60831"/>
    <w:rPr>
      <w:rFonts w:ascii="Times New Roman" w:hAnsi="Times New Roman"/>
      <w:snapToGrid w:val="0"/>
      <w:lang w:val="de-DE" w:eastAsia="de-DE"/>
    </w:rPr>
  </w:style>
  <w:style w:type="character" w:styleId="PageNumber">
    <w:name w:val="page number"/>
    <w:rsid w:val="00D60831"/>
  </w:style>
  <w:style w:type="paragraph" w:styleId="BodyTextIndent3">
    <w:name w:val="Body Text Indent 3"/>
    <w:basedOn w:val="Normal"/>
    <w:link w:val="BodyTextIndent3Char"/>
    <w:rsid w:val="00D60831"/>
    <w:pPr>
      <w:overflowPunct w:val="0"/>
      <w:autoSpaceDE w:val="0"/>
      <w:autoSpaceDN w:val="0"/>
      <w:adjustRightInd w:val="0"/>
      <w:ind w:left="993" w:hanging="710"/>
      <w:textAlignment w:val="baseline"/>
    </w:pPr>
  </w:style>
  <w:style w:type="character" w:customStyle="1" w:styleId="BodyTextIndent3Char">
    <w:name w:val="Body Text Indent 3 Char"/>
    <w:link w:val="BodyTextIndent3"/>
    <w:rsid w:val="00D60831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D6083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TableGrid">
    <w:name w:val="Table Grid"/>
    <w:basedOn w:val="TableNormal"/>
    <w:rsid w:val="00D60831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2Char">
    <w:name w:val="B2 Char"/>
    <w:link w:val="B2"/>
    <w:rsid w:val="00D60831"/>
    <w:rPr>
      <w:rFonts w:ascii="Times New Roman" w:hAnsi="Times New Roman"/>
      <w:lang w:val="en-GB" w:eastAsia="en-US"/>
    </w:rPr>
  </w:style>
  <w:style w:type="character" w:customStyle="1" w:styleId="ZMODIFY">
    <w:name w:val="ZMODIFY"/>
    <w:rsid w:val="00D60831"/>
  </w:style>
  <w:style w:type="paragraph" w:customStyle="1" w:styleId="B10">
    <w:name w:val="B1+"/>
    <w:basedOn w:val="B1"/>
    <w:rsid w:val="00D60831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</w:style>
  <w:style w:type="paragraph" w:customStyle="1" w:styleId="B20">
    <w:name w:val="B2+"/>
    <w:basedOn w:val="B2"/>
    <w:rsid w:val="00D60831"/>
    <w:pPr>
      <w:tabs>
        <w:tab w:val="num" w:pos="1191"/>
      </w:tabs>
      <w:overflowPunct w:val="0"/>
      <w:autoSpaceDE w:val="0"/>
      <w:autoSpaceDN w:val="0"/>
      <w:adjustRightInd w:val="0"/>
      <w:ind w:left="1191" w:hanging="454"/>
      <w:textAlignment w:val="baseline"/>
    </w:pPr>
  </w:style>
  <w:style w:type="character" w:customStyle="1" w:styleId="B1Char">
    <w:name w:val="B1 Char"/>
    <w:locked/>
    <w:rsid w:val="00D60831"/>
    <w:rPr>
      <w:lang w:val="x-none"/>
    </w:rPr>
  </w:style>
  <w:style w:type="character" w:customStyle="1" w:styleId="EditorsNoteCharChar">
    <w:name w:val="Editor's Note Char Char"/>
    <w:link w:val="EditorsNote"/>
    <w:rsid w:val="00D60831"/>
    <w:rPr>
      <w:rFonts w:ascii="Times New Roman" w:hAnsi="Times New Roman"/>
      <w:color w:val="FF0000"/>
      <w:lang w:val="en-GB" w:eastAsia="en-US"/>
    </w:rPr>
  </w:style>
  <w:style w:type="paragraph" w:customStyle="1" w:styleId="Default">
    <w:name w:val="Default"/>
    <w:rsid w:val="00D265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zh-TW"/>
    </w:rPr>
  </w:style>
  <w:style w:type="character" w:customStyle="1" w:styleId="TAHCar">
    <w:name w:val="TAH Car"/>
    <w:link w:val="TAH"/>
    <w:rsid w:val="00331A42"/>
    <w:rPr>
      <w:rFonts w:ascii="Arial" w:hAnsi="Arial"/>
      <w:b/>
      <w:sz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FDDB6-301D-41C1-9D13-26F338F4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43</TotalTime>
  <Pages>1</Pages>
  <Words>1549</Words>
  <Characters>8835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ETSI</Company>
  <LinksUpToDate>false</LinksUpToDate>
  <CharactersWithSpaces>10364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Amandeep Virk</dc:creator>
  <cp:keywords/>
  <cp:lastModifiedBy>Amandeep Virk</cp:lastModifiedBy>
  <cp:revision>16</cp:revision>
  <cp:lastPrinted>1900-01-01T08:00:00Z</cp:lastPrinted>
  <dcterms:created xsi:type="dcterms:W3CDTF">2018-11-19T03:42:00Z</dcterms:created>
  <dcterms:modified xsi:type="dcterms:W3CDTF">2018-11-20T07:48:00Z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</Properties>
</file>