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Pr="00710070" w:rsidRDefault="00F2218A">
      <w:pPr>
        <w:pStyle w:val="CRCoverPage"/>
        <w:tabs>
          <w:tab w:val="right" w:pos="9639"/>
        </w:tabs>
        <w:spacing w:after="0"/>
        <w:rPr>
          <w:b/>
          <w:i/>
          <w:noProof/>
          <w:sz w:val="28"/>
        </w:rPr>
      </w:pPr>
      <w:r w:rsidRPr="00ED6604">
        <w:rPr>
          <w:b/>
          <w:noProof/>
          <w:sz w:val="24"/>
        </w:rPr>
        <w:t>3GPP TSG-CT WG6</w:t>
      </w:r>
      <w:r w:rsidR="00707E5A" w:rsidRPr="00ED6604">
        <w:rPr>
          <w:b/>
          <w:noProof/>
          <w:sz w:val="24"/>
        </w:rPr>
        <w:t xml:space="preserve"> Meeting #</w:t>
      </w:r>
      <w:r w:rsidR="003275AE">
        <w:rPr>
          <w:b/>
          <w:noProof/>
          <w:sz w:val="24"/>
        </w:rPr>
        <w:t>9</w:t>
      </w:r>
      <w:r w:rsidR="00901A11">
        <w:rPr>
          <w:b/>
          <w:noProof/>
          <w:sz w:val="24"/>
        </w:rPr>
        <w:t>1</w:t>
      </w:r>
      <w:r w:rsidR="001E41F3" w:rsidRPr="00ED6604">
        <w:rPr>
          <w:b/>
          <w:i/>
          <w:noProof/>
          <w:sz w:val="28"/>
        </w:rPr>
        <w:tab/>
      </w:r>
      <w:r w:rsidR="00B12429" w:rsidRPr="00ED6604">
        <w:rPr>
          <w:b/>
          <w:i/>
          <w:noProof/>
          <w:sz w:val="28"/>
        </w:rPr>
        <w:t>C6-18</w:t>
      </w:r>
      <w:r w:rsidR="006F1828">
        <w:rPr>
          <w:b/>
          <w:i/>
          <w:noProof/>
          <w:sz w:val="28"/>
        </w:rPr>
        <w:t>0692</w:t>
      </w:r>
    </w:p>
    <w:p w:rsidR="001E41F3" w:rsidRPr="00ED6604" w:rsidRDefault="003275AE" w:rsidP="005E2C44">
      <w:pPr>
        <w:pStyle w:val="CRCoverPage"/>
        <w:outlineLvl w:val="0"/>
        <w:rPr>
          <w:b/>
          <w:noProof/>
          <w:sz w:val="24"/>
        </w:rPr>
      </w:pPr>
      <w:r>
        <w:rPr>
          <w:b/>
          <w:noProof/>
          <w:sz w:val="24"/>
        </w:rPr>
        <w:t>West Palm Beach (USA),</w:t>
      </w:r>
      <w:r w:rsidR="008B092A" w:rsidRPr="00ED6604">
        <w:rPr>
          <w:b/>
          <w:noProof/>
          <w:sz w:val="24"/>
        </w:rPr>
        <w:t xml:space="preserve"> </w:t>
      </w:r>
      <w:r>
        <w:rPr>
          <w:b/>
          <w:noProof/>
          <w:sz w:val="24"/>
        </w:rPr>
        <w:t>2</w:t>
      </w:r>
      <w:r w:rsidR="00901A11">
        <w:rPr>
          <w:b/>
          <w:noProof/>
          <w:sz w:val="24"/>
        </w:rPr>
        <w:t>7</w:t>
      </w:r>
      <w:r>
        <w:rPr>
          <w:b/>
          <w:noProof/>
          <w:sz w:val="24"/>
          <w:vertAlign w:val="superscript"/>
        </w:rPr>
        <w:t>t</w:t>
      </w:r>
      <w:r w:rsidR="00901A11">
        <w:rPr>
          <w:b/>
          <w:noProof/>
          <w:sz w:val="24"/>
          <w:vertAlign w:val="superscript"/>
        </w:rPr>
        <w:t>h</w:t>
      </w:r>
      <w:r w:rsidR="00860CA5">
        <w:rPr>
          <w:b/>
          <w:noProof/>
          <w:sz w:val="24"/>
          <w:vertAlign w:val="superscript"/>
        </w:rPr>
        <w:t xml:space="preserve"> </w:t>
      </w:r>
      <w:r w:rsidR="00901A11">
        <w:rPr>
          <w:b/>
          <w:noProof/>
          <w:sz w:val="24"/>
        </w:rPr>
        <w:t>November</w:t>
      </w:r>
      <w:r w:rsidR="00F2218A" w:rsidRPr="00ED6604">
        <w:rPr>
          <w:b/>
          <w:noProof/>
          <w:sz w:val="24"/>
        </w:rPr>
        <w:t xml:space="preserve"> </w:t>
      </w:r>
      <w:r w:rsidR="00F4247F">
        <w:rPr>
          <w:b/>
          <w:noProof/>
          <w:sz w:val="24"/>
        </w:rPr>
        <w:t>–</w:t>
      </w:r>
      <w:r w:rsidR="00F2218A" w:rsidRPr="00ED6604">
        <w:rPr>
          <w:b/>
          <w:noProof/>
          <w:sz w:val="24"/>
        </w:rPr>
        <w:t xml:space="preserve"> </w:t>
      </w:r>
      <w:r w:rsidR="00901A11">
        <w:rPr>
          <w:b/>
          <w:noProof/>
          <w:sz w:val="24"/>
        </w:rPr>
        <w:t>30</w:t>
      </w:r>
      <w:r w:rsidR="00F4247F" w:rsidRPr="00F4247F">
        <w:rPr>
          <w:b/>
          <w:noProof/>
          <w:sz w:val="24"/>
          <w:vertAlign w:val="superscript"/>
        </w:rPr>
        <w:t>th</w:t>
      </w:r>
      <w:r w:rsidR="00F4247F">
        <w:rPr>
          <w:b/>
          <w:noProof/>
          <w:sz w:val="24"/>
        </w:rPr>
        <w:t xml:space="preserve"> </w:t>
      </w:r>
      <w:r w:rsidR="00901A11">
        <w:rPr>
          <w:b/>
          <w:noProof/>
          <w:sz w:val="24"/>
        </w:rPr>
        <w:t>November</w:t>
      </w:r>
      <w:r w:rsidR="008B092A" w:rsidRPr="00ED6604">
        <w:rPr>
          <w:b/>
          <w:noProof/>
          <w:sz w:val="24"/>
        </w:rPr>
        <w:t xml:space="preserve"> </w:t>
      </w:r>
      <w:r w:rsidR="00A379D9" w:rsidRPr="00ED6604">
        <w:rPr>
          <w:b/>
          <w:noProof/>
          <w:sz w:val="24"/>
        </w:rPr>
        <w:t>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rsidRPr="00ED6604">
        <w:tc>
          <w:tcPr>
            <w:tcW w:w="9641" w:type="dxa"/>
            <w:gridSpan w:val="9"/>
            <w:tcBorders>
              <w:top w:val="single" w:sz="4" w:space="0" w:color="auto"/>
              <w:left w:val="single" w:sz="4" w:space="0" w:color="auto"/>
              <w:right w:val="single" w:sz="4" w:space="0" w:color="auto"/>
            </w:tcBorders>
          </w:tcPr>
          <w:p w:rsidR="001E41F3" w:rsidRPr="00ED6604" w:rsidRDefault="00305409">
            <w:pPr>
              <w:pStyle w:val="CRCoverPage"/>
              <w:spacing w:after="0"/>
              <w:jc w:val="right"/>
              <w:rPr>
                <w:i/>
                <w:noProof/>
              </w:rPr>
            </w:pPr>
            <w:r w:rsidRPr="00ED6604">
              <w:rPr>
                <w:i/>
                <w:noProof/>
                <w:sz w:val="14"/>
              </w:rPr>
              <w:t>CR-Form-v</w:t>
            </w:r>
            <w:r w:rsidR="00BA3EC5" w:rsidRPr="00ED6604">
              <w:rPr>
                <w:i/>
                <w:noProof/>
                <w:sz w:val="14"/>
              </w:rPr>
              <w:t>1</w:t>
            </w:r>
            <w:r w:rsidR="001B7A65" w:rsidRPr="00ED6604">
              <w:rPr>
                <w:i/>
                <w:noProof/>
                <w:sz w:val="14"/>
              </w:rPr>
              <w:t>1</w:t>
            </w:r>
            <w:r w:rsidR="00BD6BB8" w:rsidRPr="00ED6604">
              <w:rPr>
                <w:i/>
                <w:noProof/>
                <w:sz w:val="14"/>
              </w:rPr>
              <w:t>.1</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jc w:val="center"/>
              <w:rPr>
                <w:noProof/>
              </w:rPr>
            </w:pPr>
            <w:r w:rsidRPr="00ED6604">
              <w:rPr>
                <w:b/>
                <w:noProof/>
                <w:sz w:val="32"/>
              </w:rPr>
              <w:t>CHANGE REQUEST</w:t>
            </w: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sz w:val="8"/>
                <w:szCs w:val="8"/>
              </w:rPr>
            </w:pPr>
          </w:p>
        </w:tc>
      </w:tr>
      <w:tr w:rsidR="001E41F3" w:rsidRPr="00ED6604" w:rsidTr="0051580D">
        <w:tc>
          <w:tcPr>
            <w:tcW w:w="142" w:type="dxa"/>
            <w:tcBorders>
              <w:left w:val="single" w:sz="4" w:space="0" w:color="auto"/>
            </w:tcBorders>
          </w:tcPr>
          <w:p w:rsidR="001E41F3" w:rsidRPr="00ED6604" w:rsidRDefault="001E41F3">
            <w:pPr>
              <w:pStyle w:val="CRCoverPage"/>
              <w:spacing w:after="0"/>
              <w:jc w:val="right"/>
              <w:rPr>
                <w:noProof/>
              </w:rPr>
            </w:pPr>
          </w:p>
        </w:tc>
        <w:tc>
          <w:tcPr>
            <w:tcW w:w="2126" w:type="dxa"/>
            <w:shd w:val="pct30" w:color="FFFF00" w:fill="auto"/>
          </w:tcPr>
          <w:p w:rsidR="001E41F3" w:rsidRPr="00ED6604" w:rsidRDefault="003945F2" w:rsidP="00ED6604">
            <w:pPr>
              <w:pStyle w:val="CRCoverPage"/>
              <w:spacing w:after="0"/>
              <w:rPr>
                <w:b/>
                <w:noProof/>
                <w:sz w:val="28"/>
              </w:rPr>
            </w:pPr>
            <w:r w:rsidRPr="00ED6604">
              <w:rPr>
                <w:b/>
                <w:noProof/>
                <w:sz w:val="28"/>
              </w:rPr>
              <w:t>3</w:t>
            </w:r>
            <w:r w:rsidR="00860AA7">
              <w:rPr>
                <w:b/>
                <w:noProof/>
                <w:sz w:val="28"/>
              </w:rPr>
              <w:t>1.102</w:t>
            </w:r>
          </w:p>
        </w:tc>
        <w:tc>
          <w:tcPr>
            <w:tcW w:w="709" w:type="dxa"/>
          </w:tcPr>
          <w:p w:rsidR="001E41F3" w:rsidRPr="00ED6604" w:rsidRDefault="001E41F3">
            <w:pPr>
              <w:pStyle w:val="CRCoverPage"/>
              <w:spacing w:after="0"/>
              <w:jc w:val="center"/>
              <w:rPr>
                <w:noProof/>
              </w:rPr>
            </w:pPr>
            <w:r w:rsidRPr="00ED6604">
              <w:rPr>
                <w:b/>
                <w:noProof/>
                <w:sz w:val="28"/>
              </w:rPr>
              <w:t>CR</w:t>
            </w:r>
          </w:p>
        </w:tc>
        <w:tc>
          <w:tcPr>
            <w:tcW w:w="1276" w:type="dxa"/>
            <w:shd w:val="pct30" w:color="FFFF00" w:fill="auto"/>
          </w:tcPr>
          <w:p w:rsidR="001E41F3" w:rsidRPr="00ED6604" w:rsidRDefault="004B0735" w:rsidP="005E5BA4">
            <w:pPr>
              <w:pStyle w:val="CRCoverPage"/>
              <w:spacing w:after="0"/>
              <w:rPr>
                <w:noProof/>
              </w:rPr>
            </w:pPr>
            <w:r>
              <w:rPr>
                <w:b/>
                <w:noProof/>
                <w:sz w:val="28"/>
              </w:rPr>
              <w:t>0818</w:t>
            </w:r>
          </w:p>
        </w:tc>
        <w:tc>
          <w:tcPr>
            <w:tcW w:w="709" w:type="dxa"/>
          </w:tcPr>
          <w:p w:rsidR="001E41F3" w:rsidRPr="00ED6604" w:rsidRDefault="001E41F3" w:rsidP="0051580D">
            <w:pPr>
              <w:pStyle w:val="CRCoverPage"/>
              <w:tabs>
                <w:tab w:val="right" w:pos="625"/>
              </w:tabs>
              <w:spacing w:after="0"/>
              <w:jc w:val="center"/>
              <w:rPr>
                <w:noProof/>
              </w:rPr>
            </w:pPr>
            <w:r w:rsidRPr="00ED6604">
              <w:rPr>
                <w:b/>
                <w:bCs/>
                <w:noProof/>
                <w:sz w:val="28"/>
              </w:rPr>
              <w:t>rev</w:t>
            </w:r>
          </w:p>
        </w:tc>
        <w:tc>
          <w:tcPr>
            <w:tcW w:w="425" w:type="dxa"/>
            <w:shd w:val="pct30" w:color="FFFF00" w:fill="auto"/>
          </w:tcPr>
          <w:p w:rsidR="001E41F3" w:rsidRPr="00ED6604" w:rsidRDefault="004B0735" w:rsidP="00F4247F">
            <w:pPr>
              <w:pStyle w:val="CRCoverPage"/>
              <w:spacing w:after="0"/>
              <w:jc w:val="center"/>
              <w:rPr>
                <w:b/>
                <w:noProof/>
              </w:rPr>
            </w:pPr>
            <w:r>
              <w:rPr>
                <w:b/>
                <w:noProof/>
                <w:sz w:val="32"/>
              </w:rPr>
              <w:t>1</w:t>
            </w:r>
          </w:p>
        </w:tc>
        <w:tc>
          <w:tcPr>
            <w:tcW w:w="2693" w:type="dxa"/>
          </w:tcPr>
          <w:p w:rsidR="001E41F3" w:rsidRPr="00ED6604" w:rsidRDefault="001E41F3" w:rsidP="0051580D">
            <w:pPr>
              <w:pStyle w:val="CRCoverPage"/>
              <w:tabs>
                <w:tab w:val="right" w:pos="1825"/>
              </w:tabs>
              <w:spacing w:after="0"/>
              <w:jc w:val="center"/>
              <w:rPr>
                <w:noProof/>
              </w:rPr>
            </w:pPr>
            <w:r w:rsidRPr="00ED6604">
              <w:rPr>
                <w:b/>
                <w:noProof/>
                <w:sz w:val="28"/>
                <w:szCs w:val="28"/>
              </w:rPr>
              <w:t>Current version:</w:t>
            </w:r>
          </w:p>
        </w:tc>
        <w:tc>
          <w:tcPr>
            <w:tcW w:w="1418" w:type="dxa"/>
            <w:shd w:val="pct30" w:color="FFFF00" w:fill="auto"/>
          </w:tcPr>
          <w:p w:rsidR="001E41F3" w:rsidRPr="00ED6604" w:rsidRDefault="00F051B7" w:rsidP="00ED6604">
            <w:pPr>
              <w:pStyle w:val="CRCoverPage"/>
              <w:spacing w:after="0"/>
              <w:jc w:val="center"/>
              <w:rPr>
                <w:noProof/>
              </w:rPr>
            </w:pPr>
            <w:r w:rsidRPr="00ED6604">
              <w:rPr>
                <w:b/>
                <w:noProof/>
                <w:sz w:val="32"/>
              </w:rPr>
              <w:t>1</w:t>
            </w:r>
            <w:r w:rsidR="00860CA5">
              <w:rPr>
                <w:b/>
                <w:noProof/>
                <w:sz w:val="32"/>
              </w:rPr>
              <w:t>5</w:t>
            </w:r>
            <w:r w:rsidRPr="00ED6604">
              <w:rPr>
                <w:b/>
                <w:noProof/>
                <w:sz w:val="32"/>
              </w:rPr>
              <w:t>.</w:t>
            </w:r>
            <w:r w:rsidR="00860AA7">
              <w:rPr>
                <w:b/>
                <w:noProof/>
                <w:sz w:val="32"/>
              </w:rPr>
              <w:t>2</w:t>
            </w:r>
            <w:r w:rsidRPr="00ED6604">
              <w:rPr>
                <w:b/>
                <w:noProof/>
                <w:sz w:val="32"/>
              </w:rPr>
              <w:t>.0</w:t>
            </w:r>
          </w:p>
        </w:tc>
        <w:tc>
          <w:tcPr>
            <w:tcW w:w="143" w:type="dxa"/>
            <w:tcBorders>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left w:val="single" w:sz="4" w:space="0" w:color="auto"/>
              <w:right w:val="single" w:sz="4" w:space="0" w:color="auto"/>
            </w:tcBorders>
          </w:tcPr>
          <w:p w:rsidR="001E41F3" w:rsidRPr="00ED6604" w:rsidRDefault="001E41F3">
            <w:pPr>
              <w:pStyle w:val="CRCoverPage"/>
              <w:spacing w:after="0"/>
              <w:rPr>
                <w:noProof/>
              </w:rPr>
            </w:pPr>
          </w:p>
        </w:tc>
      </w:tr>
      <w:tr w:rsidR="001E41F3" w:rsidRPr="00ED6604">
        <w:tc>
          <w:tcPr>
            <w:tcW w:w="9641" w:type="dxa"/>
            <w:gridSpan w:val="9"/>
            <w:tcBorders>
              <w:top w:val="single" w:sz="4" w:space="0" w:color="auto"/>
            </w:tcBorders>
          </w:tcPr>
          <w:p w:rsidR="001E41F3" w:rsidRPr="00ED6604" w:rsidRDefault="001E41F3">
            <w:pPr>
              <w:pStyle w:val="CRCoverPage"/>
              <w:spacing w:after="0"/>
              <w:jc w:val="center"/>
              <w:rPr>
                <w:rFonts w:cs="Arial"/>
                <w:i/>
                <w:noProof/>
              </w:rPr>
            </w:pPr>
            <w:r w:rsidRPr="00ED6604">
              <w:rPr>
                <w:rFonts w:cs="Arial"/>
                <w:i/>
                <w:noProof/>
              </w:rPr>
              <w:t xml:space="preserve">For </w:t>
            </w:r>
            <w:hyperlink r:id="rId9" w:anchor="_blank" w:history="1">
              <w:r w:rsidRPr="00ED6604">
                <w:rPr>
                  <w:rStyle w:val="Hyperlink"/>
                  <w:rFonts w:cs="Arial"/>
                  <w:b/>
                  <w:i/>
                  <w:noProof/>
                  <w:color w:val="FF0000"/>
                </w:rPr>
                <w:t>HE</w:t>
              </w:r>
              <w:bookmarkStart w:id="0" w:name="_Hlt497126619"/>
              <w:r w:rsidRPr="00ED6604">
                <w:rPr>
                  <w:rStyle w:val="Hyperlink"/>
                  <w:rFonts w:cs="Arial"/>
                  <w:b/>
                  <w:i/>
                  <w:noProof/>
                  <w:color w:val="FF0000"/>
                </w:rPr>
                <w:t>L</w:t>
              </w:r>
              <w:bookmarkEnd w:id="0"/>
              <w:r w:rsidRPr="00ED6604">
                <w:rPr>
                  <w:rStyle w:val="Hyperlink"/>
                  <w:rFonts w:cs="Arial"/>
                  <w:b/>
                  <w:i/>
                  <w:noProof/>
                  <w:color w:val="FF0000"/>
                </w:rPr>
                <w:t>P</w:t>
              </w:r>
            </w:hyperlink>
            <w:r w:rsidRPr="00ED6604">
              <w:rPr>
                <w:rFonts w:cs="Arial"/>
                <w:b/>
                <w:i/>
                <w:noProof/>
                <w:color w:val="FF0000"/>
              </w:rPr>
              <w:t xml:space="preserve"> </w:t>
            </w:r>
            <w:r w:rsidRPr="00ED6604">
              <w:rPr>
                <w:rFonts w:cs="Arial"/>
                <w:i/>
                <w:noProof/>
              </w:rPr>
              <w:t>on using this form</w:t>
            </w:r>
            <w:r w:rsidR="0051580D" w:rsidRPr="00ED6604">
              <w:rPr>
                <w:rFonts w:cs="Arial"/>
                <w:i/>
                <w:noProof/>
              </w:rPr>
              <w:t>: c</w:t>
            </w:r>
            <w:r w:rsidR="00F25D98" w:rsidRPr="00ED6604">
              <w:rPr>
                <w:rFonts w:cs="Arial"/>
                <w:i/>
                <w:noProof/>
              </w:rPr>
              <w:t xml:space="preserve">omprehensive instructions can be found at </w:t>
            </w:r>
            <w:r w:rsidR="001B7A65" w:rsidRPr="00ED6604">
              <w:rPr>
                <w:rFonts w:cs="Arial"/>
                <w:i/>
                <w:noProof/>
              </w:rPr>
              <w:br/>
            </w:r>
            <w:hyperlink r:id="rId10" w:history="1">
              <w:r w:rsidR="00DE34CF" w:rsidRPr="00ED6604">
                <w:rPr>
                  <w:rStyle w:val="Hyperlink"/>
                  <w:rFonts w:cs="Arial"/>
                  <w:i/>
                  <w:noProof/>
                </w:rPr>
                <w:t>http://www.3gpp.org/Change-Requests</w:t>
              </w:r>
            </w:hyperlink>
            <w:r w:rsidR="00F25D98" w:rsidRPr="00ED6604">
              <w:rPr>
                <w:rFonts w:cs="Arial"/>
                <w:i/>
                <w:noProof/>
              </w:rPr>
              <w:t>.</w:t>
            </w:r>
          </w:p>
        </w:tc>
      </w:tr>
      <w:tr w:rsidR="001E41F3" w:rsidRPr="00ED6604">
        <w:tc>
          <w:tcPr>
            <w:tcW w:w="9641" w:type="dxa"/>
            <w:gridSpan w:val="9"/>
          </w:tcPr>
          <w:p w:rsidR="001E41F3" w:rsidRPr="00ED6604" w:rsidRDefault="001E41F3">
            <w:pPr>
              <w:pStyle w:val="CRCoverPage"/>
              <w:spacing w:after="0"/>
              <w:rPr>
                <w:noProof/>
                <w:sz w:val="8"/>
                <w:szCs w:val="8"/>
              </w:rPr>
            </w:pPr>
          </w:p>
        </w:tc>
      </w:tr>
    </w:tbl>
    <w:p w:rsidR="001E41F3" w:rsidRPr="00ED6604"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D6604" w:rsidTr="00A7671C">
        <w:tc>
          <w:tcPr>
            <w:tcW w:w="2835" w:type="dxa"/>
          </w:tcPr>
          <w:p w:rsidR="00F25D98" w:rsidRPr="00ED6604" w:rsidRDefault="00F25D98" w:rsidP="001E41F3">
            <w:pPr>
              <w:pStyle w:val="CRCoverPage"/>
              <w:tabs>
                <w:tab w:val="right" w:pos="2751"/>
              </w:tabs>
              <w:spacing w:after="0"/>
              <w:rPr>
                <w:b/>
                <w:i/>
                <w:noProof/>
              </w:rPr>
            </w:pPr>
            <w:r w:rsidRPr="00ED6604">
              <w:rPr>
                <w:b/>
                <w:i/>
                <w:noProof/>
              </w:rPr>
              <w:t>Proposed change</w:t>
            </w:r>
            <w:r w:rsidR="00A7671C" w:rsidRPr="00ED6604">
              <w:rPr>
                <w:b/>
                <w:i/>
                <w:noProof/>
              </w:rPr>
              <w:t xml:space="preserve"> </w:t>
            </w:r>
            <w:r w:rsidRPr="00ED6604">
              <w:rPr>
                <w:b/>
                <w:i/>
                <w:noProof/>
              </w:rPr>
              <w:t>affects:</w:t>
            </w:r>
          </w:p>
        </w:tc>
        <w:tc>
          <w:tcPr>
            <w:tcW w:w="1418" w:type="dxa"/>
          </w:tcPr>
          <w:p w:rsidR="00F25D98" w:rsidRPr="00ED6604" w:rsidRDefault="00F25D98" w:rsidP="001E41F3">
            <w:pPr>
              <w:pStyle w:val="CRCoverPage"/>
              <w:spacing w:after="0"/>
              <w:jc w:val="right"/>
              <w:rPr>
                <w:noProof/>
              </w:rPr>
            </w:pPr>
            <w:r w:rsidRPr="00ED660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709" w:type="dxa"/>
            <w:tcBorders>
              <w:left w:val="single" w:sz="4" w:space="0" w:color="auto"/>
            </w:tcBorders>
          </w:tcPr>
          <w:p w:rsidR="00F25D98" w:rsidRPr="00ED6604" w:rsidRDefault="00F25D98" w:rsidP="001E41F3">
            <w:pPr>
              <w:pStyle w:val="CRCoverPage"/>
              <w:spacing w:after="0"/>
              <w:jc w:val="right"/>
              <w:rPr>
                <w:noProof/>
                <w:u w:val="single"/>
              </w:rPr>
            </w:pPr>
            <w:r w:rsidRPr="00ED660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218A" w:rsidP="001E41F3">
            <w:pPr>
              <w:pStyle w:val="CRCoverPage"/>
              <w:spacing w:after="0"/>
              <w:jc w:val="center"/>
              <w:rPr>
                <w:b/>
                <w:caps/>
                <w:noProof/>
              </w:rPr>
            </w:pPr>
            <w:r w:rsidRPr="00ED6604">
              <w:rPr>
                <w:b/>
                <w:caps/>
                <w:noProof/>
              </w:rPr>
              <w:t>X</w:t>
            </w:r>
          </w:p>
        </w:tc>
        <w:tc>
          <w:tcPr>
            <w:tcW w:w="2126" w:type="dxa"/>
          </w:tcPr>
          <w:p w:rsidR="00F25D98" w:rsidRPr="00ED6604" w:rsidRDefault="00F25D98" w:rsidP="001E41F3">
            <w:pPr>
              <w:pStyle w:val="CRCoverPage"/>
              <w:spacing w:after="0"/>
              <w:jc w:val="right"/>
              <w:rPr>
                <w:noProof/>
                <w:u w:val="single"/>
              </w:rPr>
            </w:pPr>
            <w:r w:rsidRPr="00ED660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D6604" w:rsidRDefault="00F25D98" w:rsidP="001E41F3">
            <w:pPr>
              <w:pStyle w:val="CRCoverPage"/>
              <w:spacing w:after="0"/>
              <w:jc w:val="center"/>
              <w:rPr>
                <w:b/>
                <w:caps/>
                <w:noProof/>
              </w:rPr>
            </w:pPr>
          </w:p>
        </w:tc>
        <w:tc>
          <w:tcPr>
            <w:tcW w:w="1418" w:type="dxa"/>
            <w:tcBorders>
              <w:left w:val="nil"/>
            </w:tcBorders>
          </w:tcPr>
          <w:p w:rsidR="00F25D98" w:rsidRPr="00ED6604" w:rsidRDefault="00F25D98" w:rsidP="001E41F3">
            <w:pPr>
              <w:pStyle w:val="CRCoverPage"/>
              <w:spacing w:after="0"/>
              <w:jc w:val="right"/>
              <w:rPr>
                <w:noProof/>
              </w:rPr>
            </w:pPr>
            <w:r w:rsidRPr="00ED660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D6604" w:rsidRDefault="00F25D98" w:rsidP="001E41F3">
            <w:pPr>
              <w:pStyle w:val="CRCoverPage"/>
              <w:spacing w:after="0"/>
              <w:jc w:val="center"/>
              <w:rPr>
                <w:b/>
                <w:bCs/>
                <w:caps/>
                <w:noProof/>
              </w:rPr>
            </w:pPr>
          </w:p>
        </w:tc>
      </w:tr>
    </w:tbl>
    <w:p w:rsidR="001E41F3" w:rsidRPr="00ED6604" w:rsidRDefault="001E41F3">
      <w:pPr>
        <w:rPr>
          <w:sz w:val="8"/>
          <w:szCs w:val="8"/>
          <w:highlight w:val="yellow"/>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rsidRPr="00ED6604">
        <w:tc>
          <w:tcPr>
            <w:tcW w:w="9641" w:type="dxa"/>
            <w:gridSpan w:val="11"/>
          </w:tcPr>
          <w:p w:rsidR="001E41F3" w:rsidRPr="00ED6604" w:rsidRDefault="001E41F3">
            <w:pPr>
              <w:pStyle w:val="CRCoverPage"/>
              <w:spacing w:after="0"/>
              <w:rPr>
                <w:noProof/>
                <w:sz w:val="8"/>
                <w:szCs w:val="8"/>
                <w:highlight w:val="yellow"/>
              </w:rPr>
            </w:pPr>
          </w:p>
        </w:tc>
      </w:tr>
      <w:tr w:rsidR="001E41F3" w:rsidRPr="00ED6604">
        <w:tc>
          <w:tcPr>
            <w:tcW w:w="1843" w:type="dxa"/>
            <w:tcBorders>
              <w:top w:val="single" w:sz="4" w:space="0" w:color="auto"/>
              <w:left w:val="single" w:sz="4" w:space="0" w:color="auto"/>
            </w:tcBorders>
          </w:tcPr>
          <w:p w:rsidR="001E41F3" w:rsidRPr="00ED6604" w:rsidRDefault="001E41F3">
            <w:pPr>
              <w:pStyle w:val="CRCoverPage"/>
              <w:tabs>
                <w:tab w:val="right" w:pos="1759"/>
              </w:tabs>
              <w:spacing w:after="0"/>
              <w:rPr>
                <w:b/>
                <w:i/>
                <w:noProof/>
              </w:rPr>
            </w:pPr>
            <w:r w:rsidRPr="00ED6604">
              <w:rPr>
                <w:b/>
                <w:i/>
                <w:noProof/>
              </w:rPr>
              <w:t>Title:</w:t>
            </w:r>
            <w:r w:rsidRPr="00ED6604">
              <w:rPr>
                <w:b/>
                <w:i/>
                <w:noProof/>
              </w:rPr>
              <w:tab/>
            </w:r>
          </w:p>
        </w:tc>
        <w:tc>
          <w:tcPr>
            <w:tcW w:w="7798" w:type="dxa"/>
            <w:gridSpan w:val="10"/>
            <w:tcBorders>
              <w:top w:val="single" w:sz="4" w:space="0" w:color="auto"/>
              <w:right w:val="single" w:sz="4" w:space="0" w:color="auto"/>
            </w:tcBorders>
            <w:shd w:val="pct30" w:color="FFFF00" w:fill="auto"/>
          </w:tcPr>
          <w:p w:rsidR="001E41F3" w:rsidRPr="00ED6604" w:rsidRDefault="00394A6F" w:rsidP="00A01FEE">
            <w:pPr>
              <w:pStyle w:val="CRCoverPage"/>
              <w:spacing w:after="0"/>
              <w:ind w:left="100"/>
              <w:rPr>
                <w:noProof/>
              </w:rPr>
            </w:pPr>
            <w:r w:rsidRPr="00572D42">
              <w:rPr>
                <w:noProof/>
              </w:rPr>
              <w:t>Enhance USIM OPL configuration to support 3 bytes TAC when in NG-RAN</w:t>
            </w:r>
            <w:r>
              <w:rPr>
                <w:noProof/>
              </w:rPr>
              <w:t>.</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WG:</w:t>
            </w:r>
          </w:p>
        </w:tc>
        <w:tc>
          <w:tcPr>
            <w:tcW w:w="7798" w:type="dxa"/>
            <w:gridSpan w:val="10"/>
            <w:tcBorders>
              <w:right w:val="single" w:sz="4" w:space="0" w:color="auto"/>
            </w:tcBorders>
            <w:shd w:val="pct30" w:color="FFFF00" w:fill="auto"/>
          </w:tcPr>
          <w:p w:rsidR="001E41F3" w:rsidRPr="00ED6604" w:rsidRDefault="00860CA5" w:rsidP="00ED6604">
            <w:pPr>
              <w:pStyle w:val="CRCoverPage"/>
              <w:spacing w:after="0"/>
              <w:ind w:left="100"/>
              <w:rPr>
                <w:noProof/>
              </w:rPr>
            </w:pPr>
            <w:r>
              <w:rPr>
                <w:noProof/>
              </w:rPr>
              <w:t>Qualcomm Incorporated</w:t>
            </w:r>
            <w:r w:rsidR="008051C6">
              <w:rPr>
                <w:noProof/>
              </w:rPr>
              <w:t>, Intel</w:t>
            </w:r>
            <w:bookmarkStart w:id="1" w:name="_GoBack"/>
            <w:bookmarkEnd w:id="1"/>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Source to TSG:</w:t>
            </w:r>
          </w:p>
        </w:tc>
        <w:tc>
          <w:tcPr>
            <w:tcW w:w="7798" w:type="dxa"/>
            <w:gridSpan w:val="10"/>
            <w:tcBorders>
              <w:right w:val="single" w:sz="4" w:space="0" w:color="auto"/>
            </w:tcBorders>
            <w:shd w:val="pct30" w:color="FFFF00" w:fill="auto"/>
          </w:tcPr>
          <w:p w:rsidR="001E41F3" w:rsidRPr="00ED6604" w:rsidRDefault="00707E5A">
            <w:pPr>
              <w:pStyle w:val="CRCoverPage"/>
              <w:spacing w:after="0"/>
              <w:ind w:left="100"/>
              <w:rPr>
                <w:noProof/>
              </w:rPr>
            </w:pPr>
            <w:r w:rsidRPr="00ED6604">
              <w:rPr>
                <w:noProof/>
              </w:rPr>
              <w:t>C</w:t>
            </w:r>
            <w:r w:rsidR="00F2218A" w:rsidRPr="00ED6604">
              <w:rPr>
                <w:noProof/>
              </w:rPr>
              <w:t>6</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7798" w:type="dxa"/>
            <w:gridSpan w:val="10"/>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Work item code</w:t>
            </w:r>
            <w:r w:rsidR="0051580D" w:rsidRPr="00ED6604">
              <w:rPr>
                <w:b/>
                <w:i/>
                <w:noProof/>
              </w:rPr>
              <w:t>:</w:t>
            </w:r>
          </w:p>
        </w:tc>
        <w:tc>
          <w:tcPr>
            <w:tcW w:w="3260" w:type="dxa"/>
            <w:gridSpan w:val="5"/>
            <w:shd w:val="pct30" w:color="FFFF00" w:fill="auto"/>
          </w:tcPr>
          <w:p w:rsidR="001E41F3" w:rsidRPr="00ED6604" w:rsidRDefault="000735A4">
            <w:pPr>
              <w:pStyle w:val="CRCoverPage"/>
              <w:spacing w:after="0"/>
              <w:ind w:left="100"/>
              <w:rPr>
                <w:noProof/>
              </w:rPr>
            </w:pPr>
            <w:r>
              <w:fldChar w:fldCharType="begin"/>
            </w:r>
            <w:r>
              <w:instrText xml:space="preserve"> DOCPROPERTY  RelatedWis  \* MERGEFORMAT </w:instrText>
            </w:r>
            <w:r>
              <w:fldChar w:fldCharType="separate"/>
            </w:r>
            <w:r w:rsidR="00C111D3">
              <w:rPr>
                <w:noProof/>
              </w:rPr>
              <w:t>5GS_Ph1-CT</w:t>
            </w:r>
            <w:r>
              <w:rPr>
                <w:noProof/>
              </w:rPr>
              <w:fldChar w:fldCharType="end"/>
            </w:r>
          </w:p>
        </w:tc>
        <w:tc>
          <w:tcPr>
            <w:tcW w:w="994" w:type="dxa"/>
            <w:gridSpan w:val="2"/>
            <w:tcBorders>
              <w:left w:val="nil"/>
            </w:tcBorders>
          </w:tcPr>
          <w:p w:rsidR="001E41F3" w:rsidRPr="00ED6604" w:rsidRDefault="001E41F3">
            <w:pPr>
              <w:pStyle w:val="CRCoverPage"/>
              <w:spacing w:after="0"/>
              <w:ind w:right="100"/>
              <w:rPr>
                <w:noProof/>
              </w:rPr>
            </w:pPr>
          </w:p>
        </w:tc>
        <w:tc>
          <w:tcPr>
            <w:tcW w:w="1417" w:type="dxa"/>
            <w:gridSpan w:val="2"/>
            <w:tcBorders>
              <w:left w:val="nil"/>
            </w:tcBorders>
          </w:tcPr>
          <w:p w:rsidR="001E41F3" w:rsidRPr="00ED6604" w:rsidRDefault="001E41F3">
            <w:pPr>
              <w:pStyle w:val="CRCoverPage"/>
              <w:spacing w:after="0"/>
              <w:jc w:val="right"/>
              <w:rPr>
                <w:noProof/>
              </w:rPr>
            </w:pPr>
            <w:r w:rsidRPr="00ED6604">
              <w:rPr>
                <w:b/>
                <w:i/>
                <w:noProof/>
              </w:rPr>
              <w:t>Date:</w:t>
            </w:r>
          </w:p>
        </w:tc>
        <w:tc>
          <w:tcPr>
            <w:tcW w:w="2127" w:type="dxa"/>
            <w:tcBorders>
              <w:right w:val="single" w:sz="4" w:space="0" w:color="auto"/>
            </w:tcBorders>
            <w:shd w:val="pct30" w:color="FFFF00" w:fill="auto"/>
          </w:tcPr>
          <w:p w:rsidR="001E41F3" w:rsidRPr="00ED6604" w:rsidRDefault="001D44D2" w:rsidP="00DD734E">
            <w:pPr>
              <w:pStyle w:val="CRCoverPage"/>
              <w:spacing w:after="0"/>
              <w:ind w:left="100"/>
              <w:rPr>
                <w:noProof/>
              </w:rPr>
            </w:pPr>
            <w:r w:rsidRPr="00ED6604">
              <w:rPr>
                <w:noProof/>
              </w:rPr>
              <w:t>201</w:t>
            </w:r>
            <w:r w:rsidR="00ED6604">
              <w:rPr>
                <w:noProof/>
              </w:rPr>
              <w:t>8</w:t>
            </w:r>
            <w:r w:rsidR="004242F1" w:rsidRPr="00ED6604">
              <w:rPr>
                <w:noProof/>
              </w:rPr>
              <w:t>-</w:t>
            </w:r>
            <w:r w:rsidR="00901A11">
              <w:rPr>
                <w:noProof/>
              </w:rPr>
              <w:t>11</w:t>
            </w:r>
            <w:r w:rsidR="004242F1" w:rsidRPr="00ED6604">
              <w:rPr>
                <w:noProof/>
              </w:rPr>
              <w:t>-</w:t>
            </w:r>
            <w:r w:rsidR="00394A6F">
              <w:rPr>
                <w:noProof/>
              </w:rPr>
              <w:t>30</w:t>
            </w:r>
          </w:p>
        </w:tc>
      </w:tr>
      <w:tr w:rsidR="001E41F3" w:rsidRPr="00ED6604">
        <w:tc>
          <w:tcPr>
            <w:tcW w:w="1843" w:type="dxa"/>
            <w:tcBorders>
              <w:left w:val="single" w:sz="4" w:space="0" w:color="auto"/>
            </w:tcBorders>
          </w:tcPr>
          <w:p w:rsidR="001E41F3" w:rsidRPr="00ED6604" w:rsidRDefault="001E41F3">
            <w:pPr>
              <w:pStyle w:val="CRCoverPage"/>
              <w:spacing w:after="0"/>
              <w:rPr>
                <w:b/>
                <w:i/>
                <w:noProof/>
                <w:sz w:val="8"/>
                <w:szCs w:val="8"/>
              </w:rPr>
            </w:pPr>
          </w:p>
        </w:tc>
        <w:tc>
          <w:tcPr>
            <w:tcW w:w="1560" w:type="dxa"/>
            <w:gridSpan w:val="4"/>
          </w:tcPr>
          <w:p w:rsidR="001E41F3" w:rsidRPr="00ED6604" w:rsidRDefault="001E41F3">
            <w:pPr>
              <w:pStyle w:val="CRCoverPage"/>
              <w:spacing w:after="0"/>
              <w:rPr>
                <w:noProof/>
                <w:sz w:val="8"/>
                <w:szCs w:val="8"/>
              </w:rPr>
            </w:pPr>
          </w:p>
        </w:tc>
        <w:tc>
          <w:tcPr>
            <w:tcW w:w="2694" w:type="dxa"/>
            <w:gridSpan w:val="3"/>
          </w:tcPr>
          <w:p w:rsidR="001E41F3" w:rsidRPr="00ED6604" w:rsidRDefault="001E41F3">
            <w:pPr>
              <w:pStyle w:val="CRCoverPage"/>
              <w:spacing w:after="0"/>
              <w:rPr>
                <w:noProof/>
                <w:sz w:val="8"/>
                <w:szCs w:val="8"/>
              </w:rPr>
            </w:pPr>
          </w:p>
        </w:tc>
        <w:tc>
          <w:tcPr>
            <w:tcW w:w="1417" w:type="dxa"/>
            <w:gridSpan w:val="2"/>
          </w:tcPr>
          <w:p w:rsidR="001E41F3" w:rsidRPr="00ED6604" w:rsidRDefault="001E41F3">
            <w:pPr>
              <w:pStyle w:val="CRCoverPage"/>
              <w:spacing w:after="0"/>
              <w:rPr>
                <w:noProof/>
                <w:sz w:val="8"/>
                <w:szCs w:val="8"/>
              </w:rPr>
            </w:pPr>
          </w:p>
        </w:tc>
        <w:tc>
          <w:tcPr>
            <w:tcW w:w="2127" w:type="dxa"/>
            <w:tcBorders>
              <w:right w:val="single" w:sz="4" w:space="0" w:color="auto"/>
            </w:tcBorders>
          </w:tcPr>
          <w:p w:rsidR="001E41F3" w:rsidRPr="00ED6604" w:rsidRDefault="001E41F3">
            <w:pPr>
              <w:pStyle w:val="CRCoverPage"/>
              <w:spacing w:after="0"/>
              <w:rPr>
                <w:noProof/>
                <w:sz w:val="8"/>
                <w:szCs w:val="8"/>
              </w:rPr>
            </w:pPr>
          </w:p>
        </w:tc>
      </w:tr>
      <w:tr w:rsidR="001E41F3" w:rsidRPr="00ED6604">
        <w:trPr>
          <w:cantSplit/>
        </w:trPr>
        <w:tc>
          <w:tcPr>
            <w:tcW w:w="1843" w:type="dxa"/>
            <w:tcBorders>
              <w:left w:val="single" w:sz="4" w:space="0" w:color="auto"/>
            </w:tcBorders>
          </w:tcPr>
          <w:p w:rsidR="001E41F3" w:rsidRPr="00ED6604" w:rsidRDefault="001E41F3">
            <w:pPr>
              <w:pStyle w:val="CRCoverPage"/>
              <w:tabs>
                <w:tab w:val="right" w:pos="1759"/>
              </w:tabs>
              <w:spacing w:after="0"/>
              <w:rPr>
                <w:b/>
                <w:i/>
                <w:noProof/>
              </w:rPr>
            </w:pPr>
            <w:r w:rsidRPr="00ED6604">
              <w:rPr>
                <w:b/>
                <w:i/>
                <w:noProof/>
              </w:rPr>
              <w:t>Category:</w:t>
            </w:r>
          </w:p>
        </w:tc>
        <w:tc>
          <w:tcPr>
            <w:tcW w:w="425" w:type="dxa"/>
            <w:shd w:val="pct30" w:color="FFFF00" w:fill="auto"/>
          </w:tcPr>
          <w:p w:rsidR="001E41F3" w:rsidRPr="00ED6604" w:rsidRDefault="003B31FC">
            <w:pPr>
              <w:pStyle w:val="CRCoverPage"/>
              <w:spacing w:after="0"/>
              <w:ind w:left="100"/>
              <w:rPr>
                <w:b/>
                <w:noProof/>
              </w:rPr>
            </w:pPr>
            <w:r>
              <w:rPr>
                <w:b/>
                <w:noProof/>
              </w:rPr>
              <w:t>C</w:t>
            </w:r>
          </w:p>
        </w:tc>
        <w:tc>
          <w:tcPr>
            <w:tcW w:w="3829" w:type="dxa"/>
            <w:gridSpan w:val="6"/>
            <w:tcBorders>
              <w:left w:val="nil"/>
            </w:tcBorders>
          </w:tcPr>
          <w:p w:rsidR="001E41F3" w:rsidRPr="00ED6604" w:rsidRDefault="001E41F3">
            <w:pPr>
              <w:pStyle w:val="CRCoverPage"/>
              <w:spacing w:after="0"/>
              <w:rPr>
                <w:noProof/>
              </w:rPr>
            </w:pPr>
          </w:p>
        </w:tc>
        <w:tc>
          <w:tcPr>
            <w:tcW w:w="1417" w:type="dxa"/>
            <w:gridSpan w:val="2"/>
            <w:tcBorders>
              <w:left w:val="nil"/>
            </w:tcBorders>
          </w:tcPr>
          <w:p w:rsidR="001E41F3" w:rsidRPr="00ED6604" w:rsidRDefault="001E41F3">
            <w:pPr>
              <w:pStyle w:val="CRCoverPage"/>
              <w:spacing w:after="0"/>
              <w:jc w:val="right"/>
              <w:rPr>
                <w:b/>
                <w:i/>
                <w:noProof/>
              </w:rPr>
            </w:pPr>
            <w:r w:rsidRPr="00ED6604">
              <w:rPr>
                <w:b/>
                <w:i/>
                <w:noProof/>
              </w:rPr>
              <w:t>Release:</w:t>
            </w:r>
          </w:p>
        </w:tc>
        <w:tc>
          <w:tcPr>
            <w:tcW w:w="2127" w:type="dxa"/>
            <w:tcBorders>
              <w:right w:val="single" w:sz="4" w:space="0" w:color="auto"/>
            </w:tcBorders>
            <w:shd w:val="pct30" w:color="FFFF00" w:fill="auto"/>
          </w:tcPr>
          <w:p w:rsidR="001E41F3" w:rsidRPr="00ED6604" w:rsidRDefault="0026004D">
            <w:pPr>
              <w:pStyle w:val="CRCoverPage"/>
              <w:spacing w:after="0"/>
              <w:ind w:left="100"/>
              <w:rPr>
                <w:noProof/>
              </w:rPr>
            </w:pPr>
            <w:r w:rsidRPr="00ED6604">
              <w:rPr>
                <w:noProof/>
              </w:rPr>
              <w:t>Rel-</w:t>
            </w:r>
            <w:r w:rsidR="00691898" w:rsidRPr="00ED6604">
              <w:rPr>
                <w:noProof/>
              </w:rPr>
              <w:t>15</w:t>
            </w:r>
          </w:p>
        </w:tc>
      </w:tr>
      <w:tr w:rsidR="001E41F3" w:rsidRPr="00ED6604">
        <w:tc>
          <w:tcPr>
            <w:tcW w:w="1843" w:type="dxa"/>
            <w:tcBorders>
              <w:left w:val="single" w:sz="4" w:space="0" w:color="auto"/>
              <w:bottom w:val="single" w:sz="4" w:space="0" w:color="auto"/>
            </w:tcBorders>
          </w:tcPr>
          <w:p w:rsidR="001E41F3" w:rsidRPr="00ED6604" w:rsidRDefault="001E41F3">
            <w:pPr>
              <w:pStyle w:val="CRCoverPage"/>
              <w:spacing w:after="0"/>
              <w:rPr>
                <w:b/>
                <w:i/>
                <w:noProof/>
              </w:rPr>
            </w:pPr>
          </w:p>
        </w:tc>
        <w:tc>
          <w:tcPr>
            <w:tcW w:w="4678" w:type="dxa"/>
            <w:gridSpan w:val="8"/>
            <w:tcBorders>
              <w:bottom w:val="single" w:sz="4" w:space="0" w:color="auto"/>
            </w:tcBorders>
          </w:tcPr>
          <w:p w:rsidR="001E41F3" w:rsidRPr="00ED6604" w:rsidRDefault="001E41F3">
            <w:pPr>
              <w:pStyle w:val="CRCoverPage"/>
              <w:spacing w:after="0"/>
              <w:ind w:left="383" w:hanging="383"/>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categories:</w:t>
            </w:r>
            <w:r w:rsidRPr="00ED6604">
              <w:rPr>
                <w:b/>
                <w:i/>
                <w:noProof/>
                <w:sz w:val="18"/>
              </w:rPr>
              <w:br/>
              <w:t>F</w:t>
            </w:r>
            <w:r w:rsidRPr="00ED6604">
              <w:rPr>
                <w:i/>
                <w:noProof/>
                <w:sz w:val="18"/>
              </w:rPr>
              <w:t xml:space="preserve">  (correction)</w:t>
            </w:r>
            <w:r w:rsidRPr="00ED6604">
              <w:rPr>
                <w:i/>
                <w:noProof/>
                <w:sz w:val="18"/>
              </w:rPr>
              <w:br/>
            </w:r>
            <w:r w:rsidRPr="00ED6604">
              <w:rPr>
                <w:b/>
                <w:i/>
                <w:noProof/>
                <w:sz w:val="18"/>
              </w:rPr>
              <w:t>A</w:t>
            </w:r>
            <w:r w:rsidRPr="00ED6604">
              <w:rPr>
                <w:i/>
                <w:noProof/>
                <w:sz w:val="18"/>
              </w:rPr>
              <w:t xml:space="preserve">  (</w:t>
            </w:r>
            <w:r w:rsidR="00DE34CF" w:rsidRPr="00ED6604">
              <w:rPr>
                <w:i/>
                <w:noProof/>
                <w:sz w:val="18"/>
              </w:rPr>
              <w:t xml:space="preserve">mirror </w:t>
            </w:r>
            <w:r w:rsidRPr="00ED6604">
              <w:rPr>
                <w:i/>
                <w:noProof/>
                <w:sz w:val="18"/>
              </w:rPr>
              <w:t>correspond</w:t>
            </w:r>
            <w:r w:rsidR="00DE34CF" w:rsidRPr="00ED6604">
              <w:rPr>
                <w:i/>
                <w:noProof/>
                <w:sz w:val="18"/>
              </w:rPr>
              <w:t xml:space="preserve">ing </w:t>
            </w:r>
            <w:r w:rsidRPr="00ED6604">
              <w:rPr>
                <w:i/>
                <w:noProof/>
                <w:sz w:val="18"/>
              </w:rPr>
              <w:t xml:space="preserve">to a </w:t>
            </w:r>
            <w:r w:rsidR="00DE34CF" w:rsidRPr="00ED6604">
              <w:rPr>
                <w:i/>
                <w:noProof/>
                <w:sz w:val="18"/>
              </w:rPr>
              <w:t xml:space="preserve">change </w:t>
            </w:r>
            <w:r w:rsidRPr="00ED6604">
              <w:rPr>
                <w:i/>
                <w:noProof/>
                <w:sz w:val="18"/>
              </w:rPr>
              <w:t>in an earlier release)</w:t>
            </w:r>
            <w:r w:rsidRPr="00ED6604">
              <w:rPr>
                <w:i/>
                <w:noProof/>
                <w:sz w:val="18"/>
              </w:rPr>
              <w:br/>
            </w:r>
            <w:r w:rsidRPr="00ED6604">
              <w:rPr>
                <w:b/>
                <w:i/>
                <w:noProof/>
                <w:sz w:val="18"/>
              </w:rPr>
              <w:t>B</w:t>
            </w:r>
            <w:r w:rsidRPr="00ED6604">
              <w:rPr>
                <w:i/>
                <w:noProof/>
                <w:sz w:val="18"/>
              </w:rPr>
              <w:t xml:space="preserve">  (addition of feature), </w:t>
            </w:r>
            <w:r w:rsidRPr="00ED6604">
              <w:rPr>
                <w:i/>
                <w:noProof/>
                <w:sz w:val="18"/>
              </w:rPr>
              <w:br/>
            </w:r>
            <w:r w:rsidRPr="00ED6604">
              <w:rPr>
                <w:b/>
                <w:i/>
                <w:noProof/>
                <w:sz w:val="18"/>
              </w:rPr>
              <w:t>C</w:t>
            </w:r>
            <w:r w:rsidRPr="00ED6604">
              <w:rPr>
                <w:i/>
                <w:noProof/>
                <w:sz w:val="18"/>
              </w:rPr>
              <w:t xml:space="preserve">  (functional modification of feature)</w:t>
            </w:r>
            <w:r w:rsidRPr="00ED6604">
              <w:rPr>
                <w:i/>
                <w:noProof/>
                <w:sz w:val="18"/>
              </w:rPr>
              <w:br/>
            </w:r>
            <w:r w:rsidRPr="00ED6604">
              <w:rPr>
                <w:b/>
                <w:i/>
                <w:noProof/>
                <w:sz w:val="18"/>
              </w:rPr>
              <w:t>D</w:t>
            </w:r>
            <w:r w:rsidRPr="00ED6604">
              <w:rPr>
                <w:i/>
                <w:noProof/>
                <w:sz w:val="18"/>
              </w:rPr>
              <w:t xml:space="preserve">  (editorial modification)</w:t>
            </w:r>
          </w:p>
          <w:p w:rsidR="001E41F3" w:rsidRPr="00ED6604" w:rsidRDefault="001E41F3">
            <w:pPr>
              <w:pStyle w:val="CRCoverPage"/>
              <w:rPr>
                <w:noProof/>
              </w:rPr>
            </w:pPr>
            <w:r w:rsidRPr="00ED6604">
              <w:rPr>
                <w:noProof/>
                <w:sz w:val="18"/>
              </w:rPr>
              <w:t>Detailed explanations of the above categories can</w:t>
            </w:r>
            <w:r w:rsidRPr="00ED6604">
              <w:rPr>
                <w:noProof/>
                <w:sz w:val="18"/>
              </w:rPr>
              <w:br/>
              <w:t xml:space="preserve">be found in 3GPP </w:t>
            </w:r>
            <w:hyperlink r:id="rId11" w:history="1">
              <w:r w:rsidRPr="00ED6604">
                <w:rPr>
                  <w:rStyle w:val="Hyperlink"/>
                  <w:noProof/>
                  <w:sz w:val="18"/>
                </w:rPr>
                <w:t>TR 21.900</w:t>
              </w:r>
            </w:hyperlink>
            <w:r w:rsidRPr="00ED6604">
              <w:rPr>
                <w:noProof/>
                <w:sz w:val="18"/>
              </w:rPr>
              <w:t>.</w:t>
            </w:r>
          </w:p>
        </w:tc>
        <w:tc>
          <w:tcPr>
            <w:tcW w:w="3120" w:type="dxa"/>
            <w:gridSpan w:val="2"/>
            <w:tcBorders>
              <w:bottom w:val="single" w:sz="4" w:space="0" w:color="auto"/>
              <w:right w:val="single" w:sz="4" w:space="0" w:color="auto"/>
            </w:tcBorders>
          </w:tcPr>
          <w:p w:rsidR="000C038A" w:rsidRPr="00ED6604" w:rsidRDefault="001E41F3" w:rsidP="00BD6BB8">
            <w:pPr>
              <w:pStyle w:val="CRCoverPage"/>
              <w:tabs>
                <w:tab w:val="left" w:pos="950"/>
              </w:tabs>
              <w:spacing w:after="0"/>
              <w:ind w:left="241" w:hanging="241"/>
              <w:rPr>
                <w:i/>
                <w:noProof/>
                <w:sz w:val="18"/>
              </w:rPr>
            </w:pPr>
            <w:r w:rsidRPr="00ED6604">
              <w:rPr>
                <w:i/>
                <w:noProof/>
                <w:sz w:val="18"/>
              </w:rPr>
              <w:t xml:space="preserve">Use </w:t>
            </w:r>
            <w:r w:rsidRPr="00ED6604">
              <w:rPr>
                <w:i/>
                <w:noProof/>
                <w:sz w:val="18"/>
                <w:u w:val="single"/>
              </w:rPr>
              <w:t>one</w:t>
            </w:r>
            <w:r w:rsidRPr="00ED6604">
              <w:rPr>
                <w:i/>
                <w:noProof/>
                <w:sz w:val="18"/>
              </w:rPr>
              <w:t xml:space="preserve"> of the following releases:</w:t>
            </w:r>
            <w:r w:rsidRPr="00ED6604">
              <w:rPr>
                <w:i/>
                <w:noProof/>
                <w:sz w:val="18"/>
              </w:rPr>
              <w:br/>
              <w:t>Rel-8</w:t>
            </w:r>
            <w:r w:rsidRPr="00ED6604">
              <w:rPr>
                <w:i/>
                <w:noProof/>
                <w:sz w:val="18"/>
              </w:rPr>
              <w:tab/>
              <w:t>(Release 8)</w:t>
            </w:r>
            <w:r w:rsidR="007C2097" w:rsidRPr="00ED6604">
              <w:rPr>
                <w:i/>
                <w:noProof/>
                <w:sz w:val="18"/>
              </w:rPr>
              <w:br/>
              <w:t>Rel-9</w:t>
            </w:r>
            <w:r w:rsidR="007C2097" w:rsidRPr="00ED6604">
              <w:rPr>
                <w:i/>
                <w:noProof/>
                <w:sz w:val="18"/>
              </w:rPr>
              <w:tab/>
              <w:t>(Release 9)</w:t>
            </w:r>
            <w:r w:rsidR="009777D9" w:rsidRPr="00ED6604">
              <w:rPr>
                <w:i/>
                <w:noProof/>
                <w:sz w:val="18"/>
              </w:rPr>
              <w:br/>
              <w:t>Rel-10</w:t>
            </w:r>
            <w:r w:rsidR="009777D9" w:rsidRPr="00ED6604">
              <w:rPr>
                <w:i/>
                <w:noProof/>
                <w:sz w:val="18"/>
              </w:rPr>
              <w:tab/>
              <w:t>(Release 10)</w:t>
            </w:r>
            <w:r w:rsidR="000C038A" w:rsidRPr="00ED6604">
              <w:rPr>
                <w:i/>
                <w:noProof/>
                <w:sz w:val="18"/>
              </w:rPr>
              <w:br/>
              <w:t>Rel-11</w:t>
            </w:r>
            <w:r w:rsidR="000C038A" w:rsidRPr="00ED6604">
              <w:rPr>
                <w:i/>
                <w:noProof/>
                <w:sz w:val="18"/>
              </w:rPr>
              <w:tab/>
              <w:t>(Release 11)</w:t>
            </w:r>
            <w:r w:rsidR="000C038A" w:rsidRPr="00ED6604">
              <w:rPr>
                <w:i/>
                <w:noProof/>
                <w:sz w:val="18"/>
              </w:rPr>
              <w:br/>
              <w:t>Rel-12</w:t>
            </w:r>
            <w:r w:rsidR="000C038A" w:rsidRPr="00ED6604">
              <w:rPr>
                <w:i/>
                <w:noProof/>
                <w:sz w:val="18"/>
              </w:rPr>
              <w:tab/>
              <w:t>(Release 12)</w:t>
            </w:r>
            <w:r w:rsidR="0051580D" w:rsidRPr="00ED6604">
              <w:rPr>
                <w:i/>
                <w:noProof/>
                <w:sz w:val="18"/>
              </w:rPr>
              <w:br/>
            </w:r>
            <w:bookmarkStart w:id="2" w:name="OLE_LINK1"/>
            <w:r w:rsidR="0051580D" w:rsidRPr="00ED6604">
              <w:rPr>
                <w:i/>
                <w:noProof/>
                <w:sz w:val="18"/>
              </w:rPr>
              <w:t>Rel-13</w:t>
            </w:r>
            <w:r w:rsidR="0051580D" w:rsidRPr="00ED6604">
              <w:rPr>
                <w:i/>
                <w:noProof/>
                <w:sz w:val="18"/>
              </w:rPr>
              <w:tab/>
              <w:t>(Release 13)</w:t>
            </w:r>
            <w:bookmarkEnd w:id="2"/>
            <w:r w:rsidR="00BD6BB8" w:rsidRPr="00ED6604">
              <w:rPr>
                <w:i/>
                <w:noProof/>
                <w:sz w:val="18"/>
              </w:rPr>
              <w:br/>
              <w:t>Rel-14</w:t>
            </w:r>
            <w:r w:rsidR="00BD6BB8" w:rsidRPr="00ED6604">
              <w:rPr>
                <w:i/>
                <w:noProof/>
                <w:sz w:val="18"/>
              </w:rPr>
              <w:tab/>
              <w:t>(Release 14)</w:t>
            </w:r>
            <w:r w:rsidR="009D138F" w:rsidRPr="00ED6604">
              <w:rPr>
                <w:i/>
                <w:noProof/>
                <w:sz w:val="18"/>
              </w:rPr>
              <w:br/>
              <w:t>Rel-15</w:t>
            </w:r>
            <w:r w:rsidR="009D138F" w:rsidRPr="00ED6604">
              <w:rPr>
                <w:i/>
                <w:noProof/>
                <w:sz w:val="18"/>
              </w:rPr>
              <w:tab/>
              <w:t>(Release 15)</w:t>
            </w:r>
            <w:r w:rsidR="009D138F" w:rsidRPr="00ED6604">
              <w:rPr>
                <w:i/>
                <w:noProof/>
                <w:sz w:val="18"/>
              </w:rPr>
              <w:br/>
              <w:t>Rel-16</w:t>
            </w:r>
            <w:r w:rsidR="009D138F" w:rsidRPr="00ED6604">
              <w:rPr>
                <w:i/>
                <w:noProof/>
                <w:sz w:val="18"/>
              </w:rPr>
              <w:tab/>
              <w:t>(Release 16)</w:t>
            </w:r>
          </w:p>
        </w:tc>
      </w:tr>
      <w:tr w:rsidR="001E41F3" w:rsidRPr="00ED6604">
        <w:tc>
          <w:tcPr>
            <w:tcW w:w="1843" w:type="dxa"/>
          </w:tcPr>
          <w:p w:rsidR="001E41F3" w:rsidRPr="00ED6604" w:rsidRDefault="001E41F3">
            <w:pPr>
              <w:pStyle w:val="CRCoverPage"/>
              <w:spacing w:after="0"/>
              <w:rPr>
                <w:b/>
                <w:i/>
                <w:noProof/>
                <w:sz w:val="8"/>
                <w:szCs w:val="8"/>
              </w:rPr>
            </w:pPr>
          </w:p>
        </w:tc>
        <w:tc>
          <w:tcPr>
            <w:tcW w:w="7798" w:type="dxa"/>
            <w:gridSpan w:val="10"/>
          </w:tcPr>
          <w:p w:rsidR="001E41F3" w:rsidRPr="00ED6604" w:rsidRDefault="001E41F3">
            <w:pPr>
              <w:pStyle w:val="CRCoverPage"/>
              <w:spacing w:after="0"/>
              <w:rPr>
                <w:noProof/>
                <w:sz w:val="8"/>
                <w:szCs w:val="8"/>
              </w:rPr>
            </w:pPr>
          </w:p>
        </w:tc>
      </w:tr>
      <w:tr w:rsidR="001E41F3" w:rsidRPr="00ED6604">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Reason for change:</w:t>
            </w:r>
          </w:p>
        </w:tc>
        <w:tc>
          <w:tcPr>
            <w:tcW w:w="7373" w:type="dxa"/>
            <w:gridSpan w:val="9"/>
            <w:tcBorders>
              <w:top w:val="single" w:sz="4" w:space="0" w:color="auto"/>
              <w:right w:val="single" w:sz="4" w:space="0" w:color="auto"/>
            </w:tcBorders>
            <w:shd w:val="pct30" w:color="FFFF00" w:fill="auto"/>
          </w:tcPr>
          <w:p w:rsidR="00FD03D1" w:rsidRPr="00ED6604" w:rsidRDefault="00860AA7" w:rsidP="00860AA7">
            <w:pPr>
              <w:pStyle w:val="CRCoverPage"/>
              <w:spacing w:after="0"/>
              <w:rPr>
                <w:noProof/>
              </w:rPr>
            </w:pPr>
            <w:r>
              <w:rPr>
                <w:noProof/>
              </w:rPr>
              <w:t>TAC is specified as 3 bytes long for NG-RAN as specified in 3GPP TS 38.413 clause 9.3.3.10 and in 3GPP TS 24.501 clause 9.10.3.8. So, a USIM capability shall be enhanced to allow configuration of 3 bytes TAC values for the purpose of identifying the operator name.</w:t>
            </w: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tcBorders>
          </w:tcPr>
          <w:p w:rsidR="001E41F3" w:rsidRPr="00ED6604" w:rsidRDefault="001E41F3">
            <w:pPr>
              <w:pStyle w:val="CRCoverPage"/>
              <w:tabs>
                <w:tab w:val="right" w:pos="2184"/>
              </w:tabs>
              <w:spacing w:after="0"/>
              <w:rPr>
                <w:b/>
                <w:i/>
                <w:noProof/>
              </w:rPr>
            </w:pPr>
            <w:r w:rsidRPr="00ED6604">
              <w:rPr>
                <w:b/>
                <w:i/>
                <w:noProof/>
              </w:rPr>
              <w:t>Summary of change</w:t>
            </w:r>
            <w:r w:rsidR="0051580D" w:rsidRPr="00ED6604">
              <w:rPr>
                <w:b/>
                <w:i/>
                <w:noProof/>
              </w:rPr>
              <w:t>:</w:t>
            </w:r>
          </w:p>
        </w:tc>
        <w:tc>
          <w:tcPr>
            <w:tcW w:w="7373" w:type="dxa"/>
            <w:gridSpan w:val="9"/>
            <w:tcBorders>
              <w:right w:val="single" w:sz="4" w:space="0" w:color="auto"/>
            </w:tcBorders>
            <w:shd w:val="pct30" w:color="FFFF00" w:fill="auto"/>
          </w:tcPr>
          <w:p w:rsidR="00394A6F" w:rsidRPr="00860AA7" w:rsidRDefault="00860AA7" w:rsidP="00394A6F">
            <w:pPr>
              <w:pStyle w:val="CRCoverPage"/>
              <w:spacing w:after="0"/>
              <w:rPr>
                <w:noProof/>
              </w:rPr>
            </w:pPr>
            <w:r>
              <w:rPr>
                <w:noProof/>
              </w:rPr>
              <w:t>Introduce a new EF</w:t>
            </w:r>
            <w:r>
              <w:rPr>
                <w:noProof/>
                <w:vertAlign w:val="subscript"/>
              </w:rPr>
              <w:t xml:space="preserve">OPL5G </w:t>
            </w:r>
            <w:r w:rsidR="00394A6F">
              <w:rPr>
                <w:noProof/>
              </w:rPr>
              <w:t>for Ng-RAN TAC range used by the ME when registered on NG-RAN</w:t>
            </w:r>
          </w:p>
          <w:p w:rsidR="00FD03D1" w:rsidRPr="00860AA7" w:rsidRDefault="00FD03D1" w:rsidP="00394A6F">
            <w:pPr>
              <w:pStyle w:val="CRCoverPage"/>
              <w:spacing w:after="0"/>
              <w:rPr>
                <w:noProof/>
              </w:rPr>
            </w:pPr>
          </w:p>
        </w:tc>
      </w:tr>
      <w:tr w:rsidR="001E41F3" w:rsidRPr="00ED6604">
        <w:tc>
          <w:tcPr>
            <w:tcW w:w="2268" w:type="dxa"/>
            <w:gridSpan w:val="2"/>
            <w:tcBorders>
              <w:left w:val="single" w:sz="4" w:space="0" w:color="auto"/>
            </w:tcBorders>
          </w:tcPr>
          <w:p w:rsidR="001E41F3" w:rsidRPr="00ED6604" w:rsidRDefault="001E41F3">
            <w:pPr>
              <w:pStyle w:val="CRCoverPage"/>
              <w:spacing w:after="0"/>
              <w:rPr>
                <w:b/>
                <w:i/>
                <w:noProof/>
                <w:sz w:val="8"/>
                <w:szCs w:val="8"/>
              </w:rPr>
            </w:pPr>
          </w:p>
        </w:tc>
        <w:tc>
          <w:tcPr>
            <w:tcW w:w="7373" w:type="dxa"/>
            <w:gridSpan w:val="9"/>
            <w:tcBorders>
              <w:right w:val="single" w:sz="4" w:space="0" w:color="auto"/>
            </w:tcBorders>
          </w:tcPr>
          <w:p w:rsidR="001E41F3" w:rsidRPr="00ED6604" w:rsidRDefault="001E41F3">
            <w:pPr>
              <w:pStyle w:val="CRCoverPage"/>
              <w:spacing w:after="0"/>
              <w:rPr>
                <w:noProof/>
                <w:sz w:val="8"/>
                <w:szCs w:val="8"/>
              </w:rPr>
            </w:pPr>
          </w:p>
        </w:tc>
      </w:tr>
      <w:tr w:rsidR="001E41F3" w:rsidRPr="00ED6604">
        <w:tc>
          <w:tcPr>
            <w:tcW w:w="2268" w:type="dxa"/>
            <w:gridSpan w:val="2"/>
            <w:tcBorders>
              <w:left w:val="single" w:sz="4" w:space="0" w:color="auto"/>
              <w:bottom w:val="single" w:sz="4" w:space="0" w:color="auto"/>
            </w:tcBorders>
          </w:tcPr>
          <w:p w:rsidR="001E41F3" w:rsidRPr="00ED6604" w:rsidRDefault="001E41F3">
            <w:pPr>
              <w:pStyle w:val="CRCoverPage"/>
              <w:tabs>
                <w:tab w:val="right" w:pos="2184"/>
              </w:tabs>
              <w:spacing w:after="0"/>
              <w:rPr>
                <w:b/>
                <w:i/>
                <w:noProof/>
              </w:rPr>
            </w:pPr>
            <w:r w:rsidRPr="00ED6604">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Pr="00ED6604" w:rsidRDefault="003B5485" w:rsidP="003B5485">
            <w:pPr>
              <w:pStyle w:val="CRCoverPage"/>
              <w:spacing w:after="0"/>
              <w:rPr>
                <w:noProof/>
              </w:rPr>
            </w:pPr>
            <w:r>
              <w:rPr>
                <w:noProof/>
              </w:rPr>
              <w:t>Operators aren’t able to configure operator names in the USIM when they use 3-byte TAC value</w:t>
            </w:r>
            <w:r w:rsidR="00394A6F">
              <w:rPr>
                <w:noProof/>
              </w:rPr>
              <w:t>s for NG-RAN</w:t>
            </w:r>
          </w:p>
        </w:tc>
      </w:tr>
      <w:tr w:rsidR="001E41F3" w:rsidRPr="00ED6604">
        <w:tc>
          <w:tcPr>
            <w:tcW w:w="2268" w:type="dxa"/>
            <w:gridSpan w:val="2"/>
          </w:tcPr>
          <w:p w:rsidR="001E41F3" w:rsidRPr="00ED6604" w:rsidRDefault="001E41F3">
            <w:pPr>
              <w:pStyle w:val="CRCoverPage"/>
              <w:spacing w:after="0"/>
              <w:rPr>
                <w:b/>
                <w:i/>
                <w:noProof/>
                <w:sz w:val="8"/>
                <w:szCs w:val="8"/>
              </w:rPr>
            </w:pPr>
          </w:p>
        </w:tc>
        <w:tc>
          <w:tcPr>
            <w:tcW w:w="7373" w:type="dxa"/>
            <w:gridSpan w:val="9"/>
          </w:tcPr>
          <w:p w:rsidR="001E41F3" w:rsidRPr="00ED6604" w:rsidRDefault="001E41F3">
            <w:pPr>
              <w:pStyle w:val="CRCoverPage"/>
              <w:spacing w:after="0"/>
              <w:rPr>
                <w:noProof/>
                <w:sz w:val="8"/>
                <w:szCs w:val="8"/>
              </w:rPr>
            </w:pPr>
          </w:p>
        </w:tc>
      </w:tr>
      <w:tr w:rsidR="001E41F3" w:rsidRPr="00863D2F">
        <w:tc>
          <w:tcPr>
            <w:tcW w:w="2268" w:type="dxa"/>
            <w:gridSpan w:val="2"/>
            <w:tcBorders>
              <w:top w:val="single" w:sz="4" w:space="0" w:color="auto"/>
              <w:left w:val="single" w:sz="4" w:space="0" w:color="auto"/>
            </w:tcBorders>
          </w:tcPr>
          <w:p w:rsidR="001E41F3" w:rsidRPr="00ED6604" w:rsidRDefault="001E41F3">
            <w:pPr>
              <w:pStyle w:val="CRCoverPage"/>
              <w:tabs>
                <w:tab w:val="right" w:pos="2184"/>
              </w:tabs>
              <w:spacing w:after="0"/>
              <w:rPr>
                <w:b/>
                <w:i/>
                <w:noProof/>
              </w:rPr>
            </w:pPr>
            <w:r w:rsidRPr="00ED6604">
              <w:rPr>
                <w:b/>
                <w:i/>
                <w:noProof/>
              </w:rPr>
              <w:t>Clauses affected:</w:t>
            </w:r>
          </w:p>
        </w:tc>
        <w:tc>
          <w:tcPr>
            <w:tcW w:w="7373" w:type="dxa"/>
            <w:gridSpan w:val="9"/>
            <w:tcBorders>
              <w:top w:val="single" w:sz="4" w:space="0" w:color="auto"/>
              <w:right w:val="single" w:sz="4" w:space="0" w:color="auto"/>
            </w:tcBorders>
            <w:shd w:val="pct30" w:color="FFFF00" w:fill="auto"/>
          </w:tcPr>
          <w:p w:rsidR="001E41F3" w:rsidRPr="00863D2F" w:rsidRDefault="00405597" w:rsidP="00D4582E">
            <w:pPr>
              <w:pStyle w:val="CRCoverPage"/>
              <w:spacing w:after="0"/>
              <w:ind w:left="100"/>
              <w:rPr>
                <w:noProof/>
                <w:lang w:val="en-US"/>
              </w:rPr>
            </w:pPr>
            <w:r>
              <w:rPr>
                <w:noProof/>
                <w:lang w:val="en-US"/>
              </w:rPr>
              <w:t xml:space="preserve">4.2.8, </w:t>
            </w:r>
            <w:r w:rsidR="004372A3">
              <w:rPr>
                <w:noProof/>
                <w:lang w:val="en-US"/>
              </w:rPr>
              <w:t>4.2.5</w:t>
            </w:r>
            <w:r>
              <w:rPr>
                <w:noProof/>
                <w:lang w:val="en-US"/>
              </w:rPr>
              <w:t>8,</w:t>
            </w:r>
            <w:r w:rsidR="004372A3">
              <w:rPr>
                <w:noProof/>
                <w:lang w:val="en-US"/>
              </w:rPr>
              <w:t xml:space="preserve"> 4.4.11</w:t>
            </w:r>
            <w:r>
              <w:rPr>
                <w:noProof/>
                <w:lang w:val="en-US"/>
              </w:rPr>
              <w:t>.1, 4.4.11.9 (New), 4.7, 5.3.xxx (New)</w:t>
            </w:r>
            <w:r w:rsidR="00771D12">
              <w:rPr>
                <w:noProof/>
                <w:lang w:val="en-US"/>
              </w:rPr>
              <w:t>, Annex A, Annex E, Annex H.9</w:t>
            </w:r>
          </w:p>
        </w:tc>
      </w:tr>
      <w:tr w:rsidR="001E41F3" w:rsidRPr="00863D2F">
        <w:tc>
          <w:tcPr>
            <w:tcW w:w="2268" w:type="dxa"/>
            <w:gridSpan w:val="2"/>
            <w:tcBorders>
              <w:left w:val="single" w:sz="4" w:space="0" w:color="auto"/>
            </w:tcBorders>
          </w:tcPr>
          <w:p w:rsidR="001E41F3" w:rsidRPr="00863D2F" w:rsidRDefault="001E41F3">
            <w:pPr>
              <w:pStyle w:val="CRCoverPage"/>
              <w:spacing w:after="0"/>
              <w:rPr>
                <w:b/>
                <w:i/>
                <w:noProof/>
                <w:sz w:val="8"/>
                <w:szCs w:val="8"/>
                <w:lang w:val="en-US"/>
              </w:rPr>
            </w:pPr>
          </w:p>
        </w:tc>
        <w:tc>
          <w:tcPr>
            <w:tcW w:w="7373" w:type="dxa"/>
            <w:gridSpan w:val="9"/>
            <w:tcBorders>
              <w:right w:val="single" w:sz="4" w:space="0" w:color="auto"/>
            </w:tcBorders>
          </w:tcPr>
          <w:p w:rsidR="001E41F3" w:rsidRPr="00863D2F" w:rsidRDefault="001E41F3">
            <w:pPr>
              <w:pStyle w:val="CRCoverPage"/>
              <w:spacing w:after="0"/>
              <w:rPr>
                <w:noProof/>
                <w:sz w:val="8"/>
                <w:szCs w:val="8"/>
                <w:lang w:val="en-US"/>
              </w:rPr>
            </w:pPr>
          </w:p>
        </w:tc>
      </w:tr>
      <w:tr w:rsidR="001E41F3">
        <w:tc>
          <w:tcPr>
            <w:tcW w:w="2268" w:type="dxa"/>
            <w:gridSpan w:val="2"/>
            <w:tcBorders>
              <w:left w:val="single" w:sz="4" w:space="0" w:color="auto"/>
            </w:tcBorders>
          </w:tcPr>
          <w:p w:rsidR="001E41F3" w:rsidRPr="00863D2F"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60CA5">
            <w:pPr>
              <w:pStyle w:val="CRCoverPage"/>
              <w:spacing w:after="0"/>
              <w:jc w:val="center"/>
              <w:rPr>
                <w:b/>
                <w:caps/>
                <w:noProof/>
              </w:rPr>
            </w:pPr>
            <w:r>
              <w:rPr>
                <w:b/>
                <w:caps/>
                <w:noProof/>
              </w:rPr>
              <w:t>X</w:t>
            </w:r>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FD03D1" w:rsidP="00D4582E">
            <w:pPr>
              <w:pStyle w:val="CRCoverPage"/>
              <w:spacing w:after="0"/>
              <w:ind w:left="99"/>
              <w:rPr>
                <w:noProof/>
              </w:rPr>
            </w:pPr>
            <w:r>
              <w:rPr>
                <w:noProof/>
              </w:rPr>
              <w:t>TS/TR ... CR ...</w:t>
            </w:r>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2A1379">
            <w:pPr>
              <w:pStyle w:val="CRCoverPage"/>
              <w:spacing w:after="0"/>
              <w:ind w:left="99"/>
              <w:rPr>
                <w:noProof/>
              </w:rPr>
            </w:pPr>
            <w:r>
              <w:rPr>
                <w:noProof/>
              </w:rPr>
              <w:t>TS/TR ... CR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07E5A">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2A1379">
            <w:pPr>
              <w:pStyle w:val="CRCoverPage"/>
              <w:spacing w:after="0"/>
              <w:ind w:left="99"/>
              <w:rPr>
                <w:noProof/>
              </w:rPr>
            </w:pPr>
            <w:r>
              <w:rPr>
                <w:noProof/>
              </w:rPr>
              <w:t>TS/TR ... CR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707E5A" w:rsidRDefault="00707E5A" w:rsidP="00707E5A">
      <w:pPr>
        <w:rPr>
          <w:noProof/>
        </w:rPr>
      </w:pPr>
    </w:p>
    <w:p w:rsidR="00A11AA2" w:rsidRDefault="00A11AA2" w:rsidP="00741453">
      <w:pPr>
        <w:pStyle w:val="Heading1"/>
        <w:rPr>
          <w:noProof/>
        </w:rPr>
      </w:pPr>
    </w:p>
    <w:p w:rsidR="002E1D32" w:rsidRDefault="002E1D32" w:rsidP="002E1D32">
      <w:pPr>
        <w:pStyle w:val="Heading3"/>
      </w:pPr>
      <w:bookmarkStart w:id="3" w:name="_Toc526329534"/>
      <w:bookmarkStart w:id="4" w:name="_Toc526329584"/>
      <w:r>
        <w:t>4.2.8</w:t>
      </w:r>
      <w:r>
        <w:tab/>
        <w:t>EF</w:t>
      </w:r>
      <w:r>
        <w:rPr>
          <w:vertAlign w:val="subscript"/>
        </w:rPr>
        <w:t>UST</w:t>
      </w:r>
      <w:r>
        <w:t xml:space="preserve"> (USIM Service Table)</w:t>
      </w:r>
      <w:bookmarkEnd w:id="3"/>
    </w:p>
    <w:p w:rsidR="002E1D32" w:rsidRDefault="002E1D32" w:rsidP="002E1D32">
      <w:pPr>
        <w:keepNext/>
        <w:keepLines/>
      </w:pPr>
      <w:r>
        <w:t>This EF indicates which services are available. If a service is not indicated as available in the USIM, the ME shall not select this service.</w:t>
      </w:r>
    </w:p>
    <w:p w:rsidR="002E1D32" w:rsidRDefault="002E1D32" w:rsidP="002E1D32">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275"/>
        <w:gridCol w:w="1418"/>
        <w:gridCol w:w="993"/>
        <w:gridCol w:w="1701"/>
        <w:gridCol w:w="567"/>
        <w:gridCol w:w="40"/>
        <w:gridCol w:w="1518"/>
      </w:tblGrid>
      <w:tr w:rsidR="002E1D32" w:rsidTr="00651984">
        <w:trPr>
          <w:jc w:val="center"/>
        </w:trPr>
        <w:tc>
          <w:tcPr>
            <w:tcW w:w="2693" w:type="dxa"/>
            <w:gridSpan w:val="2"/>
          </w:tcPr>
          <w:p w:rsidR="002E1D32" w:rsidRDefault="002E1D32" w:rsidP="00651984">
            <w:pPr>
              <w:pStyle w:val="TAC"/>
              <w:rPr>
                <w:lang w:val="fr-FR"/>
              </w:rPr>
            </w:pPr>
            <w:r>
              <w:rPr>
                <w:lang w:val="fr-FR"/>
              </w:rPr>
              <w:t>Identifier: '6F38'</w:t>
            </w:r>
          </w:p>
        </w:tc>
        <w:tc>
          <w:tcPr>
            <w:tcW w:w="3261" w:type="dxa"/>
            <w:gridSpan w:val="3"/>
          </w:tcPr>
          <w:p w:rsidR="002E1D32" w:rsidRDefault="002E1D32" w:rsidP="00651984">
            <w:pPr>
              <w:pStyle w:val="TAC"/>
              <w:rPr>
                <w:lang w:val="fr-FR"/>
              </w:rPr>
            </w:pPr>
            <w:r>
              <w:rPr>
                <w:lang w:val="fr-FR"/>
              </w:rPr>
              <w:t>Structure: transparent</w:t>
            </w:r>
          </w:p>
        </w:tc>
        <w:tc>
          <w:tcPr>
            <w:tcW w:w="1558" w:type="dxa"/>
            <w:gridSpan w:val="2"/>
          </w:tcPr>
          <w:p w:rsidR="002E1D32" w:rsidRPr="00783FDB" w:rsidRDefault="002E1D32" w:rsidP="00651984">
            <w:pPr>
              <w:pStyle w:val="TAC"/>
            </w:pPr>
            <w:r w:rsidRPr="00783FDB">
              <w:t>Mandatory</w:t>
            </w:r>
          </w:p>
        </w:tc>
      </w:tr>
      <w:tr w:rsidR="002E1D32" w:rsidTr="00651984">
        <w:trPr>
          <w:jc w:val="center"/>
        </w:trPr>
        <w:tc>
          <w:tcPr>
            <w:tcW w:w="3686" w:type="dxa"/>
            <w:gridSpan w:val="3"/>
          </w:tcPr>
          <w:p w:rsidR="002E1D32" w:rsidRPr="00783FDB" w:rsidRDefault="002E1D32" w:rsidP="00651984">
            <w:pPr>
              <w:pStyle w:val="TAC"/>
            </w:pPr>
            <w:r w:rsidRPr="00783FDB">
              <w:t>SFI: '04'</w:t>
            </w:r>
          </w:p>
        </w:tc>
        <w:tc>
          <w:tcPr>
            <w:tcW w:w="3826" w:type="dxa"/>
            <w:gridSpan w:val="4"/>
          </w:tcPr>
          <w:p w:rsidR="002E1D32" w:rsidRDefault="002E1D32" w:rsidP="00651984">
            <w:pPr>
              <w:pStyle w:val="LD"/>
            </w:pPr>
          </w:p>
        </w:tc>
      </w:tr>
      <w:tr w:rsidR="002E1D32" w:rsidTr="00651984">
        <w:trPr>
          <w:jc w:val="center"/>
        </w:trPr>
        <w:tc>
          <w:tcPr>
            <w:tcW w:w="3686" w:type="dxa"/>
            <w:gridSpan w:val="3"/>
          </w:tcPr>
          <w:p w:rsidR="002E1D32" w:rsidRPr="00783FDB" w:rsidRDefault="002E1D32" w:rsidP="00651984">
            <w:pPr>
              <w:pStyle w:val="TAC"/>
            </w:pPr>
            <w:r w:rsidRPr="00783FDB">
              <w:t>File size: X bytes,</w:t>
            </w:r>
            <w:r>
              <w:rPr>
                <w:lang w:val="pt-BR"/>
              </w:rPr>
              <w:t xml:space="preserve"> (X ≥ 1)</w:t>
            </w:r>
          </w:p>
        </w:tc>
        <w:tc>
          <w:tcPr>
            <w:tcW w:w="3826" w:type="dxa"/>
            <w:gridSpan w:val="4"/>
          </w:tcPr>
          <w:p w:rsidR="002E1D32" w:rsidRPr="00783FDB" w:rsidRDefault="002E1D32" w:rsidP="00651984">
            <w:pPr>
              <w:pStyle w:val="TAC"/>
            </w:pPr>
            <w:r w:rsidRPr="00783FDB">
              <w:t>Update activity: low</w:t>
            </w:r>
          </w:p>
        </w:tc>
      </w:tr>
      <w:tr w:rsidR="002E1D32" w:rsidTr="00651984">
        <w:trPr>
          <w:jc w:val="center"/>
        </w:trPr>
        <w:tc>
          <w:tcPr>
            <w:tcW w:w="7512" w:type="dxa"/>
            <w:gridSpan w:val="7"/>
          </w:tcPr>
          <w:p w:rsidR="002E1D32" w:rsidRPr="00783FDB" w:rsidRDefault="002E1D32" w:rsidP="00651984">
            <w:pPr>
              <w:pStyle w:val="TAC"/>
              <w:tabs>
                <w:tab w:val="left" w:pos="601"/>
                <w:tab w:val="left" w:pos="3153"/>
              </w:tabs>
              <w:spacing w:before="120"/>
              <w:jc w:val="left"/>
            </w:pPr>
            <w:r w:rsidRPr="00783FDB">
              <w:t>Access Conditions:</w:t>
            </w:r>
          </w:p>
          <w:p w:rsidR="002E1D32" w:rsidRPr="00783FDB" w:rsidRDefault="002E1D32" w:rsidP="00651984">
            <w:pPr>
              <w:pStyle w:val="TAC"/>
              <w:tabs>
                <w:tab w:val="left" w:pos="601"/>
                <w:tab w:val="left" w:pos="3153"/>
              </w:tabs>
              <w:jc w:val="left"/>
            </w:pPr>
            <w:r w:rsidRPr="00783FDB">
              <w:tab/>
              <w:t>READ</w:t>
            </w:r>
            <w:r w:rsidRPr="00783FDB">
              <w:tab/>
              <w:t>PIN</w:t>
            </w:r>
          </w:p>
          <w:p w:rsidR="002E1D32" w:rsidRPr="00783FDB" w:rsidRDefault="002E1D32" w:rsidP="00651984">
            <w:pPr>
              <w:pStyle w:val="TAC"/>
              <w:tabs>
                <w:tab w:val="left" w:pos="601"/>
                <w:tab w:val="left" w:pos="3153"/>
              </w:tabs>
              <w:jc w:val="left"/>
            </w:pPr>
            <w:r w:rsidRPr="00783FDB">
              <w:tab/>
              <w:t>UPDATE</w:t>
            </w:r>
            <w:r w:rsidRPr="00783FDB">
              <w:tab/>
              <w:t>ADM</w:t>
            </w:r>
          </w:p>
          <w:p w:rsidR="002E1D32" w:rsidRPr="00783FDB" w:rsidRDefault="002E1D32" w:rsidP="00651984">
            <w:pPr>
              <w:pStyle w:val="TAC"/>
              <w:tabs>
                <w:tab w:val="left" w:pos="601"/>
                <w:tab w:val="left" w:pos="3153"/>
              </w:tabs>
              <w:jc w:val="left"/>
            </w:pPr>
            <w:r w:rsidRPr="00783FDB">
              <w:tab/>
              <w:t>DEACTIVATE</w:t>
            </w:r>
            <w:r w:rsidRPr="00783FDB">
              <w:tab/>
              <w:t>ADM</w:t>
            </w:r>
          </w:p>
          <w:p w:rsidR="002E1D32" w:rsidRPr="00783FDB" w:rsidRDefault="002E1D32" w:rsidP="00651984">
            <w:pPr>
              <w:pStyle w:val="TAC"/>
              <w:tabs>
                <w:tab w:val="left" w:pos="601"/>
                <w:tab w:val="left" w:pos="3153"/>
              </w:tabs>
              <w:jc w:val="left"/>
            </w:pPr>
            <w:r w:rsidRPr="00783FDB">
              <w:tab/>
              <w:t>ACTIVATE</w:t>
            </w:r>
            <w:r w:rsidRPr="00783FDB">
              <w:tab/>
              <w:t>ADM</w:t>
            </w:r>
          </w:p>
          <w:p w:rsidR="002E1D32" w:rsidRPr="00783FDB" w:rsidRDefault="002E1D32" w:rsidP="00651984">
            <w:pPr>
              <w:pStyle w:val="TAC"/>
              <w:tabs>
                <w:tab w:val="left" w:pos="601"/>
                <w:tab w:val="left" w:pos="3153"/>
              </w:tabs>
              <w:jc w:val="left"/>
            </w:pPr>
          </w:p>
        </w:tc>
      </w:tr>
      <w:tr w:rsidR="002E1D32" w:rsidTr="00651984">
        <w:trPr>
          <w:jc w:val="center"/>
        </w:trPr>
        <w:tc>
          <w:tcPr>
            <w:tcW w:w="1275" w:type="dxa"/>
          </w:tcPr>
          <w:p w:rsidR="002E1D32" w:rsidRPr="00783FDB" w:rsidRDefault="002E1D32" w:rsidP="00651984">
            <w:pPr>
              <w:pStyle w:val="TAC"/>
            </w:pPr>
            <w:r w:rsidRPr="00783FDB">
              <w:t>Bytes</w:t>
            </w:r>
          </w:p>
        </w:tc>
        <w:tc>
          <w:tcPr>
            <w:tcW w:w="4112" w:type="dxa"/>
            <w:gridSpan w:val="3"/>
          </w:tcPr>
          <w:p w:rsidR="002E1D32" w:rsidRPr="00783FDB" w:rsidRDefault="002E1D32" w:rsidP="00651984">
            <w:pPr>
              <w:pStyle w:val="TAC"/>
            </w:pPr>
            <w:r w:rsidRPr="00783FDB">
              <w:t>Description</w:t>
            </w:r>
          </w:p>
        </w:tc>
        <w:tc>
          <w:tcPr>
            <w:tcW w:w="607" w:type="dxa"/>
            <w:gridSpan w:val="2"/>
          </w:tcPr>
          <w:p w:rsidR="002E1D32" w:rsidRPr="00783FDB" w:rsidRDefault="002E1D32" w:rsidP="00651984">
            <w:pPr>
              <w:pStyle w:val="TAC"/>
            </w:pPr>
            <w:r w:rsidRPr="00783FDB">
              <w:t>M/O</w:t>
            </w:r>
          </w:p>
        </w:tc>
        <w:tc>
          <w:tcPr>
            <w:tcW w:w="1518" w:type="dxa"/>
          </w:tcPr>
          <w:p w:rsidR="002E1D32" w:rsidRPr="00783FDB" w:rsidRDefault="002E1D32" w:rsidP="00651984">
            <w:pPr>
              <w:pStyle w:val="TAC"/>
            </w:pPr>
            <w:r w:rsidRPr="00783FDB">
              <w:t>Length</w:t>
            </w:r>
          </w:p>
        </w:tc>
      </w:tr>
      <w:tr w:rsidR="002E1D32" w:rsidTr="00651984">
        <w:trPr>
          <w:jc w:val="center"/>
        </w:trPr>
        <w:tc>
          <w:tcPr>
            <w:tcW w:w="1275" w:type="dxa"/>
          </w:tcPr>
          <w:p w:rsidR="002E1D32" w:rsidRPr="00783FDB" w:rsidRDefault="002E1D32" w:rsidP="00651984">
            <w:pPr>
              <w:pStyle w:val="TAC"/>
            </w:pPr>
            <w:r w:rsidRPr="00783FDB">
              <w:t>1</w:t>
            </w:r>
          </w:p>
        </w:tc>
        <w:tc>
          <w:tcPr>
            <w:tcW w:w="4112" w:type="dxa"/>
            <w:gridSpan w:val="3"/>
          </w:tcPr>
          <w:p w:rsidR="002E1D32" w:rsidRPr="00783FDB" w:rsidRDefault="002E1D32" w:rsidP="00651984">
            <w:pPr>
              <w:pStyle w:val="TAC"/>
              <w:jc w:val="left"/>
            </w:pPr>
            <w:r w:rsidRPr="00783FDB">
              <w:t>Services n</w:t>
            </w:r>
            <w:r w:rsidRPr="00783FDB">
              <w:sym w:font="Courier New" w:char="00B0"/>
            </w:r>
            <w:r w:rsidRPr="00783FDB">
              <w:t>1 to n</w:t>
            </w:r>
            <w:r w:rsidRPr="00783FDB">
              <w:sym w:font="Courier New" w:char="00B0"/>
            </w:r>
            <w:r w:rsidRPr="00783FDB">
              <w:t>8</w:t>
            </w:r>
          </w:p>
        </w:tc>
        <w:tc>
          <w:tcPr>
            <w:tcW w:w="607" w:type="dxa"/>
            <w:gridSpan w:val="2"/>
          </w:tcPr>
          <w:p w:rsidR="002E1D32" w:rsidRPr="00783FDB" w:rsidRDefault="002E1D32" w:rsidP="00651984">
            <w:pPr>
              <w:pStyle w:val="TAC"/>
            </w:pPr>
            <w:r w:rsidRPr="00783FDB">
              <w:t>M</w:t>
            </w:r>
          </w:p>
        </w:tc>
        <w:tc>
          <w:tcPr>
            <w:tcW w:w="1518" w:type="dxa"/>
          </w:tcPr>
          <w:p w:rsidR="002E1D32" w:rsidRPr="00783FDB" w:rsidRDefault="002E1D32" w:rsidP="00651984">
            <w:pPr>
              <w:pStyle w:val="TAC"/>
            </w:pPr>
            <w:r w:rsidRPr="00783FDB">
              <w:t>1 byte</w:t>
            </w:r>
          </w:p>
        </w:tc>
      </w:tr>
      <w:tr w:rsidR="002E1D32" w:rsidTr="00651984">
        <w:trPr>
          <w:jc w:val="center"/>
        </w:trPr>
        <w:tc>
          <w:tcPr>
            <w:tcW w:w="1275" w:type="dxa"/>
          </w:tcPr>
          <w:p w:rsidR="002E1D32" w:rsidRPr="00783FDB" w:rsidRDefault="002E1D32" w:rsidP="00651984">
            <w:pPr>
              <w:pStyle w:val="TAC"/>
            </w:pPr>
            <w:r w:rsidRPr="00783FDB">
              <w:t>2</w:t>
            </w:r>
          </w:p>
        </w:tc>
        <w:tc>
          <w:tcPr>
            <w:tcW w:w="4112" w:type="dxa"/>
            <w:gridSpan w:val="3"/>
          </w:tcPr>
          <w:p w:rsidR="002E1D32" w:rsidRPr="00783FDB" w:rsidRDefault="002E1D32" w:rsidP="00651984">
            <w:pPr>
              <w:pStyle w:val="TAC"/>
              <w:jc w:val="left"/>
            </w:pPr>
            <w:r w:rsidRPr="00783FDB">
              <w:t>Services n</w:t>
            </w:r>
            <w:r w:rsidRPr="00783FDB">
              <w:sym w:font="Courier New" w:char="00B0"/>
            </w:r>
            <w:r w:rsidRPr="00783FDB">
              <w:t>9 to n</w:t>
            </w:r>
            <w:r w:rsidRPr="00783FDB">
              <w:sym w:font="Courier New" w:char="00B0"/>
            </w:r>
            <w:r w:rsidRPr="00783FDB">
              <w:t>16</w:t>
            </w:r>
          </w:p>
        </w:tc>
        <w:tc>
          <w:tcPr>
            <w:tcW w:w="607" w:type="dxa"/>
            <w:gridSpan w:val="2"/>
          </w:tcPr>
          <w:p w:rsidR="002E1D32" w:rsidRPr="00783FDB" w:rsidRDefault="002E1D32" w:rsidP="00651984">
            <w:pPr>
              <w:pStyle w:val="TAC"/>
            </w:pPr>
            <w:r w:rsidRPr="00783FDB">
              <w:t>O</w:t>
            </w:r>
          </w:p>
        </w:tc>
        <w:tc>
          <w:tcPr>
            <w:tcW w:w="1518" w:type="dxa"/>
          </w:tcPr>
          <w:p w:rsidR="002E1D32" w:rsidRPr="00783FDB" w:rsidRDefault="002E1D32" w:rsidP="00651984">
            <w:pPr>
              <w:pStyle w:val="TAC"/>
            </w:pPr>
            <w:r w:rsidRPr="00783FDB">
              <w:t>1 byte</w:t>
            </w:r>
          </w:p>
        </w:tc>
      </w:tr>
      <w:tr w:rsidR="002E1D32" w:rsidTr="00651984">
        <w:trPr>
          <w:jc w:val="center"/>
        </w:trPr>
        <w:tc>
          <w:tcPr>
            <w:tcW w:w="1275" w:type="dxa"/>
          </w:tcPr>
          <w:p w:rsidR="002E1D32" w:rsidRPr="00783FDB" w:rsidRDefault="002E1D32" w:rsidP="00651984">
            <w:pPr>
              <w:pStyle w:val="TAC"/>
            </w:pPr>
            <w:r w:rsidRPr="00783FDB">
              <w:t>3</w:t>
            </w:r>
          </w:p>
        </w:tc>
        <w:tc>
          <w:tcPr>
            <w:tcW w:w="4112" w:type="dxa"/>
            <w:gridSpan w:val="3"/>
          </w:tcPr>
          <w:p w:rsidR="002E1D32" w:rsidRPr="00783FDB" w:rsidRDefault="002E1D32" w:rsidP="00651984">
            <w:pPr>
              <w:pStyle w:val="TAC"/>
              <w:jc w:val="left"/>
            </w:pPr>
            <w:r w:rsidRPr="00783FDB">
              <w:t>Services n</w:t>
            </w:r>
            <w:r w:rsidRPr="00783FDB">
              <w:sym w:font="Courier New" w:char="00B0"/>
            </w:r>
            <w:r w:rsidRPr="00783FDB">
              <w:t>17 to n</w:t>
            </w:r>
            <w:r w:rsidRPr="00783FDB">
              <w:sym w:font="Courier New" w:char="00B0"/>
            </w:r>
            <w:r w:rsidRPr="00783FDB">
              <w:t>24</w:t>
            </w:r>
          </w:p>
        </w:tc>
        <w:tc>
          <w:tcPr>
            <w:tcW w:w="607" w:type="dxa"/>
            <w:gridSpan w:val="2"/>
          </w:tcPr>
          <w:p w:rsidR="002E1D32" w:rsidRPr="00783FDB" w:rsidRDefault="002E1D32" w:rsidP="00651984">
            <w:pPr>
              <w:pStyle w:val="TAC"/>
            </w:pPr>
            <w:r w:rsidRPr="00783FDB">
              <w:t>O</w:t>
            </w:r>
          </w:p>
        </w:tc>
        <w:tc>
          <w:tcPr>
            <w:tcW w:w="1518" w:type="dxa"/>
          </w:tcPr>
          <w:p w:rsidR="002E1D32" w:rsidRPr="00783FDB" w:rsidRDefault="002E1D32" w:rsidP="00651984">
            <w:pPr>
              <w:pStyle w:val="TAC"/>
            </w:pPr>
            <w:r w:rsidRPr="00783FDB">
              <w:t>1 byte</w:t>
            </w:r>
          </w:p>
        </w:tc>
      </w:tr>
      <w:tr w:rsidR="002E1D32" w:rsidTr="00651984">
        <w:trPr>
          <w:jc w:val="center"/>
        </w:trPr>
        <w:tc>
          <w:tcPr>
            <w:tcW w:w="1275" w:type="dxa"/>
          </w:tcPr>
          <w:p w:rsidR="002E1D32" w:rsidRPr="00783FDB" w:rsidRDefault="002E1D32" w:rsidP="00651984">
            <w:pPr>
              <w:pStyle w:val="TAC"/>
            </w:pPr>
            <w:r w:rsidRPr="00783FDB">
              <w:t>4</w:t>
            </w:r>
          </w:p>
        </w:tc>
        <w:tc>
          <w:tcPr>
            <w:tcW w:w="4112" w:type="dxa"/>
            <w:gridSpan w:val="3"/>
          </w:tcPr>
          <w:p w:rsidR="002E1D32" w:rsidRPr="00783FDB" w:rsidRDefault="002E1D32" w:rsidP="00651984">
            <w:pPr>
              <w:pStyle w:val="TAC"/>
              <w:jc w:val="left"/>
            </w:pPr>
            <w:r w:rsidRPr="00783FDB">
              <w:t>Services n</w:t>
            </w:r>
            <w:r w:rsidRPr="00783FDB">
              <w:sym w:font="Courier New" w:char="00B0"/>
            </w:r>
            <w:r w:rsidRPr="00783FDB">
              <w:t>25 to n</w:t>
            </w:r>
            <w:r w:rsidRPr="00783FDB">
              <w:sym w:font="Courier New" w:char="00B0"/>
            </w:r>
            <w:r w:rsidRPr="00783FDB">
              <w:t>32</w:t>
            </w:r>
          </w:p>
        </w:tc>
        <w:tc>
          <w:tcPr>
            <w:tcW w:w="607" w:type="dxa"/>
            <w:gridSpan w:val="2"/>
          </w:tcPr>
          <w:p w:rsidR="002E1D32" w:rsidRDefault="002E1D32" w:rsidP="00651984">
            <w:pPr>
              <w:pStyle w:val="TAC"/>
              <w:rPr>
                <w:lang w:val="fr-FR"/>
              </w:rPr>
            </w:pPr>
            <w:r>
              <w:rPr>
                <w:lang w:val="fr-FR"/>
              </w:rPr>
              <w:t>O</w:t>
            </w:r>
          </w:p>
        </w:tc>
        <w:tc>
          <w:tcPr>
            <w:tcW w:w="1518" w:type="dxa"/>
          </w:tcPr>
          <w:p w:rsidR="002E1D32" w:rsidRDefault="002E1D32" w:rsidP="00651984">
            <w:pPr>
              <w:pStyle w:val="TAC"/>
              <w:rPr>
                <w:lang w:val="fr-FR"/>
              </w:rPr>
            </w:pPr>
            <w:r>
              <w:rPr>
                <w:lang w:val="fr-FR"/>
              </w:rPr>
              <w:t>1 byte</w:t>
            </w:r>
          </w:p>
        </w:tc>
      </w:tr>
      <w:tr w:rsidR="002E1D32" w:rsidTr="00651984">
        <w:trPr>
          <w:jc w:val="center"/>
        </w:trPr>
        <w:tc>
          <w:tcPr>
            <w:tcW w:w="1275" w:type="dxa"/>
          </w:tcPr>
          <w:p w:rsidR="002E1D32" w:rsidRDefault="002E1D32" w:rsidP="00651984">
            <w:pPr>
              <w:pStyle w:val="TAC"/>
              <w:rPr>
                <w:lang w:val="fr-FR"/>
              </w:rPr>
            </w:pPr>
            <w:r>
              <w:rPr>
                <w:lang w:val="fr-FR"/>
              </w:rPr>
              <w:t>etc.</w:t>
            </w:r>
          </w:p>
        </w:tc>
        <w:tc>
          <w:tcPr>
            <w:tcW w:w="4112" w:type="dxa"/>
            <w:gridSpan w:val="3"/>
          </w:tcPr>
          <w:p w:rsidR="002E1D32" w:rsidRDefault="002E1D32" w:rsidP="00651984">
            <w:pPr>
              <w:pStyle w:val="TAC"/>
              <w:jc w:val="left"/>
              <w:rPr>
                <w:lang w:val="fr-FR"/>
              </w:rPr>
            </w:pPr>
          </w:p>
        </w:tc>
        <w:tc>
          <w:tcPr>
            <w:tcW w:w="607" w:type="dxa"/>
            <w:gridSpan w:val="2"/>
          </w:tcPr>
          <w:p w:rsidR="002E1D32" w:rsidRDefault="002E1D32" w:rsidP="00651984">
            <w:pPr>
              <w:pStyle w:val="TAC"/>
              <w:rPr>
                <w:lang w:val="fr-FR"/>
              </w:rPr>
            </w:pPr>
          </w:p>
        </w:tc>
        <w:tc>
          <w:tcPr>
            <w:tcW w:w="1518" w:type="dxa"/>
          </w:tcPr>
          <w:p w:rsidR="002E1D32" w:rsidRDefault="002E1D32" w:rsidP="00651984">
            <w:pPr>
              <w:pStyle w:val="TAC"/>
              <w:rPr>
                <w:lang w:val="fr-FR"/>
              </w:rPr>
            </w:pPr>
          </w:p>
        </w:tc>
      </w:tr>
      <w:tr w:rsidR="002E1D32" w:rsidTr="00651984">
        <w:trPr>
          <w:jc w:val="center"/>
        </w:trPr>
        <w:tc>
          <w:tcPr>
            <w:tcW w:w="1275" w:type="dxa"/>
          </w:tcPr>
          <w:p w:rsidR="002E1D32" w:rsidRPr="00783FDB" w:rsidRDefault="002E1D32" w:rsidP="00651984">
            <w:pPr>
              <w:pStyle w:val="TAC"/>
            </w:pPr>
            <w:r w:rsidRPr="00783FDB">
              <w:t>X</w:t>
            </w:r>
          </w:p>
        </w:tc>
        <w:tc>
          <w:tcPr>
            <w:tcW w:w="4112" w:type="dxa"/>
            <w:gridSpan w:val="3"/>
          </w:tcPr>
          <w:p w:rsidR="002E1D32" w:rsidRPr="001E0D29" w:rsidRDefault="002E1D32" w:rsidP="00651984">
            <w:pPr>
              <w:pStyle w:val="TAC"/>
              <w:jc w:val="left"/>
              <w:rPr>
                <w:lang w:val="pt-BR"/>
              </w:rPr>
            </w:pPr>
            <w:r w:rsidRPr="001E0D29">
              <w:rPr>
                <w:lang w:val="pt-BR"/>
              </w:rPr>
              <w:t>Services n</w:t>
            </w:r>
            <w:r w:rsidRPr="00783FDB">
              <w:sym w:font="Courier New" w:char="00B0"/>
            </w:r>
            <w:r w:rsidRPr="001E0D29">
              <w:rPr>
                <w:lang w:val="pt-BR"/>
              </w:rPr>
              <w:t>(8X</w:t>
            </w:r>
            <w:r w:rsidRPr="001E0D29">
              <w:rPr>
                <w:lang w:val="pt-BR"/>
              </w:rPr>
              <w:noBreakHyphen/>
              <w:t>7) to n</w:t>
            </w:r>
            <w:r w:rsidRPr="00783FDB">
              <w:sym w:font="Courier New" w:char="00B0"/>
            </w:r>
            <w:r w:rsidRPr="001E0D29">
              <w:rPr>
                <w:lang w:val="pt-BR"/>
              </w:rPr>
              <w:t>(8X)</w:t>
            </w:r>
          </w:p>
        </w:tc>
        <w:tc>
          <w:tcPr>
            <w:tcW w:w="607" w:type="dxa"/>
            <w:gridSpan w:val="2"/>
          </w:tcPr>
          <w:p w:rsidR="002E1D32" w:rsidRPr="00783FDB" w:rsidRDefault="002E1D32" w:rsidP="00651984">
            <w:pPr>
              <w:pStyle w:val="TAC"/>
            </w:pPr>
            <w:r w:rsidRPr="00783FDB">
              <w:t>O</w:t>
            </w:r>
          </w:p>
        </w:tc>
        <w:tc>
          <w:tcPr>
            <w:tcW w:w="1518" w:type="dxa"/>
          </w:tcPr>
          <w:p w:rsidR="002E1D32" w:rsidRPr="00783FDB" w:rsidRDefault="002E1D32" w:rsidP="00651984">
            <w:pPr>
              <w:pStyle w:val="TAC"/>
            </w:pPr>
            <w:r w:rsidRPr="00783FDB">
              <w:t>1 byte</w:t>
            </w:r>
          </w:p>
        </w:tc>
      </w:tr>
    </w:tbl>
    <w:p w:rsidR="002E1D32" w:rsidRDefault="002E1D32" w:rsidP="002E1D32">
      <w:pPr>
        <w:pStyle w:val="TH"/>
      </w:pPr>
    </w:p>
    <w:tbl>
      <w:tblPr>
        <w:tblW w:w="0" w:type="auto"/>
        <w:tblInd w:w="108" w:type="dxa"/>
        <w:tblLayout w:type="fixed"/>
        <w:tblLook w:val="0000" w:firstRow="0" w:lastRow="0" w:firstColumn="0" w:lastColumn="0" w:noHBand="0" w:noVBand="0"/>
      </w:tblPr>
      <w:tblGrid>
        <w:gridCol w:w="1276"/>
        <w:gridCol w:w="1755"/>
        <w:gridCol w:w="5670"/>
      </w:tblGrid>
      <w:tr w:rsidR="002E1D32" w:rsidTr="002E1D32">
        <w:tc>
          <w:tcPr>
            <w:tcW w:w="1276" w:type="dxa"/>
          </w:tcPr>
          <w:p w:rsidR="002E1D32" w:rsidRDefault="002E1D32" w:rsidP="00651984">
            <w:pPr>
              <w:pStyle w:val="TAL"/>
            </w:pPr>
            <w:r>
              <w:noBreakHyphen/>
              <w:t>Services</w:t>
            </w:r>
          </w:p>
        </w:tc>
        <w:tc>
          <w:tcPr>
            <w:tcW w:w="1755" w:type="dxa"/>
          </w:tcPr>
          <w:p w:rsidR="002E1D32" w:rsidRDefault="002E1D32" w:rsidP="00651984">
            <w:pPr>
              <w:pStyle w:val="TAL"/>
            </w:pPr>
          </w:p>
        </w:tc>
        <w:tc>
          <w:tcPr>
            <w:tcW w:w="5670" w:type="dxa"/>
          </w:tcPr>
          <w:p w:rsidR="002E1D32" w:rsidRDefault="002E1D32" w:rsidP="00651984">
            <w:pPr>
              <w:pStyle w:val="TAL"/>
            </w:pPr>
          </w:p>
        </w:tc>
      </w:tr>
      <w:tr w:rsidR="002E1D32" w:rsidTr="002E1D32">
        <w:tc>
          <w:tcPr>
            <w:tcW w:w="1276" w:type="dxa"/>
          </w:tcPr>
          <w:p w:rsidR="002E1D32" w:rsidRDefault="002E1D32" w:rsidP="00651984">
            <w:pPr>
              <w:pStyle w:val="TAL"/>
            </w:pPr>
            <w:r>
              <w:t xml:space="preserve">   Contents:</w:t>
            </w:r>
          </w:p>
        </w:tc>
        <w:tc>
          <w:tcPr>
            <w:tcW w:w="1755" w:type="dxa"/>
          </w:tcPr>
          <w:p w:rsidR="002E1D32" w:rsidRDefault="002E1D32" w:rsidP="00651984">
            <w:pPr>
              <w:pStyle w:val="TAL"/>
            </w:pPr>
            <w:r>
              <w:t>Service n°1:</w:t>
            </w:r>
          </w:p>
        </w:tc>
        <w:tc>
          <w:tcPr>
            <w:tcW w:w="5670" w:type="dxa"/>
          </w:tcPr>
          <w:p w:rsidR="002E1D32" w:rsidRDefault="002E1D32" w:rsidP="00651984">
            <w:pPr>
              <w:pStyle w:val="TAL"/>
            </w:pPr>
            <w:r>
              <w:t>Local Phone Book</w:t>
            </w:r>
          </w:p>
        </w:tc>
      </w:tr>
      <w:tr w:rsidR="002E1D32" w:rsidTr="002E1D32">
        <w:tc>
          <w:tcPr>
            <w:tcW w:w="1276" w:type="dxa"/>
          </w:tcPr>
          <w:p w:rsidR="002E1D32" w:rsidRDefault="002E1D32" w:rsidP="00651984">
            <w:pPr>
              <w:pStyle w:val="TAL"/>
            </w:pPr>
          </w:p>
        </w:tc>
        <w:tc>
          <w:tcPr>
            <w:tcW w:w="1755" w:type="dxa"/>
          </w:tcPr>
          <w:p w:rsidR="002E1D32" w:rsidRDefault="002E1D32" w:rsidP="00651984">
            <w:pPr>
              <w:pStyle w:val="TAL"/>
            </w:pPr>
            <w:r>
              <w:t>…</w:t>
            </w:r>
          </w:p>
        </w:tc>
        <w:tc>
          <w:tcPr>
            <w:tcW w:w="5670" w:type="dxa"/>
          </w:tcPr>
          <w:p w:rsidR="002E1D32" w:rsidRDefault="002E1D32" w:rsidP="00651984">
            <w:pPr>
              <w:pStyle w:val="TAL"/>
            </w:pPr>
            <w:r>
              <w:t>…</w:t>
            </w:r>
          </w:p>
        </w:tc>
      </w:tr>
      <w:tr w:rsidR="002E1D32" w:rsidTr="002E1D32">
        <w:tc>
          <w:tcPr>
            <w:tcW w:w="1276" w:type="dxa"/>
          </w:tcPr>
          <w:p w:rsidR="002E1D32" w:rsidRDefault="002E1D32" w:rsidP="00651984">
            <w:pPr>
              <w:pStyle w:val="TAL"/>
            </w:pPr>
          </w:p>
        </w:tc>
        <w:tc>
          <w:tcPr>
            <w:tcW w:w="1755" w:type="dxa"/>
          </w:tcPr>
          <w:p w:rsidR="002E1D32" w:rsidRDefault="002E1D32" w:rsidP="00651984">
            <w:pPr>
              <w:pStyle w:val="TAL"/>
            </w:pPr>
            <w:r>
              <w:t>Service n°45:</w:t>
            </w:r>
          </w:p>
        </w:tc>
        <w:tc>
          <w:tcPr>
            <w:tcW w:w="5670" w:type="dxa"/>
          </w:tcPr>
          <w:p w:rsidR="002E1D32" w:rsidRDefault="002E1D32" w:rsidP="00651984">
            <w:pPr>
              <w:pStyle w:val="TAL"/>
            </w:pPr>
            <w:r>
              <w:t>PLMN Network Name</w:t>
            </w:r>
          </w:p>
        </w:tc>
      </w:tr>
      <w:tr w:rsidR="002E1D32" w:rsidTr="002E1D32">
        <w:tc>
          <w:tcPr>
            <w:tcW w:w="1276" w:type="dxa"/>
          </w:tcPr>
          <w:p w:rsidR="002E1D32" w:rsidRDefault="002E1D32" w:rsidP="00651984">
            <w:pPr>
              <w:pStyle w:val="TAL"/>
            </w:pPr>
          </w:p>
        </w:tc>
        <w:tc>
          <w:tcPr>
            <w:tcW w:w="1755" w:type="dxa"/>
          </w:tcPr>
          <w:p w:rsidR="002E1D32" w:rsidRDefault="002E1D32" w:rsidP="00651984">
            <w:pPr>
              <w:pStyle w:val="TAL"/>
            </w:pPr>
            <w:r>
              <w:t>Service n°46:</w:t>
            </w:r>
          </w:p>
        </w:tc>
        <w:tc>
          <w:tcPr>
            <w:tcW w:w="5670" w:type="dxa"/>
          </w:tcPr>
          <w:p w:rsidR="002E1D32" w:rsidRDefault="002E1D32" w:rsidP="00651984">
            <w:pPr>
              <w:pStyle w:val="TAL"/>
            </w:pPr>
            <w:r>
              <w:t>Operator PLMN List</w:t>
            </w:r>
          </w:p>
        </w:tc>
      </w:tr>
      <w:tr w:rsidR="002E1D32" w:rsidTr="002E1D32">
        <w:tc>
          <w:tcPr>
            <w:tcW w:w="1276" w:type="dxa"/>
          </w:tcPr>
          <w:p w:rsidR="002E1D32" w:rsidRDefault="002E1D32" w:rsidP="00651984">
            <w:pPr>
              <w:pStyle w:val="TAL"/>
            </w:pPr>
          </w:p>
        </w:tc>
        <w:tc>
          <w:tcPr>
            <w:tcW w:w="1755" w:type="dxa"/>
          </w:tcPr>
          <w:p w:rsidR="002E1D32" w:rsidRDefault="002E1D32" w:rsidP="00651984">
            <w:pPr>
              <w:pStyle w:val="TAL"/>
            </w:pPr>
            <w:r>
              <w:t>Service n°47:</w:t>
            </w:r>
          </w:p>
        </w:tc>
        <w:tc>
          <w:tcPr>
            <w:tcW w:w="5670" w:type="dxa"/>
          </w:tcPr>
          <w:p w:rsidR="002E1D32" w:rsidRDefault="002E1D32" w:rsidP="00651984">
            <w:pPr>
              <w:pStyle w:val="TAL"/>
            </w:pPr>
            <w:r>
              <w:t xml:space="preserve">Mailbox Dialling Numbers </w:t>
            </w:r>
          </w:p>
        </w:tc>
      </w:tr>
      <w:tr w:rsidR="002E1D32" w:rsidTr="002E1D32">
        <w:tc>
          <w:tcPr>
            <w:tcW w:w="1276" w:type="dxa"/>
          </w:tcPr>
          <w:p w:rsidR="002E1D32" w:rsidRDefault="002E1D32" w:rsidP="00651984">
            <w:pPr>
              <w:pStyle w:val="TAL"/>
            </w:pPr>
          </w:p>
        </w:tc>
        <w:tc>
          <w:tcPr>
            <w:tcW w:w="1755" w:type="dxa"/>
          </w:tcPr>
          <w:p w:rsidR="002E1D32" w:rsidRDefault="002E1D32" w:rsidP="00651984">
            <w:pPr>
              <w:pStyle w:val="TAL"/>
            </w:pPr>
            <w:r>
              <w:t>…</w:t>
            </w:r>
          </w:p>
        </w:tc>
        <w:tc>
          <w:tcPr>
            <w:tcW w:w="5670" w:type="dxa"/>
          </w:tcPr>
          <w:p w:rsidR="002E1D32" w:rsidRDefault="002E1D32" w:rsidP="00651984">
            <w:pPr>
              <w:pStyle w:val="TAL"/>
            </w:pPr>
            <w:r>
              <w:t>…</w:t>
            </w:r>
          </w:p>
        </w:tc>
      </w:tr>
      <w:tr w:rsidR="002E1D32" w:rsidRPr="006553A6" w:rsidTr="002E1D32">
        <w:tc>
          <w:tcPr>
            <w:tcW w:w="1276" w:type="dxa"/>
          </w:tcPr>
          <w:p w:rsidR="002E1D32" w:rsidRPr="006553A6" w:rsidRDefault="002E1D32" w:rsidP="00651984">
            <w:pPr>
              <w:pStyle w:val="TAL"/>
              <w:rPr>
                <w:lang w:eastAsia="en-US"/>
              </w:rPr>
            </w:pPr>
          </w:p>
        </w:tc>
        <w:tc>
          <w:tcPr>
            <w:tcW w:w="1755" w:type="dxa"/>
          </w:tcPr>
          <w:p w:rsidR="002E1D32" w:rsidRDefault="002E1D32" w:rsidP="00651984">
            <w:pPr>
              <w:pStyle w:val="TAL"/>
              <w:rPr>
                <w:lang w:eastAsia="en-US"/>
              </w:rPr>
            </w:pPr>
            <w:r>
              <w:t>Service n°126</w:t>
            </w:r>
          </w:p>
        </w:tc>
        <w:tc>
          <w:tcPr>
            <w:tcW w:w="5670" w:type="dxa"/>
          </w:tcPr>
          <w:p w:rsidR="002E1D32" w:rsidRDefault="002E1D32" w:rsidP="00651984">
            <w:pPr>
              <w:pStyle w:val="TAL"/>
              <w:rPr>
                <w:lang w:eastAsia="en-US"/>
              </w:rPr>
            </w:pPr>
            <w:r>
              <w:t>UAC Access Identities support</w:t>
            </w:r>
          </w:p>
        </w:tc>
      </w:tr>
      <w:tr w:rsidR="002E1D32" w:rsidRPr="006553A6" w:rsidTr="002E1D32">
        <w:tc>
          <w:tcPr>
            <w:tcW w:w="1276" w:type="dxa"/>
          </w:tcPr>
          <w:p w:rsidR="002E1D32" w:rsidRPr="006553A6" w:rsidRDefault="002E1D32" w:rsidP="00651984">
            <w:pPr>
              <w:pStyle w:val="TAL"/>
            </w:pPr>
          </w:p>
        </w:tc>
        <w:tc>
          <w:tcPr>
            <w:tcW w:w="1755" w:type="dxa"/>
          </w:tcPr>
          <w:p w:rsidR="002E1D32" w:rsidRPr="00656D45" w:rsidRDefault="002E1D32" w:rsidP="00651984">
            <w:pPr>
              <w:pStyle w:val="TAL"/>
            </w:pPr>
            <w:r w:rsidRPr="003D2524">
              <w:t>Service n</w:t>
            </w:r>
            <w:r>
              <w:t>°127</w:t>
            </w:r>
          </w:p>
        </w:tc>
        <w:tc>
          <w:tcPr>
            <w:tcW w:w="5670" w:type="dxa"/>
          </w:tcPr>
          <w:p w:rsidR="002E1D32" w:rsidRPr="00656D45" w:rsidRDefault="002E1D32" w:rsidP="00651984">
            <w:pPr>
              <w:pStyle w:val="TAL"/>
            </w:pPr>
            <w:r>
              <w:t>Expect control plane-based Steering of Roaming information during initial registration in VPLMN</w:t>
            </w:r>
          </w:p>
        </w:tc>
      </w:tr>
      <w:tr w:rsidR="002E1D32" w:rsidRPr="006553A6" w:rsidTr="002E1D32">
        <w:tc>
          <w:tcPr>
            <w:tcW w:w="1276" w:type="dxa"/>
          </w:tcPr>
          <w:p w:rsidR="002E1D32" w:rsidRPr="006553A6" w:rsidRDefault="002E1D32" w:rsidP="00651984">
            <w:pPr>
              <w:pStyle w:val="TAL"/>
            </w:pPr>
          </w:p>
        </w:tc>
        <w:tc>
          <w:tcPr>
            <w:tcW w:w="1755" w:type="dxa"/>
          </w:tcPr>
          <w:p w:rsidR="002E1D32" w:rsidRPr="003D2524" w:rsidRDefault="002E1D32" w:rsidP="00651984">
            <w:pPr>
              <w:pStyle w:val="TAL"/>
            </w:pPr>
            <w:r>
              <w:rPr>
                <w:lang w:eastAsia="en-US"/>
              </w:rPr>
              <w:t>Service n°128</w:t>
            </w:r>
          </w:p>
        </w:tc>
        <w:tc>
          <w:tcPr>
            <w:tcW w:w="5670" w:type="dxa"/>
          </w:tcPr>
          <w:p w:rsidR="002E1D32" w:rsidRDefault="002E1D32" w:rsidP="00651984">
            <w:pPr>
              <w:pStyle w:val="TAL"/>
            </w:pPr>
            <w:r w:rsidRPr="00313FA4">
              <w:rPr>
                <w:lang w:eastAsia="en-US"/>
              </w:rPr>
              <w:t xml:space="preserve">Call control on </w:t>
            </w:r>
            <w:r>
              <w:rPr>
                <w:lang w:eastAsia="en-US"/>
              </w:rPr>
              <w:t>PDU Session</w:t>
            </w:r>
            <w:r w:rsidRPr="00313FA4">
              <w:rPr>
                <w:lang w:eastAsia="en-US"/>
              </w:rPr>
              <w:t xml:space="preserve"> by USIM</w:t>
            </w:r>
          </w:p>
        </w:tc>
      </w:tr>
      <w:tr w:rsidR="00560D80" w:rsidRPr="006553A6" w:rsidTr="002E1D32">
        <w:trPr>
          <w:ins w:id="5" w:author="Amandeep Virk" w:date="2018-11-18T18:19:00Z"/>
        </w:trPr>
        <w:tc>
          <w:tcPr>
            <w:tcW w:w="1276" w:type="dxa"/>
          </w:tcPr>
          <w:p w:rsidR="00560D80" w:rsidRPr="006553A6" w:rsidRDefault="00560D80" w:rsidP="00560D80">
            <w:pPr>
              <w:pStyle w:val="TAL"/>
              <w:rPr>
                <w:ins w:id="6" w:author="Amandeep Virk" w:date="2018-11-18T18:19:00Z"/>
              </w:rPr>
            </w:pPr>
          </w:p>
        </w:tc>
        <w:tc>
          <w:tcPr>
            <w:tcW w:w="1755" w:type="dxa"/>
          </w:tcPr>
          <w:p w:rsidR="00560D80" w:rsidRDefault="00560D80" w:rsidP="00560D80">
            <w:pPr>
              <w:pStyle w:val="TAL"/>
              <w:rPr>
                <w:ins w:id="7" w:author="Amandeep Virk" w:date="2018-11-18T18:19:00Z"/>
                <w:lang w:eastAsia="en-US"/>
              </w:rPr>
            </w:pPr>
            <w:ins w:id="8" w:author="Amandeep Virk" w:date="2018-11-18T18:20:00Z">
              <w:r>
                <w:rPr>
                  <w:lang w:eastAsia="en-US"/>
                </w:rPr>
                <w:t>Service n°xxx</w:t>
              </w:r>
            </w:ins>
          </w:p>
        </w:tc>
        <w:tc>
          <w:tcPr>
            <w:tcW w:w="5670" w:type="dxa"/>
          </w:tcPr>
          <w:p w:rsidR="00560D80" w:rsidRPr="00313FA4" w:rsidRDefault="00560D80" w:rsidP="00560D80">
            <w:pPr>
              <w:pStyle w:val="TAL"/>
              <w:rPr>
                <w:ins w:id="9" w:author="Amandeep Virk" w:date="2018-11-18T18:19:00Z"/>
                <w:lang w:eastAsia="en-US"/>
              </w:rPr>
            </w:pPr>
            <w:ins w:id="10" w:author="Amandeep Virk" w:date="2018-11-18T18:20:00Z">
              <w:r>
                <w:rPr>
                  <w:lang w:eastAsia="en-US"/>
                </w:rPr>
                <w:t xml:space="preserve">5GS Operator </w:t>
              </w:r>
              <w:r w:rsidR="00FA0510">
                <w:rPr>
                  <w:lang w:eastAsia="en-US"/>
                </w:rPr>
                <w:t>PLMN</w:t>
              </w:r>
              <w:r>
                <w:rPr>
                  <w:lang w:eastAsia="en-US"/>
                </w:rPr>
                <w:t xml:space="preserve"> List</w:t>
              </w:r>
            </w:ins>
          </w:p>
        </w:tc>
      </w:tr>
    </w:tbl>
    <w:p w:rsidR="00FD3009" w:rsidRDefault="00FD3009" w:rsidP="00FD3009">
      <w:pPr>
        <w:jc w:val="center"/>
        <w:rPr>
          <w:noProof/>
          <w:highlight w:val="green"/>
        </w:rPr>
      </w:pPr>
    </w:p>
    <w:p w:rsidR="00FD3009" w:rsidRDefault="00FD3009" w:rsidP="00FD3009">
      <w:pPr>
        <w:jc w:val="center"/>
        <w:rPr>
          <w:noProof/>
        </w:rPr>
      </w:pPr>
      <w:r w:rsidRPr="00DB12B9">
        <w:rPr>
          <w:noProof/>
          <w:highlight w:val="green"/>
        </w:rPr>
        <w:t>***** Next change *****</w:t>
      </w:r>
    </w:p>
    <w:p w:rsidR="00DE554B" w:rsidRDefault="00DE554B" w:rsidP="00DE554B">
      <w:pPr>
        <w:pStyle w:val="Heading3"/>
      </w:pPr>
      <w:r>
        <w:t>4.2.58</w:t>
      </w:r>
      <w:r>
        <w:tab/>
        <w:t>EF</w:t>
      </w:r>
      <w:r>
        <w:rPr>
          <w:vertAlign w:val="subscript"/>
        </w:rPr>
        <w:t>PNN</w:t>
      </w:r>
      <w:r>
        <w:t xml:space="preserve"> (PLMN Network Name)</w:t>
      </w:r>
      <w:bookmarkEnd w:id="4"/>
    </w:p>
    <w:p w:rsidR="00DE554B" w:rsidRDefault="00DE554B" w:rsidP="00DE554B">
      <w:r>
        <w:t>If service n°45 is "available", this file shall be present.</w:t>
      </w:r>
    </w:p>
    <w:p w:rsidR="00DE554B" w:rsidRDefault="00DE554B" w:rsidP="00DE554B">
      <w:r>
        <w:t>This EF contains the full and short form versions of the network name for the registered PLMN. The ME shall use these versions in place of its own versions of the network name for the PLMN (stored in the ME's memory list), and also in place of the versions of the network name received when registered to the PLMN, as defined by TS 24.008 [9].</w:t>
      </w:r>
    </w:p>
    <w:p w:rsidR="00DE554B" w:rsidRDefault="00DE554B" w:rsidP="00DE554B">
      <w:r>
        <w:t>This file may also contain PLMN additional information to be displayed to the user during the Manual Network Selection procedures as defined in TS 23.122 [31].</w:t>
      </w:r>
    </w:p>
    <w:p w:rsidR="00DE554B" w:rsidRDefault="00DE554B" w:rsidP="00DE554B">
      <w:r>
        <w:t xml:space="preserve">If the </w:t>
      </w:r>
      <w:ins w:id="11" w:author="Amandeep Virk" w:date="2018-11-18T18:57:00Z">
        <w:r w:rsidR="00132C35">
          <w:t xml:space="preserve">UE is registered in NG-RAN and </w:t>
        </w:r>
      </w:ins>
      <w:r>
        <w:t>EF</w:t>
      </w:r>
      <w:r>
        <w:rPr>
          <w:vertAlign w:val="subscript"/>
        </w:rPr>
        <w:t>OPL</w:t>
      </w:r>
      <w:ins w:id="12" w:author="Amandeep Virk" w:date="2018-11-18T15:01:00Z">
        <w:r w:rsidR="00DB1AD0">
          <w:rPr>
            <w:vertAlign w:val="subscript"/>
          </w:rPr>
          <w:t>5G</w:t>
        </w:r>
      </w:ins>
      <w:r>
        <w:t xml:space="preserve"> is not present, </w:t>
      </w:r>
      <w:ins w:id="13" w:author="Amandeep Virk" w:date="2018-11-18T18:23:00Z">
        <w:r w:rsidR="009A035D">
          <w:t xml:space="preserve">or if </w:t>
        </w:r>
      </w:ins>
      <w:ins w:id="14" w:author="Amandeep Virk" w:date="2018-11-30T10:44:00Z">
        <w:r w:rsidR="007216A8">
          <w:t xml:space="preserve">the UE is registered in other technologies and </w:t>
        </w:r>
      </w:ins>
      <w:ins w:id="15" w:author="Amandeep Virk" w:date="2018-11-18T18:23:00Z">
        <w:r w:rsidR="009A035D">
          <w:t xml:space="preserve"> </w:t>
        </w:r>
      </w:ins>
      <w:ins w:id="16" w:author="Amandeep Virk" w:date="2018-11-18T18:46:00Z">
        <w:r w:rsidR="006E64C5">
          <w:t>EF</w:t>
        </w:r>
        <w:r w:rsidR="006E64C5">
          <w:rPr>
            <w:vertAlign w:val="subscript"/>
          </w:rPr>
          <w:t>OPL</w:t>
        </w:r>
        <w:r w:rsidR="006E64C5">
          <w:t xml:space="preserve"> </w:t>
        </w:r>
      </w:ins>
      <w:ins w:id="17" w:author="Amandeep Virk" w:date="2018-11-30T10:44:00Z">
        <w:r w:rsidR="007216A8">
          <w:t>is not</w:t>
        </w:r>
      </w:ins>
      <w:ins w:id="18" w:author="Amandeep Virk" w:date="2018-11-18T18:54:00Z">
        <w:r w:rsidR="0003430D">
          <w:t xml:space="preserve"> present</w:t>
        </w:r>
      </w:ins>
      <w:ins w:id="19" w:author="Amandeep Virk" w:date="2018-11-18T18:23:00Z">
        <w:r w:rsidR="009A035D">
          <w:t xml:space="preserve">, </w:t>
        </w:r>
      </w:ins>
      <w:r>
        <w:t xml:space="preserve">then the first record in this EF is used for the default network name when registered in the HPLMN </w:t>
      </w:r>
      <w:r w:rsidRPr="009076F1">
        <w:t>(if the EHPLMN list is not present or is empty) or an EHPLMN (if the EHPLMN list is present)</w:t>
      </w:r>
      <w:r>
        <w:t>.</w:t>
      </w:r>
    </w:p>
    <w:p w:rsidR="00DE554B" w:rsidRDefault="00DE554B" w:rsidP="00DE554B">
      <w:pPr>
        <w:pStyle w:val="TH"/>
        <w:spacing w:before="0" w:after="0"/>
        <w:rPr>
          <w:sz w:val="8"/>
          <w:szCs w:val="8"/>
        </w:rPr>
      </w:pPr>
    </w:p>
    <w:tbl>
      <w:tblPr>
        <w:tblW w:w="0" w:type="auto"/>
        <w:jc w:val="center"/>
        <w:tblLayout w:type="fixed"/>
        <w:tblCellMar>
          <w:left w:w="28" w:type="dxa"/>
        </w:tblCellMar>
        <w:tblLook w:val="0000" w:firstRow="0" w:lastRow="0" w:firstColumn="0" w:lastColumn="0" w:noHBand="0" w:noVBand="0"/>
      </w:tblPr>
      <w:tblGrid>
        <w:gridCol w:w="1418"/>
        <w:gridCol w:w="1275"/>
        <w:gridCol w:w="993"/>
        <w:gridCol w:w="1750"/>
        <w:gridCol w:w="518"/>
        <w:gridCol w:w="75"/>
        <w:gridCol w:w="1483"/>
      </w:tblGrid>
      <w:tr w:rsidR="00DE554B" w:rsidTr="00445B8C">
        <w:trPr>
          <w:cantSplit/>
          <w:jc w:val="center"/>
        </w:trPr>
        <w:tc>
          <w:tcPr>
            <w:tcW w:w="2693" w:type="dxa"/>
            <w:gridSpan w:val="2"/>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Identifier: '6FC5'</w:t>
            </w:r>
          </w:p>
        </w:tc>
        <w:tc>
          <w:tcPr>
            <w:tcW w:w="3261" w:type="dxa"/>
            <w:gridSpan w:val="3"/>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Structure: linear fixed</w:t>
            </w:r>
          </w:p>
        </w:tc>
        <w:tc>
          <w:tcPr>
            <w:tcW w:w="1558" w:type="dxa"/>
            <w:gridSpan w:val="2"/>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Optional</w:t>
            </w:r>
          </w:p>
        </w:tc>
      </w:tr>
      <w:tr w:rsidR="00DE554B" w:rsidTr="00445B8C">
        <w:trPr>
          <w:cantSplit/>
          <w:jc w:val="center"/>
        </w:trPr>
        <w:tc>
          <w:tcPr>
            <w:tcW w:w="3686" w:type="dxa"/>
            <w:gridSpan w:val="3"/>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 xml:space="preserve">SFI: '19' </w:t>
            </w:r>
          </w:p>
        </w:tc>
        <w:tc>
          <w:tcPr>
            <w:tcW w:w="3826" w:type="dxa"/>
            <w:gridSpan w:val="4"/>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p>
        </w:tc>
      </w:tr>
      <w:tr w:rsidR="00DE554B" w:rsidTr="00445B8C">
        <w:trPr>
          <w:cantSplit/>
          <w:jc w:val="center"/>
        </w:trPr>
        <w:tc>
          <w:tcPr>
            <w:tcW w:w="3686" w:type="dxa"/>
            <w:gridSpan w:val="3"/>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Record length: X bytes; X ≥ 3</w:t>
            </w:r>
          </w:p>
        </w:tc>
        <w:tc>
          <w:tcPr>
            <w:tcW w:w="3826" w:type="dxa"/>
            <w:gridSpan w:val="4"/>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Update activity: low</w:t>
            </w:r>
          </w:p>
        </w:tc>
      </w:tr>
      <w:tr w:rsidR="00DE554B" w:rsidTr="00445B8C">
        <w:trPr>
          <w:cantSplit/>
          <w:jc w:val="center"/>
        </w:trPr>
        <w:tc>
          <w:tcPr>
            <w:tcW w:w="7512" w:type="dxa"/>
            <w:gridSpan w:val="7"/>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tabs>
                <w:tab w:val="left" w:pos="601"/>
                <w:tab w:val="left" w:pos="3153"/>
              </w:tabs>
              <w:spacing w:before="120"/>
              <w:jc w:val="left"/>
            </w:pPr>
            <w:r w:rsidRPr="00783FDB">
              <w:t>Access Conditions:</w:t>
            </w:r>
          </w:p>
          <w:p w:rsidR="00DE554B" w:rsidRPr="00783FDB" w:rsidRDefault="00DE554B" w:rsidP="00445B8C">
            <w:pPr>
              <w:pStyle w:val="TAC"/>
              <w:tabs>
                <w:tab w:val="left" w:pos="601"/>
                <w:tab w:val="left" w:pos="3153"/>
              </w:tabs>
              <w:jc w:val="left"/>
            </w:pPr>
            <w:r w:rsidRPr="00783FDB">
              <w:tab/>
              <w:t>READ</w:t>
            </w:r>
            <w:r w:rsidRPr="00783FDB">
              <w:tab/>
              <w:t>ALWAYS</w:t>
            </w:r>
          </w:p>
          <w:p w:rsidR="00DE554B" w:rsidRPr="00783FDB" w:rsidRDefault="00DE554B" w:rsidP="00445B8C">
            <w:pPr>
              <w:pStyle w:val="TAC"/>
              <w:tabs>
                <w:tab w:val="left" w:pos="601"/>
                <w:tab w:val="left" w:pos="3153"/>
              </w:tabs>
              <w:jc w:val="left"/>
            </w:pPr>
            <w:r w:rsidRPr="00783FDB">
              <w:tab/>
              <w:t>UPDATE</w:t>
            </w:r>
            <w:r w:rsidRPr="00783FDB">
              <w:tab/>
              <w:t>ADM</w:t>
            </w:r>
          </w:p>
          <w:p w:rsidR="00DE554B" w:rsidRPr="00783FDB" w:rsidRDefault="00DE554B" w:rsidP="00445B8C">
            <w:pPr>
              <w:pStyle w:val="TAC"/>
              <w:tabs>
                <w:tab w:val="left" w:pos="601"/>
                <w:tab w:val="left" w:pos="3153"/>
              </w:tabs>
              <w:jc w:val="left"/>
            </w:pPr>
            <w:r w:rsidRPr="00783FDB">
              <w:tab/>
              <w:t>ACTIVATE</w:t>
            </w:r>
            <w:r w:rsidRPr="00783FDB">
              <w:tab/>
              <w:t>ADM</w:t>
            </w:r>
          </w:p>
          <w:p w:rsidR="00DE554B" w:rsidRPr="00783FDB" w:rsidRDefault="00DE554B" w:rsidP="00445B8C">
            <w:pPr>
              <w:pStyle w:val="TAC"/>
              <w:tabs>
                <w:tab w:val="left" w:pos="601"/>
                <w:tab w:val="left" w:pos="3153"/>
              </w:tabs>
              <w:jc w:val="left"/>
            </w:pPr>
            <w:r w:rsidRPr="00783FDB">
              <w:tab/>
              <w:t>DEACTIVATE</w:t>
            </w:r>
            <w:r w:rsidRPr="00783FDB">
              <w:tab/>
              <w:t>ADM</w:t>
            </w:r>
          </w:p>
          <w:p w:rsidR="00DE554B" w:rsidRPr="00783FDB" w:rsidRDefault="00DE554B" w:rsidP="00445B8C">
            <w:pPr>
              <w:pStyle w:val="TAC"/>
              <w:tabs>
                <w:tab w:val="left" w:pos="601"/>
                <w:tab w:val="left" w:pos="3153"/>
              </w:tabs>
              <w:jc w:val="left"/>
            </w:pPr>
          </w:p>
        </w:tc>
      </w:tr>
      <w:tr w:rsidR="00DE554B" w:rsidTr="00445B8C">
        <w:trPr>
          <w:cantSplit/>
          <w:jc w:val="center"/>
        </w:trPr>
        <w:tc>
          <w:tcPr>
            <w:tcW w:w="1418" w:type="dxa"/>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Bytes</w:t>
            </w:r>
          </w:p>
        </w:tc>
        <w:tc>
          <w:tcPr>
            <w:tcW w:w="4018" w:type="dxa"/>
            <w:gridSpan w:val="3"/>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Description</w:t>
            </w:r>
          </w:p>
        </w:tc>
        <w:tc>
          <w:tcPr>
            <w:tcW w:w="593" w:type="dxa"/>
            <w:gridSpan w:val="2"/>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M/O</w:t>
            </w:r>
          </w:p>
        </w:tc>
        <w:tc>
          <w:tcPr>
            <w:tcW w:w="1483" w:type="dxa"/>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Length</w:t>
            </w:r>
          </w:p>
        </w:tc>
      </w:tr>
      <w:tr w:rsidR="00DE554B" w:rsidTr="00445B8C">
        <w:trPr>
          <w:cantSplit/>
          <w:jc w:val="center"/>
        </w:trPr>
        <w:tc>
          <w:tcPr>
            <w:tcW w:w="1418" w:type="dxa"/>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1 to X</w:t>
            </w:r>
          </w:p>
        </w:tc>
        <w:tc>
          <w:tcPr>
            <w:tcW w:w="4018" w:type="dxa"/>
            <w:gridSpan w:val="3"/>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jc w:val="left"/>
            </w:pPr>
            <w:r w:rsidRPr="00783FDB">
              <w:t>Network name TLV objects</w:t>
            </w:r>
          </w:p>
        </w:tc>
        <w:tc>
          <w:tcPr>
            <w:tcW w:w="593" w:type="dxa"/>
            <w:gridSpan w:val="2"/>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M</w:t>
            </w:r>
          </w:p>
        </w:tc>
        <w:tc>
          <w:tcPr>
            <w:tcW w:w="1483" w:type="dxa"/>
            <w:tcBorders>
              <w:top w:val="single" w:sz="6" w:space="0" w:color="auto"/>
              <w:left w:val="single" w:sz="6" w:space="0" w:color="auto"/>
              <w:bottom w:val="single" w:sz="6" w:space="0" w:color="auto"/>
              <w:right w:val="single" w:sz="6" w:space="0" w:color="auto"/>
            </w:tcBorders>
          </w:tcPr>
          <w:p w:rsidR="00DE554B" w:rsidRPr="00783FDB" w:rsidRDefault="00DE554B" w:rsidP="00445B8C">
            <w:pPr>
              <w:pStyle w:val="TAC"/>
            </w:pPr>
            <w:r w:rsidRPr="00783FDB">
              <w:t>X bytes</w:t>
            </w:r>
          </w:p>
        </w:tc>
      </w:tr>
    </w:tbl>
    <w:p w:rsidR="00DE554B" w:rsidRDefault="00DE554B" w:rsidP="00DE554B">
      <w:pPr>
        <w:pStyle w:val="FP"/>
      </w:pPr>
    </w:p>
    <w:p w:rsidR="00DE554B" w:rsidRDefault="00DE554B" w:rsidP="00DE554B">
      <w:pPr>
        <w:pStyle w:val="B1"/>
        <w:spacing w:after="0"/>
      </w:pPr>
      <w:r>
        <w:t>-</w:t>
      </w:r>
      <w:r>
        <w:tab/>
        <w:t>Network name TLV objects.</w:t>
      </w:r>
    </w:p>
    <w:p w:rsidR="00DE554B" w:rsidRDefault="00DE554B" w:rsidP="00DE554B">
      <w:pPr>
        <w:pStyle w:val="B1"/>
        <w:spacing w:after="0"/>
        <w:ind w:firstLine="0"/>
      </w:pPr>
      <w:r>
        <w:t>The content and coding (Full name for network and Short name for network) is defined below, where the fields within the objects are defined in TS 24.008 [9]:</w:t>
      </w:r>
    </w:p>
    <w:p w:rsidR="00DE554B" w:rsidRDefault="00895F62" w:rsidP="00DE554B">
      <w:pPr>
        <w:pStyle w:val="FP"/>
      </w:pPr>
      <w:r>
        <w:t>…</w:t>
      </w:r>
    </w:p>
    <w:p w:rsidR="00DE554B" w:rsidRDefault="00DE554B" w:rsidP="00DE554B">
      <w:pPr>
        <w:pStyle w:val="B1"/>
        <w:spacing w:after="0"/>
      </w:pPr>
      <w:r>
        <w:t xml:space="preserve">Unused bytes shall be set to </w:t>
      </w:r>
      <w:r>
        <w:rPr>
          <w:sz w:val="18"/>
        </w:rPr>
        <w:t>'</w:t>
      </w:r>
      <w:r>
        <w:t>FF</w:t>
      </w:r>
      <w:r>
        <w:rPr>
          <w:sz w:val="18"/>
        </w:rPr>
        <w:t>'</w:t>
      </w:r>
      <w:r>
        <w:t>.</w:t>
      </w:r>
    </w:p>
    <w:p w:rsidR="00112FDB" w:rsidRDefault="00112FDB" w:rsidP="00112FDB">
      <w:pPr>
        <w:jc w:val="center"/>
        <w:rPr>
          <w:noProof/>
        </w:rPr>
      </w:pPr>
      <w:r w:rsidRPr="00DB12B9">
        <w:rPr>
          <w:noProof/>
          <w:highlight w:val="green"/>
        </w:rPr>
        <w:t>***** Next change *****</w:t>
      </w:r>
    </w:p>
    <w:p w:rsidR="00112FDB" w:rsidRDefault="00112FDB" w:rsidP="00112FDB">
      <w:pPr>
        <w:pStyle w:val="Heading3"/>
        <w:rPr>
          <w:b/>
        </w:rPr>
      </w:pPr>
      <w:bookmarkStart w:id="20" w:name="_Toc526329722"/>
      <w:r>
        <w:rPr>
          <w:lang w:eastAsia="ja-JP"/>
        </w:rPr>
        <w:t>4.4.</w:t>
      </w:r>
      <w:r w:rsidRPr="00B64F2C">
        <w:rPr>
          <w:lang w:eastAsia="ja-JP"/>
        </w:rPr>
        <w:t>11</w:t>
      </w:r>
      <w:r>
        <w:rPr>
          <w:lang w:eastAsia="ja-JP"/>
        </w:rPr>
        <w:tab/>
      </w:r>
      <w:r>
        <w:t xml:space="preserve">Contents of files at the </w:t>
      </w:r>
      <w:r>
        <w:rPr>
          <w:lang w:eastAsia="ja-JP"/>
        </w:rPr>
        <w:t>DF</w:t>
      </w:r>
      <w:r>
        <w:rPr>
          <w:vertAlign w:val="subscript"/>
          <w:lang w:eastAsia="ja-JP"/>
        </w:rPr>
        <w:t>5GS</w:t>
      </w:r>
      <w:r>
        <w:rPr>
          <w:lang w:eastAsia="ja-JP"/>
        </w:rPr>
        <w:t xml:space="preserve"> </w:t>
      </w:r>
      <w:r>
        <w:t>level</w:t>
      </w:r>
      <w:bookmarkEnd w:id="20"/>
    </w:p>
    <w:p w:rsidR="00112FDB" w:rsidRDefault="00112FDB" w:rsidP="00112FDB">
      <w:pPr>
        <w:pStyle w:val="Heading4"/>
      </w:pPr>
      <w:bookmarkStart w:id="21" w:name="_Toc526329723"/>
      <w:r>
        <w:t>4.4.</w:t>
      </w:r>
      <w:r w:rsidRPr="006E6E4E">
        <w:t>11</w:t>
      </w:r>
      <w:r>
        <w:t>.1</w:t>
      </w:r>
      <w:r>
        <w:tab/>
        <w:t>Introduction</w:t>
      </w:r>
      <w:bookmarkEnd w:id="21"/>
    </w:p>
    <w:p w:rsidR="00112FDB" w:rsidRDefault="00112FDB" w:rsidP="00112FDB">
      <w:pPr>
        <w:rPr>
          <w:lang w:eastAsia="ja-JP"/>
        </w:rPr>
      </w:pPr>
      <w:r>
        <w:t>This clause describes the files that are specific for 5GS.</w:t>
      </w:r>
    </w:p>
    <w:p w:rsidR="00112FDB" w:rsidRDefault="00112FDB" w:rsidP="00112FDB">
      <w:r>
        <w:rPr>
          <w:lang w:eastAsia="ja-JP"/>
        </w:rPr>
        <w:t>DF</w:t>
      </w:r>
      <w:r>
        <w:rPr>
          <w:vertAlign w:val="subscript"/>
          <w:lang w:eastAsia="ja-JP"/>
        </w:rPr>
        <w:t>5GS</w:t>
      </w:r>
      <w:r>
        <w:t xml:space="preserve"> shall be present at the ADF</w:t>
      </w:r>
      <w:r>
        <w:rPr>
          <w:vertAlign w:val="subscript"/>
        </w:rPr>
        <w:t>USIM</w:t>
      </w:r>
      <w:r>
        <w:t xml:space="preserve"> level if any of the following services are "available" in EF</w:t>
      </w:r>
      <w:r>
        <w:rPr>
          <w:vertAlign w:val="subscript"/>
        </w:rPr>
        <w:t>UST</w:t>
      </w:r>
      <w:r w:rsidRPr="00B330AA">
        <w:t xml:space="preserve"> </w:t>
      </w:r>
      <w:r>
        <w:t>(USIM Service Table):</w:t>
      </w:r>
    </w:p>
    <w:tbl>
      <w:tblPr>
        <w:tblW w:w="0" w:type="auto"/>
        <w:tblInd w:w="108" w:type="dxa"/>
        <w:tblLayout w:type="fixed"/>
        <w:tblLook w:val="0000" w:firstRow="0" w:lastRow="0" w:firstColumn="0" w:lastColumn="0" w:noHBand="0" w:noVBand="0"/>
      </w:tblPr>
      <w:tblGrid>
        <w:gridCol w:w="1736"/>
        <w:gridCol w:w="5582"/>
      </w:tblGrid>
      <w:tr w:rsidR="00112FDB" w:rsidRPr="00656D45" w:rsidTr="00445B8C">
        <w:tc>
          <w:tcPr>
            <w:tcW w:w="1736" w:type="dxa"/>
          </w:tcPr>
          <w:p w:rsidR="00112FDB" w:rsidRPr="00656D45" w:rsidRDefault="00112FDB" w:rsidP="00445B8C">
            <w:pPr>
              <w:pStyle w:val="TAL"/>
            </w:pPr>
            <w:r>
              <w:t>Service n°122</w:t>
            </w:r>
          </w:p>
        </w:tc>
        <w:tc>
          <w:tcPr>
            <w:tcW w:w="5582" w:type="dxa"/>
          </w:tcPr>
          <w:p w:rsidR="00112FDB" w:rsidRPr="00656D45" w:rsidRDefault="00112FDB" w:rsidP="00445B8C">
            <w:pPr>
              <w:pStyle w:val="TAL"/>
            </w:pPr>
            <w:r>
              <w:t>5GS Mobility Management Information</w:t>
            </w:r>
          </w:p>
        </w:tc>
      </w:tr>
      <w:tr w:rsidR="00112FDB" w:rsidTr="00445B8C">
        <w:tc>
          <w:tcPr>
            <w:tcW w:w="1736" w:type="dxa"/>
          </w:tcPr>
          <w:p w:rsidR="00112FDB" w:rsidRPr="00656D45" w:rsidRDefault="00112FDB" w:rsidP="00445B8C">
            <w:pPr>
              <w:pStyle w:val="TAL"/>
            </w:pPr>
            <w:r>
              <w:t>Service n°123</w:t>
            </w:r>
          </w:p>
        </w:tc>
        <w:tc>
          <w:tcPr>
            <w:tcW w:w="5582" w:type="dxa"/>
          </w:tcPr>
          <w:p w:rsidR="00112FDB" w:rsidRDefault="00112FDB" w:rsidP="00445B8C">
            <w:pPr>
              <w:pStyle w:val="TAL"/>
            </w:pPr>
            <w:r>
              <w:t>5G Security Parameters</w:t>
            </w:r>
          </w:p>
        </w:tc>
      </w:tr>
      <w:tr w:rsidR="00112FDB" w:rsidTr="00445B8C">
        <w:tc>
          <w:tcPr>
            <w:tcW w:w="1736" w:type="dxa"/>
          </w:tcPr>
          <w:p w:rsidR="00112FDB" w:rsidRDefault="00112FDB" w:rsidP="00445B8C">
            <w:pPr>
              <w:pStyle w:val="TAL"/>
            </w:pPr>
            <w:r>
              <w:t>Service n°124</w:t>
            </w:r>
          </w:p>
        </w:tc>
        <w:tc>
          <w:tcPr>
            <w:tcW w:w="5582" w:type="dxa"/>
          </w:tcPr>
          <w:p w:rsidR="00112FDB" w:rsidRDefault="00112FDB" w:rsidP="00445B8C">
            <w:pPr>
              <w:pStyle w:val="TAL"/>
            </w:pPr>
            <w:r>
              <w:t>Subscription identifier privacy support</w:t>
            </w:r>
          </w:p>
        </w:tc>
      </w:tr>
      <w:tr w:rsidR="00112FDB" w:rsidTr="00445B8C">
        <w:tc>
          <w:tcPr>
            <w:tcW w:w="1736" w:type="dxa"/>
          </w:tcPr>
          <w:p w:rsidR="00112FDB" w:rsidRDefault="00112FDB" w:rsidP="00445B8C">
            <w:pPr>
              <w:pStyle w:val="TAL"/>
            </w:pPr>
            <w:r>
              <w:t>Service n°125</w:t>
            </w:r>
          </w:p>
        </w:tc>
        <w:tc>
          <w:tcPr>
            <w:tcW w:w="5582" w:type="dxa"/>
          </w:tcPr>
          <w:p w:rsidR="00112FDB" w:rsidRDefault="00112FDB" w:rsidP="00445B8C">
            <w:pPr>
              <w:pStyle w:val="TAL"/>
            </w:pPr>
            <w:r>
              <w:t>SUCI calculation by the USIM</w:t>
            </w:r>
          </w:p>
        </w:tc>
      </w:tr>
      <w:tr w:rsidR="00112FDB" w:rsidTr="00445B8C">
        <w:tc>
          <w:tcPr>
            <w:tcW w:w="1736" w:type="dxa"/>
          </w:tcPr>
          <w:p w:rsidR="00112FDB" w:rsidRDefault="00112FDB" w:rsidP="00445B8C">
            <w:pPr>
              <w:pStyle w:val="TAL"/>
            </w:pPr>
            <w:r>
              <w:t>Service n°126</w:t>
            </w:r>
          </w:p>
        </w:tc>
        <w:tc>
          <w:tcPr>
            <w:tcW w:w="5582" w:type="dxa"/>
          </w:tcPr>
          <w:p w:rsidR="00112FDB" w:rsidRDefault="00112FDB" w:rsidP="00445B8C">
            <w:pPr>
              <w:pStyle w:val="TAL"/>
            </w:pPr>
            <w:r>
              <w:t>UAC Access Identities support</w:t>
            </w:r>
          </w:p>
        </w:tc>
      </w:tr>
      <w:tr w:rsidR="00112FDB" w:rsidRPr="00656D45" w:rsidTr="00445B8C">
        <w:tc>
          <w:tcPr>
            <w:tcW w:w="1736" w:type="dxa"/>
          </w:tcPr>
          <w:p w:rsidR="00112FDB" w:rsidRPr="00656D45" w:rsidRDefault="00112FDB" w:rsidP="00445B8C">
            <w:pPr>
              <w:pStyle w:val="TAL"/>
            </w:pPr>
            <w:r w:rsidRPr="003D2524">
              <w:t>Service n</w:t>
            </w:r>
            <w:r>
              <w:t>°127</w:t>
            </w:r>
          </w:p>
        </w:tc>
        <w:tc>
          <w:tcPr>
            <w:tcW w:w="5582" w:type="dxa"/>
          </w:tcPr>
          <w:p w:rsidR="00112FDB" w:rsidRPr="00656D45" w:rsidRDefault="00112FDB" w:rsidP="00445B8C">
            <w:pPr>
              <w:pStyle w:val="TAL"/>
            </w:pPr>
            <w:r>
              <w:t>Steering of UE in VPLMN</w:t>
            </w:r>
          </w:p>
        </w:tc>
      </w:tr>
      <w:tr w:rsidR="00CB4843" w:rsidRPr="00656D45" w:rsidTr="00445B8C">
        <w:trPr>
          <w:ins w:id="22" w:author="Amandeep Virk" w:date="2018-11-18T18:16:00Z"/>
        </w:trPr>
        <w:tc>
          <w:tcPr>
            <w:tcW w:w="1736" w:type="dxa"/>
          </w:tcPr>
          <w:p w:rsidR="00CB4843" w:rsidRPr="003D2524" w:rsidRDefault="00CB4843" w:rsidP="00CB4843">
            <w:pPr>
              <w:pStyle w:val="TAL"/>
              <w:rPr>
                <w:ins w:id="23" w:author="Amandeep Virk" w:date="2018-11-18T18:16:00Z"/>
              </w:rPr>
            </w:pPr>
            <w:ins w:id="24" w:author="Amandeep Virk" w:date="2018-11-18T18:16:00Z">
              <w:r>
                <w:t>Service n°xxx</w:t>
              </w:r>
            </w:ins>
          </w:p>
        </w:tc>
        <w:tc>
          <w:tcPr>
            <w:tcW w:w="5582" w:type="dxa"/>
          </w:tcPr>
          <w:p w:rsidR="00CB4843" w:rsidRDefault="00CB4843" w:rsidP="00CB4843">
            <w:pPr>
              <w:pStyle w:val="TAL"/>
              <w:rPr>
                <w:ins w:id="25" w:author="Amandeep Virk" w:date="2018-11-18T18:16:00Z"/>
              </w:rPr>
            </w:pPr>
            <w:ins w:id="26" w:author="Amandeep Virk" w:date="2018-11-18T18:16:00Z">
              <w:r>
                <w:t>5GS Operator PLMN List</w:t>
              </w:r>
            </w:ins>
          </w:p>
        </w:tc>
      </w:tr>
    </w:tbl>
    <w:p w:rsidR="00112FDB" w:rsidRDefault="00112FDB" w:rsidP="00112FDB"/>
    <w:p w:rsidR="00112FDB" w:rsidRPr="00713BD4" w:rsidRDefault="00112FDB" w:rsidP="00112FDB">
      <w:pPr>
        <w:pStyle w:val="Heading4"/>
      </w:pPr>
      <w:bookmarkStart w:id="27" w:name="_Toc526329724"/>
      <w:r>
        <w:t>4.4.</w:t>
      </w:r>
      <w:r w:rsidRPr="006E6E4E">
        <w:t>11</w:t>
      </w:r>
      <w:r>
        <w:t>.2</w:t>
      </w:r>
      <w:r w:rsidRPr="00713BD4">
        <w:tab/>
        <w:t>EF</w:t>
      </w:r>
      <w:r>
        <w:rPr>
          <w:vertAlign w:val="subscript"/>
        </w:rPr>
        <w:t>5GS3GPP</w:t>
      </w:r>
      <w:r w:rsidRPr="00713BD4">
        <w:rPr>
          <w:vertAlign w:val="subscript"/>
        </w:rPr>
        <w:t>LOCI</w:t>
      </w:r>
      <w:r w:rsidRPr="00713BD4">
        <w:t xml:space="preserve"> (</w:t>
      </w:r>
      <w:r>
        <w:t>5G</w:t>
      </w:r>
      <w:r w:rsidRPr="00713BD4">
        <w:t xml:space="preserve">S </w:t>
      </w:r>
      <w:r>
        <w:t xml:space="preserve">3GPP </w:t>
      </w:r>
      <w:r w:rsidRPr="00713BD4">
        <w:t>location information)</w:t>
      </w:r>
      <w:bookmarkEnd w:id="27"/>
    </w:p>
    <w:p w:rsidR="00112FDB" w:rsidRPr="00870616" w:rsidRDefault="00112FDB" w:rsidP="00112FDB">
      <w:r w:rsidRPr="00870616">
        <w:t xml:space="preserve">If </w:t>
      </w:r>
      <w:r>
        <w:t xml:space="preserve">service n°122 </w:t>
      </w:r>
      <w:r w:rsidRPr="00870616">
        <w:t>is "available"</w:t>
      </w:r>
      <w:r>
        <w:t xml:space="preserve"> in EF</w:t>
      </w:r>
      <w:r>
        <w:rPr>
          <w:vertAlign w:val="subscript"/>
        </w:rPr>
        <w:t>UST</w:t>
      </w:r>
      <w:r w:rsidRPr="00870616">
        <w:t>, this file shall be present.</w:t>
      </w:r>
    </w:p>
    <w:p w:rsidR="00112FDB" w:rsidRDefault="00112FDB" w:rsidP="004372A3">
      <w:pPr>
        <w:pStyle w:val="NO"/>
        <w:rPr>
          <w:ins w:id="28" w:author="Amandeep Virk" w:date="2018-11-18T16:12:00Z"/>
        </w:rPr>
      </w:pPr>
      <w:r>
        <w:t>…</w:t>
      </w:r>
    </w:p>
    <w:p w:rsidR="00112FDB" w:rsidRDefault="00112FDB" w:rsidP="00112FDB">
      <w:pPr>
        <w:pStyle w:val="Heading3"/>
        <w:rPr>
          <w:ins w:id="29" w:author="Amandeep Virk" w:date="2018-11-18T16:12:00Z"/>
        </w:rPr>
      </w:pPr>
      <w:ins w:id="30" w:author="Amandeep Virk" w:date="2018-11-18T16:12:00Z">
        <w:r>
          <w:t>4.4.11.9</w:t>
        </w:r>
        <w:r>
          <w:tab/>
          <w:t>EF</w:t>
        </w:r>
        <w:r>
          <w:rPr>
            <w:vertAlign w:val="subscript"/>
          </w:rPr>
          <w:t>OPL5G</w:t>
        </w:r>
        <w:r>
          <w:t xml:space="preserve"> (5GS Operator PLMN List)</w:t>
        </w:r>
      </w:ins>
    </w:p>
    <w:p w:rsidR="00112FDB" w:rsidRDefault="00CB4843" w:rsidP="00112FDB">
      <w:pPr>
        <w:rPr>
          <w:ins w:id="31" w:author="Amandeep Virk" w:date="2018-11-18T16:12:00Z"/>
        </w:rPr>
      </w:pPr>
      <w:ins w:id="32" w:author="Amandeep Virk" w:date="2018-11-18T16:12:00Z">
        <w:r>
          <w:t>If service n°xxx</w:t>
        </w:r>
        <w:r w:rsidR="00112FDB">
          <w:t xml:space="preserve"> is "available", this file shall be present.</w:t>
        </w:r>
      </w:ins>
    </w:p>
    <w:p w:rsidR="00112FDB" w:rsidRDefault="00EB5335" w:rsidP="00112FDB">
      <w:pPr>
        <w:rPr>
          <w:ins w:id="33" w:author="Amandeep Virk" w:date="2018-11-18T16:12:00Z"/>
        </w:rPr>
      </w:pPr>
      <w:ins w:id="34" w:author="Vivek Gupta - Nov 2018" w:date="2018-11-19T21:53:00Z">
        <w:r>
          <w:t xml:space="preserve">This EF contains a prioritised list of </w:t>
        </w:r>
      </w:ins>
      <w:ins w:id="35" w:author="Zaus, Robert" w:date="2018-11-20T11:09:00Z">
        <w:r>
          <w:t>T</w:t>
        </w:r>
      </w:ins>
      <w:ins w:id="36" w:author="Vivek Gupta - Nov 2018" w:date="2018-11-19T21:53:00Z">
        <w:r>
          <w:t xml:space="preserve">racking </w:t>
        </w:r>
      </w:ins>
      <w:ins w:id="37" w:author="Zaus, Robert" w:date="2018-11-20T11:09:00Z">
        <w:r>
          <w:t>A</w:t>
        </w:r>
      </w:ins>
      <w:ins w:id="38" w:author="Vivek Gupta - Nov 2018" w:date="2018-11-19T21:53:00Z">
        <w:r>
          <w:t xml:space="preserve">rea </w:t>
        </w:r>
      </w:ins>
      <w:ins w:id="39" w:author="Zaus, Robert" w:date="2018-11-20T11:09:00Z">
        <w:r>
          <w:t>I</w:t>
        </w:r>
      </w:ins>
      <w:ins w:id="40" w:author="Vivek Gupta - Nov 2018" w:date="2018-11-19T21:53:00Z">
        <w:r>
          <w:t xml:space="preserve">dentity </w:t>
        </w:r>
      </w:ins>
      <w:ins w:id="41" w:author="Zaus, Robert" w:date="2018-11-20T11:10:00Z">
        <w:r>
          <w:t>(</w:t>
        </w:r>
      </w:ins>
      <w:ins w:id="42" w:author="Zaus, Robert" w:date="2018-11-20T11:51:00Z">
        <w:r>
          <w:t>T</w:t>
        </w:r>
      </w:ins>
      <w:ins w:id="43" w:author="Zaus, Robert" w:date="2018-11-20T11:10:00Z">
        <w:r>
          <w:t xml:space="preserve">AI) </w:t>
        </w:r>
      </w:ins>
      <w:ins w:id="44" w:author="Vivek Gupta - Nov 2018" w:date="2018-11-19T21:53:00Z">
        <w:r>
          <w:t xml:space="preserve">identities </w:t>
        </w:r>
      </w:ins>
      <w:ins w:id="45" w:author="Zaus, Robert" w:date="2018-11-20T11:51:00Z">
        <w:r>
          <w:t xml:space="preserve">for NG-RAN </w:t>
        </w:r>
      </w:ins>
      <w:ins w:id="46" w:author="Vivek Gupta - Nov 2018" w:date="2018-11-19T21:53:00Z">
        <w:r>
          <w:t>that are used to associate a specific operator name contained in EF</w:t>
        </w:r>
        <w:r>
          <w:rPr>
            <w:vertAlign w:val="subscript"/>
          </w:rPr>
          <w:t>PNN</w:t>
        </w:r>
        <w:r>
          <w:t xml:space="preserve"> </w:t>
        </w:r>
        <w:r w:rsidRPr="00697E9F">
          <w:t>or EF</w:t>
        </w:r>
        <w:r w:rsidRPr="00697E9F">
          <w:rPr>
            <w:vertAlign w:val="subscript"/>
          </w:rPr>
          <w:t>PNNI</w:t>
        </w:r>
        <w:r>
          <w:t xml:space="preserve"> with the TAI. The ME shall use this EF in association with the EF</w:t>
        </w:r>
        <w:r>
          <w:rPr>
            <w:vertAlign w:val="subscript"/>
          </w:rPr>
          <w:t>PNN</w:t>
        </w:r>
        <w:r>
          <w:t xml:space="preserve"> in place of any network name stored within the ME's internal list and any network name received when registered to the PLMN, as defined by TS</w:t>
        </w:r>
      </w:ins>
      <w:ins w:id="47" w:author="Zaus, Robert" w:date="2018-11-20T11:11:00Z">
        <w:r>
          <w:t> </w:t>
        </w:r>
      </w:ins>
      <w:ins w:id="48" w:author="Vivek Gupta - Nov 2018" w:date="2018-11-19T21:53:00Z">
        <w:r>
          <w:t>24.501</w:t>
        </w:r>
      </w:ins>
      <w:ins w:id="49" w:author="Zaus, Robert" w:date="2018-11-20T11:11:00Z">
        <w:r>
          <w:t> [104]</w:t>
        </w:r>
      </w:ins>
      <w:ins w:id="50" w:author="Vivek Gupta - Nov 2018" w:date="2018-11-19T21:53:00Z">
        <w:r>
          <w:t xml:space="preserve">. </w:t>
        </w:r>
        <w:r w:rsidRPr="00697E9F">
          <w:t>The PLMN Network Name may also be provided in a graphical format in EF</w:t>
        </w:r>
        <w:r w:rsidRPr="00697E9F">
          <w:rPr>
            <w:vertAlign w:val="subscript"/>
          </w:rPr>
          <w:t>PNNI</w:t>
        </w:r>
        <w:r w:rsidRPr="00697E9F">
          <w:t>. The ME shall use the text format or the graphical format or both to display the service provider name according to the</w:t>
        </w:r>
        <w:r>
          <w:t xml:space="preserve"> rules defined in section 4.2.89</w:t>
        </w:r>
        <w:r w:rsidRPr="00697E9F">
          <w:t>.</w:t>
        </w:r>
      </w:ins>
    </w:p>
    <w:p w:rsidR="00112FDB" w:rsidRDefault="00112FDB" w:rsidP="00112FDB">
      <w:pPr>
        <w:pStyle w:val="TH"/>
        <w:spacing w:before="0" w:after="0"/>
        <w:rPr>
          <w:ins w:id="51" w:author="Amandeep Virk" w:date="2018-11-18T16:12:00Z"/>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18"/>
        <w:gridCol w:w="1275"/>
        <w:gridCol w:w="905"/>
        <w:gridCol w:w="1838"/>
        <w:gridCol w:w="518"/>
        <w:gridCol w:w="75"/>
        <w:gridCol w:w="1483"/>
      </w:tblGrid>
      <w:tr w:rsidR="00112FDB" w:rsidTr="00445B8C">
        <w:trPr>
          <w:jc w:val="center"/>
          <w:ins w:id="52" w:author="Amandeep Virk" w:date="2018-11-18T16:12:00Z"/>
        </w:trPr>
        <w:tc>
          <w:tcPr>
            <w:tcW w:w="2693" w:type="dxa"/>
            <w:gridSpan w:val="2"/>
          </w:tcPr>
          <w:p w:rsidR="00112FDB" w:rsidRPr="00783FDB" w:rsidRDefault="00112FDB" w:rsidP="00445B8C">
            <w:pPr>
              <w:pStyle w:val="TAC"/>
              <w:rPr>
                <w:ins w:id="53" w:author="Amandeep Virk" w:date="2018-11-18T16:12:00Z"/>
              </w:rPr>
            </w:pPr>
            <w:ins w:id="54" w:author="Amandeep Virk" w:date="2018-11-18T16:12:00Z">
              <w:r>
                <w:t>Identifier: '4F08</w:t>
              </w:r>
              <w:r w:rsidRPr="00783FDB">
                <w:t>'</w:t>
              </w:r>
            </w:ins>
          </w:p>
        </w:tc>
        <w:tc>
          <w:tcPr>
            <w:tcW w:w="3261" w:type="dxa"/>
            <w:gridSpan w:val="3"/>
          </w:tcPr>
          <w:p w:rsidR="00112FDB" w:rsidRPr="00783FDB" w:rsidRDefault="00112FDB" w:rsidP="00445B8C">
            <w:pPr>
              <w:pStyle w:val="TAC"/>
              <w:rPr>
                <w:ins w:id="55" w:author="Amandeep Virk" w:date="2018-11-18T16:12:00Z"/>
              </w:rPr>
            </w:pPr>
            <w:ins w:id="56" w:author="Amandeep Virk" w:date="2018-11-18T16:12:00Z">
              <w:r w:rsidRPr="00783FDB">
                <w:t>Structure: linear fixed</w:t>
              </w:r>
            </w:ins>
          </w:p>
        </w:tc>
        <w:tc>
          <w:tcPr>
            <w:tcW w:w="1558" w:type="dxa"/>
            <w:gridSpan w:val="2"/>
          </w:tcPr>
          <w:p w:rsidR="00112FDB" w:rsidRPr="00783FDB" w:rsidRDefault="00112FDB" w:rsidP="00445B8C">
            <w:pPr>
              <w:pStyle w:val="TAC"/>
              <w:rPr>
                <w:ins w:id="57" w:author="Amandeep Virk" w:date="2018-11-18T16:12:00Z"/>
              </w:rPr>
            </w:pPr>
            <w:ins w:id="58" w:author="Amandeep Virk" w:date="2018-11-18T16:12:00Z">
              <w:r w:rsidRPr="00783FDB">
                <w:t>Optional</w:t>
              </w:r>
            </w:ins>
          </w:p>
        </w:tc>
      </w:tr>
      <w:tr w:rsidR="00112FDB" w:rsidTr="00445B8C">
        <w:trPr>
          <w:cantSplit/>
          <w:jc w:val="center"/>
          <w:ins w:id="59" w:author="Amandeep Virk" w:date="2018-11-18T16:12:00Z"/>
        </w:trPr>
        <w:tc>
          <w:tcPr>
            <w:tcW w:w="3598" w:type="dxa"/>
            <w:gridSpan w:val="3"/>
          </w:tcPr>
          <w:p w:rsidR="00112FDB" w:rsidRPr="00783FDB" w:rsidRDefault="00112FDB" w:rsidP="00445B8C">
            <w:pPr>
              <w:pStyle w:val="TAC"/>
              <w:rPr>
                <w:ins w:id="60" w:author="Amandeep Virk" w:date="2018-11-18T16:12:00Z"/>
              </w:rPr>
            </w:pPr>
            <w:ins w:id="61" w:author="Amandeep Virk" w:date="2018-11-18T16:12:00Z">
              <w:r>
                <w:t>SFI: '08</w:t>
              </w:r>
              <w:r w:rsidRPr="00783FDB">
                <w:t>'</w:t>
              </w:r>
            </w:ins>
          </w:p>
        </w:tc>
        <w:tc>
          <w:tcPr>
            <w:tcW w:w="3914" w:type="dxa"/>
            <w:gridSpan w:val="4"/>
          </w:tcPr>
          <w:p w:rsidR="00112FDB" w:rsidRPr="00783FDB" w:rsidRDefault="00112FDB" w:rsidP="00445B8C">
            <w:pPr>
              <w:pStyle w:val="TAC"/>
              <w:rPr>
                <w:ins w:id="62" w:author="Amandeep Virk" w:date="2018-11-18T16:12:00Z"/>
              </w:rPr>
            </w:pPr>
          </w:p>
        </w:tc>
      </w:tr>
      <w:tr w:rsidR="00112FDB" w:rsidTr="00445B8C">
        <w:trPr>
          <w:jc w:val="center"/>
          <w:ins w:id="63" w:author="Amandeep Virk" w:date="2018-11-18T16:12:00Z"/>
        </w:trPr>
        <w:tc>
          <w:tcPr>
            <w:tcW w:w="3598" w:type="dxa"/>
            <w:gridSpan w:val="3"/>
          </w:tcPr>
          <w:p w:rsidR="00112FDB" w:rsidRPr="00783FDB" w:rsidRDefault="00112FDB" w:rsidP="00445B8C">
            <w:pPr>
              <w:pStyle w:val="TAC"/>
              <w:rPr>
                <w:ins w:id="64" w:author="Amandeep Virk" w:date="2018-11-18T16:12:00Z"/>
              </w:rPr>
            </w:pPr>
            <w:ins w:id="65" w:author="Amandeep Virk" w:date="2018-11-18T16:12:00Z">
              <w:r>
                <w:t xml:space="preserve">Record length: X bytes, (X </w:t>
              </w:r>
              <w:r w:rsidRPr="00783FDB">
                <w:t xml:space="preserve">≥ </w:t>
              </w:r>
              <w:r w:rsidR="001358F7">
                <w:t>10</w:t>
              </w:r>
              <w:r w:rsidRPr="00783FDB">
                <w:t>)</w:t>
              </w:r>
            </w:ins>
          </w:p>
        </w:tc>
        <w:tc>
          <w:tcPr>
            <w:tcW w:w="3914" w:type="dxa"/>
            <w:gridSpan w:val="4"/>
          </w:tcPr>
          <w:p w:rsidR="00112FDB" w:rsidRPr="00783FDB" w:rsidRDefault="00112FDB" w:rsidP="00445B8C">
            <w:pPr>
              <w:pStyle w:val="TAC"/>
              <w:rPr>
                <w:ins w:id="66" w:author="Amandeep Virk" w:date="2018-11-18T16:12:00Z"/>
              </w:rPr>
            </w:pPr>
            <w:ins w:id="67" w:author="Amandeep Virk" w:date="2018-11-18T16:12:00Z">
              <w:r w:rsidRPr="00783FDB">
                <w:t>Update activity: low</w:t>
              </w:r>
            </w:ins>
          </w:p>
        </w:tc>
      </w:tr>
      <w:tr w:rsidR="00112FDB" w:rsidTr="00445B8C">
        <w:trPr>
          <w:jc w:val="center"/>
          <w:ins w:id="68" w:author="Amandeep Virk" w:date="2018-11-18T16:12:00Z"/>
        </w:trPr>
        <w:tc>
          <w:tcPr>
            <w:tcW w:w="7512" w:type="dxa"/>
            <w:gridSpan w:val="7"/>
          </w:tcPr>
          <w:p w:rsidR="00112FDB" w:rsidRPr="00783FDB" w:rsidRDefault="00112FDB" w:rsidP="00445B8C">
            <w:pPr>
              <w:pStyle w:val="TAC"/>
              <w:tabs>
                <w:tab w:val="left" w:pos="601"/>
                <w:tab w:val="left" w:pos="3153"/>
              </w:tabs>
              <w:spacing w:before="120"/>
              <w:jc w:val="left"/>
              <w:rPr>
                <w:ins w:id="69" w:author="Amandeep Virk" w:date="2018-11-18T16:12:00Z"/>
              </w:rPr>
            </w:pPr>
            <w:ins w:id="70" w:author="Amandeep Virk" w:date="2018-11-18T16:12:00Z">
              <w:r w:rsidRPr="00783FDB">
                <w:t>Access Conditions:</w:t>
              </w:r>
            </w:ins>
          </w:p>
          <w:p w:rsidR="00112FDB" w:rsidRPr="00783FDB" w:rsidRDefault="00112FDB" w:rsidP="00445B8C">
            <w:pPr>
              <w:pStyle w:val="TAC"/>
              <w:tabs>
                <w:tab w:val="left" w:pos="601"/>
                <w:tab w:val="left" w:pos="3153"/>
              </w:tabs>
              <w:jc w:val="left"/>
              <w:rPr>
                <w:ins w:id="71" w:author="Amandeep Virk" w:date="2018-11-18T16:12:00Z"/>
              </w:rPr>
            </w:pPr>
            <w:ins w:id="72" w:author="Amandeep Virk" w:date="2018-11-18T16:12:00Z">
              <w:r w:rsidRPr="00783FDB">
                <w:tab/>
                <w:t>READ</w:t>
              </w:r>
              <w:r w:rsidRPr="00783FDB">
                <w:tab/>
                <w:t>ALWAYS</w:t>
              </w:r>
            </w:ins>
          </w:p>
          <w:p w:rsidR="00112FDB" w:rsidRPr="00783FDB" w:rsidRDefault="00112FDB" w:rsidP="00445B8C">
            <w:pPr>
              <w:pStyle w:val="TAC"/>
              <w:tabs>
                <w:tab w:val="left" w:pos="601"/>
                <w:tab w:val="left" w:pos="3153"/>
              </w:tabs>
              <w:jc w:val="left"/>
              <w:rPr>
                <w:ins w:id="73" w:author="Amandeep Virk" w:date="2018-11-18T16:12:00Z"/>
              </w:rPr>
            </w:pPr>
            <w:ins w:id="74" w:author="Amandeep Virk" w:date="2018-11-18T16:12:00Z">
              <w:r w:rsidRPr="00783FDB">
                <w:tab/>
                <w:t>UPDATE</w:t>
              </w:r>
              <w:r w:rsidRPr="00783FDB">
                <w:tab/>
                <w:t>ADM</w:t>
              </w:r>
            </w:ins>
          </w:p>
          <w:p w:rsidR="00112FDB" w:rsidRPr="00783FDB" w:rsidRDefault="00112FDB" w:rsidP="00445B8C">
            <w:pPr>
              <w:pStyle w:val="TAC"/>
              <w:tabs>
                <w:tab w:val="left" w:pos="601"/>
                <w:tab w:val="left" w:pos="3153"/>
              </w:tabs>
              <w:jc w:val="left"/>
              <w:rPr>
                <w:ins w:id="75" w:author="Amandeep Virk" w:date="2018-11-18T16:12:00Z"/>
              </w:rPr>
            </w:pPr>
            <w:ins w:id="76" w:author="Amandeep Virk" w:date="2018-11-18T16:12:00Z">
              <w:r w:rsidRPr="00783FDB">
                <w:tab/>
                <w:t>DEACTIVATE</w:t>
              </w:r>
              <w:r w:rsidRPr="00783FDB">
                <w:tab/>
                <w:t>ADM</w:t>
              </w:r>
            </w:ins>
          </w:p>
          <w:p w:rsidR="00112FDB" w:rsidRPr="00783FDB" w:rsidRDefault="00112FDB" w:rsidP="00445B8C">
            <w:pPr>
              <w:pStyle w:val="TAC"/>
              <w:tabs>
                <w:tab w:val="left" w:pos="601"/>
                <w:tab w:val="left" w:pos="3153"/>
              </w:tabs>
              <w:jc w:val="left"/>
              <w:rPr>
                <w:ins w:id="77" w:author="Amandeep Virk" w:date="2018-11-18T16:12:00Z"/>
              </w:rPr>
            </w:pPr>
            <w:ins w:id="78" w:author="Amandeep Virk" w:date="2018-11-18T16:12:00Z">
              <w:r w:rsidRPr="00783FDB">
                <w:tab/>
                <w:t>ACTIVATE</w:t>
              </w:r>
              <w:r w:rsidRPr="00783FDB">
                <w:tab/>
                <w:t>ADM</w:t>
              </w:r>
            </w:ins>
          </w:p>
          <w:p w:rsidR="00112FDB" w:rsidRPr="00783FDB" w:rsidRDefault="00112FDB" w:rsidP="00445B8C">
            <w:pPr>
              <w:pStyle w:val="TAC"/>
              <w:tabs>
                <w:tab w:val="left" w:pos="601"/>
                <w:tab w:val="left" w:pos="3153"/>
              </w:tabs>
              <w:jc w:val="left"/>
              <w:rPr>
                <w:ins w:id="79" w:author="Amandeep Virk" w:date="2018-11-18T16:12:00Z"/>
              </w:rPr>
            </w:pPr>
          </w:p>
        </w:tc>
      </w:tr>
      <w:tr w:rsidR="00112FDB" w:rsidTr="00445B8C">
        <w:trPr>
          <w:jc w:val="center"/>
          <w:ins w:id="80" w:author="Amandeep Virk" w:date="2018-11-18T16:12:00Z"/>
        </w:trPr>
        <w:tc>
          <w:tcPr>
            <w:tcW w:w="1418" w:type="dxa"/>
          </w:tcPr>
          <w:p w:rsidR="00112FDB" w:rsidRPr="00783FDB" w:rsidRDefault="00112FDB" w:rsidP="00445B8C">
            <w:pPr>
              <w:pStyle w:val="TAC"/>
              <w:rPr>
                <w:ins w:id="81" w:author="Amandeep Virk" w:date="2018-11-18T16:12:00Z"/>
              </w:rPr>
            </w:pPr>
            <w:ins w:id="82" w:author="Amandeep Virk" w:date="2018-11-18T16:12:00Z">
              <w:r w:rsidRPr="00783FDB">
                <w:t>Bytes</w:t>
              </w:r>
            </w:ins>
          </w:p>
        </w:tc>
        <w:tc>
          <w:tcPr>
            <w:tcW w:w="4018" w:type="dxa"/>
            <w:gridSpan w:val="3"/>
          </w:tcPr>
          <w:p w:rsidR="00112FDB" w:rsidRPr="00783FDB" w:rsidRDefault="00112FDB" w:rsidP="00445B8C">
            <w:pPr>
              <w:pStyle w:val="TAC"/>
              <w:rPr>
                <w:ins w:id="83" w:author="Amandeep Virk" w:date="2018-11-18T16:12:00Z"/>
              </w:rPr>
            </w:pPr>
            <w:ins w:id="84" w:author="Amandeep Virk" w:date="2018-11-18T16:12:00Z">
              <w:r w:rsidRPr="00783FDB">
                <w:t>Description</w:t>
              </w:r>
            </w:ins>
          </w:p>
        </w:tc>
        <w:tc>
          <w:tcPr>
            <w:tcW w:w="593" w:type="dxa"/>
            <w:gridSpan w:val="2"/>
          </w:tcPr>
          <w:p w:rsidR="00112FDB" w:rsidRPr="00783FDB" w:rsidRDefault="00112FDB" w:rsidP="00445B8C">
            <w:pPr>
              <w:pStyle w:val="TAC"/>
              <w:rPr>
                <w:ins w:id="85" w:author="Amandeep Virk" w:date="2018-11-18T16:12:00Z"/>
              </w:rPr>
            </w:pPr>
            <w:ins w:id="86" w:author="Amandeep Virk" w:date="2018-11-18T16:12:00Z">
              <w:r w:rsidRPr="00783FDB">
                <w:t>M/O</w:t>
              </w:r>
            </w:ins>
          </w:p>
        </w:tc>
        <w:tc>
          <w:tcPr>
            <w:tcW w:w="1483" w:type="dxa"/>
          </w:tcPr>
          <w:p w:rsidR="00112FDB" w:rsidRPr="00783FDB" w:rsidRDefault="00112FDB" w:rsidP="00445B8C">
            <w:pPr>
              <w:pStyle w:val="TAC"/>
              <w:rPr>
                <w:ins w:id="87" w:author="Amandeep Virk" w:date="2018-11-18T16:12:00Z"/>
              </w:rPr>
            </w:pPr>
            <w:ins w:id="88" w:author="Amandeep Virk" w:date="2018-11-18T16:12:00Z">
              <w:r w:rsidRPr="00783FDB">
                <w:t>Length</w:t>
              </w:r>
            </w:ins>
          </w:p>
        </w:tc>
      </w:tr>
      <w:tr w:rsidR="00112FDB" w:rsidTr="00445B8C">
        <w:trPr>
          <w:jc w:val="center"/>
          <w:ins w:id="89" w:author="Amandeep Virk" w:date="2018-11-18T16:12:00Z"/>
        </w:trPr>
        <w:tc>
          <w:tcPr>
            <w:tcW w:w="1418" w:type="dxa"/>
          </w:tcPr>
          <w:p w:rsidR="00112FDB" w:rsidRPr="00783FDB" w:rsidRDefault="00112FDB" w:rsidP="00445B8C">
            <w:pPr>
              <w:pStyle w:val="TAC"/>
              <w:rPr>
                <w:ins w:id="90" w:author="Amandeep Virk" w:date="2018-11-18T16:12:00Z"/>
              </w:rPr>
            </w:pPr>
            <w:ins w:id="91" w:author="Amandeep Virk" w:date="2018-11-18T16:12:00Z">
              <w:r>
                <w:t>1 to 9</w:t>
              </w:r>
              <w:r w:rsidRPr="00783FDB">
                <w:t xml:space="preserve"> </w:t>
              </w:r>
            </w:ins>
          </w:p>
        </w:tc>
        <w:tc>
          <w:tcPr>
            <w:tcW w:w="4018" w:type="dxa"/>
            <w:gridSpan w:val="3"/>
          </w:tcPr>
          <w:p w:rsidR="00112FDB" w:rsidRPr="00783FDB" w:rsidRDefault="00112FDB" w:rsidP="00445B8C">
            <w:pPr>
              <w:pStyle w:val="TAC"/>
              <w:jc w:val="left"/>
              <w:rPr>
                <w:ins w:id="92" w:author="Amandeep Virk" w:date="2018-11-18T16:12:00Z"/>
              </w:rPr>
            </w:pPr>
            <w:ins w:id="93" w:author="Amandeep Virk" w:date="2018-11-18T16:12:00Z">
              <w:r w:rsidRPr="00783FDB">
                <w:t>Tracking Area Identity</w:t>
              </w:r>
            </w:ins>
          </w:p>
        </w:tc>
        <w:tc>
          <w:tcPr>
            <w:tcW w:w="593" w:type="dxa"/>
            <w:gridSpan w:val="2"/>
          </w:tcPr>
          <w:p w:rsidR="00112FDB" w:rsidRPr="00783FDB" w:rsidRDefault="00112FDB" w:rsidP="00445B8C">
            <w:pPr>
              <w:pStyle w:val="TAC"/>
              <w:rPr>
                <w:ins w:id="94" w:author="Amandeep Virk" w:date="2018-11-18T16:12:00Z"/>
              </w:rPr>
            </w:pPr>
            <w:ins w:id="95" w:author="Amandeep Virk" w:date="2018-11-18T16:12:00Z">
              <w:r w:rsidRPr="00783FDB">
                <w:t>M</w:t>
              </w:r>
            </w:ins>
          </w:p>
        </w:tc>
        <w:tc>
          <w:tcPr>
            <w:tcW w:w="1483" w:type="dxa"/>
          </w:tcPr>
          <w:p w:rsidR="00112FDB" w:rsidRPr="00783FDB" w:rsidRDefault="00112FDB" w:rsidP="00445B8C">
            <w:pPr>
              <w:pStyle w:val="TAC"/>
              <w:rPr>
                <w:ins w:id="96" w:author="Amandeep Virk" w:date="2018-11-18T16:12:00Z"/>
              </w:rPr>
            </w:pPr>
            <w:ins w:id="97" w:author="Amandeep Virk" w:date="2018-11-18T16:12:00Z">
              <w:r>
                <w:t>9</w:t>
              </w:r>
              <w:r w:rsidRPr="00783FDB">
                <w:t xml:space="preserve"> bytes</w:t>
              </w:r>
            </w:ins>
          </w:p>
        </w:tc>
      </w:tr>
      <w:tr w:rsidR="00112FDB" w:rsidTr="00445B8C">
        <w:trPr>
          <w:jc w:val="center"/>
          <w:ins w:id="98" w:author="Amandeep Virk" w:date="2018-11-18T16:12:00Z"/>
        </w:trPr>
        <w:tc>
          <w:tcPr>
            <w:tcW w:w="1418" w:type="dxa"/>
          </w:tcPr>
          <w:p w:rsidR="00112FDB" w:rsidRPr="00783FDB" w:rsidRDefault="00112FDB" w:rsidP="00445B8C">
            <w:pPr>
              <w:pStyle w:val="TAC"/>
              <w:rPr>
                <w:ins w:id="99" w:author="Amandeep Virk" w:date="2018-11-18T16:12:00Z"/>
              </w:rPr>
            </w:pPr>
            <w:ins w:id="100" w:author="Amandeep Virk" w:date="2018-11-18T16:12:00Z">
              <w:r>
                <w:t>10</w:t>
              </w:r>
            </w:ins>
          </w:p>
        </w:tc>
        <w:tc>
          <w:tcPr>
            <w:tcW w:w="4018" w:type="dxa"/>
            <w:gridSpan w:val="3"/>
          </w:tcPr>
          <w:p w:rsidR="00112FDB" w:rsidRPr="00783FDB" w:rsidRDefault="00112FDB" w:rsidP="00445B8C">
            <w:pPr>
              <w:pStyle w:val="TAC"/>
              <w:jc w:val="left"/>
              <w:rPr>
                <w:ins w:id="101" w:author="Amandeep Virk" w:date="2018-11-18T16:12:00Z"/>
              </w:rPr>
            </w:pPr>
            <w:ins w:id="102" w:author="Amandeep Virk" w:date="2018-11-18T16:12:00Z">
              <w:r w:rsidRPr="00783FDB">
                <w:t>PLMN Network Name Record Identifier</w:t>
              </w:r>
            </w:ins>
          </w:p>
        </w:tc>
        <w:tc>
          <w:tcPr>
            <w:tcW w:w="593" w:type="dxa"/>
            <w:gridSpan w:val="2"/>
          </w:tcPr>
          <w:p w:rsidR="00112FDB" w:rsidRPr="00783FDB" w:rsidRDefault="00112FDB" w:rsidP="00445B8C">
            <w:pPr>
              <w:pStyle w:val="TAC"/>
              <w:rPr>
                <w:ins w:id="103" w:author="Amandeep Virk" w:date="2018-11-18T16:12:00Z"/>
              </w:rPr>
            </w:pPr>
            <w:ins w:id="104" w:author="Amandeep Virk" w:date="2018-11-18T16:12:00Z">
              <w:r w:rsidRPr="00783FDB">
                <w:t>M</w:t>
              </w:r>
            </w:ins>
          </w:p>
        </w:tc>
        <w:tc>
          <w:tcPr>
            <w:tcW w:w="1483" w:type="dxa"/>
          </w:tcPr>
          <w:p w:rsidR="00112FDB" w:rsidRPr="00783FDB" w:rsidRDefault="00112FDB" w:rsidP="00445B8C">
            <w:pPr>
              <w:pStyle w:val="TAC"/>
              <w:rPr>
                <w:ins w:id="105" w:author="Amandeep Virk" w:date="2018-11-18T16:12:00Z"/>
              </w:rPr>
            </w:pPr>
            <w:ins w:id="106" w:author="Amandeep Virk" w:date="2018-11-18T16:12:00Z">
              <w:r w:rsidRPr="00783FDB">
                <w:t>1 byte</w:t>
              </w:r>
            </w:ins>
          </w:p>
        </w:tc>
      </w:tr>
    </w:tbl>
    <w:p w:rsidR="00112FDB" w:rsidRDefault="00112FDB" w:rsidP="00112FDB">
      <w:pPr>
        <w:pStyle w:val="FP"/>
        <w:rPr>
          <w:ins w:id="107" w:author="Amandeep Virk" w:date="2018-11-18T16:12:00Z"/>
        </w:rPr>
      </w:pPr>
    </w:p>
    <w:p w:rsidR="00EB5335" w:rsidRDefault="00EB5335" w:rsidP="00EB5335">
      <w:pPr>
        <w:pStyle w:val="B1"/>
        <w:rPr>
          <w:ins w:id="108" w:author="Vivek Gupta - Nov 2018" w:date="2018-11-19T21:53:00Z"/>
        </w:rPr>
      </w:pPr>
      <w:ins w:id="109" w:author="Vivek Gupta - Nov 2018" w:date="2018-11-19T21:53:00Z">
        <w:r>
          <w:t>-</w:t>
        </w:r>
        <w:r>
          <w:tab/>
        </w:r>
      </w:ins>
      <w:ins w:id="110" w:author="Vivek Gupta - Nov 2018" w:date="2018-11-20T04:40:00Z">
        <w:r>
          <w:t>Tracking Area Identity</w:t>
        </w:r>
      </w:ins>
    </w:p>
    <w:p w:rsidR="00EB5335" w:rsidRDefault="00EB5335">
      <w:pPr>
        <w:spacing w:after="0"/>
        <w:rPr>
          <w:ins w:id="111" w:author="Vivek Gupta - Nov 2018" w:date="2018-11-20T04:39:00Z"/>
        </w:rPr>
        <w:pPrChange w:id="112" w:author="Vivek Gupta - Nov 2018" w:date="2018-11-20T04:39:00Z">
          <w:pPr/>
        </w:pPrChange>
      </w:pPr>
      <w:ins w:id="113" w:author="Vivek Gupta - Nov 2018" w:date="2018-11-19T21:53:00Z">
        <w:r>
          <w:t>Contents:</w:t>
        </w:r>
        <w:r>
          <w:br/>
          <w:t>Tracking Area Identity</w:t>
        </w:r>
      </w:ins>
      <w:ins w:id="114" w:author="Zaus, Robert" w:date="2018-11-20T11:54:00Z">
        <w:r>
          <w:t xml:space="preserve"> for NG-RAN</w:t>
        </w:r>
      </w:ins>
      <w:ins w:id="115" w:author="Vivek Gupta - Nov 2018" w:date="2018-11-19T21:53:00Z">
        <w:r>
          <w:t>, this comprises of the MCC, MNC and TAC</w:t>
        </w:r>
      </w:ins>
    </w:p>
    <w:p w:rsidR="00EB5335" w:rsidRDefault="00EB5335">
      <w:pPr>
        <w:spacing w:after="0"/>
        <w:rPr>
          <w:ins w:id="116" w:author="Vivek Gupta - Nov 2018" w:date="2018-11-19T21:53:00Z"/>
        </w:rPr>
        <w:pPrChange w:id="117" w:author="Vivek Gupta - Nov 2018" w:date="2018-11-20T04:39:00Z">
          <w:pPr/>
        </w:pPrChange>
      </w:pPr>
    </w:p>
    <w:p w:rsidR="00EB5335" w:rsidRDefault="00EB5335" w:rsidP="00EB5335">
      <w:pPr>
        <w:rPr>
          <w:ins w:id="118" w:author="Vivek Gupta - Nov 2018" w:date="2018-11-19T21:53:00Z"/>
        </w:rPr>
      </w:pPr>
      <w:ins w:id="119" w:author="Vivek Gupta - Nov 2018" w:date="2018-11-19T21:53:00Z">
        <w:r>
          <w:t xml:space="preserve">Coding: </w:t>
        </w:r>
        <w:r>
          <w:br/>
          <w:t>PLMN: according to TS</w:t>
        </w:r>
      </w:ins>
      <w:ins w:id="120" w:author="Zaus, Robert" w:date="2018-11-20T11:38:00Z">
        <w:r>
          <w:t> </w:t>
        </w:r>
      </w:ins>
      <w:ins w:id="121" w:author="Vivek Gupta - Nov 2018" w:date="2018-11-19T21:53:00Z">
        <w:r>
          <w:t>24.501</w:t>
        </w:r>
      </w:ins>
      <w:ins w:id="122" w:author="Zaus, Robert" w:date="2018-11-20T11:37:00Z">
        <w:r>
          <w:t> </w:t>
        </w:r>
        <w:r w:rsidRPr="00B4455F">
          <w:t>[104]</w:t>
        </w:r>
      </w:ins>
      <w:ins w:id="123" w:author="Vivek Gupta - Nov 2018" w:date="2018-11-19T21:53:00Z">
        <w:r>
          <w:br/>
          <w:t>A BCD value of 'D' in any of the MCC and/or MNC digits shall be used to indicate a "wild" value for that corresponding MCC/MNC digit</w:t>
        </w:r>
      </w:ins>
    </w:p>
    <w:p w:rsidR="00EB5335" w:rsidRDefault="00EB5335" w:rsidP="00EB5335">
      <w:pPr>
        <w:rPr>
          <w:ins w:id="124" w:author="Vivek Gupta - Nov 2018" w:date="2018-11-19T21:53:00Z"/>
        </w:rPr>
      </w:pPr>
      <w:ins w:id="125" w:author="Vivek Gupta - Nov 2018" w:date="2018-11-19T21:53:00Z">
        <w:r>
          <w:tab/>
          <w:t>TAC: according to TS</w:t>
        </w:r>
      </w:ins>
      <w:ins w:id="126" w:author="Zaus, Robert" w:date="2018-11-20T11:38:00Z">
        <w:r>
          <w:t> </w:t>
        </w:r>
      </w:ins>
      <w:ins w:id="127" w:author="Vivek Gupta - Nov 2018" w:date="2018-11-19T21:53:00Z">
        <w:r>
          <w:t>24.501</w:t>
        </w:r>
      </w:ins>
      <w:ins w:id="128" w:author="Zaus, Robert" w:date="2018-11-20T11:38:00Z">
        <w:r w:rsidRPr="00B4455F">
          <w:t> [104]</w:t>
        </w:r>
      </w:ins>
    </w:p>
    <w:p w:rsidR="00EB5335" w:rsidRDefault="00EB5335" w:rsidP="00EB5335">
      <w:pPr>
        <w:pStyle w:val="B3"/>
        <w:ind w:left="900" w:firstLine="0"/>
        <w:rPr>
          <w:ins w:id="129" w:author="Vivek Gupta - Nov 2018" w:date="2018-11-19T21:53:00Z"/>
        </w:rPr>
      </w:pPr>
      <w:ins w:id="130" w:author="Vivek Gupta - Nov 2018" w:date="2018-11-19T21:53:00Z">
        <w:r>
          <w:t>Two values for the TAC are stored in order to allow a range of TAC values to be specified for a given PLMN. A value of '000000' stored in bytes 4 to 6 and a value of 'FFFFFE' stored in bytes 7 to 9 shall be used to indicate the entire range of TACs for the given PLMN. In the case where only a single TAC value is to be specified then the value stored in bytes 4 to 6 shall be identical to the value stored in bytes 7 to 9 for the given PLMN. If a range of TAC values are to be specified, then the value stored in bytes 4 to 6 shall be the start of the TAC range and the value stored in bytes 7 to 9 shall be the end of the TAC range for the given PLMN.</w:t>
        </w:r>
      </w:ins>
    </w:p>
    <w:p w:rsidR="00EB5335" w:rsidRDefault="00EB5335" w:rsidP="00EB5335">
      <w:pPr>
        <w:pStyle w:val="B1"/>
        <w:rPr>
          <w:ins w:id="131" w:author="Vivek Gupta - Nov 2018" w:date="2018-11-19T21:53:00Z"/>
        </w:rPr>
      </w:pPr>
      <w:ins w:id="132" w:author="Vivek Gupta - Nov 2018" w:date="2018-11-19T21:53:00Z">
        <w:r>
          <w:t>-</w:t>
        </w:r>
        <w:r>
          <w:tab/>
          <w:t>PLMN Network Name Record Identifier</w:t>
        </w:r>
      </w:ins>
    </w:p>
    <w:p w:rsidR="00EB5335" w:rsidRDefault="00EB5335" w:rsidP="00EB5335">
      <w:pPr>
        <w:rPr>
          <w:ins w:id="133" w:author="Vivek Gupta - Nov 2018" w:date="2018-11-19T21:53:00Z"/>
        </w:rPr>
      </w:pPr>
      <w:ins w:id="134" w:author="Vivek Gupta - Nov 2018" w:date="2018-11-19T21:53:00Z">
        <w:r>
          <w:t>Contents:</w:t>
        </w:r>
        <w:r>
          <w:br/>
          <w:t>Identifier of operator name to be displayed</w:t>
        </w:r>
      </w:ins>
    </w:p>
    <w:p w:rsidR="00EB5335" w:rsidRDefault="00EB5335" w:rsidP="00EB5335">
      <w:pPr>
        <w:rPr>
          <w:ins w:id="135" w:author="Vivek Gupta - Nov 2018" w:date="2018-11-19T21:53:00Z"/>
        </w:rPr>
      </w:pPr>
      <w:ins w:id="136" w:author="Vivek Gupta - Nov 2018" w:date="2018-11-19T21:53:00Z">
        <w:r>
          <w:t>Coding:</w:t>
        </w:r>
        <w:r>
          <w:br/>
          <w:t>A value of '00' indicates that the name is to be taken from other sources, see TS 22.101 [24]</w:t>
        </w:r>
      </w:ins>
    </w:p>
    <w:p w:rsidR="00EB5335" w:rsidRDefault="00EB5335" w:rsidP="00EB5335">
      <w:pPr>
        <w:ind w:left="810"/>
        <w:rPr>
          <w:ins w:id="137" w:author="Vivek Gupta - Nov 2018" w:date="2018-11-19T21:53:00Z"/>
        </w:rPr>
      </w:pPr>
      <w:ins w:id="138" w:author="Vivek Gupta - Nov 2018" w:date="2018-11-19T21:53:00Z">
        <w:r>
          <w:t>A value in the range '01' to 'FE' indicates the record number in EF</w:t>
        </w:r>
        <w:r>
          <w:rPr>
            <w:vertAlign w:val="subscript"/>
          </w:rPr>
          <w:t>PNN</w:t>
        </w:r>
        <w:r>
          <w:t xml:space="preserve"> that shall be displayed as the registered PLMN name</w:t>
        </w:r>
        <w:r w:rsidRPr="00697E9F">
          <w:t>. It also indicates the record number in EF</w:t>
        </w:r>
        <w:r w:rsidRPr="00697E9F">
          <w:rPr>
            <w:vertAlign w:val="subscript"/>
          </w:rPr>
          <w:t>PNNI</w:t>
        </w:r>
        <w:r w:rsidRPr="00697E9F">
          <w:t xml:space="preserve"> that may be displayed as the registered PLMN name icon.</w:t>
        </w:r>
      </w:ins>
    </w:p>
    <w:p w:rsidR="00112FDB" w:rsidRDefault="00EB5335" w:rsidP="00112FDB">
      <w:ins w:id="139" w:author="Vivek Gupta - Nov 2018" w:date="2018-11-19T21:53:00Z">
        <w:r>
          <w:t>NOTE:</w:t>
        </w:r>
        <w:r>
          <w:tab/>
          <w:t>The intent of this file is to provide exceptions to the other sources of a network name. Care should be taken not to introduce too many PLMN entries. An excessive number of entries could result in a longer initialisation period.</w:t>
        </w:r>
      </w:ins>
    </w:p>
    <w:p w:rsidR="00112FDB" w:rsidRDefault="00112FDB" w:rsidP="00DE554B">
      <w:pPr>
        <w:jc w:val="center"/>
        <w:rPr>
          <w:noProof/>
          <w:highlight w:val="green"/>
        </w:rPr>
      </w:pPr>
    </w:p>
    <w:p w:rsidR="00DE554B" w:rsidRDefault="00DE554B" w:rsidP="00DE554B">
      <w:pPr>
        <w:jc w:val="center"/>
        <w:rPr>
          <w:noProof/>
        </w:rPr>
      </w:pPr>
      <w:r w:rsidRPr="00DB12B9">
        <w:rPr>
          <w:noProof/>
          <w:highlight w:val="green"/>
        </w:rPr>
        <w:t>***** Next change *****</w:t>
      </w:r>
    </w:p>
    <w:p w:rsidR="00DE554B" w:rsidRDefault="00DE554B" w:rsidP="00DE554B">
      <w:pPr>
        <w:pStyle w:val="Heading2"/>
        <w:rPr>
          <w:lang w:eastAsia="ja-JP"/>
        </w:rPr>
      </w:pPr>
      <w:bookmarkStart w:id="140" w:name="_Toc526329764"/>
      <w:r>
        <w:t>4.7</w:t>
      </w:r>
      <w:r>
        <w:tab/>
      </w:r>
      <w:r>
        <w:rPr>
          <w:rFonts w:hint="eastAsia"/>
          <w:lang w:eastAsia="ja-JP"/>
        </w:rPr>
        <w:t>Files of USIM</w:t>
      </w:r>
      <w:bookmarkEnd w:id="140"/>
    </w:p>
    <w:p w:rsidR="00DE554B" w:rsidRDefault="00DE554B" w:rsidP="00DE554B">
      <w:pPr>
        <w:keepNext/>
      </w:pPr>
      <w:r>
        <w:t xml:space="preserve">This </w:t>
      </w:r>
      <w:r>
        <w:rPr>
          <w:lang w:eastAsia="ja-JP"/>
        </w:rPr>
        <w:t>clause</w:t>
      </w:r>
      <w:r>
        <w:t xml:space="preserve"> contains two figures depicting the file structure of the UICC and the ADF</w:t>
      </w:r>
      <w:r>
        <w:rPr>
          <w:vertAlign w:val="subscript"/>
        </w:rPr>
        <w:t>USIM</w:t>
      </w:r>
      <w:r>
        <w:t>. ADF</w:t>
      </w:r>
      <w:r>
        <w:rPr>
          <w:vertAlign w:val="subscript"/>
        </w:rPr>
        <w:t>USIM</w:t>
      </w:r>
      <w:r>
        <w:t xml:space="preserve"> shall be selected using </w:t>
      </w:r>
      <w:r>
        <w:rPr>
          <w:lang w:eastAsia="ja-JP"/>
        </w:rPr>
        <w:t xml:space="preserve">the </w:t>
      </w:r>
      <w:r>
        <w:rPr>
          <w:rFonts w:hint="eastAsia"/>
          <w:lang w:eastAsia="ja-JP"/>
        </w:rPr>
        <w:t xml:space="preserve">AID and information in </w:t>
      </w:r>
      <w:r>
        <w:t>EF</w:t>
      </w:r>
      <w:r>
        <w:rPr>
          <w:vertAlign w:val="subscript"/>
        </w:rPr>
        <w:t>DIR</w:t>
      </w:r>
      <w:r>
        <w:t>.</w:t>
      </w:r>
    </w:p>
    <w:p w:rsidR="00DE554B" w:rsidRDefault="00DE554B" w:rsidP="00DE554B">
      <w:pPr>
        <w:pStyle w:val="TH"/>
        <w:spacing w:before="0" w:after="0"/>
        <w:rPr>
          <w:sz w:val="8"/>
          <w:szCs w:val="8"/>
        </w:rPr>
      </w:pPr>
    </w:p>
    <w:p w:rsidR="00DE554B" w:rsidRDefault="00DE554B" w:rsidP="00DE554B">
      <w:pPr>
        <w:pStyle w:val="NF"/>
      </w:pPr>
      <w:r>
        <w:t>…</w:t>
      </w:r>
    </w:p>
    <w:p w:rsidR="00DE554B" w:rsidRDefault="00DE554B" w:rsidP="00DE554B">
      <w:pPr>
        <w:pStyle w:val="TF"/>
      </w:pPr>
      <w:r>
        <w:t>Figure 4.1: File identifiers and directory structures of UICC</w:t>
      </w:r>
    </w:p>
    <w:p w:rsidR="00DE554B" w:rsidRDefault="00DE554B" w:rsidP="00DE554B">
      <w:pPr>
        <w:pStyle w:val="TH"/>
        <w:spacing w:before="0" w:after="0"/>
        <w:rPr>
          <w:sz w:val="8"/>
          <w:szCs w:val="8"/>
        </w:rPr>
      </w:pPr>
    </w:p>
    <w:p w:rsidR="00DE554B" w:rsidRDefault="00DE554B" w:rsidP="00DE554B">
      <w:pPr>
        <w:pStyle w:val="TH"/>
        <w:spacing w:before="0" w:after="0"/>
        <w:rPr>
          <w:sz w:val="8"/>
          <w:szCs w:val="8"/>
        </w:rPr>
      </w:pPr>
    </w:p>
    <w:tbl>
      <w:tblPr>
        <w:tblW w:w="10502" w:type="dxa"/>
        <w:tblLayout w:type="fixed"/>
        <w:tblCellMar>
          <w:left w:w="28" w:type="dxa"/>
          <w:right w:w="28" w:type="dxa"/>
        </w:tblCellMar>
        <w:tblLook w:val="0000" w:firstRow="0" w:lastRow="0" w:firstColumn="0" w:lastColumn="0" w:noHBand="0" w:noVBand="0"/>
      </w:tblPr>
      <w:tblGrid>
        <w:gridCol w:w="77"/>
        <w:gridCol w:w="422"/>
        <w:gridCol w:w="279"/>
        <w:gridCol w:w="76"/>
        <w:gridCol w:w="554"/>
        <w:gridCol w:w="489"/>
        <w:gridCol w:w="76"/>
        <w:gridCol w:w="76"/>
        <w:gridCol w:w="691"/>
        <w:gridCol w:w="685"/>
        <w:gridCol w:w="76"/>
        <w:gridCol w:w="76"/>
        <w:gridCol w:w="784"/>
        <w:gridCol w:w="21"/>
        <w:gridCol w:w="34"/>
        <w:gridCol w:w="795"/>
        <w:gridCol w:w="55"/>
        <w:gridCol w:w="26"/>
        <w:gridCol w:w="76"/>
        <w:gridCol w:w="147"/>
        <w:gridCol w:w="431"/>
        <w:gridCol w:w="561"/>
        <w:gridCol w:w="145"/>
        <w:gridCol w:w="76"/>
        <w:gridCol w:w="956"/>
        <w:gridCol w:w="936"/>
        <w:gridCol w:w="76"/>
        <w:gridCol w:w="959"/>
        <w:gridCol w:w="847"/>
      </w:tblGrid>
      <w:tr w:rsidR="00E27216" w:rsidTr="00E27216">
        <w:trPr>
          <w:cantSplit/>
        </w:trPr>
        <w:tc>
          <w:tcPr>
            <w:tcW w:w="62" w:type="dxa"/>
          </w:tcPr>
          <w:p w:rsidR="00DE554B" w:rsidRDefault="00DE554B" w:rsidP="00445B8C">
            <w:pPr>
              <w:pStyle w:val="TAC"/>
            </w:pPr>
          </w:p>
        </w:tc>
        <w:tc>
          <w:tcPr>
            <w:tcW w:w="717" w:type="dxa"/>
            <w:gridSpan w:val="2"/>
            <w:vMerge w:val="restart"/>
            <w:tcBorders>
              <w:top w:val="double" w:sz="4" w:space="0" w:color="auto"/>
              <w:left w:val="double" w:sz="4" w:space="0" w:color="auto"/>
              <w:bottom w:val="double" w:sz="4" w:space="0" w:color="auto"/>
              <w:right w:val="double" w:sz="4" w:space="0" w:color="auto"/>
            </w:tcBorders>
            <w:shd w:val="pct20" w:color="FFFF00" w:fill="auto"/>
            <w:vAlign w:val="center"/>
          </w:tcPr>
          <w:p w:rsidR="00DE554B" w:rsidRDefault="00DE554B" w:rsidP="00445B8C">
            <w:pPr>
              <w:pStyle w:val="TAC"/>
            </w:pPr>
            <w:r>
              <w:t>ADF</w:t>
            </w:r>
            <w:r>
              <w:rPr>
                <w:vertAlign w:val="subscript"/>
              </w:rPr>
              <w:t>USIM</w:t>
            </w:r>
          </w:p>
        </w:tc>
        <w:tc>
          <w:tcPr>
            <w:tcW w:w="62" w:type="dxa"/>
            <w:tcBorders>
              <w:left w:val="double" w:sz="4" w:space="0" w:color="auto"/>
            </w:tcBorders>
          </w:tcPr>
          <w:p w:rsidR="00DE554B" w:rsidRDefault="00DE554B" w:rsidP="00445B8C">
            <w:pPr>
              <w:pStyle w:val="TAC"/>
            </w:pPr>
          </w:p>
        </w:tc>
        <w:tc>
          <w:tcPr>
            <w:tcW w:w="1069" w:type="dxa"/>
            <w:gridSpan w:val="2"/>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474" w:type="dxa"/>
            <w:gridSpan w:val="3"/>
            <w:shd w:val="clear" w:color="auto" w:fill="auto"/>
          </w:tcPr>
          <w:p w:rsidR="00DE554B" w:rsidRDefault="00DE554B" w:rsidP="00445B8C">
            <w:pPr>
              <w:pStyle w:val="TAC"/>
            </w:pPr>
          </w:p>
        </w:tc>
        <w:tc>
          <w:tcPr>
            <w:tcW w:w="66" w:type="dxa"/>
            <w:shd w:val="clear" w:color="auto" w:fill="auto"/>
          </w:tcPr>
          <w:p w:rsidR="00DE554B" w:rsidRDefault="00DE554B" w:rsidP="00445B8C">
            <w:pPr>
              <w:pStyle w:val="TAC"/>
            </w:pPr>
          </w:p>
        </w:tc>
        <w:tc>
          <w:tcPr>
            <w:tcW w:w="1800" w:type="dxa"/>
            <w:gridSpan w:val="6"/>
            <w:shd w:val="clear" w:color="auto" w:fill="auto"/>
          </w:tcPr>
          <w:p w:rsidR="00DE554B" w:rsidRDefault="00DE554B" w:rsidP="00445B8C">
            <w:pPr>
              <w:pStyle w:val="TAC"/>
            </w:pPr>
          </w:p>
        </w:tc>
        <w:tc>
          <w:tcPr>
            <w:tcW w:w="93" w:type="dxa"/>
            <w:gridSpan w:val="2"/>
            <w:shd w:val="clear" w:color="auto" w:fill="auto"/>
          </w:tcPr>
          <w:p w:rsidR="00DE554B" w:rsidRDefault="00DE554B" w:rsidP="00445B8C">
            <w:pPr>
              <w:pStyle w:val="TAC"/>
            </w:pPr>
          </w:p>
        </w:tc>
        <w:tc>
          <w:tcPr>
            <w:tcW w:w="1167" w:type="dxa"/>
            <w:gridSpan w:val="3"/>
            <w:shd w:val="clear" w:color="auto" w:fill="auto"/>
          </w:tcPr>
          <w:p w:rsidR="00DE554B" w:rsidRDefault="00DE554B" w:rsidP="00445B8C">
            <w:pPr>
              <w:pStyle w:val="TAC"/>
            </w:pPr>
          </w:p>
        </w:tc>
        <w:tc>
          <w:tcPr>
            <w:tcW w:w="62" w:type="dxa"/>
            <w:gridSpan w:val="2"/>
            <w:shd w:val="clear" w:color="auto" w:fill="auto"/>
          </w:tcPr>
          <w:p w:rsidR="00DE554B" w:rsidRDefault="00DE554B" w:rsidP="00445B8C">
            <w:pPr>
              <w:pStyle w:val="TAC"/>
            </w:pPr>
          </w:p>
        </w:tc>
        <w:tc>
          <w:tcPr>
            <w:tcW w:w="1941" w:type="dxa"/>
            <w:gridSpan w:val="2"/>
            <w:shd w:val="clear" w:color="auto" w:fill="auto"/>
          </w:tcPr>
          <w:p w:rsidR="00DE554B" w:rsidRDefault="00DE554B" w:rsidP="00445B8C">
            <w:pPr>
              <w:pStyle w:val="TAC"/>
            </w:pPr>
          </w:p>
        </w:tc>
        <w:tc>
          <w:tcPr>
            <w:tcW w:w="74" w:type="dxa"/>
            <w:shd w:val="clear" w:color="auto" w:fill="auto"/>
          </w:tcPr>
          <w:p w:rsidR="00DE554B" w:rsidRDefault="00DE554B" w:rsidP="00445B8C">
            <w:pPr>
              <w:pStyle w:val="TAC"/>
            </w:pPr>
          </w:p>
        </w:tc>
        <w:tc>
          <w:tcPr>
            <w:tcW w:w="1853" w:type="dxa"/>
            <w:gridSpan w:val="2"/>
            <w:shd w:val="clear" w:color="auto" w:fill="auto"/>
          </w:tcPr>
          <w:p w:rsidR="00DE554B" w:rsidRDefault="00DE554B" w:rsidP="00445B8C">
            <w:pPr>
              <w:pStyle w:val="TAC"/>
            </w:pPr>
          </w:p>
        </w:tc>
      </w:tr>
      <w:tr w:rsidR="00E27216" w:rsidTr="00E27216">
        <w:trPr>
          <w:cantSplit/>
        </w:trPr>
        <w:tc>
          <w:tcPr>
            <w:tcW w:w="62" w:type="dxa"/>
          </w:tcPr>
          <w:p w:rsidR="00DE554B" w:rsidRDefault="00DE554B" w:rsidP="00445B8C">
            <w:pPr>
              <w:pStyle w:val="TAC"/>
            </w:pPr>
          </w:p>
        </w:tc>
        <w:tc>
          <w:tcPr>
            <w:tcW w:w="717" w:type="dxa"/>
            <w:gridSpan w:val="2"/>
            <w:vMerge/>
            <w:tcBorders>
              <w:left w:val="double" w:sz="4" w:space="0" w:color="auto"/>
              <w:bottom w:val="double" w:sz="4" w:space="0" w:color="auto"/>
              <w:right w:val="double" w:sz="4" w:space="0" w:color="auto"/>
            </w:tcBorders>
            <w:shd w:val="pct20" w:color="FFFF00" w:fill="auto"/>
          </w:tcPr>
          <w:p w:rsidR="00DE554B" w:rsidRDefault="00DE554B" w:rsidP="00445B8C">
            <w:pPr>
              <w:pStyle w:val="TAC"/>
            </w:pPr>
          </w:p>
        </w:tc>
        <w:tc>
          <w:tcPr>
            <w:tcW w:w="62" w:type="dxa"/>
            <w:tcBorders>
              <w:left w:val="double" w:sz="4" w:space="0" w:color="auto"/>
            </w:tcBorders>
          </w:tcPr>
          <w:p w:rsidR="00DE554B" w:rsidRDefault="00DE554B" w:rsidP="00445B8C">
            <w:pPr>
              <w:pStyle w:val="TAC"/>
            </w:pPr>
          </w:p>
        </w:tc>
        <w:tc>
          <w:tcPr>
            <w:tcW w:w="1069" w:type="dxa"/>
            <w:gridSpan w:val="2"/>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474" w:type="dxa"/>
            <w:gridSpan w:val="3"/>
            <w:shd w:val="clear" w:color="auto" w:fill="auto"/>
          </w:tcPr>
          <w:p w:rsidR="00DE554B" w:rsidRDefault="00DE554B" w:rsidP="00445B8C">
            <w:pPr>
              <w:pStyle w:val="TAC"/>
            </w:pPr>
          </w:p>
        </w:tc>
        <w:tc>
          <w:tcPr>
            <w:tcW w:w="66" w:type="dxa"/>
            <w:shd w:val="clear" w:color="auto" w:fill="auto"/>
          </w:tcPr>
          <w:p w:rsidR="00DE554B" w:rsidRDefault="00DE554B" w:rsidP="00445B8C">
            <w:pPr>
              <w:pStyle w:val="TAC"/>
            </w:pPr>
          </w:p>
        </w:tc>
        <w:tc>
          <w:tcPr>
            <w:tcW w:w="1800" w:type="dxa"/>
            <w:gridSpan w:val="6"/>
            <w:shd w:val="clear" w:color="auto" w:fill="auto"/>
          </w:tcPr>
          <w:p w:rsidR="00DE554B" w:rsidRDefault="00DE554B" w:rsidP="00445B8C">
            <w:pPr>
              <w:pStyle w:val="TAC"/>
            </w:pPr>
          </w:p>
        </w:tc>
        <w:tc>
          <w:tcPr>
            <w:tcW w:w="93" w:type="dxa"/>
            <w:gridSpan w:val="2"/>
            <w:shd w:val="clear" w:color="auto" w:fill="auto"/>
          </w:tcPr>
          <w:p w:rsidR="00DE554B" w:rsidRDefault="00DE554B" w:rsidP="00445B8C">
            <w:pPr>
              <w:pStyle w:val="TAC"/>
            </w:pPr>
          </w:p>
        </w:tc>
        <w:tc>
          <w:tcPr>
            <w:tcW w:w="1167" w:type="dxa"/>
            <w:gridSpan w:val="3"/>
            <w:shd w:val="clear" w:color="auto" w:fill="auto"/>
          </w:tcPr>
          <w:p w:rsidR="00DE554B" w:rsidRDefault="00DE554B" w:rsidP="00445B8C">
            <w:pPr>
              <w:pStyle w:val="TAC"/>
            </w:pPr>
          </w:p>
        </w:tc>
        <w:tc>
          <w:tcPr>
            <w:tcW w:w="62" w:type="dxa"/>
            <w:gridSpan w:val="2"/>
            <w:shd w:val="clear" w:color="auto" w:fill="auto"/>
          </w:tcPr>
          <w:p w:rsidR="00DE554B" w:rsidRDefault="00DE554B" w:rsidP="00445B8C">
            <w:pPr>
              <w:pStyle w:val="TAC"/>
            </w:pPr>
          </w:p>
        </w:tc>
        <w:tc>
          <w:tcPr>
            <w:tcW w:w="1941" w:type="dxa"/>
            <w:gridSpan w:val="2"/>
            <w:shd w:val="clear" w:color="auto" w:fill="auto"/>
          </w:tcPr>
          <w:p w:rsidR="00DE554B" w:rsidRDefault="00DE554B" w:rsidP="00445B8C">
            <w:pPr>
              <w:pStyle w:val="TAC"/>
            </w:pPr>
          </w:p>
        </w:tc>
        <w:tc>
          <w:tcPr>
            <w:tcW w:w="74" w:type="dxa"/>
            <w:shd w:val="clear" w:color="auto" w:fill="auto"/>
          </w:tcPr>
          <w:p w:rsidR="00DE554B" w:rsidRDefault="00DE554B" w:rsidP="00445B8C">
            <w:pPr>
              <w:pStyle w:val="TAC"/>
            </w:pPr>
          </w:p>
        </w:tc>
        <w:tc>
          <w:tcPr>
            <w:tcW w:w="1853" w:type="dxa"/>
            <w:gridSpan w:val="2"/>
            <w:shd w:val="clear" w:color="auto" w:fill="auto"/>
          </w:tcPr>
          <w:p w:rsidR="00DE554B" w:rsidRDefault="00DE554B" w:rsidP="00445B8C">
            <w:pPr>
              <w:pStyle w:val="TAC"/>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bottom w:val="single" w:sz="6" w:space="0" w:color="auto"/>
            </w:tcBorders>
          </w:tcPr>
          <w:p w:rsidR="00DE554B" w:rsidRDefault="00DE554B" w:rsidP="00445B8C">
            <w:pPr>
              <w:pStyle w:val="TAC"/>
              <w:rPr>
                <w:sz w:val="12"/>
                <w:szCs w:val="12"/>
              </w:rPr>
            </w:pPr>
          </w:p>
        </w:tc>
        <w:tc>
          <w:tcPr>
            <w:tcW w:w="62" w:type="dxa"/>
            <w:tcBorders>
              <w:bottom w:val="single" w:sz="6" w:space="0" w:color="auto"/>
            </w:tcBorders>
          </w:tcPr>
          <w:p w:rsidR="00DE554B" w:rsidRDefault="00DE554B" w:rsidP="00445B8C">
            <w:pPr>
              <w:pStyle w:val="TAC"/>
              <w:rPr>
                <w:sz w:val="12"/>
                <w:szCs w:val="12"/>
              </w:rPr>
            </w:pPr>
          </w:p>
        </w:tc>
        <w:tc>
          <w:tcPr>
            <w:tcW w:w="568" w:type="dxa"/>
            <w:tcBorders>
              <w:bottom w:val="single" w:sz="6" w:space="0" w:color="auto"/>
            </w:tcBorders>
          </w:tcPr>
          <w:p w:rsidR="00DE554B" w:rsidRDefault="00DE554B" w:rsidP="00445B8C">
            <w:pPr>
              <w:pStyle w:val="TAC"/>
              <w:rPr>
                <w:sz w:val="12"/>
                <w:szCs w:val="12"/>
              </w:rPr>
            </w:pPr>
          </w:p>
        </w:tc>
        <w:tc>
          <w:tcPr>
            <w:tcW w:w="501" w:type="dxa"/>
            <w:tcBorders>
              <w:bottom w:val="single" w:sz="6"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772" w:type="dxa"/>
            <w:gridSpan w:val="2"/>
          </w:tcPr>
          <w:p w:rsidR="00DE554B" w:rsidRDefault="00DE554B" w:rsidP="00445B8C">
            <w:pPr>
              <w:pStyle w:val="TAC"/>
              <w:rPr>
                <w:sz w:val="12"/>
                <w:szCs w:val="12"/>
              </w:rPr>
            </w:pPr>
          </w:p>
        </w:tc>
        <w:tc>
          <w:tcPr>
            <w:tcW w:w="702" w:type="dxa"/>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928" w:type="dxa"/>
            <w:gridSpan w:val="4"/>
          </w:tcPr>
          <w:p w:rsidR="00DE554B" w:rsidRDefault="00DE554B" w:rsidP="00445B8C">
            <w:pPr>
              <w:pStyle w:val="TAC"/>
              <w:rPr>
                <w:sz w:val="12"/>
                <w:szCs w:val="12"/>
              </w:rPr>
            </w:pPr>
          </w:p>
        </w:tc>
        <w:tc>
          <w:tcPr>
            <w:tcW w:w="872" w:type="dxa"/>
            <w:gridSpan w:val="2"/>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592" w:type="dxa"/>
            <w:gridSpan w:val="2"/>
          </w:tcPr>
          <w:p w:rsidR="00DE554B" w:rsidRDefault="00DE554B" w:rsidP="00445B8C">
            <w:pPr>
              <w:pStyle w:val="TAC"/>
              <w:rPr>
                <w:sz w:val="12"/>
                <w:szCs w:val="12"/>
              </w:rPr>
            </w:pPr>
          </w:p>
        </w:tc>
        <w:tc>
          <w:tcPr>
            <w:tcW w:w="575" w:type="dxa"/>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981" w:type="dxa"/>
          </w:tcPr>
          <w:p w:rsidR="00DE554B" w:rsidRDefault="00DE554B" w:rsidP="00445B8C">
            <w:pPr>
              <w:pStyle w:val="TAC"/>
              <w:rPr>
                <w:sz w:val="12"/>
                <w:szCs w:val="12"/>
              </w:rPr>
            </w:pPr>
          </w:p>
        </w:tc>
        <w:tc>
          <w:tcPr>
            <w:tcW w:w="960" w:type="dxa"/>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984" w:type="dxa"/>
          </w:tcPr>
          <w:p w:rsidR="00DE554B" w:rsidRDefault="00DE554B" w:rsidP="00445B8C">
            <w:pPr>
              <w:pStyle w:val="TAC"/>
              <w:rPr>
                <w:sz w:val="12"/>
                <w:szCs w:val="12"/>
              </w:rPr>
            </w:pPr>
          </w:p>
        </w:tc>
        <w:tc>
          <w:tcPr>
            <w:tcW w:w="869" w:type="dxa"/>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6" w:space="0" w:color="auto"/>
            </w:tcBorders>
            <w:shd w:val="clear" w:color="auto" w:fill="auto"/>
          </w:tcPr>
          <w:p w:rsidR="00DE554B" w:rsidRDefault="00DE554B" w:rsidP="00445B8C">
            <w:pPr>
              <w:pStyle w:val="TAC"/>
              <w:rPr>
                <w:sz w:val="12"/>
                <w:szCs w:val="12"/>
              </w:rPr>
            </w:pPr>
          </w:p>
        </w:tc>
        <w:tc>
          <w:tcPr>
            <w:tcW w:w="285" w:type="dxa"/>
            <w:tcBorders>
              <w:top w:val="single" w:sz="6" w:space="0" w:color="auto"/>
              <w:lef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tcBorders>
            <w:shd w:val="clear" w:color="auto" w:fill="auto"/>
          </w:tcPr>
          <w:p w:rsidR="00DE554B" w:rsidRDefault="00DE554B" w:rsidP="00445B8C">
            <w:pPr>
              <w:pStyle w:val="TAC"/>
              <w:rPr>
                <w:sz w:val="12"/>
                <w:szCs w:val="12"/>
              </w:rPr>
            </w:pPr>
          </w:p>
        </w:tc>
        <w:tc>
          <w:tcPr>
            <w:tcW w:w="568" w:type="dxa"/>
            <w:tcBorders>
              <w:top w:val="single" w:sz="6" w:space="0" w:color="auto"/>
            </w:tcBorders>
            <w:shd w:val="clear" w:color="auto" w:fill="auto"/>
          </w:tcPr>
          <w:p w:rsidR="00DE554B" w:rsidRDefault="00DE554B" w:rsidP="00445B8C">
            <w:pPr>
              <w:pStyle w:val="TAC"/>
              <w:rPr>
                <w:sz w:val="12"/>
                <w:szCs w:val="12"/>
              </w:rPr>
            </w:pPr>
          </w:p>
        </w:tc>
        <w:tc>
          <w:tcPr>
            <w:tcW w:w="501" w:type="dxa"/>
            <w:tcBorders>
              <w:top w:val="single" w:sz="6" w:space="0" w:color="auto"/>
              <w:righ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6"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99" w:type="dxa"/>
            <w:gridSpan w:val="3"/>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6"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tcBorders>
          </w:tcPr>
          <w:p w:rsidR="00DE554B" w:rsidRDefault="00DE554B" w:rsidP="00445B8C">
            <w:pPr>
              <w:pStyle w:val="TAC"/>
              <w:rPr>
                <w:sz w:val="12"/>
                <w:szCs w:val="12"/>
              </w:rPr>
            </w:pPr>
          </w:p>
        </w:tc>
        <w:tc>
          <w:tcPr>
            <w:tcW w:w="869" w:type="dxa"/>
            <w:tcBorders>
              <w:left w:val="single" w:sz="6" w:space="0" w:color="auto"/>
            </w:tcBorders>
          </w:tcPr>
          <w:p w:rsidR="00DE554B" w:rsidRDefault="00DE554B" w:rsidP="00445B8C">
            <w:pPr>
              <w:pStyle w:val="TAC"/>
              <w:rPr>
                <w:sz w:val="12"/>
                <w:szCs w:val="12"/>
              </w:rPr>
            </w:pPr>
          </w:p>
        </w:tc>
      </w:tr>
      <w:tr w:rsidR="00E27216" w:rsidTr="00E27216">
        <w:trPr>
          <w:cantSplit/>
        </w:trPr>
        <w:tc>
          <w:tcPr>
            <w:tcW w:w="62" w:type="dxa"/>
            <w:shd w:val="clear" w:color="auto" w:fill="auto"/>
          </w:tcPr>
          <w:p w:rsidR="00DE554B" w:rsidRDefault="00DE554B" w:rsidP="00445B8C">
            <w:pPr>
              <w:pStyle w:val="TAC"/>
            </w:pPr>
          </w:p>
        </w:tc>
        <w:tc>
          <w:tcPr>
            <w:tcW w:w="432" w:type="dxa"/>
            <w:tcBorders>
              <w:right w:val="single" w:sz="6" w:space="0" w:color="auto"/>
            </w:tcBorders>
            <w:shd w:val="clear" w:color="auto" w:fill="auto"/>
          </w:tcPr>
          <w:p w:rsidR="00DE554B" w:rsidRDefault="00DE554B" w:rsidP="00445B8C">
            <w:pPr>
              <w:pStyle w:val="TAC"/>
            </w:pPr>
          </w:p>
        </w:tc>
        <w:tc>
          <w:tcPr>
            <w:tcW w:w="285" w:type="dxa"/>
            <w:tcBorders>
              <w:left w:val="single" w:sz="6"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6" w:space="0" w:color="auto"/>
            </w:tcBorders>
            <w:shd w:val="clear" w:color="auto" w:fill="auto"/>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LI</w:t>
            </w:r>
          </w:p>
        </w:tc>
        <w:tc>
          <w:tcPr>
            <w:tcW w:w="66" w:type="dxa"/>
            <w:tcBorders>
              <w:left w:val="nil"/>
            </w:tcBorders>
          </w:tcPr>
          <w:p w:rsidR="00DE554B" w:rsidRDefault="00DE554B" w:rsidP="00445B8C">
            <w:pPr>
              <w:pStyle w:val="TAC"/>
            </w:pPr>
          </w:p>
        </w:tc>
        <w:tc>
          <w:tcPr>
            <w:tcW w:w="1827" w:type="dxa"/>
            <w:gridSpan w:val="7"/>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ARR</w:t>
            </w:r>
          </w:p>
        </w:tc>
        <w:tc>
          <w:tcPr>
            <w:tcW w:w="66" w:type="dxa"/>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IMSI</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Keys</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 xml:space="preserve">KeysPS </w:t>
            </w:r>
          </w:p>
        </w:tc>
      </w:tr>
      <w:tr w:rsidR="00E27216" w:rsidTr="00E27216">
        <w:trPr>
          <w:cantSplit/>
        </w:trPr>
        <w:tc>
          <w:tcPr>
            <w:tcW w:w="62" w:type="dxa"/>
            <w:shd w:val="clear" w:color="auto" w:fill="auto"/>
          </w:tcPr>
          <w:p w:rsidR="00DE554B" w:rsidRDefault="00DE554B" w:rsidP="00445B8C">
            <w:pPr>
              <w:pStyle w:val="TAC"/>
            </w:pPr>
          </w:p>
        </w:tc>
        <w:tc>
          <w:tcPr>
            <w:tcW w:w="432" w:type="dxa"/>
            <w:tcBorders>
              <w:right w:val="single" w:sz="6" w:space="0" w:color="auto"/>
            </w:tcBorders>
            <w:shd w:val="clear" w:color="auto" w:fill="auto"/>
          </w:tcPr>
          <w:p w:rsidR="00DE554B" w:rsidRDefault="00DE554B" w:rsidP="00445B8C">
            <w:pPr>
              <w:pStyle w:val="TAC"/>
            </w:pPr>
          </w:p>
        </w:tc>
        <w:tc>
          <w:tcPr>
            <w:tcW w:w="285" w:type="dxa"/>
            <w:tcBorders>
              <w:left w:val="single" w:sz="6"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6" w:space="0" w:color="auto"/>
            </w:tcBorders>
            <w:shd w:val="clear" w:color="auto" w:fill="auto"/>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'6F05'</w:t>
            </w:r>
          </w:p>
        </w:tc>
        <w:tc>
          <w:tcPr>
            <w:tcW w:w="66" w:type="dxa"/>
            <w:tcBorders>
              <w:left w:val="nil"/>
            </w:tcBorders>
          </w:tcPr>
          <w:p w:rsidR="00DE554B" w:rsidRDefault="00DE554B" w:rsidP="00445B8C">
            <w:pPr>
              <w:pStyle w:val="TAC"/>
            </w:pPr>
          </w:p>
        </w:tc>
        <w:tc>
          <w:tcPr>
            <w:tcW w:w="1827" w:type="dxa"/>
            <w:gridSpan w:val="7"/>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'6F06'</w:t>
            </w:r>
          </w:p>
        </w:tc>
        <w:tc>
          <w:tcPr>
            <w:tcW w:w="66" w:type="dxa"/>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'6F07'</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'6F08'</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'6F09'</w:t>
            </w:r>
          </w:p>
        </w:tc>
      </w:tr>
      <w:tr w:rsidR="00E27216"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6" w:space="0" w:color="auto"/>
            </w:tcBorders>
            <w:shd w:val="clear" w:color="auto" w:fill="auto"/>
          </w:tcPr>
          <w:p w:rsidR="00DE554B" w:rsidRDefault="00DE554B" w:rsidP="00445B8C">
            <w:pPr>
              <w:pStyle w:val="TAC"/>
              <w:rPr>
                <w:sz w:val="12"/>
                <w:szCs w:val="12"/>
              </w:rPr>
            </w:pPr>
          </w:p>
        </w:tc>
        <w:tc>
          <w:tcPr>
            <w:tcW w:w="285" w:type="dxa"/>
            <w:tcBorders>
              <w:left w:val="single" w:sz="6"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27" w:type="dxa"/>
            <w:gridSpan w:val="7"/>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568" w:type="dxa"/>
          </w:tcPr>
          <w:p w:rsidR="00DE554B" w:rsidRDefault="00DE554B" w:rsidP="00445B8C">
            <w:pPr>
              <w:pStyle w:val="TAC"/>
              <w:rPr>
                <w:sz w:val="12"/>
                <w:szCs w:val="12"/>
              </w:rPr>
            </w:pPr>
          </w:p>
        </w:tc>
        <w:tc>
          <w:tcPr>
            <w:tcW w:w="501" w:type="dxa"/>
            <w:tcBorders>
              <w:right w:val="single" w:sz="4" w:space="0" w:color="auto"/>
            </w:tcBorders>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6"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tcBorders>
          </w:tcPr>
          <w:p w:rsidR="00DE554B" w:rsidRDefault="00DE554B" w:rsidP="00445B8C">
            <w:pPr>
              <w:pStyle w:val="TAC"/>
              <w:rPr>
                <w:sz w:val="12"/>
                <w:szCs w:val="12"/>
              </w:rPr>
            </w:pPr>
          </w:p>
        </w:tc>
        <w:tc>
          <w:tcPr>
            <w:tcW w:w="869" w:type="dxa"/>
            <w:tcBorders>
              <w:left w:val="single" w:sz="6"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DCK</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HPPLMN</w:t>
            </w:r>
          </w:p>
        </w:tc>
        <w:tc>
          <w:tcPr>
            <w:tcW w:w="93" w:type="dxa"/>
            <w:gridSpan w:val="2"/>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CNL</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ACMmax</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UST</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'6F2C'</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'6F31'</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'6F32'</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'6F37'</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'6F38'</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right w:val="single" w:sz="4" w:space="0" w:color="auto"/>
            </w:tcBorders>
          </w:tcPr>
          <w:p w:rsidR="00DE554B" w:rsidRDefault="00DE554B" w:rsidP="00445B8C">
            <w:pPr>
              <w:pStyle w:val="TAC"/>
              <w:rPr>
                <w:sz w:val="12"/>
                <w:szCs w:val="12"/>
              </w:rPr>
            </w:pPr>
          </w:p>
        </w:tc>
        <w:tc>
          <w:tcPr>
            <w:tcW w:w="960" w:type="dxa"/>
            <w:tcBorders>
              <w:top w:val="single" w:sz="6" w:space="0" w:color="auto"/>
              <w:left w:val="single" w:sz="4"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tcBorders>
          </w:tcPr>
          <w:p w:rsidR="00DE554B" w:rsidRDefault="00DE554B" w:rsidP="00445B8C">
            <w:pPr>
              <w:pStyle w:val="TAC"/>
              <w:rPr>
                <w:sz w:val="12"/>
                <w:szCs w:val="12"/>
              </w:rPr>
            </w:pPr>
          </w:p>
        </w:tc>
        <w:tc>
          <w:tcPr>
            <w:tcW w:w="869" w:type="dxa"/>
            <w:tcBorders>
              <w:left w:val="single" w:sz="6"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ACM</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FDN</w:t>
            </w:r>
          </w:p>
        </w:tc>
        <w:tc>
          <w:tcPr>
            <w:tcW w:w="93" w:type="dxa"/>
            <w:gridSpan w:val="2"/>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SMS</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GID1</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GID2</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'6F39'</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'6F3B'</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'6F3C'</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'6F3E'</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'6F3F'</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6"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tcBorders>
          </w:tcPr>
          <w:p w:rsidR="00DE554B" w:rsidRDefault="00DE554B" w:rsidP="00445B8C">
            <w:pPr>
              <w:pStyle w:val="TAC"/>
              <w:rPr>
                <w:sz w:val="12"/>
                <w:szCs w:val="12"/>
              </w:rPr>
            </w:pPr>
          </w:p>
        </w:tc>
        <w:tc>
          <w:tcPr>
            <w:tcW w:w="869" w:type="dxa"/>
            <w:tcBorders>
              <w:left w:val="single" w:sz="6"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MSISDN</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PUCT</w:t>
            </w:r>
          </w:p>
        </w:tc>
        <w:tc>
          <w:tcPr>
            <w:tcW w:w="93" w:type="dxa"/>
            <w:gridSpan w:val="2"/>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SMSP</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SMSS</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CBMI</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'6F40'</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'6F41'</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'6F42'</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'6F43'</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'6F45'</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4"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6"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tcBorders>
          </w:tcPr>
          <w:p w:rsidR="00DE554B" w:rsidRDefault="00DE554B" w:rsidP="00445B8C">
            <w:pPr>
              <w:pStyle w:val="TAC"/>
              <w:rPr>
                <w:sz w:val="12"/>
                <w:szCs w:val="12"/>
              </w:rPr>
            </w:pPr>
          </w:p>
        </w:tc>
        <w:tc>
          <w:tcPr>
            <w:tcW w:w="869" w:type="dxa"/>
            <w:tcBorders>
              <w:left w:val="single" w:sz="6"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SPN</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SMSR</w:t>
            </w:r>
          </w:p>
        </w:tc>
        <w:tc>
          <w:tcPr>
            <w:tcW w:w="93" w:type="dxa"/>
            <w:gridSpan w:val="2"/>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CBMI</w:t>
            </w:r>
            <w:r>
              <w:rPr>
                <w:rFonts w:hint="eastAsia"/>
                <w:vertAlign w:val="subscript"/>
              </w:rPr>
              <w:t>D</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SDN</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EXT2</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'6F46'</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'6F47'</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'6F48'</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'6F49'</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'6F4B'</w:t>
            </w: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772" w:type="dxa"/>
            <w:gridSpan w:val="2"/>
          </w:tcPr>
          <w:p w:rsidR="00DE554B" w:rsidRDefault="00DE554B" w:rsidP="00445B8C">
            <w:pPr>
              <w:pStyle w:val="TAC"/>
              <w:rPr>
                <w:sz w:val="12"/>
                <w:szCs w:val="12"/>
              </w:rPr>
            </w:pPr>
          </w:p>
        </w:tc>
        <w:tc>
          <w:tcPr>
            <w:tcW w:w="702" w:type="dxa"/>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928" w:type="dxa"/>
            <w:gridSpan w:val="4"/>
            <w:tcBorders>
              <w:bottom w:val="single" w:sz="6" w:space="0" w:color="auto"/>
            </w:tcBorders>
          </w:tcPr>
          <w:p w:rsidR="00DE554B" w:rsidRDefault="00DE554B" w:rsidP="00445B8C">
            <w:pPr>
              <w:pStyle w:val="TAC"/>
              <w:rPr>
                <w:sz w:val="12"/>
                <w:szCs w:val="12"/>
              </w:rPr>
            </w:pPr>
          </w:p>
        </w:tc>
        <w:tc>
          <w:tcPr>
            <w:tcW w:w="872" w:type="dxa"/>
            <w:gridSpan w:val="2"/>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592" w:type="dxa"/>
            <w:gridSpan w:val="2"/>
          </w:tcPr>
          <w:p w:rsidR="00DE554B" w:rsidRDefault="00DE554B" w:rsidP="00445B8C">
            <w:pPr>
              <w:pStyle w:val="TAC"/>
              <w:rPr>
                <w:sz w:val="12"/>
                <w:szCs w:val="12"/>
              </w:rPr>
            </w:pPr>
          </w:p>
        </w:tc>
        <w:tc>
          <w:tcPr>
            <w:tcW w:w="575" w:type="dxa"/>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981" w:type="dxa"/>
          </w:tcPr>
          <w:p w:rsidR="00DE554B" w:rsidRDefault="00DE554B" w:rsidP="00445B8C">
            <w:pPr>
              <w:pStyle w:val="TAC"/>
              <w:rPr>
                <w:sz w:val="12"/>
                <w:szCs w:val="12"/>
              </w:rPr>
            </w:pPr>
          </w:p>
        </w:tc>
        <w:tc>
          <w:tcPr>
            <w:tcW w:w="960" w:type="dxa"/>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984" w:type="dxa"/>
          </w:tcPr>
          <w:p w:rsidR="00DE554B" w:rsidRDefault="00DE554B" w:rsidP="00445B8C">
            <w:pPr>
              <w:pStyle w:val="TAC"/>
              <w:rPr>
                <w:sz w:val="12"/>
                <w:szCs w:val="12"/>
              </w:rPr>
            </w:pPr>
          </w:p>
        </w:tc>
        <w:tc>
          <w:tcPr>
            <w:tcW w:w="869" w:type="dxa"/>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6"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6"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right w:val="single" w:sz="6" w:space="0" w:color="auto"/>
            </w:tcBorders>
          </w:tcPr>
          <w:p w:rsidR="00DE554B" w:rsidRDefault="00DE554B" w:rsidP="00445B8C">
            <w:pPr>
              <w:pStyle w:val="TAC"/>
              <w:rPr>
                <w:sz w:val="12"/>
                <w:szCs w:val="12"/>
              </w:rPr>
            </w:pPr>
          </w:p>
        </w:tc>
        <w:tc>
          <w:tcPr>
            <w:tcW w:w="869" w:type="dxa"/>
            <w:tcBorders>
              <w:left w:val="nil"/>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EXT3</w:t>
            </w:r>
          </w:p>
        </w:tc>
        <w:tc>
          <w:tcPr>
            <w:tcW w:w="66" w:type="dxa"/>
            <w:tcBorders>
              <w:left w:val="nil"/>
              <w:right w:val="single" w:sz="4" w:space="0" w:color="auto"/>
            </w:tcBorders>
          </w:tcPr>
          <w:p w:rsidR="00DE554B" w:rsidRDefault="00DE554B" w:rsidP="00445B8C">
            <w:pPr>
              <w:pStyle w:val="TAC"/>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BDN</w:t>
            </w:r>
          </w:p>
        </w:tc>
        <w:tc>
          <w:tcPr>
            <w:tcW w:w="93" w:type="dxa"/>
            <w:gridSpan w:val="2"/>
            <w:tcBorders>
              <w:left w:val="single" w:sz="4" w:space="0" w:color="auto"/>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EXT5</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rFonts w:hint="eastAsia"/>
                <w:vertAlign w:val="subscript"/>
              </w:rPr>
              <w:t>C</w:t>
            </w:r>
            <w:r>
              <w:rPr>
                <w:vertAlign w:val="subscript"/>
              </w:rPr>
              <w:t>C</w:t>
            </w:r>
            <w:r>
              <w:rPr>
                <w:rFonts w:hint="eastAsia"/>
                <w:vertAlign w:val="subscript"/>
              </w:rPr>
              <w:t>P2</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CBMIR</w:t>
            </w:r>
          </w:p>
        </w:tc>
      </w:tr>
      <w:tr w:rsidR="00E27216" w:rsidTr="00E27216">
        <w:trPr>
          <w:cantSplit/>
        </w:trPr>
        <w:tc>
          <w:tcPr>
            <w:tcW w:w="62" w:type="dxa"/>
          </w:tcPr>
          <w:p w:rsidR="00DE554B" w:rsidRDefault="00DE554B" w:rsidP="00445B8C">
            <w:pPr>
              <w:pStyle w:val="TAC"/>
              <w:rPr>
                <w:lang w:val="en-US"/>
              </w:rPr>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'6F4C'</w:t>
            </w:r>
          </w:p>
        </w:tc>
        <w:tc>
          <w:tcPr>
            <w:tcW w:w="66" w:type="dxa"/>
            <w:tcBorders>
              <w:left w:val="nil"/>
              <w:right w:val="single" w:sz="4" w:space="0" w:color="auto"/>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'6F4D'</w:t>
            </w:r>
          </w:p>
        </w:tc>
        <w:tc>
          <w:tcPr>
            <w:tcW w:w="93" w:type="dxa"/>
            <w:gridSpan w:val="2"/>
            <w:tcBorders>
              <w:left w:val="single" w:sz="4" w:space="0" w:color="auto"/>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'6F4E'</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'6F4F'</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'6F50'</w:t>
            </w:r>
          </w:p>
        </w:tc>
      </w:tr>
      <w:tr w:rsidR="00E27216" w:rsidTr="00E27216">
        <w:trPr>
          <w:cantSplit/>
        </w:trPr>
        <w:tc>
          <w:tcPr>
            <w:tcW w:w="62" w:type="dxa"/>
          </w:tcPr>
          <w:p w:rsidR="00DE554B" w:rsidRDefault="00DE554B" w:rsidP="00445B8C">
            <w:pPr>
              <w:pStyle w:val="TAC"/>
              <w:rPr>
                <w:sz w:val="12"/>
                <w:szCs w:val="12"/>
                <w:lang w:val="en-US"/>
              </w:rPr>
            </w:pPr>
          </w:p>
        </w:tc>
        <w:tc>
          <w:tcPr>
            <w:tcW w:w="432" w:type="dxa"/>
            <w:tcBorders>
              <w:right w:val="single" w:sz="4" w:space="0" w:color="auto"/>
            </w:tcBorders>
            <w:shd w:val="clear" w:color="auto" w:fill="auto"/>
          </w:tcPr>
          <w:p w:rsidR="00DE554B" w:rsidRDefault="00DE554B" w:rsidP="00445B8C">
            <w:pPr>
              <w:pStyle w:val="TAC"/>
              <w:rPr>
                <w:sz w:val="12"/>
                <w:szCs w:val="12"/>
                <w:lang w:val="en-US"/>
              </w:rPr>
            </w:pPr>
          </w:p>
        </w:tc>
        <w:tc>
          <w:tcPr>
            <w:tcW w:w="285" w:type="dxa"/>
            <w:tcBorders>
              <w:left w:val="single" w:sz="4" w:space="0" w:color="auto"/>
            </w:tcBorders>
            <w:shd w:val="clear" w:color="auto" w:fill="auto"/>
          </w:tcPr>
          <w:p w:rsidR="00DE554B" w:rsidRDefault="00DE554B" w:rsidP="00445B8C">
            <w:pPr>
              <w:pStyle w:val="TAC"/>
              <w:rPr>
                <w:sz w:val="12"/>
                <w:szCs w:val="12"/>
                <w:lang w:val="en-US"/>
              </w:rPr>
            </w:pPr>
          </w:p>
        </w:tc>
        <w:tc>
          <w:tcPr>
            <w:tcW w:w="62" w:type="dxa"/>
            <w:shd w:val="clear" w:color="auto" w:fill="auto"/>
          </w:tcPr>
          <w:p w:rsidR="00DE554B" w:rsidRDefault="00DE554B" w:rsidP="00445B8C">
            <w:pPr>
              <w:pStyle w:val="TAC"/>
              <w:rPr>
                <w:sz w:val="12"/>
                <w:szCs w:val="12"/>
                <w:lang w:val="en-US"/>
              </w:rPr>
            </w:pPr>
          </w:p>
        </w:tc>
        <w:tc>
          <w:tcPr>
            <w:tcW w:w="568" w:type="dxa"/>
            <w:shd w:val="clear" w:color="auto" w:fill="auto"/>
          </w:tcPr>
          <w:p w:rsidR="00DE554B" w:rsidRDefault="00DE554B" w:rsidP="00445B8C">
            <w:pPr>
              <w:pStyle w:val="TAC"/>
              <w:rPr>
                <w:sz w:val="12"/>
                <w:szCs w:val="12"/>
                <w:lang w:val="en-US"/>
              </w:rPr>
            </w:pPr>
          </w:p>
        </w:tc>
        <w:tc>
          <w:tcPr>
            <w:tcW w:w="501" w:type="dxa"/>
            <w:tcBorders>
              <w:right w:val="single" w:sz="4" w:space="0" w:color="auto"/>
            </w:tcBorders>
            <w:shd w:val="clear" w:color="auto" w:fill="auto"/>
          </w:tcPr>
          <w:p w:rsidR="00DE554B" w:rsidRDefault="00DE554B" w:rsidP="00445B8C">
            <w:pPr>
              <w:pStyle w:val="TAC"/>
              <w:rPr>
                <w:sz w:val="12"/>
                <w:szCs w:val="12"/>
                <w:lang w:val="en-US"/>
              </w:rPr>
            </w:pPr>
          </w:p>
        </w:tc>
        <w:tc>
          <w:tcPr>
            <w:tcW w:w="62" w:type="dxa"/>
            <w:tcBorders>
              <w:left w:val="single" w:sz="4" w:space="0" w:color="auto"/>
            </w:tcBorders>
          </w:tcPr>
          <w:p w:rsidR="00DE554B" w:rsidRDefault="00DE554B" w:rsidP="00445B8C">
            <w:pPr>
              <w:pStyle w:val="TAC"/>
              <w:rPr>
                <w:sz w:val="12"/>
                <w:szCs w:val="12"/>
                <w:lang w:val="en-US"/>
              </w:rPr>
            </w:pPr>
          </w:p>
        </w:tc>
        <w:tc>
          <w:tcPr>
            <w:tcW w:w="1474" w:type="dxa"/>
            <w:gridSpan w:val="3"/>
          </w:tcPr>
          <w:p w:rsidR="00DE554B" w:rsidRDefault="00DE554B" w:rsidP="00445B8C">
            <w:pPr>
              <w:pStyle w:val="TAC"/>
              <w:rPr>
                <w:sz w:val="12"/>
                <w:szCs w:val="12"/>
                <w:lang w:val="en-US"/>
              </w:rPr>
            </w:pPr>
          </w:p>
        </w:tc>
        <w:tc>
          <w:tcPr>
            <w:tcW w:w="66" w:type="dxa"/>
          </w:tcPr>
          <w:p w:rsidR="00DE554B" w:rsidRDefault="00DE554B" w:rsidP="00445B8C">
            <w:pPr>
              <w:pStyle w:val="TAC"/>
              <w:rPr>
                <w:sz w:val="12"/>
                <w:szCs w:val="12"/>
                <w:lang w:val="en-US"/>
              </w:rPr>
            </w:pPr>
          </w:p>
        </w:tc>
        <w:tc>
          <w:tcPr>
            <w:tcW w:w="1800" w:type="dxa"/>
            <w:gridSpan w:val="6"/>
            <w:tcBorders>
              <w:top w:val="single" w:sz="4" w:space="0" w:color="auto"/>
            </w:tcBorders>
          </w:tcPr>
          <w:p w:rsidR="00DE554B" w:rsidRDefault="00DE554B" w:rsidP="00445B8C">
            <w:pPr>
              <w:pStyle w:val="TAC"/>
              <w:rPr>
                <w:sz w:val="12"/>
                <w:szCs w:val="12"/>
                <w:lang w:val="en-US"/>
              </w:rPr>
            </w:pPr>
          </w:p>
        </w:tc>
        <w:tc>
          <w:tcPr>
            <w:tcW w:w="93" w:type="dxa"/>
            <w:gridSpan w:val="2"/>
          </w:tcPr>
          <w:p w:rsidR="00DE554B" w:rsidRDefault="00DE554B" w:rsidP="00445B8C">
            <w:pPr>
              <w:pStyle w:val="TAC"/>
              <w:rPr>
                <w:sz w:val="12"/>
                <w:szCs w:val="12"/>
                <w:lang w:val="en-US"/>
              </w:rPr>
            </w:pPr>
          </w:p>
        </w:tc>
        <w:tc>
          <w:tcPr>
            <w:tcW w:w="1167" w:type="dxa"/>
            <w:gridSpan w:val="3"/>
          </w:tcPr>
          <w:p w:rsidR="00DE554B" w:rsidRDefault="00DE554B" w:rsidP="00445B8C">
            <w:pPr>
              <w:pStyle w:val="TAC"/>
              <w:rPr>
                <w:sz w:val="12"/>
                <w:szCs w:val="12"/>
                <w:lang w:val="en-US"/>
              </w:rPr>
            </w:pPr>
          </w:p>
        </w:tc>
        <w:tc>
          <w:tcPr>
            <w:tcW w:w="62" w:type="dxa"/>
            <w:gridSpan w:val="2"/>
          </w:tcPr>
          <w:p w:rsidR="00DE554B" w:rsidRDefault="00DE554B" w:rsidP="00445B8C">
            <w:pPr>
              <w:pStyle w:val="TAC"/>
              <w:rPr>
                <w:sz w:val="12"/>
                <w:szCs w:val="12"/>
                <w:lang w:val="en-US"/>
              </w:rPr>
            </w:pPr>
          </w:p>
        </w:tc>
        <w:tc>
          <w:tcPr>
            <w:tcW w:w="1941" w:type="dxa"/>
            <w:gridSpan w:val="2"/>
          </w:tcPr>
          <w:p w:rsidR="00DE554B" w:rsidRDefault="00DE554B" w:rsidP="00445B8C">
            <w:pPr>
              <w:pStyle w:val="TAC"/>
              <w:rPr>
                <w:sz w:val="12"/>
                <w:szCs w:val="12"/>
                <w:lang w:val="en-US"/>
              </w:rPr>
            </w:pPr>
          </w:p>
        </w:tc>
        <w:tc>
          <w:tcPr>
            <w:tcW w:w="74" w:type="dxa"/>
          </w:tcPr>
          <w:p w:rsidR="00DE554B" w:rsidRDefault="00DE554B" w:rsidP="00445B8C">
            <w:pPr>
              <w:pStyle w:val="TAC"/>
              <w:rPr>
                <w:sz w:val="12"/>
                <w:szCs w:val="12"/>
                <w:lang w:val="en-US"/>
              </w:rPr>
            </w:pPr>
          </w:p>
        </w:tc>
        <w:tc>
          <w:tcPr>
            <w:tcW w:w="1853" w:type="dxa"/>
            <w:gridSpan w:val="2"/>
          </w:tcPr>
          <w:p w:rsidR="00DE554B" w:rsidRDefault="00DE554B" w:rsidP="00445B8C">
            <w:pPr>
              <w:pStyle w:val="TAC"/>
              <w:rPr>
                <w:sz w:val="12"/>
                <w:szCs w:val="12"/>
                <w:lang w:val="en-US"/>
              </w:rPr>
            </w:pPr>
          </w:p>
        </w:tc>
      </w:tr>
      <w:tr w:rsidR="00DE554B" w:rsidTr="00E27216">
        <w:trPr>
          <w:cantSplit/>
        </w:trPr>
        <w:tc>
          <w:tcPr>
            <w:tcW w:w="62" w:type="dxa"/>
          </w:tcPr>
          <w:p w:rsidR="00DE554B" w:rsidRDefault="00DE554B" w:rsidP="00445B8C">
            <w:pPr>
              <w:pStyle w:val="TAC"/>
              <w:rPr>
                <w:sz w:val="12"/>
                <w:szCs w:val="12"/>
                <w:lang w:val="en-US"/>
              </w:rPr>
            </w:pPr>
          </w:p>
        </w:tc>
        <w:tc>
          <w:tcPr>
            <w:tcW w:w="432" w:type="dxa"/>
            <w:tcBorders>
              <w:right w:val="single" w:sz="4" w:space="0" w:color="auto"/>
            </w:tcBorders>
            <w:shd w:val="clear" w:color="auto" w:fill="auto"/>
          </w:tcPr>
          <w:p w:rsidR="00DE554B" w:rsidRDefault="00DE554B" w:rsidP="00445B8C">
            <w:pPr>
              <w:pStyle w:val="TAC"/>
              <w:rPr>
                <w:sz w:val="12"/>
                <w:szCs w:val="12"/>
                <w:lang w:val="en-US"/>
              </w:rPr>
            </w:pPr>
          </w:p>
        </w:tc>
        <w:tc>
          <w:tcPr>
            <w:tcW w:w="285" w:type="dxa"/>
            <w:tcBorders>
              <w:left w:val="single" w:sz="4" w:space="0" w:color="auto"/>
            </w:tcBorders>
            <w:shd w:val="clear" w:color="auto" w:fill="auto"/>
          </w:tcPr>
          <w:p w:rsidR="00DE554B" w:rsidRDefault="00DE554B" w:rsidP="00445B8C">
            <w:pPr>
              <w:pStyle w:val="TAC"/>
              <w:rPr>
                <w:sz w:val="12"/>
                <w:szCs w:val="12"/>
                <w:lang w:val="en-US"/>
              </w:rPr>
            </w:pPr>
          </w:p>
        </w:tc>
        <w:tc>
          <w:tcPr>
            <w:tcW w:w="62" w:type="dxa"/>
            <w:shd w:val="clear" w:color="auto" w:fill="auto"/>
          </w:tcPr>
          <w:p w:rsidR="00DE554B" w:rsidRDefault="00DE554B" w:rsidP="00445B8C">
            <w:pPr>
              <w:pStyle w:val="TAC"/>
              <w:rPr>
                <w:sz w:val="12"/>
                <w:szCs w:val="12"/>
                <w:lang w:val="en-US"/>
              </w:rPr>
            </w:pPr>
          </w:p>
        </w:tc>
        <w:tc>
          <w:tcPr>
            <w:tcW w:w="568" w:type="dxa"/>
            <w:shd w:val="clear" w:color="auto" w:fill="auto"/>
          </w:tcPr>
          <w:p w:rsidR="00DE554B" w:rsidRDefault="00DE554B" w:rsidP="00445B8C">
            <w:pPr>
              <w:pStyle w:val="TAC"/>
              <w:rPr>
                <w:sz w:val="12"/>
                <w:szCs w:val="12"/>
                <w:lang w:val="en-US"/>
              </w:rPr>
            </w:pPr>
          </w:p>
        </w:tc>
        <w:tc>
          <w:tcPr>
            <w:tcW w:w="501" w:type="dxa"/>
            <w:tcBorders>
              <w:right w:val="single" w:sz="4" w:space="0" w:color="auto"/>
            </w:tcBorders>
            <w:shd w:val="clear" w:color="auto" w:fill="auto"/>
          </w:tcPr>
          <w:p w:rsidR="00DE554B" w:rsidRDefault="00DE554B" w:rsidP="00445B8C">
            <w:pPr>
              <w:pStyle w:val="TAC"/>
              <w:rPr>
                <w:sz w:val="12"/>
                <w:szCs w:val="12"/>
                <w:lang w:val="en-US"/>
              </w:rPr>
            </w:pPr>
          </w:p>
        </w:tc>
        <w:tc>
          <w:tcPr>
            <w:tcW w:w="62" w:type="dxa"/>
            <w:tcBorders>
              <w:top w:val="single" w:sz="6" w:space="0" w:color="auto"/>
              <w:left w:val="single" w:sz="4" w:space="0" w:color="auto"/>
            </w:tcBorders>
          </w:tcPr>
          <w:p w:rsidR="00DE554B" w:rsidRDefault="00DE554B" w:rsidP="00445B8C">
            <w:pPr>
              <w:pStyle w:val="TAC"/>
              <w:rPr>
                <w:sz w:val="12"/>
                <w:szCs w:val="12"/>
                <w:lang w:val="en-US"/>
              </w:rPr>
            </w:pPr>
          </w:p>
        </w:tc>
        <w:tc>
          <w:tcPr>
            <w:tcW w:w="772" w:type="dxa"/>
            <w:gridSpan w:val="2"/>
            <w:tcBorders>
              <w:top w:val="single" w:sz="6" w:space="0" w:color="auto"/>
            </w:tcBorders>
          </w:tcPr>
          <w:p w:rsidR="00DE554B" w:rsidRDefault="00DE554B" w:rsidP="00445B8C">
            <w:pPr>
              <w:pStyle w:val="TAC"/>
              <w:rPr>
                <w:sz w:val="12"/>
                <w:szCs w:val="12"/>
                <w:lang w:val="en-US"/>
              </w:rPr>
            </w:pPr>
          </w:p>
        </w:tc>
        <w:tc>
          <w:tcPr>
            <w:tcW w:w="702" w:type="dxa"/>
            <w:tcBorders>
              <w:top w:val="single" w:sz="6" w:space="0" w:color="auto"/>
              <w:left w:val="single" w:sz="6" w:space="0" w:color="auto"/>
            </w:tcBorders>
          </w:tcPr>
          <w:p w:rsidR="00DE554B" w:rsidRDefault="00DE554B" w:rsidP="00445B8C">
            <w:pPr>
              <w:pStyle w:val="TAC"/>
              <w:rPr>
                <w:sz w:val="12"/>
                <w:szCs w:val="12"/>
                <w:lang w:val="en-US"/>
              </w:rPr>
            </w:pPr>
          </w:p>
        </w:tc>
        <w:tc>
          <w:tcPr>
            <w:tcW w:w="66" w:type="dxa"/>
            <w:tcBorders>
              <w:top w:val="single" w:sz="6" w:space="0" w:color="auto"/>
            </w:tcBorders>
          </w:tcPr>
          <w:p w:rsidR="00DE554B" w:rsidRDefault="00DE554B" w:rsidP="00445B8C">
            <w:pPr>
              <w:pStyle w:val="TAC"/>
              <w:rPr>
                <w:sz w:val="12"/>
                <w:szCs w:val="12"/>
                <w:lang w:val="en-US"/>
              </w:rPr>
            </w:pPr>
          </w:p>
        </w:tc>
        <w:tc>
          <w:tcPr>
            <w:tcW w:w="928" w:type="dxa"/>
            <w:gridSpan w:val="4"/>
            <w:tcBorders>
              <w:top w:val="single" w:sz="6" w:space="0" w:color="auto"/>
              <w:right w:val="single" w:sz="4" w:space="0" w:color="auto"/>
            </w:tcBorders>
          </w:tcPr>
          <w:p w:rsidR="00DE554B" w:rsidRDefault="00DE554B" w:rsidP="00445B8C">
            <w:pPr>
              <w:pStyle w:val="TAC"/>
              <w:rPr>
                <w:sz w:val="12"/>
                <w:szCs w:val="12"/>
                <w:lang w:val="en-US"/>
              </w:rPr>
            </w:pPr>
          </w:p>
        </w:tc>
        <w:tc>
          <w:tcPr>
            <w:tcW w:w="872" w:type="dxa"/>
            <w:gridSpan w:val="2"/>
            <w:tcBorders>
              <w:top w:val="single" w:sz="6" w:space="0" w:color="auto"/>
              <w:left w:val="single" w:sz="4" w:space="0" w:color="auto"/>
            </w:tcBorders>
          </w:tcPr>
          <w:p w:rsidR="00DE554B" w:rsidRDefault="00DE554B" w:rsidP="00445B8C">
            <w:pPr>
              <w:pStyle w:val="TAC"/>
              <w:rPr>
                <w:sz w:val="12"/>
                <w:szCs w:val="12"/>
                <w:lang w:val="en-US"/>
              </w:rPr>
            </w:pPr>
          </w:p>
        </w:tc>
        <w:tc>
          <w:tcPr>
            <w:tcW w:w="93" w:type="dxa"/>
            <w:gridSpan w:val="2"/>
            <w:tcBorders>
              <w:top w:val="single" w:sz="6" w:space="0" w:color="auto"/>
            </w:tcBorders>
          </w:tcPr>
          <w:p w:rsidR="00DE554B" w:rsidRDefault="00DE554B" w:rsidP="00445B8C">
            <w:pPr>
              <w:pStyle w:val="TAC"/>
              <w:rPr>
                <w:sz w:val="12"/>
                <w:szCs w:val="12"/>
                <w:lang w:val="en-US"/>
              </w:rPr>
            </w:pPr>
          </w:p>
        </w:tc>
        <w:tc>
          <w:tcPr>
            <w:tcW w:w="592" w:type="dxa"/>
            <w:gridSpan w:val="2"/>
            <w:tcBorders>
              <w:top w:val="single" w:sz="6" w:space="0" w:color="auto"/>
            </w:tcBorders>
          </w:tcPr>
          <w:p w:rsidR="00DE554B" w:rsidRDefault="00DE554B" w:rsidP="00445B8C">
            <w:pPr>
              <w:pStyle w:val="TAC"/>
              <w:rPr>
                <w:sz w:val="12"/>
                <w:szCs w:val="12"/>
                <w:lang w:val="en-US"/>
              </w:rPr>
            </w:pPr>
          </w:p>
        </w:tc>
        <w:tc>
          <w:tcPr>
            <w:tcW w:w="575" w:type="dxa"/>
            <w:tcBorders>
              <w:top w:val="single" w:sz="6" w:space="0" w:color="auto"/>
              <w:left w:val="single" w:sz="6" w:space="0" w:color="auto"/>
            </w:tcBorders>
          </w:tcPr>
          <w:p w:rsidR="00DE554B" w:rsidRDefault="00DE554B" w:rsidP="00445B8C">
            <w:pPr>
              <w:pStyle w:val="TAC"/>
              <w:rPr>
                <w:sz w:val="12"/>
                <w:szCs w:val="12"/>
                <w:lang w:val="en-US"/>
              </w:rPr>
            </w:pPr>
          </w:p>
        </w:tc>
        <w:tc>
          <w:tcPr>
            <w:tcW w:w="62" w:type="dxa"/>
            <w:gridSpan w:val="2"/>
            <w:tcBorders>
              <w:top w:val="single" w:sz="6" w:space="0" w:color="auto"/>
            </w:tcBorders>
          </w:tcPr>
          <w:p w:rsidR="00DE554B" w:rsidRDefault="00DE554B" w:rsidP="00445B8C">
            <w:pPr>
              <w:pStyle w:val="TAC"/>
              <w:rPr>
                <w:sz w:val="12"/>
                <w:szCs w:val="12"/>
                <w:lang w:val="en-US"/>
              </w:rPr>
            </w:pPr>
          </w:p>
        </w:tc>
        <w:tc>
          <w:tcPr>
            <w:tcW w:w="981" w:type="dxa"/>
            <w:tcBorders>
              <w:top w:val="single" w:sz="6" w:space="0" w:color="auto"/>
            </w:tcBorders>
          </w:tcPr>
          <w:p w:rsidR="00DE554B" w:rsidRDefault="00DE554B" w:rsidP="00445B8C">
            <w:pPr>
              <w:pStyle w:val="TAC"/>
              <w:rPr>
                <w:sz w:val="12"/>
                <w:szCs w:val="12"/>
                <w:lang w:val="en-US"/>
              </w:rPr>
            </w:pPr>
          </w:p>
        </w:tc>
        <w:tc>
          <w:tcPr>
            <w:tcW w:w="960" w:type="dxa"/>
            <w:tcBorders>
              <w:top w:val="single" w:sz="4" w:space="0" w:color="auto"/>
              <w:left w:val="single" w:sz="6" w:space="0" w:color="auto"/>
            </w:tcBorders>
          </w:tcPr>
          <w:p w:rsidR="00DE554B" w:rsidRDefault="00DE554B" w:rsidP="00445B8C">
            <w:pPr>
              <w:pStyle w:val="TAC"/>
              <w:rPr>
                <w:sz w:val="12"/>
                <w:szCs w:val="12"/>
                <w:lang w:val="en-US"/>
              </w:rPr>
            </w:pPr>
          </w:p>
        </w:tc>
        <w:tc>
          <w:tcPr>
            <w:tcW w:w="74" w:type="dxa"/>
            <w:tcBorders>
              <w:top w:val="single" w:sz="4" w:space="0" w:color="auto"/>
            </w:tcBorders>
          </w:tcPr>
          <w:p w:rsidR="00DE554B" w:rsidRDefault="00DE554B" w:rsidP="00445B8C">
            <w:pPr>
              <w:pStyle w:val="TAC"/>
              <w:rPr>
                <w:sz w:val="12"/>
                <w:szCs w:val="12"/>
                <w:lang w:val="en-US"/>
              </w:rPr>
            </w:pPr>
          </w:p>
        </w:tc>
        <w:tc>
          <w:tcPr>
            <w:tcW w:w="984" w:type="dxa"/>
            <w:tcBorders>
              <w:top w:val="single" w:sz="4" w:space="0" w:color="auto"/>
              <w:right w:val="single" w:sz="4" w:space="0" w:color="auto"/>
            </w:tcBorders>
          </w:tcPr>
          <w:p w:rsidR="00DE554B" w:rsidRDefault="00DE554B" w:rsidP="00445B8C">
            <w:pPr>
              <w:pStyle w:val="TAC"/>
              <w:rPr>
                <w:sz w:val="12"/>
                <w:szCs w:val="12"/>
                <w:lang w:val="en-US"/>
              </w:rPr>
            </w:pPr>
          </w:p>
        </w:tc>
        <w:tc>
          <w:tcPr>
            <w:tcW w:w="869" w:type="dxa"/>
            <w:tcBorders>
              <w:left w:val="single" w:sz="4" w:space="0" w:color="auto"/>
            </w:tcBorders>
          </w:tcPr>
          <w:p w:rsidR="00DE554B" w:rsidRDefault="00DE554B" w:rsidP="00445B8C">
            <w:pPr>
              <w:pStyle w:val="TAC"/>
              <w:rPr>
                <w:sz w:val="12"/>
                <w:szCs w:val="12"/>
                <w:lang w:val="en-US"/>
              </w:rPr>
            </w:pPr>
          </w:p>
        </w:tc>
      </w:tr>
      <w:tr w:rsidR="00E27216" w:rsidTr="00E27216">
        <w:trPr>
          <w:cantSplit/>
        </w:trPr>
        <w:tc>
          <w:tcPr>
            <w:tcW w:w="62" w:type="dxa"/>
          </w:tcPr>
          <w:p w:rsidR="00DE554B" w:rsidRDefault="00DE554B" w:rsidP="00445B8C">
            <w:pPr>
              <w:pStyle w:val="TAC"/>
              <w:rPr>
                <w:lang w:val="en-US"/>
              </w:rPr>
            </w:pPr>
          </w:p>
        </w:tc>
        <w:tc>
          <w:tcPr>
            <w:tcW w:w="432" w:type="dxa"/>
            <w:tcBorders>
              <w:right w:val="single" w:sz="4" w:space="0" w:color="auto"/>
            </w:tcBorders>
            <w:shd w:val="clear" w:color="auto" w:fill="auto"/>
          </w:tcPr>
          <w:p w:rsidR="00DE554B" w:rsidRDefault="00DE554B" w:rsidP="00445B8C">
            <w:pPr>
              <w:pStyle w:val="TAC"/>
              <w:rPr>
                <w:lang w:val="fr-FR"/>
              </w:rPr>
            </w:pPr>
          </w:p>
        </w:tc>
        <w:tc>
          <w:tcPr>
            <w:tcW w:w="285" w:type="dxa"/>
            <w:tcBorders>
              <w:left w:val="single" w:sz="4" w:space="0" w:color="auto"/>
            </w:tcBorders>
            <w:shd w:val="clear" w:color="auto" w:fill="auto"/>
          </w:tcPr>
          <w:p w:rsidR="00DE554B" w:rsidRDefault="00DE554B" w:rsidP="00445B8C">
            <w:pPr>
              <w:pStyle w:val="TAC"/>
              <w:rPr>
                <w:lang w:val="fr-FR"/>
              </w:rPr>
            </w:pPr>
          </w:p>
        </w:tc>
        <w:tc>
          <w:tcPr>
            <w:tcW w:w="62" w:type="dxa"/>
            <w:shd w:val="clear" w:color="auto" w:fill="auto"/>
          </w:tcPr>
          <w:p w:rsidR="00DE554B" w:rsidRDefault="00DE554B" w:rsidP="00445B8C">
            <w:pPr>
              <w:pStyle w:val="TAC"/>
              <w:rPr>
                <w:lang w:val="fr-FR"/>
              </w:rPr>
            </w:pPr>
          </w:p>
        </w:tc>
        <w:tc>
          <w:tcPr>
            <w:tcW w:w="1069" w:type="dxa"/>
            <w:gridSpan w:val="2"/>
            <w:tcBorders>
              <w:right w:val="single" w:sz="4" w:space="0" w:color="auto"/>
            </w:tcBorders>
            <w:shd w:val="clear" w:color="auto" w:fill="auto"/>
          </w:tcPr>
          <w:p w:rsidR="00DE554B" w:rsidRDefault="00DE554B" w:rsidP="00445B8C">
            <w:pPr>
              <w:pStyle w:val="TAC"/>
              <w:rPr>
                <w:lang w:val="fr-FR"/>
              </w:rPr>
            </w:pPr>
          </w:p>
        </w:tc>
        <w:tc>
          <w:tcPr>
            <w:tcW w:w="62" w:type="dxa"/>
            <w:tcBorders>
              <w:left w:val="single" w:sz="4" w:space="0" w:color="auto"/>
            </w:tcBorders>
          </w:tcPr>
          <w:p w:rsidR="00DE554B" w:rsidRDefault="00DE554B" w:rsidP="00445B8C">
            <w:pPr>
              <w:pStyle w:val="TAC"/>
              <w:rPr>
                <w:lang w:val="fr-FR"/>
              </w:rPr>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EXT4</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rPr>
                <w:lang w:val="en-US"/>
              </w:rPr>
            </w:pPr>
            <w:r>
              <w:rPr>
                <w:lang w:val="en-US"/>
              </w:rPr>
              <w:t>EF</w:t>
            </w:r>
            <w:r>
              <w:rPr>
                <w:vertAlign w:val="subscript"/>
                <w:lang w:val="en-US"/>
              </w:rPr>
              <w:t>EST</w:t>
            </w:r>
          </w:p>
        </w:tc>
        <w:tc>
          <w:tcPr>
            <w:tcW w:w="93" w:type="dxa"/>
            <w:gridSpan w:val="2"/>
            <w:tcBorders>
              <w:left w:val="nil"/>
            </w:tcBorders>
          </w:tcPr>
          <w:p w:rsidR="00DE554B" w:rsidRDefault="00DE554B" w:rsidP="00445B8C">
            <w:pPr>
              <w:pStyle w:val="TAC"/>
              <w:rPr>
                <w:lang w:val="en-US"/>
              </w:rPr>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rPr>
                <w:lang w:val="en-US"/>
              </w:rPr>
            </w:pPr>
            <w:r>
              <w:rPr>
                <w:lang w:val="en-US"/>
              </w:rPr>
              <w:t>EF</w:t>
            </w:r>
            <w:r>
              <w:rPr>
                <w:vertAlign w:val="subscript"/>
                <w:lang w:val="en-US"/>
              </w:rPr>
              <w:t>ACL</w:t>
            </w:r>
          </w:p>
        </w:tc>
        <w:tc>
          <w:tcPr>
            <w:tcW w:w="62" w:type="dxa"/>
            <w:gridSpan w:val="2"/>
            <w:tcBorders>
              <w:left w:val="nil"/>
            </w:tcBorders>
          </w:tcPr>
          <w:p w:rsidR="00DE554B" w:rsidRDefault="00DE554B" w:rsidP="00445B8C">
            <w:pPr>
              <w:pStyle w:val="TAC"/>
              <w:rPr>
                <w:lang w:val="en-US"/>
              </w:rPr>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rPr>
                <w:lang w:val="en-US"/>
              </w:rPr>
            </w:pPr>
            <w:r>
              <w:rPr>
                <w:lang w:val="en-US"/>
              </w:rPr>
              <w:t>EF</w:t>
            </w:r>
            <w:r>
              <w:rPr>
                <w:vertAlign w:val="subscript"/>
                <w:lang w:val="en-US"/>
              </w:rPr>
              <w:t>CMI</w:t>
            </w:r>
          </w:p>
        </w:tc>
        <w:tc>
          <w:tcPr>
            <w:tcW w:w="74" w:type="dxa"/>
            <w:tcBorders>
              <w:left w:val="nil"/>
            </w:tcBorders>
          </w:tcPr>
          <w:p w:rsidR="00DE554B" w:rsidRDefault="00DE554B" w:rsidP="00445B8C">
            <w:pPr>
              <w:pStyle w:val="TAC"/>
              <w:rPr>
                <w:lang w:val="en-US"/>
              </w:rPr>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START-HFN</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'6F55'</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'6F56'</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'6F57'</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'6F58'</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'6F5B'</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tcBorders>
          </w:tcPr>
          <w:p w:rsidR="00DE554B" w:rsidRDefault="00DE554B" w:rsidP="00445B8C">
            <w:pPr>
              <w:pStyle w:val="TAC"/>
              <w:rPr>
                <w:sz w:val="12"/>
                <w:szCs w:val="12"/>
              </w:rPr>
            </w:pPr>
          </w:p>
        </w:tc>
        <w:tc>
          <w:tcPr>
            <w:tcW w:w="575" w:type="dxa"/>
            <w:tcBorders>
              <w:top w:val="single" w:sz="6" w:space="0" w:color="auto"/>
              <w:left w:val="single" w:sz="6" w:space="0" w:color="auto"/>
            </w:tcBorders>
          </w:tcPr>
          <w:p w:rsidR="00DE554B" w:rsidRDefault="00DE554B" w:rsidP="00445B8C">
            <w:pPr>
              <w:pStyle w:val="TAC"/>
              <w:rPr>
                <w:sz w:val="12"/>
                <w:szCs w:val="12"/>
              </w:rPr>
            </w:pPr>
          </w:p>
        </w:tc>
        <w:tc>
          <w:tcPr>
            <w:tcW w:w="62" w:type="dxa"/>
            <w:gridSpan w:val="2"/>
            <w:tcBorders>
              <w:top w:val="single" w:sz="6" w:space="0" w:color="auto"/>
            </w:tcBorders>
          </w:tcPr>
          <w:p w:rsidR="00DE554B" w:rsidRDefault="00DE554B" w:rsidP="00445B8C">
            <w:pPr>
              <w:pStyle w:val="TAC"/>
              <w:rPr>
                <w:sz w:val="12"/>
                <w:szCs w:val="12"/>
              </w:rPr>
            </w:pPr>
          </w:p>
        </w:tc>
        <w:tc>
          <w:tcPr>
            <w:tcW w:w="981" w:type="dxa"/>
            <w:tcBorders>
              <w:top w:val="single" w:sz="6" w:space="0" w:color="auto"/>
            </w:tcBorders>
          </w:tcPr>
          <w:p w:rsidR="00DE554B" w:rsidRDefault="00DE554B" w:rsidP="00445B8C">
            <w:pPr>
              <w:pStyle w:val="TAC"/>
              <w:rPr>
                <w:sz w:val="12"/>
                <w:szCs w:val="12"/>
              </w:rPr>
            </w:pPr>
          </w:p>
        </w:tc>
        <w:tc>
          <w:tcPr>
            <w:tcW w:w="960" w:type="dxa"/>
            <w:tcBorders>
              <w:top w:val="single" w:sz="6" w:space="0" w:color="auto"/>
              <w:left w:val="single" w:sz="4" w:space="0" w:color="auto"/>
            </w:tcBorders>
          </w:tcPr>
          <w:p w:rsidR="00DE554B" w:rsidRDefault="00DE554B" w:rsidP="00445B8C">
            <w:pPr>
              <w:pStyle w:val="TAC"/>
              <w:rPr>
                <w:sz w:val="12"/>
                <w:szCs w:val="12"/>
              </w:rPr>
            </w:pPr>
          </w:p>
        </w:tc>
        <w:tc>
          <w:tcPr>
            <w:tcW w:w="74" w:type="dxa"/>
            <w:tcBorders>
              <w:top w:val="single" w:sz="6" w:space="0" w:color="auto"/>
            </w:tcBorders>
          </w:tcPr>
          <w:p w:rsidR="00DE554B" w:rsidRDefault="00DE554B" w:rsidP="00445B8C">
            <w:pPr>
              <w:pStyle w:val="TAC"/>
              <w:rPr>
                <w:sz w:val="12"/>
                <w:szCs w:val="12"/>
              </w:rPr>
            </w:pPr>
          </w:p>
        </w:tc>
        <w:tc>
          <w:tcPr>
            <w:tcW w:w="984" w:type="dxa"/>
            <w:tcBorders>
              <w:top w:val="single" w:sz="6" w:space="0" w:color="auto"/>
              <w:right w:val="single" w:sz="6" w:space="0" w:color="auto"/>
            </w:tcBorders>
          </w:tcPr>
          <w:p w:rsidR="00DE554B" w:rsidRDefault="00DE554B" w:rsidP="00445B8C">
            <w:pPr>
              <w:pStyle w:val="TAC"/>
              <w:rPr>
                <w:sz w:val="12"/>
                <w:szCs w:val="12"/>
              </w:rPr>
            </w:pPr>
          </w:p>
        </w:tc>
        <w:tc>
          <w:tcPr>
            <w:tcW w:w="869" w:type="dxa"/>
            <w:tcBorders>
              <w:left w:val="nil"/>
            </w:tcBorders>
          </w:tcPr>
          <w:p w:rsidR="00DE554B" w:rsidRDefault="00DE554B" w:rsidP="00445B8C">
            <w:pPr>
              <w:pStyle w:val="TAC"/>
              <w:rPr>
                <w:sz w:val="12"/>
                <w:szCs w:val="12"/>
              </w:rPr>
            </w:pPr>
          </w:p>
        </w:tc>
      </w:tr>
      <w:tr w:rsidR="00E27216" w:rsidTr="00E27216">
        <w:trPr>
          <w:cantSplit/>
        </w:trPr>
        <w:tc>
          <w:tcPr>
            <w:tcW w:w="62" w:type="dxa"/>
          </w:tcPr>
          <w:p w:rsidR="00DE554B" w:rsidRPr="00783FD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Pr="00783FD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THRESHOLD</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PLMNwAcT</w:t>
            </w:r>
          </w:p>
        </w:tc>
        <w:tc>
          <w:tcPr>
            <w:tcW w:w="93" w:type="dxa"/>
            <w:gridSpan w:val="2"/>
            <w:tcBorders>
              <w:left w:val="nil"/>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OPLMNwAcT</w:t>
            </w:r>
          </w:p>
        </w:tc>
        <w:tc>
          <w:tcPr>
            <w:tcW w:w="62" w:type="dxa"/>
            <w:gridSpan w:val="2"/>
            <w:tcBorders>
              <w:left w:val="nil"/>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HPLMNwAcT</w:t>
            </w:r>
          </w:p>
        </w:tc>
        <w:tc>
          <w:tcPr>
            <w:tcW w:w="74" w:type="dxa"/>
            <w:tcBorders>
              <w:left w:val="nil"/>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rPr>
                <w:lang w:val="en-US"/>
              </w:rPr>
            </w:pPr>
            <w:r>
              <w:rPr>
                <w:lang w:val="en-US"/>
              </w:rPr>
              <w:t>EF</w:t>
            </w:r>
            <w:r>
              <w:rPr>
                <w:vertAlign w:val="subscript"/>
                <w:lang w:val="en-US"/>
              </w:rPr>
              <w:t>PSLOCI</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pPr>
          </w:p>
        </w:tc>
        <w:tc>
          <w:tcPr>
            <w:tcW w:w="285" w:type="dxa"/>
            <w:tcBorders>
              <w:left w:val="single" w:sz="4" w:space="0" w:color="auto"/>
            </w:tcBorders>
            <w:shd w:val="clear" w:color="auto" w:fill="auto"/>
          </w:tcPr>
          <w:p w:rsidR="00DE554B" w:rsidRDefault="00DE554B" w:rsidP="00445B8C">
            <w:pPr>
              <w:pStyle w:val="TAC"/>
            </w:pPr>
          </w:p>
        </w:tc>
        <w:tc>
          <w:tcPr>
            <w:tcW w:w="62" w:type="dxa"/>
            <w:shd w:val="clear" w:color="auto" w:fill="auto"/>
          </w:tcPr>
          <w:p w:rsidR="00DE554B" w:rsidRDefault="00DE554B" w:rsidP="00445B8C">
            <w:pPr>
              <w:pStyle w:val="TAC"/>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'6F5C'</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'6F60'</w:t>
            </w:r>
          </w:p>
        </w:tc>
        <w:tc>
          <w:tcPr>
            <w:tcW w:w="93" w:type="dxa"/>
            <w:gridSpan w:val="2"/>
            <w:tcBorders>
              <w:left w:val="nil"/>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'6F61'</w:t>
            </w:r>
          </w:p>
        </w:tc>
        <w:tc>
          <w:tcPr>
            <w:tcW w:w="62" w:type="dxa"/>
            <w:gridSpan w:val="2"/>
            <w:tcBorders>
              <w:left w:val="nil"/>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'6F62'</w:t>
            </w:r>
          </w:p>
        </w:tc>
        <w:tc>
          <w:tcPr>
            <w:tcW w:w="74" w:type="dxa"/>
            <w:tcBorders>
              <w:left w:val="nil"/>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'6F73'</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Borders>
              <w:bottom w:val="single" w:sz="4" w:space="0" w:color="auto"/>
            </w:tcBorders>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tcBorders>
          </w:tcPr>
          <w:p w:rsidR="00DE554B" w:rsidRDefault="00DE554B" w:rsidP="00445B8C">
            <w:pPr>
              <w:pStyle w:val="TAC"/>
              <w:rPr>
                <w:sz w:val="12"/>
                <w:szCs w:val="12"/>
              </w:rPr>
            </w:pPr>
          </w:p>
        </w:tc>
        <w:tc>
          <w:tcPr>
            <w:tcW w:w="702" w:type="dxa"/>
            <w:tcBorders>
              <w:top w:val="single" w:sz="4" w:space="0" w:color="auto"/>
              <w:left w:val="single" w:sz="6" w:space="0" w:color="auto"/>
            </w:tcBorders>
          </w:tcPr>
          <w:p w:rsidR="00DE554B" w:rsidRDefault="00DE554B" w:rsidP="00445B8C">
            <w:pPr>
              <w:pStyle w:val="TAC"/>
              <w:rPr>
                <w:sz w:val="12"/>
                <w:szCs w:val="12"/>
              </w:rPr>
            </w:pPr>
          </w:p>
        </w:tc>
        <w:tc>
          <w:tcPr>
            <w:tcW w:w="66" w:type="dxa"/>
            <w:tcBorders>
              <w:top w:val="single" w:sz="4" w:space="0" w:color="auto"/>
            </w:tcBorders>
          </w:tcPr>
          <w:p w:rsidR="00DE554B" w:rsidRDefault="00DE554B" w:rsidP="00445B8C">
            <w:pPr>
              <w:pStyle w:val="TAC"/>
              <w:rPr>
                <w:sz w:val="12"/>
                <w:szCs w:val="12"/>
              </w:rPr>
            </w:pPr>
          </w:p>
        </w:tc>
        <w:tc>
          <w:tcPr>
            <w:tcW w:w="928" w:type="dxa"/>
            <w:gridSpan w:val="4"/>
            <w:tcBorders>
              <w:top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Default="00DE554B" w:rsidP="00445B8C">
            <w:pPr>
              <w:pStyle w:val="TAC"/>
              <w:rPr>
                <w:sz w:val="12"/>
                <w:szCs w:val="12"/>
              </w:rPr>
            </w:pPr>
          </w:p>
        </w:tc>
        <w:tc>
          <w:tcPr>
            <w:tcW w:w="592" w:type="dxa"/>
            <w:gridSpan w:val="2"/>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575" w:type="dxa"/>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62" w:type="dxa"/>
            <w:gridSpan w:val="2"/>
            <w:tcBorders>
              <w:top w:val="single" w:sz="4" w:space="0" w:color="auto"/>
            </w:tcBorders>
          </w:tcPr>
          <w:p w:rsidR="00DE554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74" w:type="dxa"/>
            <w:tcBorders>
              <w:top w:val="single" w:sz="4" w:space="0" w:color="auto"/>
            </w:tcBorders>
          </w:tcPr>
          <w:p w:rsidR="00DE554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69" w:type="dxa"/>
            <w:tcBorders>
              <w:left w:val="single" w:sz="4" w:space="0" w:color="auto"/>
              <w:bottom w:val="single" w:sz="4"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rPr>
                <w:rFonts w:cs="Courier New"/>
              </w:rPr>
            </w:pPr>
          </w:p>
        </w:tc>
        <w:tc>
          <w:tcPr>
            <w:tcW w:w="285" w:type="dxa"/>
            <w:tcBorders>
              <w:left w:val="single" w:sz="4" w:space="0" w:color="auto"/>
            </w:tcBorders>
            <w:shd w:val="clear" w:color="auto" w:fill="auto"/>
          </w:tcPr>
          <w:p w:rsidR="00DE554B" w:rsidRDefault="00DE554B" w:rsidP="00445B8C">
            <w:pPr>
              <w:pStyle w:val="TAC"/>
              <w:rPr>
                <w:rFonts w:cs="Courier New"/>
              </w:rPr>
            </w:pPr>
          </w:p>
        </w:tc>
        <w:tc>
          <w:tcPr>
            <w:tcW w:w="62" w:type="dxa"/>
            <w:shd w:val="clear" w:color="auto" w:fill="auto"/>
          </w:tcPr>
          <w:p w:rsidR="00DE554B" w:rsidRDefault="00DE554B" w:rsidP="00445B8C">
            <w:pPr>
              <w:pStyle w:val="TAC"/>
              <w:rPr>
                <w:rFonts w:cs="Courier New"/>
              </w:rPr>
            </w:pPr>
          </w:p>
        </w:tc>
        <w:tc>
          <w:tcPr>
            <w:tcW w:w="1069" w:type="dxa"/>
            <w:gridSpan w:val="2"/>
            <w:tcBorders>
              <w:right w:val="single" w:sz="4" w:space="0" w:color="auto"/>
            </w:tcBorders>
            <w:shd w:val="clear" w:color="auto" w:fill="auto"/>
          </w:tcPr>
          <w:p w:rsidR="00DE554B" w:rsidRDefault="00DE554B" w:rsidP="00445B8C">
            <w:pPr>
              <w:pStyle w:val="TAC"/>
              <w:rPr>
                <w:rFonts w:cs="Courier New"/>
                <w:lang w:val="fr-FR"/>
              </w:rPr>
            </w:pPr>
          </w:p>
        </w:tc>
        <w:tc>
          <w:tcPr>
            <w:tcW w:w="62" w:type="dxa"/>
            <w:tcBorders>
              <w:left w:val="single" w:sz="4" w:space="0" w:color="auto"/>
            </w:tcBorders>
          </w:tcPr>
          <w:p w:rsidR="00DE554B" w:rsidRDefault="00DE554B" w:rsidP="00445B8C">
            <w:pPr>
              <w:pStyle w:val="TAC"/>
              <w:rPr>
                <w:lang w:val="fr-FR"/>
              </w:rPr>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rPr>
                <w:lang w:val="en-US"/>
              </w:rPr>
            </w:pPr>
            <w:r>
              <w:rPr>
                <w:lang w:val="en-US"/>
              </w:rPr>
              <w:t>EF</w:t>
            </w:r>
            <w:r>
              <w:rPr>
                <w:vertAlign w:val="subscript"/>
                <w:lang w:val="en-US"/>
              </w:rPr>
              <w:t>ACC</w:t>
            </w:r>
          </w:p>
        </w:tc>
        <w:tc>
          <w:tcPr>
            <w:tcW w:w="66" w:type="dxa"/>
            <w:tcBorders>
              <w:left w:val="nil"/>
            </w:tcBorders>
          </w:tcPr>
          <w:p w:rsidR="00DE554B" w:rsidRDefault="00DE554B" w:rsidP="00445B8C">
            <w:pPr>
              <w:pStyle w:val="TAC"/>
              <w:rPr>
                <w:lang w:val="en-US"/>
              </w:rPr>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en-US"/>
              </w:rPr>
            </w:pPr>
            <w:r>
              <w:rPr>
                <w:lang w:val="en-US"/>
              </w:rPr>
              <w:t>EF</w:t>
            </w:r>
            <w:r>
              <w:rPr>
                <w:vertAlign w:val="subscript"/>
                <w:lang w:val="en-US"/>
              </w:rPr>
              <w:t>FPLMN</w:t>
            </w:r>
          </w:p>
        </w:tc>
        <w:tc>
          <w:tcPr>
            <w:tcW w:w="93" w:type="dxa"/>
            <w:gridSpan w:val="2"/>
            <w:tcBorders>
              <w:left w:val="nil"/>
              <w:right w:val="single" w:sz="4" w:space="0" w:color="auto"/>
            </w:tcBorders>
          </w:tcPr>
          <w:p w:rsidR="00DE554B" w:rsidRDefault="00DE554B" w:rsidP="00445B8C">
            <w:pPr>
              <w:pStyle w:val="TAC"/>
              <w:rPr>
                <w:lang w:val="fr-FR"/>
              </w:rPr>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fr-FR"/>
              </w:rPr>
            </w:pPr>
            <w:r>
              <w:rPr>
                <w:lang w:val="fr-FR"/>
              </w:rPr>
              <w:t>EF</w:t>
            </w:r>
            <w:r>
              <w:rPr>
                <w:vertAlign w:val="subscript"/>
                <w:lang w:val="fr-FR"/>
              </w:rPr>
              <w:t>LOCI</w:t>
            </w:r>
          </w:p>
        </w:tc>
        <w:tc>
          <w:tcPr>
            <w:tcW w:w="62" w:type="dxa"/>
            <w:gridSpan w:val="2"/>
            <w:tcBorders>
              <w:left w:val="single" w:sz="4" w:space="0" w:color="auto"/>
              <w:right w:val="single" w:sz="4" w:space="0" w:color="auto"/>
            </w:tcBorders>
          </w:tcPr>
          <w:p w:rsidR="00DE554B" w:rsidRDefault="00DE554B" w:rsidP="00445B8C">
            <w:pPr>
              <w:pStyle w:val="TAC"/>
              <w:rPr>
                <w:lang w:val="fr-FR"/>
              </w:rPr>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fr-FR"/>
              </w:rPr>
            </w:pPr>
            <w:r>
              <w:rPr>
                <w:lang w:val="fr-FR"/>
              </w:rPr>
              <w:t>EF</w:t>
            </w:r>
            <w:r>
              <w:rPr>
                <w:vertAlign w:val="subscript"/>
                <w:lang w:val="fr-FR"/>
              </w:rPr>
              <w:t>ICI</w:t>
            </w:r>
          </w:p>
        </w:tc>
        <w:tc>
          <w:tcPr>
            <w:tcW w:w="74" w:type="dxa"/>
            <w:tcBorders>
              <w:left w:val="single" w:sz="4" w:space="0" w:color="auto"/>
              <w:right w:val="single" w:sz="4" w:space="0" w:color="auto"/>
            </w:tcBorders>
          </w:tcPr>
          <w:p w:rsidR="00DE554B" w:rsidRDefault="00DE554B" w:rsidP="00445B8C">
            <w:pPr>
              <w:pStyle w:val="TAC"/>
              <w:rPr>
                <w:lang w:val="fr-FR"/>
              </w:rPr>
            </w:pPr>
          </w:p>
        </w:tc>
        <w:tc>
          <w:tcPr>
            <w:tcW w:w="1853"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fr-FR"/>
              </w:rPr>
            </w:pPr>
            <w:r>
              <w:rPr>
                <w:lang w:val="fr-FR"/>
              </w:rPr>
              <w:t>EF</w:t>
            </w:r>
            <w:r>
              <w:rPr>
                <w:vertAlign w:val="subscript"/>
                <w:lang w:val="fr-FR"/>
              </w:rPr>
              <w:t>OCI</w:t>
            </w:r>
          </w:p>
        </w:tc>
      </w:tr>
      <w:tr w:rsidR="00E27216" w:rsidTr="00E27216">
        <w:trPr>
          <w:cantSplit/>
        </w:trPr>
        <w:tc>
          <w:tcPr>
            <w:tcW w:w="62" w:type="dxa"/>
          </w:tcPr>
          <w:p w:rsidR="00DE554B" w:rsidRPr="00783FD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rPr>
                <w:rFonts w:cs="Courier New"/>
              </w:rPr>
            </w:pPr>
          </w:p>
        </w:tc>
        <w:tc>
          <w:tcPr>
            <w:tcW w:w="285" w:type="dxa"/>
            <w:tcBorders>
              <w:left w:val="single" w:sz="4" w:space="0" w:color="auto"/>
            </w:tcBorders>
            <w:shd w:val="clear" w:color="auto" w:fill="auto"/>
          </w:tcPr>
          <w:p w:rsidR="00DE554B" w:rsidRDefault="00DE554B" w:rsidP="00445B8C">
            <w:pPr>
              <w:pStyle w:val="TAC"/>
              <w:rPr>
                <w:rFonts w:cs="Courier New"/>
              </w:rPr>
            </w:pPr>
          </w:p>
        </w:tc>
        <w:tc>
          <w:tcPr>
            <w:tcW w:w="62" w:type="dxa"/>
            <w:shd w:val="clear" w:color="auto" w:fill="auto"/>
          </w:tcPr>
          <w:p w:rsidR="00DE554B" w:rsidRDefault="00DE554B" w:rsidP="00445B8C">
            <w:pPr>
              <w:pStyle w:val="TAC"/>
              <w:rPr>
                <w:rFonts w:cs="Courier New"/>
              </w:rPr>
            </w:pPr>
          </w:p>
        </w:tc>
        <w:tc>
          <w:tcPr>
            <w:tcW w:w="1069" w:type="dxa"/>
            <w:gridSpan w:val="2"/>
            <w:tcBorders>
              <w:right w:val="single" w:sz="4" w:space="0" w:color="auto"/>
            </w:tcBorders>
            <w:shd w:val="clear" w:color="auto" w:fill="auto"/>
          </w:tcPr>
          <w:p w:rsidR="00DE554B" w:rsidRDefault="00DE554B" w:rsidP="00445B8C">
            <w:pPr>
              <w:pStyle w:val="TAC"/>
              <w:rPr>
                <w:rFonts w:cs="Courier New"/>
              </w:rPr>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'6F78'</w:t>
            </w:r>
          </w:p>
        </w:tc>
        <w:tc>
          <w:tcPr>
            <w:tcW w:w="66" w:type="dxa"/>
            <w:tcBorders>
              <w:left w:val="nil"/>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rPr>
                <w:lang w:val="en-US"/>
              </w:rPr>
            </w:pPr>
            <w:r>
              <w:rPr>
                <w:lang w:val="en-US"/>
              </w:rPr>
              <w:t>'6F7B'</w:t>
            </w:r>
          </w:p>
        </w:tc>
        <w:tc>
          <w:tcPr>
            <w:tcW w:w="93" w:type="dxa"/>
            <w:gridSpan w:val="2"/>
            <w:tcBorders>
              <w:left w:val="nil"/>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'6F7E'</w:t>
            </w:r>
          </w:p>
        </w:tc>
        <w:tc>
          <w:tcPr>
            <w:tcW w:w="62" w:type="dxa"/>
            <w:gridSpan w:val="2"/>
            <w:tcBorders>
              <w:left w:val="single" w:sz="4" w:space="0" w:color="auto"/>
              <w:right w:val="single" w:sz="4" w:space="0" w:color="auto"/>
            </w:tcBorders>
          </w:tcPr>
          <w:p w:rsidR="00DE554B" w:rsidRDefault="00DE554B" w:rsidP="00445B8C">
            <w:pPr>
              <w:pStyle w:val="TAC"/>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'6F80'</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'6F81'</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Borders>
              <w:top w:val="single" w:sz="4" w:space="0" w:color="auto"/>
            </w:tcBorders>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Borders>
              <w:top w:val="single" w:sz="4" w:space="0" w:color="auto"/>
            </w:tcBorders>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Borders>
              <w:top w:val="single" w:sz="4" w:space="0" w:color="auto"/>
            </w:tcBorders>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4" w:space="0" w:color="auto"/>
              <w:left w:val="single" w:sz="4" w:space="0" w:color="auto"/>
            </w:tcBorders>
          </w:tcPr>
          <w:p w:rsidR="00DE554B" w:rsidRDefault="00DE554B" w:rsidP="00445B8C">
            <w:pPr>
              <w:pStyle w:val="TAC"/>
              <w:rPr>
                <w:sz w:val="12"/>
                <w:szCs w:val="12"/>
              </w:rPr>
            </w:pPr>
          </w:p>
        </w:tc>
        <w:tc>
          <w:tcPr>
            <w:tcW w:w="772" w:type="dxa"/>
            <w:gridSpan w:val="2"/>
            <w:tcBorders>
              <w:top w:val="single" w:sz="4" w:space="0" w:color="auto"/>
              <w:right w:val="single" w:sz="4" w:space="0" w:color="auto"/>
            </w:tcBorders>
          </w:tcPr>
          <w:p w:rsidR="00DE554B" w:rsidRDefault="00DE554B" w:rsidP="00445B8C">
            <w:pPr>
              <w:pStyle w:val="TAC"/>
              <w:rPr>
                <w:sz w:val="12"/>
                <w:szCs w:val="12"/>
              </w:rPr>
            </w:pPr>
          </w:p>
        </w:tc>
        <w:tc>
          <w:tcPr>
            <w:tcW w:w="702" w:type="dxa"/>
            <w:tcBorders>
              <w:top w:val="single" w:sz="4" w:space="0" w:color="auto"/>
              <w:left w:val="single" w:sz="4" w:space="0" w:color="auto"/>
            </w:tcBorders>
          </w:tcPr>
          <w:p w:rsidR="00DE554B" w:rsidRDefault="00DE554B" w:rsidP="00445B8C">
            <w:pPr>
              <w:pStyle w:val="TAC"/>
              <w:rPr>
                <w:sz w:val="12"/>
                <w:szCs w:val="12"/>
              </w:rPr>
            </w:pPr>
          </w:p>
        </w:tc>
        <w:tc>
          <w:tcPr>
            <w:tcW w:w="66" w:type="dxa"/>
            <w:tcBorders>
              <w:top w:val="single" w:sz="4" w:space="0" w:color="auto"/>
            </w:tcBorders>
          </w:tcPr>
          <w:p w:rsidR="00DE554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Default="00DE554B" w:rsidP="00445B8C">
            <w:pPr>
              <w:pStyle w:val="TAC"/>
              <w:rPr>
                <w:sz w:val="12"/>
                <w:szCs w:val="12"/>
              </w:rPr>
            </w:pPr>
          </w:p>
        </w:tc>
        <w:tc>
          <w:tcPr>
            <w:tcW w:w="592" w:type="dxa"/>
            <w:gridSpan w:val="2"/>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575" w:type="dxa"/>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62" w:type="dxa"/>
            <w:gridSpan w:val="2"/>
            <w:tcBorders>
              <w:top w:val="single" w:sz="4" w:space="0" w:color="auto"/>
            </w:tcBorders>
          </w:tcPr>
          <w:p w:rsidR="00DE554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74" w:type="dxa"/>
            <w:tcBorders>
              <w:top w:val="single" w:sz="4" w:space="0" w:color="auto"/>
            </w:tcBorders>
          </w:tcPr>
          <w:p w:rsidR="00DE554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69" w:type="dxa"/>
            <w:tcBorders>
              <w:left w:val="single" w:sz="4" w:space="0" w:color="auto"/>
              <w:bottom w:val="single" w:sz="4" w:space="0" w:color="auto"/>
            </w:tcBorders>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rPr>
                <w:rFonts w:cs="Courier New"/>
              </w:rPr>
            </w:pPr>
          </w:p>
        </w:tc>
        <w:tc>
          <w:tcPr>
            <w:tcW w:w="285" w:type="dxa"/>
            <w:tcBorders>
              <w:left w:val="single" w:sz="4" w:space="0" w:color="auto"/>
            </w:tcBorders>
            <w:shd w:val="clear" w:color="auto" w:fill="auto"/>
          </w:tcPr>
          <w:p w:rsidR="00DE554B" w:rsidRDefault="00DE554B" w:rsidP="00445B8C">
            <w:pPr>
              <w:pStyle w:val="TAC"/>
              <w:rPr>
                <w:rFonts w:cs="Courier New"/>
              </w:rPr>
            </w:pPr>
          </w:p>
        </w:tc>
        <w:tc>
          <w:tcPr>
            <w:tcW w:w="62" w:type="dxa"/>
            <w:shd w:val="clear" w:color="auto" w:fill="auto"/>
          </w:tcPr>
          <w:p w:rsidR="00DE554B" w:rsidRDefault="00DE554B" w:rsidP="00445B8C">
            <w:pPr>
              <w:pStyle w:val="TAC"/>
              <w:rPr>
                <w:rFonts w:cs="Courier New"/>
              </w:rPr>
            </w:pPr>
          </w:p>
        </w:tc>
        <w:tc>
          <w:tcPr>
            <w:tcW w:w="1069" w:type="dxa"/>
            <w:gridSpan w:val="2"/>
            <w:tcBorders>
              <w:right w:val="single" w:sz="4" w:space="0" w:color="auto"/>
            </w:tcBorders>
            <w:shd w:val="clear" w:color="auto" w:fill="auto"/>
          </w:tcPr>
          <w:p w:rsidR="00DE554B" w:rsidRDefault="00DE554B" w:rsidP="00445B8C">
            <w:pPr>
              <w:pStyle w:val="TAC"/>
              <w:rPr>
                <w:rFonts w:cs="Courier New"/>
                <w:lang w:val="en-US"/>
              </w:rPr>
            </w:pPr>
          </w:p>
        </w:tc>
        <w:tc>
          <w:tcPr>
            <w:tcW w:w="62" w:type="dxa"/>
            <w:tcBorders>
              <w:left w:val="single" w:sz="4" w:space="0" w:color="auto"/>
            </w:tcBorders>
          </w:tcPr>
          <w:p w:rsidR="00DE554B" w:rsidRDefault="00DE554B" w:rsidP="00445B8C">
            <w:pPr>
              <w:pStyle w:val="TAC"/>
              <w:rPr>
                <w:lang w:val="en-US"/>
              </w:rPr>
            </w:pPr>
          </w:p>
        </w:tc>
        <w:tc>
          <w:tcPr>
            <w:tcW w:w="1474"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ICT</w:t>
            </w:r>
          </w:p>
        </w:tc>
        <w:tc>
          <w:tcPr>
            <w:tcW w:w="66" w:type="dxa"/>
            <w:tcBorders>
              <w:left w:val="nil"/>
              <w:right w:val="single" w:sz="4" w:space="0" w:color="auto"/>
            </w:tcBorders>
          </w:tcPr>
          <w:p w:rsidR="00DE554B" w:rsidRDefault="00DE554B" w:rsidP="00445B8C">
            <w:pPr>
              <w:pStyle w:val="TAC"/>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OCT</w:t>
            </w:r>
          </w:p>
        </w:tc>
        <w:tc>
          <w:tcPr>
            <w:tcW w:w="93" w:type="dxa"/>
            <w:gridSpan w:val="2"/>
            <w:tcBorders>
              <w:left w:val="single" w:sz="4" w:space="0" w:color="auto"/>
              <w:right w:val="single" w:sz="4" w:space="0" w:color="auto"/>
            </w:tcBorders>
          </w:tcPr>
          <w:p w:rsidR="00DE554B" w:rsidRDefault="00DE554B" w:rsidP="00445B8C">
            <w:pPr>
              <w:pStyle w:val="TAC"/>
              <w:rPr>
                <w:rFonts w:cs="Courier New"/>
                <w:lang w:val="en-US"/>
              </w:rPr>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AD</w:t>
            </w:r>
          </w:p>
        </w:tc>
        <w:tc>
          <w:tcPr>
            <w:tcW w:w="62" w:type="dxa"/>
            <w:gridSpan w:val="2"/>
            <w:tcBorders>
              <w:left w:val="single" w:sz="4" w:space="0" w:color="auto"/>
              <w:right w:val="single" w:sz="4" w:space="0" w:color="auto"/>
            </w:tcBorders>
          </w:tcPr>
          <w:p w:rsidR="00DE554B" w:rsidRDefault="00DE554B" w:rsidP="00445B8C">
            <w:pPr>
              <w:pStyle w:val="TAC"/>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rFonts w:ascii="Courier" w:hAnsi="Courier"/>
                <w:vertAlign w:val="subscript"/>
              </w:rPr>
              <w:t>VGCS</w:t>
            </w:r>
          </w:p>
        </w:tc>
        <w:tc>
          <w:tcPr>
            <w:tcW w:w="74" w:type="dxa"/>
            <w:tcBorders>
              <w:left w:val="single" w:sz="4" w:space="0" w:color="auto"/>
              <w:right w:val="single" w:sz="4" w:space="0" w:color="auto"/>
            </w:tcBorders>
          </w:tcPr>
          <w:p w:rsidR="00DE554B" w:rsidRDefault="00DE554B" w:rsidP="00445B8C">
            <w:pPr>
              <w:pStyle w:val="TAC"/>
              <w:rPr>
                <w:rFonts w:cs="Courier New"/>
                <w:lang w:val="en-US"/>
              </w:rPr>
            </w:pPr>
          </w:p>
        </w:tc>
        <w:tc>
          <w:tcPr>
            <w:tcW w:w="1853" w:type="dxa"/>
            <w:gridSpan w:val="2"/>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VGCSS</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shd w:val="clear" w:color="auto" w:fill="auto"/>
          </w:tcPr>
          <w:p w:rsidR="00DE554B" w:rsidRDefault="00DE554B" w:rsidP="00445B8C">
            <w:pPr>
              <w:pStyle w:val="TAC"/>
              <w:rPr>
                <w:rFonts w:cs="Courier New"/>
              </w:rPr>
            </w:pPr>
          </w:p>
        </w:tc>
        <w:tc>
          <w:tcPr>
            <w:tcW w:w="285" w:type="dxa"/>
            <w:tcBorders>
              <w:left w:val="single" w:sz="4" w:space="0" w:color="auto"/>
            </w:tcBorders>
            <w:shd w:val="clear" w:color="auto" w:fill="auto"/>
          </w:tcPr>
          <w:p w:rsidR="00DE554B" w:rsidRDefault="00DE554B" w:rsidP="00445B8C">
            <w:pPr>
              <w:pStyle w:val="TAC"/>
              <w:rPr>
                <w:rFonts w:cs="Courier New"/>
              </w:rPr>
            </w:pPr>
          </w:p>
        </w:tc>
        <w:tc>
          <w:tcPr>
            <w:tcW w:w="62" w:type="dxa"/>
            <w:shd w:val="clear" w:color="auto" w:fill="auto"/>
          </w:tcPr>
          <w:p w:rsidR="00DE554B" w:rsidRDefault="00DE554B" w:rsidP="00445B8C">
            <w:pPr>
              <w:pStyle w:val="TAC"/>
              <w:rPr>
                <w:rFonts w:cs="Courier New"/>
              </w:rPr>
            </w:pPr>
          </w:p>
        </w:tc>
        <w:tc>
          <w:tcPr>
            <w:tcW w:w="1069" w:type="dxa"/>
            <w:gridSpan w:val="2"/>
            <w:tcBorders>
              <w:right w:val="single" w:sz="4" w:space="0" w:color="auto"/>
            </w:tcBorders>
            <w:shd w:val="clear" w:color="auto" w:fill="auto"/>
          </w:tcPr>
          <w:p w:rsidR="00DE554B" w:rsidRDefault="00DE554B" w:rsidP="00445B8C">
            <w:pPr>
              <w:pStyle w:val="TAC"/>
              <w:rPr>
                <w:rFonts w:cs="Courier New"/>
              </w:rPr>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'6F82'</w:t>
            </w:r>
          </w:p>
        </w:tc>
        <w:tc>
          <w:tcPr>
            <w:tcW w:w="66" w:type="dxa"/>
            <w:tcBorders>
              <w:left w:val="nil"/>
              <w:right w:val="single" w:sz="4" w:space="0" w:color="auto"/>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'6F83'</w:t>
            </w:r>
          </w:p>
        </w:tc>
        <w:tc>
          <w:tcPr>
            <w:tcW w:w="93" w:type="dxa"/>
            <w:gridSpan w:val="2"/>
            <w:tcBorders>
              <w:left w:val="single" w:sz="4" w:space="0" w:color="auto"/>
              <w:right w:val="single" w:sz="4" w:space="0" w:color="auto"/>
            </w:tcBorders>
          </w:tcPr>
          <w:p w:rsidR="00DE554B" w:rsidRDefault="00DE554B" w:rsidP="00445B8C">
            <w:pPr>
              <w:pStyle w:val="TAC"/>
              <w:rPr>
                <w:rFonts w:cs="Courier New"/>
              </w:rPr>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'6FAD'</w:t>
            </w:r>
          </w:p>
        </w:tc>
        <w:tc>
          <w:tcPr>
            <w:tcW w:w="62" w:type="dxa"/>
            <w:gridSpan w:val="2"/>
            <w:tcBorders>
              <w:left w:val="single" w:sz="4" w:space="0" w:color="auto"/>
              <w:right w:val="single" w:sz="4" w:space="0" w:color="auto"/>
            </w:tcBorders>
          </w:tcPr>
          <w:p w:rsidR="00DE554B" w:rsidRDefault="00DE554B" w:rsidP="00445B8C">
            <w:pPr>
              <w:pStyle w:val="TAC"/>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'6FB1'</w:t>
            </w:r>
          </w:p>
        </w:tc>
        <w:tc>
          <w:tcPr>
            <w:tcW w:w="74" w:type="dxa"/>
            <w:tcBorders>
              <w:left w:val="single" w:sz="4" w:space="0" w:color="auto"/>
              <w:right w:val="single" w:sz="4" w:space="0" w:color="auto"/>
            </w:tcBorders>
          </w:tcPr>
          <w:p w:rsidR="00DE554B" w:rsidRDefault="00DE554B" w:rsidP="00445B8C">
            <w:pPr>
              <w:pStyle w:val="TAC"/>
              <w:rPr>
                <w:rFonts w:cs="Courier New"/>
              </w:rPr>
            </w:pPr>
          </w:p>
        </w:tc>
        <w:tc>
          <w:tcPr>
            <w:tcW w:w="1853" w:type="dxa"/>
            <w:gridSpan w:val="2"/>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'6FB2'</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Borders>
              <w:top w:val="single" w:sz="4" w:space="0" w:color="auto"/>
            </w:tcBorders>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Borders>
              <w:top w:val="single" w:sz="4" w:space="0" w:color="auto"/>
            </w:tcBorders>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Borders>
              <w:top w:val="single" w:sz="4" w:space="0" w:color="auto"/>
            </w:tcBorders>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Borders>
              <w:top w:val="single" w:sz="4" w:space="0" w:color="auto"/>
            </w:tcBorders>
          </w:tcPr>
          <w:p w:rsidR="00DE554B" w:rsidRDefault="00DE554B" w:rsidP="00445B8C">
            <w:pPr>
              <w:pStyle w:val="TAC"/>
              <w:rPr>
                <w:sz w:val="12"/>
                <w:szCs w:val="12"/>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VBS</w:t>
            </w:r>
          </w:p>
        </w:tc>
        <w:tc>
          <w:tcPr>
            <w:tcW w:w="66" w:type="dxa"/>
            <w:tcBorders>
              <w:left w:val="single" w:sz="4" w:space="0" w:color="auto"/>
              <w:right w:val="single" w:sz="4" w:space="0" w:color="auto"/>
            </w:tcBorders>
          </w:tcPr>
          <w:p w:rsidR="00DE554B" w:rsidRPr="00783FDB" w:rsidRDefault="00DE554B" w:rsidP="00445B8C">
            <w:pPr>
              <w:pStyle w:val="TAC"/>
            </w:pPr>
          </w:p>
        </w:tc>
        <w:tc>
          <w:tcPr>
            <w:tcW w:w="1800" w:type="dxa"/>
            <w:gridSpan w:val="6"/>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VBSS</w:t>
            </w:r>
          </w:p>
        </w:tc>
        <w:tc>
          <w:tcPr>
            <w:tcW w:w="93" w:type="dxa"/>
            <w:gridSpan w:val="2"/>
            <w:tcBorders>
              <w:left w:val="single" w:sz="4" w:space="0" w:color="auto"/>
              <w:right w:val="single" w:sz="4" w:space="0" w:color="auto"/>
            </w:tcBorders>
          </w:tcPr>
          <w:p w:rsidR="00DE554B" w:rsidRDefault="00DE554B" w:rsidP="00445B8C">
            <w:pPr>
              <w:pStyle w:val="TAC"/>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eMLPP</w:t>
            </w:r>
          </w:p>
        </w:tc>
        <w:tc>
          <w:tcPr>
            <w:tcW w:w="62" w:type="dxa"/>
            <w:gridSpan w:val="2"/>
            <w:tcBorders>
              <w:left w:val="single" w:sz="4" w:space="0" w:color="auto"/>
              <w:right w:val="single" w:sz="4" w:space="0" w:color="auto"/>
            </w:tcBorders>
          </w:tcPr>
          <w:p w:rsidR="00DE554B" w:rsidRDefault="00DE554B" w:rsidP="00445B8C">
            <w:pPr>
              <w:pStyle w:val="TAC"/>
              <w:rPr>
                <w:rFonts w:cs="Courier New"/>
                <w:lang w:val="en-US"/>
              </w:rPr>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AaeM</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rFonts w:hint="eastAsia"/>
                <w:vertAlign w:val="subscript"/>
              </w:rPr>
              <w:t>ECC</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'6FB3'</w:t>
            </w:r>
          </w:p>
        </w:tc>
        <w:tc>
          <w:tcPr>
            <w:tcW w:w="66" w:type="dxa"/>
            <w:tcBorders>
              <w:left w:val="single" w:sz="4" w:space="0" w:color="auto"/>
              <w:right w:val="single" w:sz="4" w:space="0" w:color="auto"/>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'6FB4'</w:t>
            </w:r>
          </w:p>
        </w:tc>
        <w:tc>
          <w:tcPr>
            <w:tcW w:w="93" w:type="dxa"/>
            <w:gridSpan w:val="2"/>
            <w:tcBorders>
              <w:left w:val="single" w:sz="4"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'6FB5'</w:t>
            </w:r>
          </w:p>
        </w:tc>
        <w:tc>
          <w:tcPr>
            <w:tcW w:w="62" w:type="dxa"/>
            <w:gridSpan w:val="2"/>
            <w:tcBorders>
              <w:left w:val="single" w:sz="4" w:space="0" w:color="auto"/>
              <w:right w:val="single" w:sz="4" w:space="0" w:color="auto"/>
            </w:tcBorders>
          </w:tcPr>
          <w:p w:rsidR="00DE554B" w:rsidRDefault="00DE554B" w:rsidP="00445B8C">
            <w:pPr>
              <w:pStyle w:val="TAC"/>
              <w:rPr>
                <w:rFonts w:cs="Courier New"/>
              </w:rPr>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'6FB6'</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'6FB7'</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66" w:type="dxa"/>
            <w:tcBorders>
              <w:bottom w:val="single" w:sz="4" w:space="0" w:color="auto"/>
            </w:tcBorders>
          </w:tcPr>
          <w:p w:rsidR="00DE554B" w:rsidRPr="0084320C" w:rsidRDefault="00DE554B" w:rsidP="00445B8C">
            <w:pPr>
              <w:pStyle w:val="TAC"/>
              <w:rPr>
                <w:rFonts w:cs="Courier New"/>
                <w:szCs w:val="18"/>
              </w:rPr>
            </w:pPr>
          </w:p>
        </w:tc>
        <w:tc>
          <w:tcPr>
            <w:tcW w:w="928" w:type="dxa"/>
            <w:gridSpan w:val="4"/>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93" w:type="dxa"/>
            <w:gridSpan w:val="2"/>
            <w:tcBorders>
              <w:bottom w:val="single" w:sz="4" w:space="0" w:color="auto"/>
            </w:tcBorders>
          </w:tcPr>
          <w:p w:rsidR="00DE554B" w:rsidRPr="0084320C" w:rsidRDefault="00DE554B" w:rsidP="00445B8C">
            <w:pPr>
              <w:pStyle w:val="TAC"/>
              <w:rPr>
                <w:rFonts w:cs="Courier New"/>
                <w:szCs w:val="18"/>
              </w:rPr>
            </w:pPr>
          </w:p>
        </w:tc>
        <w:tc>
          <w:tcPr>
            <w:tcW w:w="59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Height w:val="172"/>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Hiddenkey</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NETPAR</w:t>
            </w:r>
          </w:p>
        </w:tc>
        <w:tc>
          <w:tcPr>
            <w:tcW w:w="93" w:type="dxa"/>
            <w:gridSpan w:val="2"/>
            <w:tcBorders>
              <w:left w:val="single" w:sz="4" w:space="0" w:color="auto"/>
              <w:right w:val="single" w:sz="4" w:space="0" w:color="auto"/>
            </w:tcBorders>
          </w:tcPr>
          <w:p w:rsidR="00DE554B" w:rsidRDefault="00DE554B" w:rsidP="00445B8C">
            <w:pPr>
              <w:pStyle w:val="TAC"/>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PN</w:t>
            </w:r>
            <w:r>
              <w:rPr>
                <w:rFonts w:hint="eastAsia"/>
                <w:vertAlign w:val="subscript"/>
              </w:rPr>
              <w:t>N</w:t>
            </w:r>
          </w:p>
        </w:tc>
        <w:tc>
          <w:tcPr>
            <w:tcW w:w="62" w:type="dxa"/>
            <w:gridSpan w:val="2"/>
            <w:tcBorders>
              <w:left w:val="single" w:sz="4" w:space="0" w:color="auto"/>
              <w:right w:val="single" w:sz="4" w:space="0" w:color="auto"/>
            </w:tcBorders>
          </w:tcPr>
          <w:p w:rsidR="00DE554B" w:rsidRDefault="00DE554B" w:rsidP="00445B8C">
            <w:pPr>
              <w:pStyle w:val="TAC"/>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OPL</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MBDN</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Default="00DE554B" w:rsidP="00445B8C">
            <w:pPr>
              <w:pStyle w:val="TAC"/>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'6FC3'</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'6FC4'</w:t>
            </w:r>
          </w:p>
        </w:tc>
        <w:tc>
          <w:tcPr>
            <w:tcW w:w="93" w:type="dxa"/>
            <w:gridSpan w:val="2"/>
            <w:tcBorders>
              <w:left w:val="single" w:sz="4"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'6FC5'</w:t>
            </w:r>
          </w:p>
        </w:tc>
        <w:tc>
          <w:tcPr>
            <w:tcW w:w="62" w:type="dxa"/>
            <w:gridSpan w:val="2"/>
            <w:tcBorders>
              <w:left w:val="single" w:sz="4" w:space="0" w:color="auto"/>
              <w:right w:val="single" w:sz="4" w:space="0" w:color="auto"/>
            </w:tcBorders>
          </w:tcPr>
          <w:p w:rsidR="00DE554B" w:rsidRDefault="00DE554B" w:rsidP="00445B8C">
            <w:pPr>
              <w:pStyle w:val="TAC"/>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'6FC6'</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'6FC7'</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66" w:type="dxa"/>
            <w:tcBorders>
              <w:bottom w:val="single" w:sz="4" w:space="0" w:color="auto"/>
            </w:tcBorders>
          </w:tcPr>
          <w:p w:rsidR="00DE554B" w:rsidRPr="0084320C" w:rsidRDefault="00DE554B" w:rsidP="00445B8C">
            <w:pPr>
              <w:pStyle w:val="TAC"/>
              <w:rPr>
                <w:rFonts w:cs="Courier New"/>
                <w:szCs w:val="18"/>
              </w:rPr>
            </w:pPr>
          </w:p>
        </w:tc>
        <w:tc>
          <w:tcPr>
            <w:tcW w:w="928" w:type="dxa"/>
            <w:gridSpan w:val="4"/>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93" w:type="dxa"/>
            <w:gridSpan w:val="2"/>
            <w:tcBorders>
              <w:bottom w:val="single" w:sz="4" w:space="0" w:color="auto"/>
            </w:tcBorders>
          </w:tcPr>
          <w:p w:rsidR="00DE554B" w:rsidRPr="0084320C" w:rsidRDefault="00DE554B" w:rsidP="00445B8C">
            <w:pPr>
              <w:pStyle w:val="TAC"/>
              <w:rPr>
                <w:rFonts w:cs="Courier New"/>
                <w:szCs w:val="18"/>
              </w:rPr>
            </w:pPr>
          </w:p>
        </w:tc>
        <w:tc>
          <w:tcPr>
            <w:tcW w:w="59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EF</w:t>
            </w:r>
            <w:r>
              <w:rPr>
                <w:rFonts w:cs="Courier New"/>
                <w:vertAlign w:val="subscript"/>
              </w:rPr>
              <w:t>EXT6</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lang w:val="fr-FR"/>
              </w:rPr>
            </w:pPr>
            <w:r>
              <w:rPr>
                <w:rFonts w:cs="Courier New"/>
                <w:lang w:val="fr-FR"/>
              </w:rPr>
              <w:t>EF</w:t>
            </w:r>
            <w:r>
              <w:rPr>
                <w:rFonts w:cs="Courier New"/>
                <w:vertAlign w:val="subscript"/>
                <w:lang w:val="fr-FR"/>
              </w:rPr>
              <w:t>MBI</w:t>
            </w:r>
          </w:p>
        </w:tc>
        <w:tc>
          <w:tcPr>
            <w:tcW w:w="93" w:type="dxa"/>
            <w:gridSpan w:val="2"/>
            <w:tcBorders>
              <w:left w:val="single" w:sz="4" w:space="0" w:color="auto"/>
              <w:right w:val="single" w:sz="4" w:space="0" w:color="auto"/>
            </w:tcBorders>
          </w:tcPr>
          <w:p w:rsidR="00DE554B" w:rsidRDefault="00DE554B" w:rsidP="00445B8C">
            <w:pPr>
              <w:pStyle w:val="TAC"/>
              <w:rPr>
                <w:rFonts w:cs="Courier New"/>
                <w:lang w:val="fr-FR"/>
              </w:rPr>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fr-FR"/>
              </w:rPr>
            </w:pPr>
            <w:r>
              <w:rPr>
                <w:lang w:val="fr-FR"/>
              </w:rPr>
              <w:t>EF</w:t>
            </w:r>
            <w:r>
              <w:rPr>
                <w:vertAlign w:val="subscript"/>
                <w:lang w:val="fr-FR"/>
              </w:rPr>
              <w:t>MWIS</w:t>
            </w:r>
          </w:p>
        </w:tc>
        <w:tc>
          <w:tcPr>
            <w:tcW w:w="62" w:type="dxa"/>
            <w:gridSpan w:val="2"/>
            <w:tcBorders>
              <w:left w:val="single" w:sz="4" w:space="0" w:color="auto"/>
              <w:right w:val="single" w:sz="4" w:space="0" w:color="auto"/>
            </w:tcBorders>
          </w:tcPr>
          <w:p w:rsidR="00DE554B" w:rsidRDefault="00DE554B" w:rsidP="00445B8C">
            <w:pPr>
              <w:pStyle w:val="TAC"/>
              <w:rPr>
                <w:rFonts w:cs="Courier New"/>
                <w:lang w:val="fr-FR"/>
              </w:rPr>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fr-FR"/>
              </w:rPr>
            </w:pPr>
            <w:r>
              <w:rPr>
                <w:lang w:val="fr-FR"/>
              </w:rPr>
              <w:t>EF</w:t>
            </w:r>
            <w:r>
              <w:rPr>
                <w:rFonts w:hint="eastAsia"/>
                <w:vertAlign w:val="subscript"/>
                <w:lang w:val="fr-FR"/>
              </w:rPr>
              <w:t>CFIS</w:t>
            </w:r>
          </w:p>
        </w:tc>
        <w:tc>
          <w:tcPr>
            <w:tcW w:w="74" w:type="dxa"/>
            <w:tcBorders>
              <w:left w:val="single" w:sz="4" w:space="0" w:color="auto"/>
              <w:right w:val="single" w:sz="4" w:space="0" w:color="auto"/>
            </w:tcBorders>
          </w:tcPr>
          <w:p w:rsidR="00DE554B" w:rsidRDefault="00DE554B" w:rsidP="00445B8C">
            <w:pPr>
              <w:pStyle w:val="TAC"/>
              <w:rPr>
                <w:rFonts w:cs="Courier New"/>
                <w:lang w:val="fr-FR"/>
              </w:rPr>
            </w:pPr>
          </w:p>
        </w:tc>
        <w:tc>
          <w:tcPr>
            <w:tcW w:w="1853"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EF</w:t>
            </w:r>
            <w:r>
              <w:rPr>
                <w:rFonts w:cs="Courier New"/>
                <w:vertAlign w:val="subscript"/>
              </w:rPr>
              <w:t>EXT7</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'6FC8'</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'6FC9'</w:t>
            </w:r>
          </w:p>
        </w:tc>
        <w:tc>
          <w:tcPr>
            <w:tcW w:w="93" w:type="dxa"/>
            <w:gridSpan w:val="2"/>
            <w:tcBorders>
              <w:left w:val="single" w:sz="4" w:space="0" w:color="auto"/>
              <w:right w:val="single" w:sz="4" w:space="0" w:color="auto"/>
            </w:tcBorders>
          </w:tcPr>
          <w:p w:rsidR="00DE554B" w:rsidRDefault="00DE554B" w:rsidP="00445B8C">
            <w:pPr>
              <w:pStyle w:val="TAC"/>
              <w:rPr>
                <w:rFonts w:cs="Courier New"/>
              </w:rPr>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'6FCA'</w:t>
            </w:r>
          </w:p>
        </w:tc>
        <w:tc>
          <w:tcPr>
            <w:tcW w:w="62" w:type="dxa"/>
            <w:gridSpan w:val="2"/>
            <w:tcBorders>
              <w:left w:val="single" w:sz="4" w:space="0" w:color="auto"/>
              <w:right w:val="single" w:sz="4" w:space="0" w:color="auto"/>
            </w:tcBorders>
          </w:tcPr>
          <w:p w:rsidR="00DE554B" w:rsidRDefault="00DE554B" w:rsidP="00445B8C">
            <w:pPr>
              <w:pStyle w:val="TAC"/>
              <w:rPr>
                <w:rFonts w:cs="Courier New"/>
              </w:rPr>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'6FCB'</w:t>
            </w:r>
          </w:p>
        </w:tc>
        <w:tc>
          <w:tcPr>
            <w:tcW w:w="74" w:type="dxa"/>
            <w:tcBorders>
              <w:left w:val="single" w:sz="4" w:space="0" w:color="auto"/>
              <w:right w:val="single" w:sz="4" w:space="0" w:color="auto"/>
            </w:tcBorders>
          </w:tcPr>
          <w:p w:rsidR="00DE554B" w:rsidRDefault="00DE554B" w:rsidP="00445B8C">
            <w:pPr>
              <w:pStyle w:val="TAC"/>
              <w:rPr>
                <w:rFonts w:cs="Courier New"/>
              </w:rPr>
            </w:pPr>
          </w:p>
        </w:tc>
        <w:tc>
          <w:tcPr>
            <w:tcW w:w="1853"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'6FCC'</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66" w:type="dxa"/>
            <w:tcBorders>
              <w:bottom w:val="single" w:sz="4" w:space="0" w:color="auto"/>
            </w:tcBorders>
          </w:tcPr>
          <w:p w:rsidR="00DE554B" w:rsidRPr="0084320C" w:rsidRDefault="00DE554B" w:rsidP="00445B8C">
            <w:pPr>
              <w:pStyle w:val="TAC"/>
              <w:rPr>
                <w:rFonts w:cs="Courier New"/>
                <w:szCs w:val="18"/>
              </w:rPr>
            </w:pPr>
          </w:p>
        </w:tc>
        <w:tc>
          <w:tcPr>
            <w:tcW w:w="928" w:type="dxa"/>
            <w:gridSpan w:val="4"/>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93" w:type="dxa"/>
            <w:gridSpan w:val="2"/>
            <w:tcBorders>
              <w:bottom w:val="single" w:sz="4" w:space="0" w:color="auto"/>
            </w:tcBorders>
          </w:tcPr>
          <w:p w:rsidR="00DE554B" w:rsidRPr="0084320C" w:rsidRDefault="00DE554B" w:rsidP="00445B8C">
            <w:pPr>
              <w:pStyle w:val="TAC"/>
              <w:rPr>
                <w:rFonts w:cs="Courier New"/>
                <w:szCs w:val="18"/>
              </w:rPr>
            </w:pPr>
          </w:p>
        </w:tc>
        <w:tc>
          <w:tcPr>
            <w:tcW w:w="59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rPr>
                <w:rFonts w:cs="Courier New"/>
              </w:rPr>
              <w:t>EF</w:t>
            </w:r>
            <w:r>
              <w:rPr>
                <w:rFonts w:cs="Courier New"/>
                <w:vertAlign w:val="subscript"/>
              </w:rPr>
              <w:t>SPDI</w:t>
            </w:r>
          </w:p>
        </w:tc>
        <w:tc>
          <w:tcPr>
            <w:tcW w:w="66" w:type="dxa"/>
            <w:tcBorders>
              <w:left w:val="single" w:sz="4" w:space="0" w:color="auto"/>
              <w:right w:val="single" w:sz="4" w:space="0" w:color="auto"/>
            </w:tcBorders>
          </w:tcPr>
          <w:p w:rsidR="00DE554B" w:rsidRDefault="00DE554B" w:rsidP="00445B8C">
            <w:pPr>
              <w:pStyle w:val="TAC"/>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MMSN</w:t>
            </w:r>
          </w:p>
        </w:tc>
        <w:tc>
          <w:tcPr>
            <w:tcW w:w="93" w:type="dxa"/>
            <w:gridSpan w:val="2"/>
            <w:tcBorders>
              <w:left w:val="single" w:sz="4" w:space="0" w:color="auto"/>
              <w:right w:val="single" w:sz="4" w:space="0" w:color="auto"/>
            </w:tcBorders>
          </w:tcPr>
          <w:p w:rsidR="00DE554B" w:rsidRDefault="00DE554B" w:rsidP="00445B8C">
            <w:pPr>
              <w:pStyle w:val="TAC"/>
              <w:rPr>
                <w:lang w:val="en-US"/>
              </w:rPr>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rPr>
            </w:pPr>
            <w:r>
              <w:t>EF</w:t>
            </w:r>
            <w:r>
              <w:rPr>
                <w:vertAlign w:val="subscript"/>
              </w:rPr>
              <w:t>EXT8</w:t>
            </w:r>
          </w:p>
        </w:tc>
        <w:tc>
          <w:tcPr>
            <w:tcW w:w="62" w:type="dxa"/>
            <w:gridSpan w:val="2"/>
            <w:tcBorders>
              <w:left w:val="single" w:sz="4" w:space="0" w:color="auto"/>
              <w:right w:val="single" w:sz="4" w:space="0" w:color="auto"/>
            </w:tcBorders>
          </w:tcPr>
          <w:p w:rsidR="00DE554B" w:rsidRDefault="00DE554B" w:rsidP="00445B8C">
            <w:pPr>
              <w:pStyle w:val="TAC"/>
              <w:rPr>
                <w:rFonts w:cs="Courier New"/>
              </w:rPr>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lang w:val="en-US"/>
              </w:rPr>
            </w:pPr>
            <w:r>
              <w:t>EF</w:t>
            </w:r>
            <w:r>
              <w:rPr>
                <w:vertAlign w:val="subscript"/>
              </w:rPr>
              <w:t>MMSICP</w:t>
            </w:r>
          </w:p>
        </w:tc>
        <w:tc>
          <w:tcPr>
            <w:tcW w:w="74" w:type="dxa"/>
            <w:tcBorders>
              <w:left w:val="single" w:sz="4" w:space="0" w:color="auto"/>
              <w:right w:val="single" w:sz="4" w:space="0" w:color="auto"/>
            </w:tcBorders>
          </w:tcPr>
          <w:p w:rsidR="00DE554B" w:rsidRDefault="00DE554B" w:rsidP="00445B8C">
            <w:pPr>
              <w:pStyle w:val="TAC"/>
              <w:rPr>
                <w:lang w:val="en-US"/>
              </w:rPr>
            </w:pPr>
          </w:p>
        </w:tc>
        <w:tc>
          <w:tcPr>
            <w:tcW w:w="1853"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en-US"/>
              </w:rPr>
            </w:pPr>
            <w:r>
              <w:t>EF</w:t>
            </w:r>
            <w:r>
              <w:rPr>
                <w:vertAlign w:val="subscript"/>
              </w:rPr>
              <w:t>MMSUP</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rPr>
                <w:rFonts w:cs="Courier New"/>
              </w:rPr>
              <w:t>'6FCD'</w:t>
            </w:r>
          </w:p>
        </w:tc>
        <w:tc>
          <w:tcPr>
            <w:tcW w:w="66" w:type="dxa"/>
            <w:tcBorders>
              <w:left w:val="single" w:sz="4" w:space="0" w:color="auto"/>
              <w:right w:val="single" w:sz="4" w:space="0" w:color="auto"/>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'6FCE'</w:t>
            </w:r>
          </w:p>
        </w:tc>
        <w:tc>
          <w:tcPr>
            <w:tcW w:w="93" w:type="dxa"/>
            <w:gridSpan w:val="2"/>
            <w:tcBorders>
              <w:left w:val="single" w:sz="4"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t>'6FCF'</w:t>
            </w:r>
          </w:p>
        </w:tc>
        <w:tc>
          <w:tcPr>
            <w:tcW w:w="62" w:type="dxa"/>
            <w:gridSpan w:val="2"/>
            <w:tcBorders>
              <w:left w:val="single" w:sz="4" w:space="0" w:color="auto"/>
              <w:right w:val="single" w:sz="4" w:space="0" w:color="auto"/>
            </w:tcBorders>
          </w:tcPr>
          <w:p w:rsidR="00DE554B" w:rsidRDefault="00DE554B" w:rsidP="00445B8C">
            <w:pPr>
              <w:pStyle w:val="TAC"/>
              <w:rPr>
                <w:rFonts w:cs="Courier New"/>
              </w:rPr>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t>'6FD0'</w:t>
            </w:r>
          </w:p>
        </w:tc>
        <w:tc>
          <w:tcPr>
            <w:tcW w:w="74" w:type="dxa"/>
            <w:tcBorders>
              <w:left w:val="single" w:sz="4" w:space="0" w:color="auto"/>
              <w:right w:val="single" w:sz="4" w:space="0" w:color="auto"/>
            </w:tcBorders>
          </w:tcPr>
          <w:p w:rsidR="00DE554B" w:rsidRDefault="00DE554B" w:rsidP="00445B8C">
            <w:pPr>
              <w:pStyle w:val="TAC"/>
            </w:pPr>
          </w:p>
        </w:tc>
        <w:tc>
          <w:tcPr>
            <w:tcW w:w="1853"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'6FD1'</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66" w:type="dxa"/>
            <w:tcBorders>
              <w:bottom w:val="single" w:sz="4" w:space="0" w:color="auto"/>
            </w:tcBorders>
          </w:tcPr>
          <w:p w:rsidR="00DE554B" w:rsidRPr="0084320C" w:rsidRDefault="00DE554B" w:rsidP="00445B8C">
            <w:pPr>
              <w:pStyle w:val="TAC"/>
              <w:rPr>
                <w:rFonts w:cs="Courier New"/>
                <w:szCs w:val="18"/>
              </w:rPr>
            </w:pPr>
          </w:p>
        </w:tc>
        <w:tc>
          <w:tcPr>
            <w:tcW w:w="928" w:type="dxa"/>
            <w:gridSpan w:val="4"/>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93" w:type="dxa"/>
            <w:gridSpan w:val="2"/>
            <w:tcBorders>
              <w:bottom w:val="single" w:sz="4" w:space="0" w:color="auto"/>
            </w:tcBorders>
          </w:tcPr>
          <w:p w:rsidR="00DE554B" w:rsidRPr="0084320C" w:rsidRDefault="00DE554B" w:rsidP="00445B8C">
            <w:pPr>
              <w:pStyle w:val="TAC"/>
              <w:rPr>
                <w:rFonts w:cs="Courier New"/>
                <w:szCs w:val="18"/>
              </w:rPr>
            </w:pPr>
          </w:p>
        </w:tc>
        <w:tc>
          <w:tcPr>
            <w:tcW w:w="59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rPr>
                <w:lang w:val="en-US"/>
              </w:rPr>
            </w:pPr>
            <w:r>
              <w:t>EF</w:t>
            </w:r>
            <w:r>
              <w:rPr>
                <w:vertAlign w:val="subscript"/>
              </w:rPr>
              <w:t>MMSUCP</w:t>
            </w:r>
          </w:p>
        </w:tc>
        <w:tc>
          <w:tcPr>
            <w:tcW w:w="66" w:type="dxa"/>
            <w:tcBorders>
              <w:left w:val="single" w:sz="4" w:space="0" w:color="auto"/>
              <w:right w:val="single" w:sz="4" w:space="0" w:color="auto"/>
            </w:tcBorders>
          </w:tcPr>
          <w:p w:rsidR="00DE554B" w:rsidRDefault="00DE554B" w:rsidP="00445B8C">
            <w:pPr>
              <w:pStyle w:val="TAC"/>
              <w:rPr>
                <w:rFonts w:cs="Courier New"/>
                <w:lang w:val="en-US"/>
              </w:rPr>
            </w:pPr>
          </w:p>
        </w:tc>
        <w:tc>
          <w:tcPr>
            <w:tcW w:w="1800" w:type="dxa"/>
            <w:gridSpan w:val="6"/>
            <w:tcBorders>
              <w:top w:val="single" w:sz="4" w:space="0" w:color="auto"/>
              <w:left w:val="single" w:sz="4" w:space="0" w:color="auto"/>
              <w:right w:val="single" w:sz="4" w:space="0" w:color="auto"/>
            </w:tcBorders>
            <w:shd w:val="pct20" w:color="FFFF00" w:fill="auto"/>
          </w:tcPr>
          <w:p w:rsidR="00DE554B" w:rsidRDefault="00DE554B" w:rsidP="00445B8C">
            <w:pPr>
              <w:pStyle w:val="TAC"/>
              <w:rPr>
                <w:rFonts w:cs="Courier New"/>
              </w:rPr>
            </w:pPr>
            <w:r>
              <w:rPr>
                <w:rFonts w:cs="Courier New"/>
              </w:rPr>
              <w:t>EF</w:t>
            </w:r>
            <w:r>
              <w:rPr>
                <w:rFonts w:cs="Courier New"/>
                <w:vertAlign w:val="subscript"/>
              </w:rPr>
              <w:t>NIA</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vertAlign w:val="subscript"/>
              </w:rPr>
            </w:pPr>
            <w:r w:rsidRPr="0084320C">
              <w:rPr>
                <w:rFonts w:cs="Courier New"/>
                <w:szCs w:val="18"/>
              </w:rPr>
              <w:t>EF</w:t>
            </w:r>
            <w:r w:rsidRPr="0084320C">
              <w:rPr>
                <w:rFonts w:cs="Courier New"/>
                <w:szCs w:val="18"/>
                <w:vertAlign w:val="subscript"/>
              </w:rPr>
              <w:t>VGCSCA</w:t>
            </w:r>
          </w:p>
        </w:tc>
        <w:tc>
          <w:tcPr>
            <w:tcW w:w="62"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941" w:type="dxa"/>
            <w:gridSpan w:val="2"/>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VBSCA</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GBAP</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'6FD2'</w:t>
            </w:r>
          </w:p>
        </w:tc>
        <w:tc>
          <w:tcPr>
            <w:tcW w:w="66" w:type="dxa"/>
            <w:tcBorders>
              <w:left w:val="single" w:sz="4" w:space="0" w:color="auto"/>
              <w:right w:val="single" w:sz="4" w:space="0" w:color="auto"/>
            </w:tcBorders>
          </w:tcPr>
          <w:p w:rsidR="00DE554B" w:rsidRDefault="00DE554B" w:rsidP="00445B8C">
            <w:pPr>
              <w:pStyle w:val="TAC"/>
              <w:rPr>
                <w:rFonts w:cs="Courier New"/>
              </w:rPr>
            </w:pPr>
          </w:p>
        </w:tc>
        <w:tc>
          <w:tcPr>
            <w:tcW w:w="1800" w:type="dxa"/>
            <w:gridSpan w:val="6"/>
            <w:tcBorders>
              <w:left w:val="single" w:sz="4" w:space="0" w:color="auto"/>
              <w:bottom w:val="single" w:sz="4" w:space="0" w:color="auto"/>
              <w:right w:val="single" w:sz="4" w:space="0" w:color="auto"/>
            </w:tcBorders>
            <w:shd w:val="pct20" w:color="FFFF00" w:fill="auto"/>
          </w:tcPr>
          <w:p w:rsidR="00DE554B" w:rsidRDefault="00DE554B" w:rsidP="00445B8C">
            <w:pPr>
              <w:pStyle w:val="TAC"/>
              <w:rPr>
                <w:rFonts w:cs="Courier New"/>
              </w:rPr>
            </w:pPr>
            <w:r>
              <w:t>'6FD3'</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'6FD4'</w:t>
            </w:r>
          </w:p>
        </w:tc>
        <w:tc>
          <w:tcPr>
            <w:tcW w:w="62"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941" w:type="dxa"/>
            <w:gridSpan w:val="2"/>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'6FD5'</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'6FD6'</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66" w:type="dxa"/>
            <w:tcBorders>
              <w:bottom w:val="single" w:sz="4" w:space="0" w:color="auto"/>
            </w:tcBorders>
          </w:tcPr>
          <w:p w:rsidR="00DE554B" w:rsidRPr="0084320C" w:rsidRDefault="00DE554B" w:rsidP="00445B8C">
            <w:pPr>
              <w:pStyle w:val="TAC"/>
              <w:rPr>
                <w:rFonts w:cs="Courier New"/>
                <w:szCs w:val="18"/>
              </w:rPr>
            </w:pPr>
          </w:p>
        </w:tc>
        <w:tc>
          <w:tcPr>
            <w:tcW w:w="928" w:type="dxa"/>
            <w:gridSpan w:val="4"/>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93" w:type="dxa"/>
            <w:gridSpan w:val="2"/>
            <w:tcBorders>
              <w:bottom w:val="single" w:sz="4" w:space="0" w:color="auto"/>
            </w:tcBorders>
          </w:tcPr>
          <w:p w:rsidR="00DE554B" w:rsidRPr="0084320C" w:rsidRDefault="00DE554B" w:rsidP="00445B8C">
            <w:pPr>
              <w:pStyle w:val="TAC"/>
              <w:rPr>
                <w:rFonts w:cs="Courier New"/>
                <w:szCs w:val="18"/>
              </w:rPr>
            </w:pPr>
          </w:p>
        </w:tc>
        <w:tc>
          <w:tcPr>
            <w:tcW w:w="592" w:type="dxa"/>
            <w:gridSpan w:val="2"/>
            <w:tcBorders>
              <w:top w:val="single" w:sz="4" w:space="0" w:color="auto"/>
              <w:bottom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4"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4"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MSK</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MUK</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EHPLMN</w:t>
            </w:r>
          </w:p>
        </w:tc>
        <w:tc>
          <w:tcPr>
            <w:tcW w:w="62"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941" w:type="dxa"/>
            <w:gridSpan w:val="2"/>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EF</w:t>
            </w:r>
            <w:r w:rsidRPr="0084320C">
              <w:rPr>
                <w:rFonts w:cs="Courier New"/>
                <w:szCs w:val="18"/>
                <w:vertAlign w:val="subscript"/>
              </w:rPr>
              <w:t>GBANL</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EF</w:t>
            </w:r>
            <w:r w:rsidRPr="0084320C">
              <w:rPr>
                <w:rFonts w:cs="Courier New"/>
                <w:szCs w:val="18"/>
                <w:vertAlign w:val="subscript"/>
                <w:lang w:val="en-US"/>
              </w:rPr>
              <w:t>EHPLMNPI</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'6FD7'</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'6FD8'</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t>'6FD9'</w:t>
            </w:r>
          </w:p>
        </w:tc>
        <w:tc>
          <w:tcPr>
            <w:tcW w:w="62"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941" w:type="dxa"/>
            <w:gridSpan w:val="2"/>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rPr>
              <w:t>'6FDA'</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'6FDB'</w:t>
            </w:r>
          </w:p>
        </w:tc>
      </w:tr>
      <w:tr w:rsidR="00DE554B"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568" w:type="dxa"/>
            <w:shd w:val="clear" w:color="auto" w:fill="auto"/>
          </w:tcPr>
          <w:p w:rsidR="00DE554B" w:rsidRPr="0084320C" w:rsidRDefault="00DE554B" w:rsidP="00445B8C">
            <w:pPr>
              <w:pStyle w:val="TAC"/>
              <w:rPr>
                <w:rFonts w:cs="Courier New"/>
                <w:szCs w:val="18"/>
              </w:rPr>
            </w:pPr>
          </w:p>
        </w:tc>
        <w:tc>
          <w:tcPr>
            <w:tcW w:w="501"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4" w:space="0" w:color="auto"/>
              <w:bottom w:val="single" w:sz="4" w:space="0" w:color="auto"/>
            </w:tcBorders>
          </w:tcPr>
          <w:p w:rsidR="00DE554B" w:rsidRPr="0084320C" w:rsidRDefault="00DE554B" w:rsidP="00445B8C">
            <w:pPr>
              <w:pStyle w:val="TAC"/>
              <w:rPr>
                <w:rFonts w:cs="Courier New"/>
                <w:szCs w:val="18"/>
              </w:rPr>
            </w:pPr>
          </w:p>
        </w:tc>
        <w:tc>
          <w:tcPr>
            <w:tcW w:w="772" w:type="dxa"/>
            <w:gridSpan w:val="2"/>
            <w:tcBorders>
              <w:top w:val="single" w:sz="4" w:space="0" w:color="auto"/>
            </w:tcBorders>
          </w:tcPr>
          <w:p w:rsidR="00DE554B" w:rsidRPr="0084320C" w:rsidRDefault="00DE554B" w:rsidP="00445B8C">
            <w:pPr>
              <w:pStyle w:val="TAC"/>
              <w:rPr>
                <w:rFonts w:cs="Courier New"/>
                <w:szCs w:val="18"/>
              </w:rPr>
            </w:pPr>
          </w:p>
        </w:tc>
        <w:tc>
          <w:tcPr>
            <w:tcW w:w="702" w:type="dxa"/>
            <w:tcBorders>
              <w:top w:val="single" w:sz="4" w:space="0" w:color="auto"/>
            </w:tcBorders>
          </w:tcPr>
          <w:p w:rsidR="00DE554B" w:rsidRPr="0084320C" w:rsidRDefault="00DE554B" w:rsidP="00445B8C">
            <w:pPr>
              <w:pStyle w:val="TAC"/>
              <w:rPr>
                <w:rFonts w:cs="Courier New"/>
                <w:szCs w:val="18"/>
              </w:rPr>
            </w:pPr>
          </w:p>
        </w:tc>
        <w:tc>
          <w:tcPr>
            <w:tcW w:w="66" w:type="dxa"/>
          </w:tcPr>
          <w:p w:rsidR="00DE554B" w:rsidRPr="0084320C" w:rsidRDefault="00DE554B" w:rsidP="00445B8C">
            <w:pPr>
              <w:pStyle w:val="TAC"/>
              <w:rPr>
                <w:rFonts w:cs="Courier New"/>
                <w:szCs w:val="18"/>
              </w:rPr>
            </w:pPr>
          </w:p>
        </w:tc>
        <w:tc>
          <w:tcPr>
            <w:tcW w:w="928" w:type="dxa"/>
            <w:gridSpan w:val="4"/>
            <w:tcBorders>
              <w:top w:val="single" w:sz="4" w:space="0" w:color="auto"/>
            </w:tcBorders>
          </w:tcPr>
          <w:p w:rsidR="00DE554B" w:rsidRPr="0084320C" w:rsidRDefault="00DE554B" w:rsidP="00445B8C">
            <w:pPr>
              <w:pStyle w:val="TAC"/>
              <w:rPr>
                <w:rFonts w:cs="Courier New"/>
                <w:szCs w:val="18"/>
              </w:rPr>
            </w:pPr>
          </w:p>
        </w:tc>
        <w:tc>
          <w:tcPr>
            <w:tcW w:w="872" w:type="dxa"/>
            <w:gridSpan w:val="2"/>
            <w:tcBorders>
              <w:top w:val="single" w:sz="4" w:space="0" w:color="auto"/>
            </w:tcBorders>
          </w:tcPr>
          <w:p w:rsidR="00DE554B" w:rsidRPr="0084320C" w:rsidRDefault="00DE554B" w:rsidP="00445B8C">
            <w:pPr>
              <w:pStyle w:val="TAC"/>
              <w:rPr>
                <w:rFonts w:cs="Courier New"/>
                <w:szCs w:val="18"/>
              </w:rPr>
            </w:pPr>
          </w:p>
        </w:tc>
        <w:tc>
          <w:tcPr>
            <w:tcW w:w="93" w:type="dxa"/>
            <w:gridSpan w:val="2"/>
          </w:tcPr>
          <w:p w:rsidR="00DE554B" w:rsidRPr="0084320C" w:rsidRDefault="00DE554B" w:rsidP="00445B8C">
            <w:pPr>
              <w:pStyle w:val="TAC"/>
              <w:rPr>
                <w:rFonts w:cs="Courier New"/>
                <w:szCs w:val="18"/>
              </w:rPr>
            </w:pPr>
          </w:p>
        </w:tc>
        <w:tc>
          <w:tcPr>
            <w:tcW w:w="592" w:type="dxa"/>
            <w:gridSpan w:val="2"/>
            <w:tcBorders>
              <w:top w:val="single" w:sz="4" w:space="0" w:color="auto"/>
            </w:tcBorders>
          </w:tcPr>
          <w:p w:rsidR="00DE554B" w:rsidRPr="0084320C" w:rsidRDefault="00DE554B" w:rsidP="00445B8C">
            <w:pPr>
              <w:pStyle w:val="TAC"/>
              <w:rPr>
                <w:rFonts w:cs="Courier New"/>
                <w:szCs w:val="18"/>
              </w:rPr>
            </w:pPr>
          </w:p>
        </w:tc>
        <w:tc>
          <w:tcPr>
            <w:tcW w:w="575" w:type="dxa"/>
            <w:tcBorders>
              <w:top w:val="single" w:sz="4" w:space="0" w:color="auto"/>
            </w:tcBorders>
          </w:tcPr>
          <w:p w:rsidR="00DE554B" w:rsidRPr="0084320C" w:rsidRDefault="00DE554B" w:rsidP="00445B8C">
            <w:pPr>
              <w:pStyle w:val="TAC"/>
              <w:rPr>
                <w:rFonts w:cs="Courier New"/>
                <w:szCs w:val="18"/>
              </w:rPr>
            </w:pPr>
          </w:p>
        </w:tc>
        <w:tc>
          <w:tcPr>
            <w:tcW w:w="62" w:type="dxa"/>
            <w:gridSpan w:val="2"/>
          </w:tcPr>
          <w:p w:rsidR="00DE554B" w:rsidRPr="0084320C" w:rsidRDefault="00DE554B" w:rsidP="00445B8C">
            <w:pPr>
              <w:pStyle w:val="TAC"/>
              <w:rPr>
                <w:rFonts w:cs="Courier New"/>
                <w:szCs w:val="18"/>
              </w:rPr>
            </w:pPr>
          </w:p>
        </w:tc>
        <w:tc>
          <w:tcPr>
            <w:tcW w:w="981" w:type="dxa"/>
            <w:tcBorders>
              <w:top w:val="single" w:sz="4" w:space="0" w:color="auto"/>
            </w:tcBorders>
          </w:tcPr>
          <w:p w:rsidR="00DE554B" w:rsidRPr="0084320C" w:rsidRDefault="00DE554B" w:rsidP="00445B8C">
            <w:pPr>
              <w:pStyle w:val="TAC"/>
              <w:rPr>
                <w:rFonts w:cs="Courier New"/>
                <w:szCs w:val="18"/>
              </w:rPr>
            </w:pPr>
          </w:p>
        </w:tc>
        <w:tc>
          <w:tcPr>
            <w:tcW w:w="960" w:type="dxa"/>
            <w:tcBorders>
              <w:top w:val="single" w:sz="4" w:space="0" w:color="auto"/>
            </w:tcBorders>
          </w:tcPr>
          <w:p w:rsidR="00DE554B" w:rsidRPr="0084320C" w:rsidRDefault="00DE554B" w:rsidP="00445B8C">
            <w:pPr>
              <w:pStyle w:val="TAC"/>
              <w:rPr>
                <w:rFonts w:cs="Courier New"/>
                <w:szCs w:val="18"/>
              </w:rPr>
            </w:pPr>
          </w:p>
        </w:tc>
        <w:tc>
          <w:tcPr>
            <w:tcW w:w="74" w:type="dxa"/>
          </w:tcPr>
          <w:p w:rsidR="00DE554B" w:rsidRPr="0084320C" w:rsidRDefault="00DE554B" w:rsidP="00445B8C">
            <w:pPr>
              <w:pStyle w:val="TAC"/>
              <w:rPr>
                <w:rFonts w:cs="Courier New"/>
                <w:szCs w:val="18"/>
              </w:rPr>
            </w:pPr>
          </w:p>
        </w:tc>
        <w:tc>
          <w:tcPr>
            <w:tcW w:w="984" w:type="dxa"/>
            <w:tcBorders>
              <w:top w:val="single" w:sz="4" w:space="0" w:color="auto"/>
            </w:tcBorders>
          </w:tcPr>
          <w:p w:rsidR="00DE554B" w:rsidRPr="0084320C" w:rsidRDefault="00DE554B" w:rsidP="00445B8C">
            <w:pPr>
              <w:pStyle w:val="TAC"/>
              <w:rPr>
                <w:rFonts w:cs="Courier New"/>
                <w:szCs w:val="18"/>
              </w:rPr>
            </w:pPr>
          </w:p>
        </w:tc>
        <w:tc>
          <w:tcPr>
            <w:tcW w:w="869" w:type="dxa"/>
            <w:tcBorders>
              <w:top w:val="single" w:sz="4" w:space="0" w:color="auto"/>
            </w:tcBorders>
          </w:tcPr>
          <w:p w:rsidR="00DE554B" w:rsidRPr="0084320C" w:rsidRDefault="00DE554B" w:rsidP="00445B8C">
            <w:pPr>
              <w:pStyle w:val="TAC"/>
              <w:rPr>
                <w:rFonts w:cs="Courier New"/>
                <w:szCs w:val="18"/>
              </w:rPr>
            </w:pPr>
          </w:p>
        </w:tc>
      </w:tr>
      <w:tr w:rsidR="00DE554B" w:rsidTr="00E27216">
        <w:trPr>
          <w:cantSplit/>
        </w:trPr>
        <w:tc>
          <w:tcPr>
            <w:tcW w:w="62" w:type="dxa"/>
          </w:tcPr>
          <w:p w:rsidR="00DE554B" w:rsidRPr="00783FDB" w:rsidRDefault="00DE554B" w:rsidP="00445B8C">
            <w:pPr>
              <w:pStyle w:val="TAC"/>
              <w:rPr>
                <w:sz w:val="12"/>
                <w:szCs w:val="12"/>
              </w:rPr>
            </w:pPr>
          </w:p>
        </w:tc>
        <w:tc>
          <w:tcPr>
            <w:tcW w:w="432" w:type="dxa"/>
            <w:tcBorders>
              <w:right w:val="single" w:sz="4" w:space="0" w:color="auto"/>
            </w:tcBorders>
            <w:shd w:val="clear" w:color="auto" w:fill="auto"/>
          </w:tcPr>
          <w:p w:rsidR="00DE554B" w:rsidRPr="00783FDB" w:rsidRDefault="00DE554B" w:rsidP="00445B8C">
            <w:pPr>
              <w:pStyle w:val="TAC"/>
              <w:rPr>
                <w:sz w:val="12"/>
                <w:szCs w:val="12"/>
              </w:rPr>
            </w:pPr>
          </w:p>
        </w:tc>
        <w:tc>
          <w:tcPr>
            <w:tcW w:w="285" w:type="dxa"/>
            <w:tcBorders>
              <w:left w:val="single" w:sz="4" w:space="0" w:color="auto"/>
            </w:tcBorders>
            <w:shd w:val="clear" w:color="auto" w:fill="auto"/>
          </w:tcPr>
          <w:p w:rsidR="00DE554B" w:rsidRPr="00783FDB" w:rsidRDefault="00DE554B" w:rsidP="00445B8C">
            <w:pPr>
              <w:pStyle w:val="TAC"/>
              <w:rPr>
                <w:sz w:val="12"/>
                <w:szCs w:val="12"/>
              </w:rPr>
            </w:pPr>
          </w:p>
        </w:tc>
        <w:tc>
          <w:tcPr>
            <w:tcW w:w="62" w:type="dxa"/>
            <w:shd w:val="clear" w:color="auto" w:fill="auto"/>
          </w:tcPr>
          <w:p w:rsidR="00DE554B" w:rsidRPr="00783FDB" w:rsidRDefault="00DE554B" w:rsidP="00445B8C">
            <w:pPr>
              <w:pStyle w:val="TAC"/>
              <w:rPr>
                <w:sz w:val="12"/>
                <w:szCs w:val="12"/>
              </w:rPr>
            </w:pPr>
          </w:p>
        </w:tc>
        <w:tc>
          <w:tcPr>
            <w:tcW w:w="568" w:type="dxa"/>
            <w:shd w:val="clear" w:color="auto" w:fill="auto"/>
          </w:tcPr>
          <w:p w:rsidR="00DE554B" w:rsidRPr="00783FDB" w:rsidRDefault="00DE554B" w:rsidP="00445B8C">
            <w:pPr>
              <w:pStyle w:val="TAC"/>
              <w:rPr>
                <w:sz w:val="12"/>
                <w:szCs w:val="12"/>
              </w:rPr>
            </w:pPr>
          </w:p>
        </w:tc>
        <w:tc>
          <w:tcPr>
            <w:tcW w:w="501" w:type="dxa"/>
            <w:tcBorders>
              <w:right w:val="single" w:sz="6" w:space="0" w:color="auto"/>
            </w:tcBorders>
            <w:shd w:val="clear" w:color="auto" w:fill="auto"/>
          </w:tcPr>
          <w:p w:rsidR="00DE554B" w:rsidRPr="00783FDB" w:rsidRDefault="00DE554B" w:rsidP="00445B8C">
            <w:pPr>
              <w:pStyle w:val="TAC"/>
              <w:rPr>
                <w:sz w:val="12"/>
                <w:szCs w:val="12"/>
              </w:rPr>
            </w:pPr>
          </w:p>
        </w:tc>
        <w:tc>
          <w:tcPr>
            <w:tcW w:w="62" w:type="dxa"/>
            <w:tcBorders>
              <w:top w:val="single" w:sz="4" w:space="0" w:color="auto"/>
              <w:left w:val="single" w:sz="6" w:space="0" w:color="auto"/>
            </w:tcBorders>
          </w:tcPr>
          <w:p w:rsidR="00DE554B" w:rsidRPr="00783FDB" w:rsidRDefault="00DE554B" w:rsidP="00445B8C">
            <w:pPr>
              <w:pStyle w:val="TAC"/>
              <w:rPr>
                <w:sz w:val="12"/>
                <w:szCs w:val="12"/>
              </w:rPr>
            </w:pPr>
          </w:p>
        </w:tc>
        <w:tc>
          <w:tcPr>
            <w:tcW w:w="772" w:type="dxa"/>
            <w:gridSpan w:val="2"/>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702"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66" w:type="dxa"/>
            <w:tcBorders>
              <w:top w:val="single" w:sz="4" w:space="0" w:color="auto"/>
            </w:tcBorders>
          </w:tcPr>
          <w:p w:rsidR="00DE554B" w:rsidRPr="00783FD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top w:val="single" w:sz="4" w:space="0" w:color="auto"/>
              <w:left w:val="single" w:sz="4" w:space="0" w:color="auto"/>
              <w:bottom w:val="single" w:sz="4" w:space="0" w:color="auto"/>
            </w:tcBorders>
          </w:tcPr>
          <w:p w:rsidR="00DE554B" w:rsidRDefault="00DE554B" w:rsidP="00445B8C">
            <w:pPr>
              <w:pStyle w:val="TAC"/>
              <w:rPr>
                <w:sz w:val="12"/>
                <w:szCs w:val="12"/>
              </w:rPr>
            </w:pPr>
          </w:p>
        </w:tc>
        <w:tc>
          <w:tcPr>
            <w:tcW w:w="93" w:type="dxa"/>
            <w:gridSpan w:val="2"/>
            <w:tcBorders>
              <w:top w:val="single" w:sz="4" w:space="0" w:color="auto"/>
            </w:tcBorders>
          </w:tcPr>
          <w:p w:rsidR="00DE554B" w:rsidRPr="00783FDB" w:rsidRDefault="00DE554B" w:rsidP="00445B8C">
            <w:pPr>
              <w:pStyle w:val="TAC"/>
              <w:rPr>
                <w:sz w:val="12"/>
                <w:szCs w:val="12"/>
              </w:rPr>
            </w:pPr>
          </w:p>
        </w:tc>
        <w:tc>
          <w:tcPr>
            <w:tcW w:w="592" w:type="dxa"/>
            <w:gridSpan w:val="2"/>
            <w:tcBorders>
              <w:top w:val="single" w:sz="4" w:space="0" w:color="auto"/>
              <w:bottom w:val="single" w:sz="4" w:space="0" w:color="auto"/>
              <w:right w:val="single" w:sz="6" w:space="0" w:color="auto"/>
            </w:tcBorders>
          </w:tcPr>
          <w:p w:rsidR="00DE554B" w:rsidRPr="00783FDB" w:rsidRDefault="00DE554B" w:rsidP="00445B8C">
            <w:pPr>
              <w:pStyle w:val="TAC"/>
              <w:rPr>
                <w:sz w:val="12"/>
                <w:szCs w:val="12"/>
              </w:rPr>
            </w:pPr>
          </w:p>
        </w:tc>
        <w:tc>
          <w:tcPr>
            <w:tcW w:w="575" w:type="dxa"/>
            <w:tcBorders>
              <w:top w:val="single" w:sz="4" w:space="0" w:color="auto"/>
              <w:left w:val="single" w:sz="6" w:space="0" w:color="auto"/>
              <w:bottom w:val="single" w:sz="4" w:space="0" w:color="auto"/>
            </w:tcBorders>
          </w:tcPr>
          <w:p w:rsidR="00DE554B" w:rsidRPr="00783FDB" w:rsidRDefault="00DE554B" w:rsidP="00445B8C">
            <w:pPr>
              <w:pStyle w:val="TAC"/>
              <w:rPr>
                <w:sz w:val="12"/>
                <w:szCs w:val="12"/>
              </w:rPr>
            </w:pPr>
          </w:p>
        </w:tc>
        <w:tc>
          <w:tcPr>
            <w:tcW w:w="62" w:type="dxa"/>
            <w:gridSpan w:val="2"/>
            <w:tcBorders>
              <w:top w:val="single" w:sz="4" w:space="0" w:color="auto"/>
            </w:tcBorders>
          </w:tcPr>
          <w:p w:rsidR="00DE554B" w:rsidRPr="00783FD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tcPr>
          <w:p w:rsidR="00DE554B" w:rsidRPr="00783FDB" w:rsidRDefault="00DE554B" w:rsidP="00445B8C">
            <w:pPr>
              <w:pStyle w:val="TAC"/>
              <w:rPr>
                <w:sz w:val="12"/>
                <w:szCs w:val="12"/>
              </w:rPr>
            </w:pPr>
          </w:p>
        </w:tc>
        <w:tc>
          <w:tcPr>
            <w:tcW w:w="74" w:type="dxa"/>
            <w:tcBorders>
              <w:top w:val="single" w:sz="4" w:space="0" w:color="auto"/>
            </w:tcBorders>
          </w:tcPr>
          <w:p w:rsidR="00DE554B" w:rsidRPr="00783FD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tcPr>
          <w:p w:rsidR="00DE554B" w:rsidRPr="00783FDB" w:rsidRDefault="00DE554B" w:rsidP="00445B8C">
            <w:pPr>
              <w:pStyle w:val="TAC"/>
              <w:rPr>
                <w:sz w:val="12"/>
                <w:szCs w:val="12"/>
              </w:rPr>
            </w:pPr>
          </w:p>
        </w:tc>
        <w:tc>
          <w:tcPr>
            <w:tcW w:w="869" w:type="dxa"/>
            <w:tcBorders>
              <w:left w:val="single" w:sz="4" w:space="0" w:color="auto"/>
              <w:bottom w:val="single" w:sz="4" w:space="0" w:color="auto"/>
            </w:tcBorders>
          </w:tcPr>
          <w:p w:rsidR="00DE554B" w:rsidRPr="00783FDB" w:rsidRDefault="00DE554B" w:rsidP="00445B8C">
            <w:pPr>
              <w:pStyle w:val="TAC"/>
              <w:rPr>
                <w:sz w:val="12"/>
                <w:szCs w:val="12"/>
              </w:rPr>
            </w:pP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6"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6"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EF</w:t>
            </w:r>
            <w:r w:rsidRPr="0084320C">
              <w:rPr>
                <w:rFonts w:cs="Courier New"/>
                <w:szCs w:val="18"/>
                <w:vertAlign w:val="subscript"/>
                <w:lang w:val="en-US"/>
              </w:rPr>
              <w:t>LRPLMNSI</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top w:val="single" w:sz="4" w:space="0" w:color="auto"/>
              <w:left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EF</w:t>
            </w:r>
            <w:r w:rsidRPr="0084320C">
              <w:rPr>
                <w:rFonts w:cs="Courier New"/>
                <w:szCs w:val="18"/>
                <w:vertAlign w:val="subscript"/>
                <w:lang w:val="en-US"/>
              </w:rPr>
              <w:t>NAFKCA</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top w:val="single" w:sz="4" w:space="0" w:color="auto"/>
              <w:left w:val="single" w:sz="4" w:space="0" w:color="auto"/>
              <w:right w:val="single" w:sz="4" w:space="0" w:color="auto"/>
            </w:tcBorders>
            <w:shd w:val="pct20" w:color="FFFF00" w:fill="auto"/>
          </w:tcPr>
          <w:p w:rsidR="00DE554B" w:rsidRPr="00762158" w:rsidRDefault="00DE554B" w:rsidP="00445B8C">
            <w:pPr>
              <w:pStyle w:val="TAC"/>
            </w:pPr>
            <w:r w:rsidRPr="00762158">
              <w:t>EF</w:t>
            </w:r>
            <w:r w:rsidRPr="00762158">
              <w:rPr>
                <w:vertAlign w:val="subscript"/>
              </w:rPr>
              <w:t>SPNI</w:t>
            </w:r>
          </w:p>
        </w:tc>
        <w:tc>
          <w:tcPr>
            <w:tcW w:w="62" w:type="dxa"/>
            <w:gridSpan w:val="2"/>
            <w:tcBorders>
              <w:left w:val="single" w:sz="4" w:space="0" w:color="auto"/>
              <w:right w:val="single" w:sz="4" w:space="0" w:color="auto"/>
            </w:tcBorders>
          </w:tcPr>
          <w:p w:rsidR="00DE554B" w:rsidRPr="00762158" w:rsidRDefault="00DE554B" w:rsidP="00445B8C">
            <w:pPr>
              <w:pStyle w:val="TAC"/>
            </w:pPr>
          </w:p>
        </w:tc>
        <w:tc>
          <w:tcPr>
            <w:tcW w:w="1941" w:type="dxa"/>
            <w:gridSpan w:val="2"/>
            <w:tcBorders>
              <w:top w:val="single" w:sz="4" w:space="0" w:color="auto"/>
              <w:left w:val="single" w:sz="4" w:space="0" w:color="auto"/>
              <w:right w:val="single" w:sz="4" w:space="0" w:color="auto"/>
            </w:tcBorders>
            <w:shd w:val="pct20" w:color="FFFF00" w:fill="auto"/>
          </w:tcPr>
          <w:p w:rsidR="00DE554B" w:rsidRPr="00762158" w:rsidRDefault="00DE554B" w:rsidP="00445B8C">
            <w:pPr>
              <w:pStyle w:val="TAC"/>
            </w:pPr>
            <w:r w:rsidRPr="00762158">
              <w:t>EF</w:t>
            </w:r>
            <w:r w:rsidRPr="00762158">
              <w:rPr>
                <w:vertAlign w:val="subscript"/>
              </w:rPr>
              <w:t>PNNI</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top w:val="single" w:sz="4" w:space="0" w:color="auto"/>
              <w:left w:val="single" w:sz="4" w:space="0" w:color="auto"/>
              <w:right w:val="single" w:sz="4" w:space="0" w:color="auto"/>
            </w:tcBorders>
            <w:shd w:val="pct20" w:color="FFFF00" w:fill="auto"/>
          </w:tcPr>
          <w:p w:rsidR="00DE554B" w:rsidRPr="007602E6" w:rsidRDefault="00DE554B" w:rsidP="00445B8C">
            <w:pPr>
              <w:pStyle w:val="TAC"/>
              <w:rPr>
                <w:szCs w:val="18"/>
              </w:rPr>
            </w:pPr>
            <w:r w:rsidRPr="007602E6">
              <w:rPr>
                <w:szCs w:val="18"/>
              </w:rPr>
              <w:t>EF</w:t>
            </w:r>
            <w:r w:rsidRPr="007602E6">
              <w:rPr>
                <w:szCs w:val="18"/>
                <w:vertAlign w:val="subscript"/>
              </w:rPr>
              <w:t>NCP-IP</w:t>
            </w:r>
          </w:p>
        </w:tc>
      </w:tr>
      <w:tr w:rsidR="00E27216" w:rsidRPr="0084320C" w:rsidTr="00E27216">
        <w:trPr>
          <w:cantSplit/>
        </w:trPr>
        <w:tc>
          <w:tcPr>
            <w:tcW w:w="62" w:type="dxa"/>
          </w:tcPr>
          <w:p w:rsidR="00DE554B" w:rsidRPr="0084320C" w:rsidRDefault="00DE554B" w:rsidP="00445B8C">
            <w:pPr>
              <w:pStyle w:val="TAC"/>
              <w:rPr>
                <w:rFonts w:cs="Courier New"/>
                <w:szCs w:val="18"/>
              </w:rPr>
            </w:pPr>
          </w:p>
        </w:tc>
        <w:tc>
          <w:tcPr>
            <w:tcW w:w="432" w:type="dxa"/>
            <w:tcBorders>
              <w:right w:val="single" w:sz="4" w:space="0" w:color="auto"/>
            </w:tcBorders>
            <w:shd w:val="clear" w:color="auto" w:fill="auto"/>
          </w:tcPr>
          <w:p w:rsidR="00DE554B" w:rsidRPr="0084320C" w:rsidRDefault="00DE554B" w:rsidP="00445B8C">
            <w:pPr>
              <w:pStyle w:val="TAC"/>
              <w:rPr>
                <w:rFonts w:cs="Courier New"/>
                <w:szCs w:val="18"/>
              </w:rPr>
            </w:pPr>
          </w:p>
        </w:tc>
        <w:tc>
          <w:tcPr>
            <w:tcW w:w="285" w:type="dxa"/>
            <w:tcBorders>
              <w:left w:val="single" w:sz="4" w:space="0" w:color="auto"/>
            </w:tcBorders>
            <w:shd w:val="clear" w:color="auto" w:fill="auto"/>
          </w:tcPr>
          <w:p w:rsidR="00DE554B" w:rsidRPr="0084320C" w:rsidRDefault="00DE554B" w:rsidP="00445B8C">
            <w:pPr>
              <w:pStyle w:val="TAC"/>
              <w:rPr>
                <w:rFonts w:cs="Courier New"/>
                <w:szCs w:val="18"/>
              </w:rPr>
            </w:pPr>
          </w:p>
        </w:tc>
        <w:tc>
          <w:tcPr>
            <w:tcW w:w="62" w:type="dxa"/>
            <w:shd w:val="clear" w:color="auto" w:fill="auto"/>
          </w:tcPr>
          <w:p w:rsidR="00DE554B" w:rsidRPr="0084320C" w:rsidRDefault="00DE554B" w:rsidP="00445B8C">
            <w:pPr>
              <w:pStyle w:val="TAC"/>
              <w:rPr>
                <w:rFonts w:cs="Courier New"/>
                <w:szCs w:val="18"/>
              </w:rPr>
            </w:pPr>
          </w:p>
        </w:tc>
        <w:tc>
          <w:tcPr>
            <w:tcW w:w="1069" w:type="dxa"/>
            <w:gridSpan w:val="2"/>
            <w:tcBorders>
              <w:right w:val="single" w:sz="6" w:space="0" w:color="auto"/>
            </w:tcBorders>
            <w:shd w:val="clear" w:color="auto" w:fill="auto"/>
          </w:tcPr>
          <w:p w:rsidR="00DE554B" w:rsidRPr="0084320C" w:rsidRDefault="00DE554B" w:rsidP="00445B8C">
            <w:pPr>
              <w:pStyle w:val="TAC"/>
              <w:rPr>
                <w:rFonts w:cs="Courier New"/>
                <w:szCs w:val="18"/>
              </w:rPr>
            </w:pPr>
          </w:p>
        </w:tc>
        <w:tc>
          <w:tcPr>
            <w:tcW w:w="62" w:type="dxa"/>
            <w:tcBorders>
              <w:left w:val="single" w:sz="6" w:space="0" w:color="auto"/>
              <w:right w:val="single" w:sz="4" w:space="0" w:color="auto"/>
            </w:tcBorders>
          </w:tcPr>
          <w:p w:rsidR="00DE554B" w:rsidRPr="0084320C" w:rsidRDefault="00DE554B" w:rsidP="00445B8C">
            <w:pPr>
              <w:pStyle w:val="TAC"/>
              <w:rPr>
                <w:rFonts w:cs="Courier New"/>
                <w:szCs w:val="18"/>
              </w:rPr>
            </w:pPr>
          </w:p>
        </w:tc>
        <w:tc>
          <w:tcPr>
            <w:tcW w:w="1474" w:type="dxa"/>
            <w:gridSpan w:val="3"/>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'6FDC'</w:t>
            </w:r>
          </w:p>
        </w:tc>
        <w:tc>
          <w:tcPr>
            <w:tcW w:w="66"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00" w:type="dxa"/>
            <w:gridSpan w:val="6"/>
            <w:tcBorders>
              <w:left w:val="single" w:sz="4" w:space="0" w:color="auto"/>
              <w:bottom w:val="single" w:sz="4" w:space="0" w:color="auto"/>
              <w:right w:val="single" w:sz="4" w:space="0" w:color="auto"/>
            </w:tcBorders>
            <w:shd w:val="pct20" w:color="FFFF00" w:fill="auto"/>
          </w:tcPr>
          <w:p w:rsidR="00DE554B" w:rsidRPr="0084320C" w:rsidRDefault="00DE554B" w:rsidP="00445B8C">
            <w:pPr>
              <w:pStyle w:val="TAC"/>
              <w:rPr>
                <w:rFonts w:cs="Courier New"/>
                <w:szCs w:val="18"/>
              </w:rPr>
            </w:pPr>
            <w:r w:rsidRPr="0084320C">
              <w:rPr>
                <w:rFonts w:cs="Courier New"/>
                <w:szCs w:val="18"/>
                <w:lang w:val="en-US"/>
              </w:rPr>
              <w:t>'6FDD'</w:t>
            </w:r>
          </w:p>
        </w:tc>
        <w:tc>
          <w:tcPr>
            <w:tcW w:w="93" w:type="dxa"/>
            <w:gridSpan w:val="2"/>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167" w:type="dxa"/>
            <w:gridSpan w:val="3"/>
            <w:tcBorders>
              <w:left w:val="single" w:sz="4" w:space="0" w:color="auto"/>
              <w:bottom w:val="single" w:sz="4" w:space="0" w:color="auto"/>
              <w:right w:val="single" w:sz="4" w:space="0" w:color="auto"/>
            </w:tcBorders>
            <w:shd w:val="pct20" w:color="FFFF00" w:fill="auto"/>
            <w:vAlign w:val="center"/>
          </w:tcPr>
          <w:p w:rsidR="00DE554B" w:rsidRPr="00762158" w:rsidRDefault="00DE554B" w:rsidP="00445B8C">
            <w:pPr>
              <w:pStyle w:val="TAC"/>
            </w:pPr>
            <w:r w:rsidRPr="00762158">
              <w:t>'6FDE'</w:t>
            </w:r>
          </w:p>
        </w:tc>
        <w:tc>
          <w:tcPr>
            <w:tcW w:w="62" w:type="dxa"/>
            <w:gridSpan w:val="2"/>
            <w:tcBorders>
              <w:left w:val="single" w:sz="4" w:space="0" w:color="auto"/>
              <w:right w:val="single" w:sz="4" w:space="0" w:color="auto"/>
            </w:tcBorders>
          </w:tcPr>
          <w:p w:rsidR="00DE554B" w:rsidRPr="00762158" w:rsidRDefault="00DE554B" w:rsidP="00445B8C">
            <w:pPr>
              <w:pStyle w:val="TAC"/>
            </w:pPr>
          </w:p>
        </w:tc>
        <w:tc>
          <w:tcPr>
            <w:tcW w:w="1941" w:type="dxa"/>
            <w:gridSpan w:val="2"/>
            <w:tcBorders>
              <w:left w:val="single" w:sz="4" w:space="0" w:color="auto"/>
              <w:bottom w:val="single" w:sz="4" w:space="0" w:color="auto"/>
              <w:right w:val="single" w:sz="4" w:space="0" w:color="auto"/>
            </w:tcBorders>
            <w:shd w:val="pct20" w:color="FFFF00" w:fill="auto"/>
          </w:tcPr>
          <w:p w:rsidR="00DE554B" w:rsidRPr="00762158" w:rsidRDefault="00DE554B" w:rsidP="00445B8C">
            <w:pPr>
              <w:pStyle w:val="TAC"/>
            </w:pPr>
            <w:r w:rsidRPr="00762158">
              <w:t>'6FDF'</w:t>
            </w:r>
          </w:p>
        </w:tc>
        <w:tc>
          <w:tcPr>
            <w:tcW w:w="74" w:type="dxa"/>
            <w:tcBorders>
              <w:left w:val="single" w:sz="4" w:space="0" w:color="auto"/>
              <w:right w:val="single" w:sz="4" w:space="0" w:color="auto"/>
            </w:tcBorders>
          </w:tcPr>
          <w:p w:rsidR="00DE554B" w:rsidRPr="0084320C" w:rsidRDefault="00DE554B" w:rsidP="00445B8C">
            <w:pPr>
              <w:pStyle w:val="TAC"/>
              <w:rPr>
                <w:rFonts w:cs="Courier New"/>
                <w:szCs w:val="18"/>
              </w:rPr>
            </w:pPr>
          </w:p>
        </w:tc>
        <w:tc>
          <w:tcPr>
            <w:tcW w:w="1853" w:type="dxa"/>
            <w:gridSpan w:val="2"/>
            <w:tcBorders>
              <w:left w:val="single" w:sz="4" w:space="0" w:color="auto"/>
              <w:bottom w:val="single" w:sz="4" w:space="0" w:color="auto"/>
              <w:right w:val="single" w:sz="4" w:space="0" w:color="auto"/>
            </w:tcBorders>
            <w:shd w:val="pct20" w:color="FFFF00" w:fill="auto"/>
          </w:tcPr>
          <w:p w:rsidR="00DE554B" w:rsidRPr="007602E6" w:rsidRDefault="00DE554B" w:rsidP="00445B8C">
            <w:pPr>
              <w:pStyle w:val="TAC"/>
              <w:rPr>
                <w:szCs w:val="18"/>
              </w:rPr>
            </w:pPr>
            <w:r w:rsidRPr="007602E6">
              <w:rPr>
                <w:szCs w:val="18"/>
              </w:rPr>
              <w:t>'6FE2'</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568" w:type="dxa"/>
          </w:tcPr>
          <w:p w:rsidR="00DE554B" w:rsidRDefault="00DE554B" w:rsidP="00445B8C">
            <w:pPr>
              <w:pStyle w:val="TAC"/>
              <w:rPr>
                <w:sz w:val="12"/>
                <w:szCs w:val="12"/>
              </w:rPr>
            </w:pPr>
          </w:p>
        </w:tc>
        <w:tc>
          <w:tcPr>
            <w:tcW w:w="501" w:type="dxa"/>
            <w:tcBorders>
              <w:right w:val="single" w:sz="6" w:space="0" w:color="auto"/>
            </w:tcBorders>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6" w:space="0" w:color="auto"/>
            </w:tcBorders>
          </w:tcPr>
          <w:p w:rsidR="00DE554B" w:rsidRDefault="00DE554B" w:rsidP="00445B8C">
            <w:pPr>
              <w:pStyle w:val="TAC"/>
              <w:rPr>
                <w:sz w:val="12"/>
                <w:szCs w:val="12"/>
              </w:rPr>
            </w:pPr>
          </w:p>
        </w:tc>
        <w:tc>
          <w:tcPr>
            <w:tcW w:w="772" w:type="dxa"/>
            <w:gridSpan w:val="2"/>
            <w:tcBorders>
              <w:top w:val="single" w:sz="6" w:space="0" w:color="auto"/>
              <w:bottom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575"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62" w:type="dxa"/>
            <w:gridSpan w:val="2"/>
            <w:tcBorders>
              <w:top w:val="single" w:sz="6" w:space="0" w:color="auto"/>
            </w:tcBorders>
            <w:shd w:val="clear" w:color="auto" w:fill="auto"/>
          </w:tcPr>
          <w:p w:rsidR="00DE554B" w:rsidRDefault="00DE554B" w:rsidP="00445B8C">
            <w:pPr>
              <w:pStyle w:val="TAC"/>
              <w:rPr>
                <w:sz w:val="12"/>
                <w:szCs w:val="12"/>
              </w:rPr>
            </w:pPr>
          </w:p>
        </w:tc>
        <w:tc>
          <w:tcPr>
            <w:tcW w:w="981"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960"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74" w:type="dxa"/>
            <w:tcBorders>
              <w:top w:val="single" w:sz="6" w:space="0" w:color="auto"/>
            </w:tcBorders>
            <w:shd w:val="clear" w:color="auto" w:fill="auto"/>
          </w:tcPr>
          <w:p w:rsidR="00DE554B" w:rsidRDefault="00DE554B" w:rsidP="00445B8C">
            <w:pPr>
              <w:pStyle w:val="TAC"/>
              <w:rPr>
                <w:sz w:val="12"/>
                <w:szCs w:val="12"/>
              </w:rPr>
            </w:pPr>
          </w:p>
        </w:tc>
        <w:tc>
          <w:tcPr>
            <w:tcW w:w="984"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69" w:type="dxa"/>
            <w:tcBorders>
              <w:left w:val="single" w:sz="6" w:space="0" w:color="auto"/>
              <w:bottom w:val="single" w:sz="6" w:space="0" w:color="auto"/>
            </w:tcBorders>
            <w:shd w:val="clear" w:color="auto" w:fill="auto"/>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7602E6">
              <w:rPr>
                <w:szCs w:val="18"/>
              </w:rPr>
              <w:t>EF</w:t>
            </w:r>
            <w:r w:rsidRPr="007602E6">
              <w:rPr>
                <w:szCs w:val="18"/>
                <w:vertAlign w:val="subscript"/>
              </w:rPr>
              <w:t>EPSLOCI</w:t>
            </w:r>
          </w:p>
        </w:tc>
        <w:tc>
          <w:tcPr>
            <w:tcW w:w="66" w:type="dxa"/>
            <w:tcBorders>
              <w:left w:val="nil"/>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7602E6">
              <w:rPr>
                <w:szCs w:val="18"/>
              </w:rPr>
              <w:t>EF</w:t>
            </w:r>
            <w:r w:rsidRPr="007602E6">
              <w:rPr>
                <w:szCs w:val="18"/>
                <w:vertAlign w:val="subscript"/>
              </w:rPr>
              <w:t>EPSNSC</w:t>
            </w:r>
          </w:p>
        </w:tc>
        <w:tc>
          <w:tcPr>
            <w:tcW w:w="93" w:type="dxa"/>
            <w:gridSpan w:val="2"/>
            <w:tcBorders>
              <w:left w:val="nil"/>
              <w:right w:val="single" w:sz="6" w:space="0" w:color="auto"/>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7602E6">
              <w:rPr>
                <w:szCs w:val="18"/>
              </w:rPr>
              <w:t>EF</w:t>
            </w:r>
            <w:r>
              <w:rPr>
                <w:szCs w:val="18"/>
                <w:vertAlign w:val="subscript"/>
              </w:rPr>
              <w:t>UFC</w:t>
            </w:r>
          </w:p>
        </w:tc>
        <w:tc>
          <w:tcPr>
            <w:tcW w:w="62" w:type="dxa"/>
            <w:gridSpan w:val="2"/>
            <w:tcBorders>
              <w:left w:val="single" w:sz="6" w:space="0" w:color="auto"/>
              <w:right w:val="single" w:sz="6" w:space="0" w:color="auto"/>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2244EC">
              <w:t>EF</w:t>
            </w:r>
            <w:r w:rsidRPr="0097285B">
              <w:rPr>
                <w:vertAlign w:val="subscript"/>
              </w:rPr>
              <w:t>UICCIARI</w:t>
            </w:r>
          </w:p>
        </w:tc>
        <w:tc>
          <w:tcPr>
            <w:tcW w:w="74" w:type="dxa"/>
            <w:tcBorders>
              <w:left w:val="single" w:sz="6" w:space="0" w:color="auto"/>
              <w:right w:val="single" w:sz="6" w:space="0" w:color="auto"/>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t>EF</w:t>
            </w:r>
            <w:r>
              <w:rPr>
                <w:vertAlign w:val="subscript"/>
              </w:rPr>
              <w:t>NAS</w:t>
            </w:r>
            <w:r w:rsidRPr="00A45AB7">
              <w:rPr>
                <w:vertAlign w:val="subscript"/>
              </w:rPr>
              <w:t>CONFIG</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sidRPr="007602E6">
              <w:rPr>
                <w:szCs w:val="18"/>
              </w:rPr>
              <w:t>'6FE3'</w:t>
            </w:r>
          </w:p>
        </w:tc>
        <w:tc>
          <w:tcPr>
            <w:tcW w:w="66" w:type="dxa"/>
            <w:tcBorders>
              <w:left w:val="nil"/>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sidRPr="007602E6">
              <w:rPr>
                <w:szCs w:val="18"/>
              </w:rPr>
              <w:t>'6FE4'</w:t>
            </w:r>
          </w:p>
        </w:tc>
        <w:tc>
          <w:tcPr>
            <w:tcW w:w="93" w:type="dxa"/>
            <w:gridSpan w:val="2"/>
            <w:tcBorders>
              <w:left w:val="nil"/>
              <w:right w:val="single" w:sz="6" w:space="0" w:color="auto"/>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rPr>
                <w:szCs w:val="18"/>
              </w:rPr>
              <w:t>'6FE6</w:t>
            </w:r>
            <w:r w:rsidRPr="007602E6">
              <w:rPr>
                <w:szCs w:val="18"/>
              </w:rPr>
              <w:t>'</w:t>
            </w:r>
          </w:p>
        </w:tc>
        <w:tc>
          <w:tcPr>
            <w:tcW w:w="62" w:type="dxa"/>
            <w:gridSpan w:val="2"/>
            <w:tcBorders>
              <w:left w:val="single" w:sz="6" w:space="0" w:color="auto"/>
              <w:right w:val="single" w:sz="6" w:space="0" w:color="auto"/>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'6FE7</w:t>
            </w:r>
            <w:r w:rsidRPr="002244EC">
              <w:t>'</w:t>
            </w:r>
          </w:p>
        </w:tc>
        <w:tc>
          <w:tcPr>
            <w:tcW w:w="74" w:type="dxa"/>
            <w:tcBorders>
              <w:left w:val="single" w:sz="6" w:space="0" w:color="auto"/>
              <w:right w:val="single" w:sz="6" w:space="0" w:color="auto"/>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t>'6FE8'</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568" w:type="dxa"/>
          </w:tcPr>
          <w:p w:rsidR="00DE554B" w:rsidRDefault="00DE554B" w:rsidP="00445B8C">
            <w:pPr>
              <w:pStyle w:val="TAC"/>
              <w:rPr>
                <w:sz w:val="12"/>
                <w:szCs w:val="12"/>
              </w:rPr>
            </w:pPr>
          </w:p>
        </w:tc>
        <w:tc>
          <w:tcPr>
            <w:tcW w:w="501" w:type="dxa"/>
            <w:tcBorders>
              <w:right w:val="single" w:sz="6" w:space="0" w:color="auto"/>
            </w:tcBorders>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6" w:space="0" w:color="auto"/>
            </w:tcBorders>
          </w:tcPr>
          <w:p w:rsidR="00DE554B" w:rsidRDefault="00DE554B" w:rsidP="00445B8C">
            <w:pPr>
              <w:pStyle w:val="TAC"/>
              <w:rPr>
                <w:sz w:val="12"/>
                <w:szCs w:val="12"/>
              </w:rPr>
            </w:pPr>
          </w:p>
        </w:tc>
        <w:tc>
          <w:tcPr>
            <w:tcW w:w="772" w:type="dxa"/>
            <w:gridSpan w:val="2"/>
            <w:tcBorders>
              <w:top w:val="single" w:sz="6" w:space="0" w:color="auto"/>
              <w:bottom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6" w:space="0" w:color="auto"/>
              <w:right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bottom w:val="single" w:sz="4" w:space="0" w:color="auto"/>
              <w:right w:val="single" w:sz="6" w:space="0" w:color="auto"/>
            </w:tcBorders>
            <w:shd w:val="clear" w:color="auto" w:fill="auto"/>
          </w:tcPr>
          <w:p w:rsidR="00DE554B" w:rsidRDefault="00DE554B" w:rsidP="00445B8C">
            <w:pPr>
              <w:pStyle w:val="TAC"/>
              <w:rPr>
                <w:sz w:val="12"/>
                <w:szCs w:val="12"/>
              </w:rPr>
            </w:pPr>
          </w:p>
        </w:tc>
        <w:tc>
          <w:tcPr>
            <w:tcW w:w="575" w:type="dxa"/>
            <w:tcBorders>
              <w:top w:val="single" w:sz="6" w:space="0" w:color="auto"/>
              <w:left w:val="single" w:sz="6" w:space="0" w:color="auto"/>
              <w:bottom w:val="single" w:sz="4" w:space="0" w:color="auto"/>
            </w:tcBorders>
            <w:shd w:val="clear" w:color="auto" w:fill="auto"/>
          </w:tcPr>
          <w:p w:rsidR="00DE554B" w:rsidRDefault="00DE554B" w:rsidP="00445B8C">
            <w:pPr>
              <w:pStyle w:val="TAC"/>
              <w:rPr>
                <w:sz w:val="12"/>
                <w:szCs w:val="12"/>
              </w:rPr>
            </w:pPr>
          </w:p>
        </w:tc>
        <w:tc>
          <w:tcPr>
            <w:tcW w:w="62" w:type="dxa"/>
            <w:gridSpan w:val="2"/>
            <w:tcBorders>
              <w:top w:val="single" w:sz="6" w:space="0" w:color="auto"/>
            </w:tcBorders>
            <w:shd w:val="clear" w:color="auto" w:fill="auto"/>
          </w:tcPr>
          <w:p w:rsidR="00DE554B" w:rsidRDefault="00DE554B" w:rsidP="00445B8C">
            <w:pPr>
              <w:pStyle w:val="TAC"/>
              <w:rPr>
                <w:sz w:val="12"/>
                <w:szCs w:val="12"/>
              </w:rPr>
            </w:pPr>
          </w:p>
        </w:tc>
        <w:tc>
          <w:tcPr>
            <w:tcW w:w="981"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960"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74" w:type="dxa"/>
            <w:tcBorders>
              <w:top w:val="single" w:sz="6" w:space="0" w:color="auto"/>
            </w:tcBorders>
            <w:shd w:val="clear" w:color="auto" w:fill="auto"/>
          </w:tcPr>
          <w:p w:rsidR="00DE554B" w:rsidRDefault="00DE554B" w:rsidP="00445B8C">
            <w:pPr>
              <w:pStyle w:val="TAC"/>
              <w:rPr>
                <w:sz w:val="12"/>
                <w:szCs w:val="12"/>
              </w:rPr>
            </w:pPr>
          </w:p>
        </w:tc>
        <w:tc>
          <w:tcPr>
            <w:tcW w:w="984"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69" w:type="dxa"/>
            <w:tcBorders>
              <w:left w:val="single" w:sz="6" w:space="0" w:color="auto"/>
              <w:bottom w:val="single" w:sz="6" w:space="0" w:color="auto"/>
            </w:tcBorders>
            <w:shd w:val="clear" w:color="auto" w:fill="auto"/>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Pr>
                <w:szCs w:val="18"/>
              </w:rPr>
              <w:t>EF</w:t>
            </w:r>
            <w:r>
              <w:rPr>
                <w:szCs w:val="18"/>
                <w:vertAlign w:val="subscript"/>
              </w:rPr>
              <w:t>PWS</w:t>
            </w:r>
          </w:p>
        </w:tc>
        <w:tc>
          <w:tcPr>
            <w:tcW w:w="66" w:type="dxa"/>
            <w:tcBorders>
              <w:left w:val="nil"/>
              <w:right w:val="single" w:sz="6" w:space="0" w:color="auto"/>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Pr>
                <w:szCs w:val="18"/>
              </w:rPr>
              <w:t>EF</w:t>
            </w:r>
            <w:r>
              <w:rPr>
                <w:szCs w:val="18"/>
                <w:vertAlign w:val="subscript"/>
              </w:rPr>
              <w:t>FDNURI</w:t>
            </w:r>
          </w:p>
        </w:tc>
        <w:tc>
          <w:tcPr>
            <w:tcW w:w="93" w:type="dxa"/>
            <w:gridSpan w:val="2"/>
            <w:tcBorders>
              <w:left w:val="single" w:sz="6" w:space="0" w:color="auto"/>
              <w:right w:val="single" w:sz="4" w:space="0" w:color="auto"/>
            </w:tcBorders>
          </w:tcPr>
          <w:p w:rsidR="00DE554B" w:rsidRDefault="00DE554B" w:rsidP="00445B8C">
            <w:pPr>
              <w:pStyle w:val="TAC"/>
            </w:pPr>
          </w:p>
        </w:tc>
        <w:tc>
          <w:tcPr>
            <w:tcW w:w="1167" w:type="dxa"/>
            <w:gridSpan w:val="3"/>
            <w:tcBorders>
              <w:top w:val="single" w:sz="4" w:space="0" w:color="auto"/>
              <w:left w:val="single" w:sz="4" w:space="0" w:color="auto"/>
              <w:right w:val="single" w:sz="4" w:space="0" w:color="auto"/>
            </w:tcBorders>
            <w:shd w:val="pct20" w:color="FFFF00" w:fill="auto"/>
          </w:tcPr>
          <w:p w:rsidR="00DE554B" w:rsidRDefault="00DE554B" w:rsidP="00445B8C">
            <w:pPr>
              <w:pStyle w:val="TAC"/>
            </w:pPr>
            <w:r>
              <w:rPr>
                <w:szCs w:val="18"/>
              </w:rPr>
              <w:t>EF</w:t>
            </w:r>
            <w:r>
              <w:rPr>
                <w:szCs w:val="18"/>
                <w:vertAlign w:val="subscript"/>
              </w:rPr>
              <w:t>BDNURI</w:t>
            </w:r>
          </w:p>
        </w:tc>
        <w:tc>
          <w:tcPr>
            <w:tcW w:w="62" w:type="dxa"/>
            <w:gridSpan w:val="2"/>
            <w:tcBorders>
              <w:left w:val="single" w:sz="4" w:space="0" w:color="auto"/>
              <w:right w:val="single" w:sz="6" w:space="0" w:color="auto"/>
            </w:tcBorders>
            <w:shd w:val="clear" w:color="auto" w:fill="auto"/>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Pr>
                <w:szCs w:val="18"/>
              </w:rPr>
              <w:t>EF</w:t>
            </w:r>
            <w:r>
              <w:rPr>
                <w:szCs w:val="18"/>
                <w:vertAlign w:val="subscript"/>
              </w:rPr>
              <w:t>SDNURI</w:t>
            </w:r>
          </w:p>
        </w:tc>
        <w:tc>
          <w:tcPr>
            <w:tcW w:w="74" w:type="dxa"/>
            <w:tcBorders>
              <w:left w:val="single" w:sz="6" w:space="0" w:color="auto"/>
              <w:right w:val="single" w:sz="6" w:space="0" w:color="auto"/>
            </w:tcBorders>
            <w:shd w:val="clear" w:color="auto" w:fill="auto"/>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EF</w:t>
            </w:r>
            <w:r w:rsidRPr="003A779E">
              <w:rPr>
                <w:rFonts w:cs="Courier New"/>
                <w:szCs w:val="18"/>
                <w:vertAlign w:val="subscript"/>
              </w:rPr>
              <w:t>IWL</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Pr>
                <w:szCs w:val="18"/>
              </w:rPr>
              <w:t>'6FEC</w:t>
            </w:r>
            <w:r w:rsidRPr="007602E6">
              <w:rPr>
                <w:szCs w:val="18"/>
              </w:rPr>
              <w:t>'</w:t>
            </w:r>
          </w:p>
        </w:tc>
        <w:tc>
          <w:tcPr>
            <w:tcW w:w="66" w:type="dxa"/>
            <w:tcBorders>
              <w:left w:val="nil"/>
              <w:right w:val="single" w:sz="6" w:space="0" w:color="auto"/>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Pr>
                <w:szCs w:val="18"/>
              </w:rPr>
              <w:t>'6FED</w:t>
            </w:r>
            <w:r w:rsidRPr="007602E6">
              <w:rPr>
                <w:szCs w:val="18"/>
              </w:rPr>
              <w:t>'</w:t>
            </w:r>
          </w:p>
        </w:tc>
        <w:tc>
          <w:tcPr>
            <w:tcW w:w="93" w:type="dxa"/>
            <w:gridSpan w:val="2"/>
            <w:tcBorders>
              <w:left w:val="single" w:sz="6"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pct20" w:color="FFFF00" w:fill="auto"/>
          </w:tcPr>
          <w:p w:rsidR="00DE554B" w:rsidRDefault="00DE554B" w:rsidP="00445B8C">
            <w:pPr>
              <w:pStyle w:val="TAC"/>
            </w:pPr>
            <w:r>
              <w:rPr>
                <w:szCs w:val="18"/>
              </w:rPr>
              <w:t>'6FEE</w:t>
            </w:r>
            <w:r w:rsidRPr="007602E6">
              <w:rPr>
                <w:szCs w:val="18"/>
              </w:rPr>
              <w:t>'</w:t>
            </w:r>
          </w:p>
        </w:tc>
        <w:tc>
          <w:tcPr>
            <w:tcW w:w="62" w:type="dxa"/>
            <w:gridSpan w:val="2"/>
            <w:tcBorders>
              <w:left w:val="single" w:sz="4" w:space="0" w:color="auto"/>
              <w:right w:val="single" w:sz="6" w:space="0" w:color="auto"/>
            </w:tcBorders>
            <w:shd w:val="clear" w:color="auto" w:fill="auto"/>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Pr>
                <w:szCs w:val="18"/>
              </w:rPr>
              <w:t>'6FEF</w:t>
            </w:r>
            <w:r w:rsidRPr="007602E6">
              <w:rPr>
                <w:szCs w:val="18"/>
              </w:rPr>
              <w:t>'</w:t>
            </w:r>
          </w:p>
        </w:tc>
        <w:tc>
          <w:tcPr>
            <w:tcW w:w="74" w:type="dxa"/>
            <w:tcBorders>
              <w:left w:val="single" w:sz="6" w:space="0" w:color="auto"/>
              <w:right w:val="single" w:sz="6" w:space="0" w:color="auto"/>
            </w:tcBorders>
            <w:shd w:val="clear" w:color="auto" w:fill="auto"/>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w:t>
            </w:r>
            <w:r>
              <w:rPr>
                <w:rFonts w:cs="Courier New"/>
                <w:szCs w:val="18"/>
              </w:rPr>
              <w:t>6FF0</w:t>
            </w:r>
            <w:r w:rsidRPr="003A779E">
              <w:rPr>
                <w:rFonts w:cs="Courier New"/>
                <w:szCs w:val="18"/>
              </w:rPr>
              <w:t>'</w:t>
            </w:r>
          </w:p>
        </w:tc>
      </w:tr>
      <w:tr w:rsidR="00E27216"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568" w:type="dxa"/>
          </w:tcPr>
          <w:p w:rsidR="00DE554B" w:rsidRDefault="00DE554B" w:rsidP="00445B8C">
            <w:pPr>
              <w:pStyle w:val="TAC"/>
              <w:rPr>
                <w:sz w:val="12"/>
                <w:szCs w:val="12"/>
              </w:rPr>
            </w:pPr>
          </w:p>
        </w:tc>
        <w:tc>
          <w:tcPr>
            <w:tcW w:w="501" w:type="dxa"/>
            <w:tcBorders>
              <w:right w:val="single" w:sz="6" w:space="0" w:color="auto"/>
            </w:tcBorders>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6" w:space="0" w:color="auto"/>
            </w:tcBorders>
          </w:tcPr>
          <w:p w:rsidR="00DE554B" w:rsidRDefault="00DE554B" w:rsidP="00445B8C">
            <w:pPr>
              <w:pStyle w:val="TAC"/>
              <w:rPr>
                <w:sz w:val="12"/>
                <w:szCs w:val="12"/>
              </w:rPr>
            </w:pPr>
          </w:p>
        </w:tc>
        <w:tc>
          <w:tcPr>
            <w:tcW w:w="772" w:type="dxa"/>
            <w:gridSpan w:val="2"/>
            <w:tcBorders>
              <w:top w:val="single" w:sz="6" w:space="0" w:color="auto"/>
              <w:bottom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6" w:space="0" w:color="auto"/>
              <w:right w:val="single" w:sz="6" w:space="0" w:color="auto"/>
            </w:tcBorders>
          </w:tcPr>
          <w:p w:rsidR="00DE554B" w:rsidRDefault="00DE554B" w:rsidP="00445B8C">
            <w:pPr>
              <w:pStyle w:val="TAC"/>
              <w:rPr>
                <w:sz w:val="12"/>
                <w:szCs w:val="12"/>
              </w:rPr>
            </w:pPr>
          </w:p>
        </w:tc>
        <w:tc>
          <w:tcPr>
            <w:tcW w:w="872" w:type="dxa"/>
            <w:gridSpan w:val="2"/>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93" w:type="dxa"/>
            <w:gridSpan w:val="2"/>
            <w:tcBorders>
              <w:top w:val="single" w:sz="6" w:space="0" w:color="auto"/>
            </w:tcBorders>
          </w:tcPr>
          <w:p w:rsidR="00DE554B" w:rsidRDefault="00DE554B" w:rsidP="00445B8C">
            <w:pPr>
              <w:pStyle w:val="TAC"/>
              <w:rPr>
                <w:sz w:val="12"/>
                <w:szCs w:val="12"/>
              </w:rPr>
            </w:pPr>
          </w:p>
        </w:tc>
        <w:tc>
          <w:tcPr>
            <w:tcW w:w="592" w:type="dxa"/>
            <w:gridSpan w:val="2"/>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575"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62" w:type="dxa"/>
            <w:gridSpan w:val="2"/>
            <w:tcBorders>
              <w:top w:val="single" w:sz="6" w:space="0" w:color="auto"/>
            </w:tcBorders>
            <w:shd w:val="clear" w:color="auto" w:fill="auto"/>
          </w:tcPr>
          <w:p w:rsidR="00DE554B" w:rsidRDefault="00DE554B" w:rsidP="00445B8C">
            <w:pPr>
              <w:pStyle w:val="TAC"/>
              <w:rPr>
                <w:sz w:val="12"/>
                <w:szCs w:val="12"/>
              </w:rPr>
            </w:pPr>
          </w:p>
        </w:tc>
        <w:tc>
          <w:tcPr>
            <w:tcW w:w="981"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960"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74" w:type="dxa"/>
            <w:tcBorders>
              <w:top w:val="single" w:sz="6" w:space="0" w:color="auto"/>
            </w:tcBorders>
            <w:shd w:val="clear" w:color="auto" w:fill="auto"/>
          </w:tcPr>
          <w:p w:rsidR="00DE554B" w:rsidRDefault="00DE554B" w:rsidP="00445B8C">
            <w:pPr>
              <w:pStyle w:val="TAC"/>
              <w:rPr>
                <w:sz w:val="12"/>
                <w:szCs w:val="12"/>
              </w:rPr>
            </w:pPr>
          </w:p>
        </w:tc>
        <w:tc>
          <w:tcPr>
            <w:tcW w:w="984"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69" w:type="dxa"/>
            <w:tcBorders>
              <w:left w:val="single" w:sz="6" w:space="0" w:color="auto"/>
              <w:bottom w:val="single" w:sz="6" w:space="0" w:color="auto"/>
            </w:tcBorders>
            <w:shd w:val="clear" w:color="auto" w:fill="auto"/>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EF</w:t>
            </w:r>
            <w:r w:rsidRPr="003A779E">
              <w:rPr>
                <w:rFonts w:cs="Courier New"/>
                <w:szCs w:val="18"/>
                <w:vertAlign w:val="subscript"/>
              </w:rPr>
              <w:t>IPS</w:t>
            </w:r>
          </w:p>
        </w:tc>
        <w:tc>
          <w:tcPr>
            <w:tcW w:w="66" w:type="dxa"/>
            <w:tcBorders>
              <w:left w:val="nil"/>
              <w:right w:val="single" w:sz="6" w:space="0" w:color="auto"/>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EF</w:t>
            </w:r>
            <w:r w:rsidRPr="003A779E">
              <w:rPr>
                <w:rFonts w:cs="Courier New"/>
                <w:szCs w:val="18"/>
                <w:vertAlign w:val="subscript"/>
              </w:rPr>
              <w:t>IP</w:t>
            </w:r>
            <w:r>
              <w:rPr>
                <w:rFonts w:cs="Courier New"/>
                <w:szCs w:val="18"/>
                <w:vertAlign w:val="subscript"/>
              </w:rPr>
              <w:t>D</w:t>
            </w:r>
          </w:p>
        </w:tc>
        <w:tc>
          <w:tcPr>
            <w:tcW w:w="93" w:type="dxa"/>
            <w:gridSpan w:val="2"/>
            <w:tcBorders>
              <w:left w:val="single" w:sz="6" w:space="0" w:color="auto"/>
              <w:right w:val="single" w:sz="6" w:space="0" w:color="auto"/>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EF</w:t>
            </w:r>
            <w:r>
              <w:rPr>
                <w:rFonts w:cs="Courier New"/>
                <w:szCs w:val="18"/>
                <w:vertAlign w:val="subscript"/>
              </w:rPr>
              <w:t>ePDGId</w:t>
            </w:r>
          </w:p>
        </w:tc>
        <w:tc>
          <w:tcPr>
            <w:tcW w:w="62" w:type="dxa"/>
            <w:gridSpan w:val="2"/>
            <w:tcBorders>
              <w:left w:val="single" w:sz="6" w:space="0" w:color="auto"/>
              <w:right w:val="single" w:sz="6" w:space="0" w:color="auto"/>
            </w:tcBorders>
            <w:shd w:val="clear" w:color="auto" w:fill="auto"/>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EF</w:t>
            </w:r>
            <w:r>
              <w:rPr>
                <w:rFonts w:cs="Courier New"/>
                <w:szCs w:val="18"/>
                <w:vertAlign w:val="subscript"/>
              </w:rPr>
              <w:t>ePDGSelection</w:t>
            </w:r>
          </w:p>
        </w:tc>
        <w:tc>
          <w:tcPr>
            <w:tcW w:w="74" w:type="dxa"/>
            <w:tcBorders>
              <w:left w:val="single" w:sz="6" w:space="0" w:color="auto"/>
              <w:right w:val="single" w:sz="6" w:space="0" w:color="auto"/>
            </w:tcBorders>
            <w:shd w:val="clear" w:color="auto" w:fill="auto"/>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EF</w:t>
            </w:r>
            <w:r>
              <w:rPr>
                <w:rFonts w:cs="Courier New"/>
                <w:szCs w:val="18"/>
                <w:vertAlign w:val="subscript"/>
              </w:rPr>
              <w:t>ePDGIdEm</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Pr>
                <w:rFonts w:cs="Courier New"/>
                <w:szCs w:val="18"/>
              </w:rPr>
              <w:t>'6FF1</w:t>
            </w:r>
            <w:r w:rsidRPr="003A779E">
              <w:rPr>
                <w:rFonts w:cs="Courier New"/>
                <w:szCs w:val="18"/>
              </w:rPr>
              <w:t>'</w:t>
            </w:r>
          </w:p>
        </w:tc>
        <w:tc>
          <w:tcPr>
            <w:tcW w:w="66" w:type="dxa"/>
            <w:tcBorders>
              <w:left w:val="nil"/>
              <w:right w:val="single" w:sz="6" w:space="0" w:color="auto"/>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w:t>
            </w:r>
            <w:r>
              <w:rPr>
                <w:rFonts w:cs="Courier New"/>
                <w:szCs w:val="18"/>
              </w:rPr>
              <w:t>6FF2'</w:t>
            </w:r>
          </w:p>
        </w:tc>
        <w:tc>
          <w:tcPr>
            <w:tcW w:w="93" w:type="dxa"/>
            <w:gridSpan w:val="2"/>
            <w:tcBorders>
              <w:left w:val="single" w:sz="6" w:space="0" w:color="auto"/>
              <w:right w:val="single" w:sz="6" w:space="0" w:color="auto"/>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w:t>
            </w:r>
            <w:r>
              <w:rPr>
                <w:rFonts w:cs="Courier New"/>
                <w:szCs w:val="18"/>
              </w:rPr>
              <w:t>6FF3'</w:t>
            </w:r>
          </w:p>
        </w:tc>
        <w:tc>
          <w:tcPr>
            <w:tcW w:w="62" w:type="dxa"/>
            <w:gridSpan w:val="2"/>
            <w:tcBorders>
              <w:left w:val="single" w:sz="6" w:space="0" w:color="auto"/>
              <w:right w:val="single" w:sz="6" w:space="0" w:color="auto"/>
            </w:tcBorders>
            <w:shd w:val="clear" w:color="auto" w:fill="auto"/>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w:t>
            </w:r>
            <w:r>
              <w:rPr>
                <w:rFonts w:cs="Courier New"/>
                <w:szCs w:val="18"/>
              </w:rPr>
              <w:t>6FF4'</w:t>
            </w:r>
          </w:p>
        </w:tc>
        <w:tc>
          <w:tcPr>
            <w:tcW w:w="74" w:type="dxa"/>
            <w:tcBorders>
              <w:left w:val="single" w:sz="6" w:space="0" w:color="auto"/>
              <w:right w:val="single" w:sz="6" w:space="0" w:color="auto"/>
            </w:tcBorders>
            <w:shd w:val="clear" w:color="auto" w:fill="auto"/>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3A779E">
              <w:rPr>
                <w:rFonts w:cs="Courier New"/>
                <w:szCs w:val="18"/>
              </w:rPr>
              <w:t>'</w:t>
            </w:r>
            <w:r>
              <w:rPr>
                <w:rFonts w:cs="Courier New"/>
                <w:szCs w:val="18"/>
              </w:rPr>
              <w:t>6FF5'</w:t>
            </w:r>
          </w:p>
        </w:tc>
      </w:tr>
      <w:tr w:rsidR="00E27216"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Borders>
              <w:top w:val="single" w:sz="6" w:space="0" w:color="auto"/>
            </w:tcBorders>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Borders>
              <w:top w:val="single" w:sz="6" w:space="0" w:color="auto"/>
              <w:bottom w:val="single" w:sz="4" w:space="0" w:color="auto"/>
            </w:tcBorders>
          </w:tcPr>
          <w:p w:rsidR="00DE554B" w:rsidRDefault="00DE554B" w:rsidP="00445B8C">
            <w:pPr>
              <w:pStyle w:val="TAC"/>
              <w:rPr>
                <w:sz w:val="12"/>
                <w:szCs w:val="12"/>
              </w:rPr>
            </w:pPr>
          </w:p>
        </w:tc>
        <w:tc>
          <w:tcPr>
            <w:tcW w:w="62" w:type="dxa"/>
            <w:gridSpan w:val="2"/>
            <w:tcBorders>
              <w:bottom w:val="single" w:sz="4" w:space="0" w:color="auto"/>
            </w:tcBorders>
          </w:tcPr>
          <w:p w:rsidR="00DE554B" w:rsidRDefault="00DE554B" w:rsidP="00445B8C">
            <w:pPr>
              <w:pStyle w:val="TAC"/>
              <w:rPr>
                <w:sz w:val="12"/>
                <w:szCs w:val="12"/>
              </w:rPr>
            </w:pPr>
          </w:p>
        </w:tc>
        <w:tc>
          <w:tcPr>
            <w:tcW w:w="1941" w:type="dxa"/>
            <w:gridSpan w:val="2"/>
            <w:tcBorders>
              <w:top w:val="single" w:sz="6" w:space="0" w:color="auto"/>
              <w:bottom w:val="single" w:sz="4" w:space="0" w:color="auto"/>
            </w:tcBorders>
          </w:tcPr>
          <w:p w:rsidR="00DE554B" w:rsidRDefault="00DE554B" w:rsidP="00445B8C">
            <w:pPr>
              <w:pStyle w:val="TAC"/>
              <w:rPr>
                <w:sz w:val="12"/>
                <w:szCs w:val="12"/>
              </w:rPr>
            </w:pPr>
          </w:p>
        </w:tc>
        <w:tc>
          <w:tcPr>
            <w:tcW w:w="74" w:type="dxa"/>
            <w:tcBorders>
              <w:bottom w:val="single" w:sz="4" w:space="0" w:color="auto"/>
            </w:tcBorders>
          </w:tcPr>
          <w:p w:rsidR="00DE554B" w:rsidRDefault="00DE554B" w:rsidP="00445B8C">
            <w:pPr>
              <w:pStyle w:val="TAC"/>
              <w:rPr>
                <w:sz w:val="12"/>
                <w:szCs w:val="12"/>
              </w:rPr>
            </w:pPr>
          </w:p>
        </w:tc>
        <w:tc>
          <w:tcPr>
            <w:tcW w:w="1853" w:type="dxa"/>
            <w:gridSpan w:val="2"/>
            <w:tcBorders>
              <w:top w:val="single" w:sz="6" w:space="0" w:color="auto"/>
            </w:tcBorders>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6" w:space="0" w:color="auto"/>
            </w:tcBorders>
          </w:tcPr>
          <w:p w:rsidR="00DE554B" w:rsidRDefault="00DE554B" w:rsidP="00445B8C">
            <w:pPr>
              <w:pStyle w:val="TAC"/>
              <w:rPr>
                <w:sz w:val="12"/>
                <w:szCs w:val="12"/>
              </w:rPr>
            </w:pPr>
          </w:p>
        </w:tc>
        <w:tc>
          <w:tcPr>
            <w:tcW w:w="772" w:type="dxa"/>
            <w:gridSpan w:val="2"/>
            <w:tcBorders>
              <w:top w:val="single" w:sz="6" w:space="0" w:color="auto"/>
              <w:bottom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72" w:type="dxa"/>
            <w:gridSpan w:val="2"/>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93" w:type="dxa"/>
            <w:gridSpan w:val="2"/>
            <w:tcBorders>
              <w:top w:val="single" w:sz="6" w:space="0" w:color="auto"/>
            </w:tcBorders>
            <w:shd w:val="clear" w:color="auto" w:fill="auto"/>
          </w:tcPr>
          <w:p w:rsidR="00DE554B" w:rsidRDefault="00DE554B" w:rsidP="00445B8C">
            <w:pPr>
              <w:pStyle w:val="TAC"/>
              <w:rPr>
                <w:sz w:val="12"/>
                <w:szCs w:val="12"/>
              </w:rPr>
            </w:pPr>
          </w:p>
        </w:tc>
        <w:tc>
          <w:tcPr>
            <w:tcW w:w="592" w:type="dxa"/>
            <w:gridSpan w:val="2"/>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575"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62" w:type="dxa"/>
            <w:gridSpan w:val="2"/>
            <w:tcBorders>
              <w:top w:val="single" w:sz="6" w:space="0" w:color="auto"/>
            </w:tcBorders>
            <w:shd w:val="clear" w:color="auto" w:fill="auto"/>
          </w:tcPr>
          <w:p w:rsidR="00DE554B" w:rsidRDefault="00DE554B" w:rsidP="00445B8C">
            <w:pPr>
              <w:pStyle w:val="TAC"/>
              <w:rPr>
                <w:sz w:val="12"/>
                <w:szCs w:val="12"/>
              </w:rPr>
            </w:pPr>
          </w:p>
        </w:tc>
        <w:tc>
          <w:tcPr>
            <w:tcW w:w="981"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960" w:type="dxa"/>
            <w:tcBorders>
              <w:top w:val="single" w:sz="6"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74" w:type="dxa"/>
            <w:tcBorders>
              <w:top w:val="single" w:sz="6" w:space="0" w:color="auto"/>
            </w:tcBorders>
            <w:shd w:val="clear" w:color="auto" w:fill="auto"/>
          </w:tcPr>
          <w:p w:rsidR="00DE554B" w:rsidRDefault="00DE554B" w:rsidP="00445B8C">
            <w:pPr>
              <w:pStyle w:val="TAC"/>
              <w:rPr>
                <w:sz w:val="12"/>
                <w:szCs w:val="12"/>
              </w:rPr>
            </w:pPr>
          </w:p>
        </w:tc>
        <w:tc>
          <w:tcPr>
            <w:tcW w:w="984" w:type="dxa"/>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69" w:type="dxa"/>
            <w:tcBorders>
              <w:left w:val="single" w:sz="6" w:space="0" w:color="auto"/>
              <w:bottom w:val="single" w:sz="6" w:space="0" w:color="auto"/>
            </w:tcBorders>
            <w:shd w:val="clear" w:color="auto" w:fill="auto"/>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EF</w:t>
            </w:r>
            <w:r>
              <w:rPr>
                <w:rFonts w:cs="Courier New"/>
                <w:szCs w:val="18"/>
                <w:vertAlign w:val="subscript"/>
              </w:rPr>
              <w:t>ePDGSelectionEm</w:t>
            </w:r>
          </w:p>
        </w:tc>
        <w:tc>
          <w:tcPr>
            <w:tcW w:w="66" w:type="dxa"/>
            <w:tcBorders>
              <w:left w:val="nil"/>
              <w:right w:val="single" w:sz="6" w:space="0" w:color="auto"/>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tcPr>
          <w:p w:rsidR="00DE554B" w:rsidRPr="0016428F" w:rsidRDefault="00DE554B" w:rsidP="00445B8C">
            <w:pPr>
              <w:pStyle w:val="TAC"/>
              <w:rPr>
                <w:rFonts w:cs="Courier New"/>
                <w:szCs w:val="18"/>
              </w:rPr>
            </w:pPr>
            <w:r w:rsidRPr="0016428F">
              <w:rPr>
                <w:rFonts w:cs="Courier New"/>
                <w:szCs w:val="18"/>
              </w:rPr>
              <w:t>EF</w:t>
            </w:r>
            <w:r w:rsidRPr="0016428F">
              <w:rPr>
                <w:rFonts w:cs="Courier New"/>
                <w:szCs w:val="18"/>
                <w:vertAlign w:val="subscript"/>
              </w:rPr>
              <w:t>FromPreferred</w:t>
            </w:r>
          </w:p>
        </w:tc>
        <w:tc>
          <w:tcPr>
            <w:tcW w:w="93" w:type="dxa"/>
            <w:gridSpan w:val="2"/>
            <w:tcBorders>
              <w:left w:val="single" w:sz="6" w:space="0" w:color="auto"/>
              <w:right w:val="single" w:sz="6" w:space="0" w:color="auto"/>
            </w:tcBorders>
          </w:tcPr>
          <w:p w:rsidR="00DE554B" w:rsidRDefault="00DE554B" w:rsidP="00445B8C">
            <w:pPr>
              <w:pStyle w:val="TAC"/>
            </w:pPr>
          </w:p>
        </w:tc>
        <w:tc>
          <w:tcPr>
            <w:tcW w:w="1167" w:type="dxa"/>
            <w:gridSpan w:val="3"/>
            <w:tcBorders>
              <w:top w:val="single" w:sz="6" w:space="0" w:color="auto"/>
              <w:left w:val="single" w:sz="6" w:space="0" w:color="auto"/>
              <w:right w:val="single" w:sz="6" w:space="0" w:color="auto"/>
            </w:tcBorders>
          </w:tcPr>
          <w:p w:rsidR="00DE554B" w:rsidRPr="000D481B" w:rsidRDefault="00DE554B" w:rsidP="00445B8C">
            <w:pPr>
              <w:pStyle w:val="TAC"/>
              <w:rPr>
                <w:rFonts w:cs="Courier New"/>
                <w:szCs w:val="18"/>
              </w:rPr>
            </w:pPr>
            <w:r w:rsidRPr="000D481B">
              <w:rPr>
                <w:rFonts w:cs="Courier New"/>
                <w:szCs w:val="18"/>
              </w:rPr>
              <w:t>EF</w:t>
            </w:r>
            <w:r w:rsidRPr="000D481B">
              <w:rPr>
                <w:rFonts w:cs="Courier New"/>
                <w:szCs w:val="18"/>
                <w:vertAlign w:val="subscript"/>
              </w:rPr>
              <w:t>IMSConfigData</w:t>
            </w:r>
          </w:p>
        </w:tc>
        <w:tc>
          <w:tcPr>
            <w:tcW w:w="62" w:type="dxa"/>
            <w:gridSpan w:val="2"/>
            <w:tcBorders>
              <w:left w:val="single" w:sz="6" w:space="0" w:color="auto"/>
              <w:right w:val="single" w:sz="6" w:space="0" w:color="auto"/>
            </w:tcBorders>
          </w:tcPr>
          <w:p w:rsidR="00DE554B" w:rsidRDefault="00DE554B" w:rsidP="00445B8C">
            <w:pPr>
              <w:pStyle w:val="TAC"/>
            </w:pPr>
          </w:p>
        </w:tc>
        <w:tc>
          <w:tcPr>
            <w:tcW w:w="1941"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F93B4C">
              <w:rPr>
                <w:rFonts w:cs="Courier New"/>
                <w:szCs w:val="18"/>
              </w:rPr>
              <w:t>EF</w:t>
            </w:r>
            <w:r w:rsidRPr="00F93B4C">
              <w:rPr>
                <w:rFonts w:cs="Courier New"/>
                <w:szCs w:val="18"/>
                <w:vertAlign w:val="subscript"/>
              </w:rPr>
              <w:t>3GPPPSDATAOFF</w:t>
            </w:r>
          </w:p>
        </w:tc>
        <w:tc>
          <w:tcPr>
            <w:tcW w:w="74" w:type="dxa"/>
            <w:tcBorders>
              <w:left w:val="single" w:sz="6" w:space="0" w:color="auto"/>
              <w:right w:val="single" w:sz="6" w:space="0" w:color="auto"/>
            </w:tcBorders>
          </w:tcPr>
          <w:p w:rsidR="00DE554B" w:rsidRDefault="00DE554B" w:rsidP="00445B8C">
            <w:pPr>
              <w:pStyle w:val="TAC"/>
            </w:pPr>
          </w:p>
        </w:tc>
        <w:tc>
          <w:tcPr>
            <w:tcW w:w="1853" w:type="dxa"/>
            <w:gridSpan w:val="2"/>
            <w:tcBorders>
              <w:top w:val="single" w:sz="6" w:space="0" w:color="auto"/>
              <w:left w:val="single" w:sz="6" w:space="0" w:color="auto"/>
              <w:right w:val="single" w:sz="6" w:space="0" w:color="auto"/>
            </w:tcBorders>
            <w:shd w:val="pct20" w:color="FFFF00" w:fill="auto"/>
          </w:tcPr>
          <w:p w:rsidR="00DE554B" w:rsidRDefault="00DE554B" w:rsidP="00445B8C">
            <w:pPr>
              <w:pStyle w:val="TAC"/>
            </w:pPr>
            <w:r w:rsidRPr="00F93B4C">
              <w:rPr>
                <w:rFonts w:cs="Courier New"/>
                <w:szCs w:val="18"/>
              </w:rPr>
              <w:t>EF</w:t>
            </w:r>
            <w:r w:rsidRPr="00F93B4C">
              <w:rPr>
                <w:rFonts w:cs="Courier New"/>
                <w:szCs w:val="18"/>
                <w:vertAlign w:val="subscript"/>
              </w:rPr>
              <w:t>3GPPPSDATAOFFservicelist</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6" w:space="0" w:color="auto"/>
            </w:tcBorders>
          </w:tcPr>
          <w:p w:rsidR="00DE554B" w:rsidRDefault="00DE554B" w:rsidP="00445B8C">
            <w:pPr>
              <w:pStyle w:val="TAC"/>
            </w:pPr>
          </w:p>
        </w:tc>
        <w:tc>
          <w:tcPr>
            <w:tcW w:w="62" w:type="dxa"/>
            <w:tcBorders>
              <w:left w:val="single" w:sz="6"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w:t>
            </w:r>
            <w:r>
              <w:rPr>
                <w:rFonts w:cs="Courier New"/>
                <w:szCs w:val="18"/>
              </w:rPr>
              <w:t>6FF6'</w:t>
            </w:r>
          </w:p>
        </w:tc>
        <w:tc>
          <w:tcPr>
            <w:tcW w:w="66" w:type="dxa"/>
            <w:tcBorders>
              <w:left w:val="nil"/>
              <w:right w:val="single" w:sz="6" w:space="0" w:color="auto"/>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tcPr>
          <w:p w:rsidR="00DE554B" w:rsidRPr="0016428F" w:rsidRDefault="00DE554B" w:rsidP="00445B8C">
            <w:pPr>
              <w:pStyle w:val="TAC"/>
              <w:rPr>
                <w:rFonts w:cs="Courier New"/>
                <w:szCs w:val="18"/>
              </w:rPr>
            </w:pPr>
            <w:r w:rsidRPr="0016428F">
              <w:rPr>
                <w:rFonts w:cs="Courier New"/>
                <w:szCs w:val="18"/>
              </w:rPr>
              <w:t>'6FF7'</w:t>
            </w:r>
          </w:p>
        </w:tc>
        <w:tc>
          <w:tcPr>
            <w:tcW w:w="93" w:type="dxa"/>
            <w:gridSpan w:val="2"/>
            <w:tcBorders>
              <w:left w:val="single" w:sz="6" w:space="0" w:color="auto"/>
              <w:right w:val="single" w:sz="6" w:space="0" w:color="auto"/>
            </w:tcBorders>
          </w:tcPr>
          <w:p w:rsidR="00DE554B" w:rsidRDefault="00DE554B" w:rsidP="00445B8C">
            <w:pPr>
              <w:pStyle w:val="TAC"/>
            </w:pPr>
          </w:p>
        </w:tc>
        <w:tc>
          <w:tcPr>
            <w:tcW w:w="1167" w:type="dxa"/>
            <w:gridSpan w:val="3"/>
            <w:tcBorders>
              <w:left w:val="single" w:sz="6" w:space="0" w:color="auto"/>
              <w:bottom w:val="single" w:sz="6" w:space="0" w:color="auto"/>
              <w:right w:val="single" w:sz="6" w:space="0" w:color="auto"/>
            </w:tcBorders>
          </w:tcPr>
          <w:p w:rsidR="00DE554B" w:rsidRPr="000D481B" w:rsidRDefault="00DE554B" w:rsidP="00445B8C">
            <w:pPr>
              <w:pStyle w:val="TAC"/>
              <w:rPr>
                <w:rFonts w:cs="Courier New"/>
                <w:szCs w:val="18"/>
              </w:rPr>
            </w:pPr>
            <w:r>
              <w:rPr>
                <w:rFonts w:cs="Courier New"/>
                <w:szCs w:val="18"/>
              </w:rPr>
              <w:t>'6FF8</w:t>
            </w:r>
            <w:r w:rsidRPr="000D481B">
              <w:rPr>
                <w:rFonts w:cs="Courier New"/>
                <w:szCs w:val="18"/>
              </w:rPr>
              <w:t>'</w:t>
            </w:r>
          </w:p>
        </w:tc>
        <w:tc>
          <w:tcPr>
            <w:tcW w:w="62" w:type="dxa"/>
            <w:gridSpan w:val="2"/>
            <w:tcBorders>
              <w:left w:val="single" w:sz="6" w:space="0" w:color="auto"/>
              <w:right w:val="single" w:sz="6" w:space="0" w:color="auto"/>
            </w:tcBorders>
          </w:tcPr>
          <w:p w:rsidR="00DE554B" w:rsidRDefault="00DE554B" w:rsidP="00445B8C">
            <w:pPr>
              <w:pStyle w:val="TAC"/>
            </w:pPr>
          </w:p>
        </w:tc>
        <w:tc>
          <w:tcPr>
            <w:tcW w:w="1941"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0D0F6F">
              <w:rPr>
                <w:rFonts w:cs="Courier New"/>
                <w:szCs w:val="18"/>
              </w:rPr>
              <w:t>'</w:t>
            </w:r>
            <w:r>
              <w:rPr>
                <w:rFonts w:cs="Courier New"/>
                <w:szCs w:val="18"/>
              </w:rPr>
              <w:t>6FF9</w:t>
            </w:r>
            <w:r w:rsidRPr="000D0F6F">
              <w:rPr>
                <w:rFonts w:cs="Courier New"/>
                <w:szCs w:val="18"/>
              </w:rPr>
              <w:t>'</w:t>
            </w:r>
          </w:p>
        </w:tc>
        <w:tc>
          <w:tcPr>
            <w:tcW w:w="74" w:type="dxa"/>
            <w:tcBorders>
              <w:left w:val="single" w:sz="6" w:space="0" w:color="auto"/>
              <w:right w:val="single" w:sz="6" w:space="0" w:color="auto"/>
            </w:tcBorders>
          </w:tcPr>
          <w:p w:rsidR="00DE554B" w:rsidRDefault="00DE554B" w:rsidP="00445B8C">
            <w:pPr>
              <w:pStyle w:val="TAC"/>
            </w:pPr>
          </w:p>
        </w:tc>
        <w:tc>
          <w:tcPr>
            <w:tcW w:w="1853" w:type="dxa"/>
            <w:gridSpan w:val="2"/>
            <w:tcBorders>
              <w:left w:val="single" w:sz="6" w:space="0" w:color="auto"/>
              <w:bottom w:val="single" w:sz="6" w:space="0" w:color="auto"/>
              <w:right w:val="single" w:sz="6" w:space="0" w:color="auto"/>
            </w:tcBorders>
            <w:shd w:val="pct20" w:color="FFFF00" w:fill="auto"/>
          </w:tcPr>
          <w:p w:rsidR="00DE554B" w:rsidRDefault="00DE554B" w:rsidP="00445B8C">
            <w:pPr>
              <w:pStyle w:val="TAC"/>
            </w:pPr>
            <w:r w:rsidRPr="000D0F6F">
              <w:rPr>
                <w:rFonts w:cs="Courier New"/>
                <w:szCs w:val="18"/>
              </w:rPr>
              <w:t>'</w:t>
            </w:r>
            <w:r>
              <w:rPr>
                <w:rFonts w:cs="Courier New"/>
                <w:szCs w:val="18"/>
              </w:rPr>
              <w:t>6FFA</w:t>
            </w:r>
            <w:r w:rsidRPr="000D0F6F">
              <w:rPr>
                <w:rFonts w:cs="Courier New"/>
                <w:szCs w:val="18"/>
              </w:rPr>
              <w:t>'</w:t>
            </w:r>
          </w:p>
        </w:tc>
      </w:tr>
      <w:tr w:rsidR="00E27216"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6" w:space="0" w:color="auto"/>
            </w:tcBorders>
            <w:shd w:val="clear" w:color="auto" w:fill="auto"/>
          </w:tcPr>
          <w:p w:rsidR="00DE554B" w:rsidRDefault="00DE554B" w:rsidP="00445B8C">
            <w:pPr>
              <w:pStyle w:val="TAC"/>
              <w:rPr>
                <w:sz w:val="12"/>
                <w:szCs w:val="12"/>
              </w:rPr>
            </w:pPr>
          </w:p>
        </w:tc>
        <w:tc>
          <w:tcPr>
            <w:tcW w:w="62" w:type="dxa"/>
            <w:tcBorders>
              <w:left w:val="single" w:sz="6" w:space="0" w:color="auto"/>
              <w:bottom w:val="single" w:sz="6"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Borders>
              <w:top w:val="single" w:sz="6" w:space="0" w:color="auto"/>
            </w:tcBorders>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1167" w:type="dxa"/>
            <w:gridSpan w:val="3"/>
            <w:tcBorders>
              <w:top w:val="single" w:sz="6" w:space="0" w:color="auto"/>
            </w:tcBorders>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1941" w:type="dxa"/>
            <w:gridSpan w:val="2"/>
            <w:tcBorders>
              <w:top w:val="single" w:sz="6" w:space="0" w:color="auto"/>
            </w:tcBorders>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Borders>
              <w:top w:val="single" w:sz="6" w:space="0" w:color="auto"/>
            </w:tcBorders>
          </w:tcPr>
          <w:p w:rsidR="00DE554B" w:rsidRDefault="00DE554B" w:rsidP="00445B8C">
            <w:pPr>
              <w:pStyle w:val="TAC"/>
              <w:rPr>
                <w:sz w:val="12"/>
                <w:szCs w:val="12"/>
              </w:rPr>
            </w:pPr>
          </w:p>
        </w:tc>
      </w:tr>
      <w:tr w:rsidR="00DE554B"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top w:val="single" w:sz="6" w:space="0" w:color="auto"/>
              <w:left w:val="single" w:sz="4" w:space="0" w:color="auto"/>
            </w:tcBorders>
          </w:tcPr>
          <w:p w:rsidR="00DE554B" w:rsidRDefault="00DE554B" w:rsidP="00445B8C">
            <w:pPr>
              <w:pStyle w:val="TAC"/>
              <w:rPr>
                <w:sz w:val="12"/>
                <w:szCs w:val="12"/>
              </w:rPr>
            </w:pPr>
          </w:p>
        </w:tc>
        <w:tc>
          <w:tcPr>
            <w:tcW w:w="772" w:type="dxa"/>
            <w:gridSpan w:val="2"/>
            <w:tcBorders>
              <w:top w:val="single" w:sz="6" w:space="0" w:color="auto"/>
              <w:bottom w:val="single" w:sz="6" w:space="0" w:color="auto"/>
            </w:tcBorders>
          </w:tcPr>
          <w:p w:rsidR="00DE554B" w:rsidRDefault="00DE554B" w:rsidP="00445B8C">
            <w:pPr>
              <w:pStyle w:val="TAC"/>
              <w:rPr>
                <w:sz w:val="12"/>
                <w:szCs w:val="12"/>
              </w:rPr>
            </w:pPr>
          </w:p>
        </w:tc>
        <w:tc>
          <w:tcPr>
            <w:tcW w:w="702" w:type="dxa"/>
            <w:tcBorders>
              <w:top w:val="single" w:sz="6" w:space="0" w:color="auto"/>
              <w:left w:val="single" w:sz="6" w:space="0" w:color="auto"/>
              <w:bottom w:val="single" w:sz="6" w:space="0" w:color="auto"/>
            </w:tcBorders>
          </w:tcPr>
          <w:p w:rsidR="00DE554B" w:rsidRDefault="00DE554B" w:rsidP="00445B8C">
            <w:pPr>
              <w:pStyle w:val="TAC"/>
              <w:rPr>
                <w:sz w:val="12"/>
                <w:szCs w:val="12"/>
              </w:rPr>
            </w:pPr>
          </w:p>
        </w:tc>
        <w:tc>
          <w:tcPr>
            <w:tcW w:w="66" w:type="dxa"/>
            <w:tcBorders>
              <w:top w:val="single" w:sz="6" w:space="0" w:color="auto"/>
            </w:tcBorders>
          </w:tcPr>
          <w:p w:rsidR="00DE554B" w:rsidRDefault="00DE554B" w:rsidP="00445B8C">
            <w:pPr>
              <w:pStyle w:val="TAC"/>
              <w:rPr>
                <w:sz w:val="12"/>
                <w:szCs w:val="12"/>
              </w:rPr>
            </w:pPr>
          </w:p>
        </w:tc>
        <w:tc>
          <w:tcPr>
            <w:tcW w:w="928" w:type="dxa"/>
            <w:gridSpan w:val="4"/>
            <w:tcBorders>
              <w:top w:val="single" w:sz="6" w:space="0" w:color="auto"/>
              <w:bottom w:val="single" w:sz="6" w:space="0" w:color="auto"/>
              <w:right w:val="single" w:sz="6" w:space="0" w:color="auto"/>
            </w:tcBorders>
            <w:shd w:val="clear" w:color="auto" w:fill="auto"/>
          </w:tcPr>
          <w:p w:rsidR="00DE554B" w:rsidRDefault="00DE554B" w:rsidP="00445B8C">
            <w:pPr>
              <w:pStyle w:val="TAC"/>
              <w:rPr>
                <w:sz w:val="12"/>
                <w:szCs w:val="12"/>
              </w:rPr>
            </w:pPr>
          </w:p>
        </w:tc>
        <w:tc>
          <w:tcPr>
            <w:tcW w:w="872" w:type="dxa"/>
            <w:gridSpan w:val="2"/>
            <w:tcBorders>
              <w:top w:val="single" w:sz="8" w:space="0" w:color="auto"/>
              <w:left w:val="single" w:sz="6" w:space="0" w:color="auto"/>
              <w:bottom w:val="single" w:sz="6" w:space="0" w:color="auto"/>
            </w:tcBorders>
            <w:shd w:val="clear" w:color="auto" w:fill="auto"/>
          </w:tcPr>
          <w:p w:rsidR="00DE554B" w:rsidRDefault="00DE554B" w:rsidP="00445B8C">
            <w:pPr>
              <w:pStyle w:val="TAC"/>
              <w:rPr>
                <w:sz w:val="12"/>
                <w:szCs w:val="12"/>
              </w:rPr>
            </w:pPr>
          </w:p>
        </w:tc>
        <w:tc>
          <w:tcPr>
            <w:tcW w:w="93" w:type="dxa"/>
            <w:gridSpan w:val="2"/>
            <w:tcBorders>
              <w:top w:val="single" w:sz="8" w:space="0" w:color="auto"/>
            </w:tcBorders>
            <w:shd w:val="clear" w:color="auto" w:fill="auto"/>
          </w:tcPr>
          <w:p w:rsidR="00DE554B" w:rsidRDefault="00DE554B" w:rsidP="00445B8C">
            <w:pPr>
              <w:pStyle w:val="TAC"/>
              <w:rPr>
                <w:sz w:val="12"/>
                <w:szCs w:val="12"/>
              </w:rPr>
            </w:pPr>
          </w:p>
        </w:tc>
        <w:tc>
          <w:tcPr>
            <w:tcW w:w="592" w:type="dxa"/>
            <w:gridSpan w:val="2"/>
            <w:tcBorders>
              <w:top w:val="single" w:sz="8" w:space="0" w:color="auto"/>
              <w:bottom w:val="single" w:sz="8" w:space="0" w:color="auto"/>
              <w:right w:val="single" w:sz="8" w:space="0" w:color="auto"/>
            </w:tcBorders>
            <w:shd w:val="clear" w:color="auto" w:fill="auto"/>
          </w:tcPr>
          <w:p w:rsidR="00DE554B" w:rsidRDefault="00DE554B" w:rsidP="00445B8C">
            <w:pPr>
              <w:pStyle w:val="TAC"/>
              <w:rPr>
                <w:sz w:val="12"/>
                <w:szCs w:val="12"/>
              </w:rPr>
            </w:pPr>
          </w:p>
        </w:tc>
        <w:tc>
          <w:tcPr>
            <w:tcW w:w="575" w:type="dxa"/>
            <w:tcBorders>
              <w:top w:val="single" w:sz="4" w:space="0" w:color="auto"/>
              <w:left w:val="single" w:sz="8" w:space="0" w:color="auto"/>
              <w:bottom w:val="single" w:sz="8" w:space="0" w:color="auto"/>
            </w:tcBorders>
            <w:shd w:val="clear" w:color="auto" w:fill="auto"/>
          </w:tcPr>
          <w:p w:rsidR="00DE554B" w:rsidRDefault="00DE554B" w:rsidP="00445B8C">
            <w:pPr>
              <w:pStyle w:val="TAC"/>
              <w:rPr>
                <w:sz w:val="12"/>
                <w:szCs w:val="12"/>
              </w:rPr>
            </w:pPr>
          </w:p>
        </w:tc>
        <w:tc>
          <w:tcPr>
            <w:tcW w:w="62" w:type="dxa"/>
            <w:gridSpan w:val="2"/>
            <w:tcBorders>
              <w:top w:val="single" w:sz="4" w:space="0" w:color="auto"/>
            </w:tcBorders>
            <w:shd w:val="clear" w:color="auto" w:fill="auto"/>
          </w:tcPr>
          <w:p w:rsidR="00DE554B" w:rsidRDefault="00DE554B" w:rsidP="00445B8C">
            <w:pPr>
              <w:pStyle w:val="TAC"/>
              <w:rPr>
                <w:sz w:val="12"/>
                <w:szCs w:val="12"/>
              </w:rPr>
            </w:pPr>
          </w:p>
        </w:tc>
        <w:tc>
          <w:tcPr>
            <w:tcW w:w="981" w:type="dxa"/>
            <w:tcBorders>
              <w:top w:val="single" w:sz="4" w:space="0" w:color="auto"/>
              <w:bottom w:val="single" w:sz="4" w:space="0" w:color="auto"/>
              <w:right w:val="single" w:sz="4" w:space="0" w:color="auto"/>
            </w:tcBorders>
            <w:shd w:val="clear" w:color="auto" w:fill="auto"/>
          </w:tcPr>
          <w:p w:rsidR="00DE554B" w:rsidRDefault="00DE554B" w:rsidP="00445B8C">
            <w:pPr>
              <w:pStyle w:val="TAC"/>
              <w:rPr>
                <w:sz w:val="12"/>
                <w:szCs w:val="12"/>
              </w:rPr>
            </w:pPr>
          </w:p>
        </w:tc>
        <w:tc>
          <w:tcPr>
            <w:tcW w:w="960" w:type="dxa"/>
            <w:tcBorders>
              <w:top w:val="single" w:sz="4" w:space="0" w:color="auto"/>
              <w:left w:val="single" w:sz="4" w:space="0" w:color="auto"/>
              <w:bottom w:val="single" w:sz="4" w:space="0" w:color="auto"/>
            </w:tcBorders>
            <w:shd w:val="clear" w:color="auto" w:fill="auto"/>
          </w:tcPr>
          <w:p w:rsidR="00DE554B" w:rsidRDefault="00DE554B" w:rsidP="00445B8C">
            <w:pPr>
              <w:pStyle w:val="TAC"/>
              <w:rPr>
                <w:sz w:val="12"/>
                <w:szCs w:val="12"/>
              </w:rPr>
            </w:pPr>
          </w:p>
        </w:tc>
        <w:tc>
          <w:tcPr>
            <w:tcW w:w="74" w:type="dxa"/>
            <w:tcBorders>
              <w:top w:val="single" w:sz="4" w:space="0" w:color="auto"/>
            </w:tcBorders>
            <w:shd w:val="clear" w:color="auto" w:fill="auto"/>
          </w:tcPr>
          <w:p w:rsidR="00DE554B" w:rsidRDefault="00DE554B" w:rsidP="00445B8C">
            <w:pPr>
              <w:pStyle w:val="TAC"/>
              <w:rPr>
                <w:sz w:val="12"/>
                <w:szCs w:val="12"/>
              </w:rPr>
            </w:pPr>
          </w:p>
        </w:tc>
        <w:tc>
          <w:tcPr>
            <w:tcW w:w="984" w:type="dxa"/>
            <w:tcBorders>
              <w:top w:val="single" w:sz="4" w:space="0" w:color="auto"/>
              <w:bottom w:val="single" w:sz="4" w:space="0" w:color="auto"/>
              <w:right w:val="single" w:sz="4" w:space="0" w:color="auto"/>
            </w:tcBorders>
            <w:shd w:val="clear" w:color="auto" w:fill="auto"/>
          </w:tcPr>
          <w:p w:rsidR="00DE554B" w:rsidRDefault="00DE554B" w:rsidP="00445B8C">
            <w:pPr>
              <w:pStyle w:val="TAC"/>
              <w:rPr>
                <w:sz w:val="12"/>
                <w:szCs w:val="12"/>
              </w:rPr>
            </w:pPr>
          </w:p>
        </w:tc>
        <w:tc>
          <w:tcPr>
            <w:tcW w:w="869" w:type="dxa"/>
            <w:tcBorders>
              <w:left w:val="single" w:sz="4" w:space="0" w:color="auto"/>
              <w:bottom w:val="single" w:sz="4" w:space="0" w:color="auto"/>
            </w:tcBorders>
            <w:shd w:val="clear" w:color="auto" w:fill="auto"/>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4" w:space="0" w:color="auto"/>
            </w:tcBorders>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EF</w:t>
            </w:r>
            <w:r>
              <w:rPr>
                <w:rFonts w:cs="Courier New"/>
                <w:szCs w:val="18"/>
                <w:vertAlign w:val="subscript"/>
              </w:rPr>
              <w:t>TVCONFIG</w:t>
            </w:r>
          </w:p>
        </w:tc>
        <w:tc>
          <w:tcPr>
            <w:tcW w:w="66" w:type="dxa"/>
            <w:tcBorders>
              <w:left w:val="nil"/>
              <w:right w:val="single" w:sz="6" w:space="0" w:color="auto"/>
            </w:tcBorders>
          </w:tcPr>
          <w:p w:rsidR="00DE554B" w:rsidRDefault="00DE554B" w:rsidP="00445B8C">
            <w:pPr>
              <w:pStyle w:val="TAC"/>
            </w:pPr>
          </w:p>
        </w:tc>
        <w:tc>
          <w:tcPr>
            <w:tcW w:w="1800" w:type="dxa"/>
            <w:gridSpan w:val="6"/>
            <w:tcBorders>
              <w:top w:val="single" w:sz="6" w:space="0" w:color="auto"/>
              <w:left w:val="single" w:sz="6" w:space="0" w:color="auto"/>
              <w:right w:val="single" w:sz="6" w:space="0" w:color="auto"/>
            </w:tcBorders>
            <w:shd w:val="pct20" w:color="FFFF00" w:fill="auto"/>
          </w:tcPr>
          <w:p w:rsidR="00DE554B" w:rsidRPr="0016428F" w:rsidRDefault="00DE554B" w:rsidP="00445B8C">
            <w:pPr>
              <w:pStyle w:val="TAC"/>
              <w:rPr>
                <w:rFonts w:cs="Courier New"/>
                <w:szCs w:val="18"/>
              </w:rPr>
            </w:pPr>
            <w:r>
              <w:t>EF</w:t>
            </w:r>
            <w:r>
              <w:rPr>
                <w:vertAlign w:val="subscript"/>
              </w:rPr>
              <w:t>XCAP</w:t>
            </w:r>
            <w:r w:rsidRPr="007C0BE6">
              <w:rPr>
                <w:vertAlign w:val="subscript"/>
              </w:rPr>
              <w:t>ConfigData</w:t>
            </w:r>
          </w:p>
        </w:tc>
        <w:tc>
          <w:tcPr>
            <w:tcW w:w="93" w:type="dxa"/>
            <w:gridSpan w:val="2"/>
            <w:tcBorders>
              <w:left w:val="single" w:sz="6" w:space="0" w:color="auto"/>
              <w:right w:val="single" w:sz="8" w:space="0" w:color="auto"/>
            </w:tcBorders>
          </w:tcPr>
          <w:p w:rsidR="00DE554B" w:rsidRDefault="00DE554B" w:rsidP="00445B8C">
            <w:pPr>
              <w:pStyle w:val="TAC"/>
            </w:pPr>
          </w:p>
        </w:tc>
        <w:tc>
          <w:tcPr>
            <w:tcW w:w="1167" w:type="dxa"/>
            <w:gridSpan w:val="3"/>
            <w:tcBorders>
              <w:top w:val="single" w:sz="8" w:space="0" w:color="auto"/>
              <w:left w:val="single" w:sz="8" w:space="0" w:color="auto"/>
              <w:right w:val="single" w:sz="8" w:space="0" w:color="auto"/>
            </w:tcBorders>
            <w:shd w:val="pct20" w:color="FFFF00" w:fill="auto"/>
          </w:tcPr>
          <w:p w:rsidR="00DE554B" w:rsidRDefault="00DE554B" w:rsidP="00445B8C">
            <w:pPr>
              <w:pStyle w:val="TAC"/>
            </w:pPr>
            <w:r>
              <w:t>EF</w:t>
            </w:r>
            <w:r>
              <w:rPr>
                <w:vertAlign w:val="subscript"/>
              </w:rPr>
              <w:t>EARFCNList</w:t>
            </w:r>
          </w:p>
        </w:tc>
        <w:tc>
          <w:tcPr>
            <w:tcW w:w="62" w:type="dxa"/>
            <w:gridSpan w:val="2"/>
            <w:tcBorders>
              <w:left w:val="single" w:sz="8" w:space="0" w:color="auto"/>
              <w:right w:val="single" w:sz="4" w:space="0" w:color="auto"/>
            </w:tcBorders>
            <w:shd w:val="clear" w:color="auto" w:fill="auto"/>
          </w:tcPr>
          <w:p w:rsidR="00DE554B" w:rsidRDefault="00DE554B" w:rsidP="00445B8C">
            <w:pPr>
              <w:pStyle w:val="TAC"/>
            </w:pPr>
          </w:p>
        </w:tc>
        <w:tc>
          <w:tcPr>
            <w:tcW w:w="1941" w:type="dxa"/>
            <w:gridSpan w:val="2"/>
            <w:tcBorders>
              <w:top w:val="single" w:sz="4" w:space="0" w:color="auto"/>
              <w:left w:val="single" w:sz="4" w:space="0" w:color="auto"/>
              <w:right w:val="single" w:sz="4" w:space="0" w:color="auto"/>
            </w:tcBorders>
            <w:shd w:val="pct20" w:color="FFFF00" w:fill="auto"/>
          </w:tcPr>
          <w:p w:rsidR="00DE554B" w:rsidRDefault="00DE554B" w:rsidP="00445B8C">
            <w:pPr>
              <w:pStyle w:val="TAC"/>
            </w:pPr>
            <w:r>
              <w:t>EF</w:t>
            </w:r>
            <w:r>
              <w:rPr>
                <w:vertAlign w:val="subscript"/>
              </w:rPr>
              <w:t>5GSLOCI</w:t>
            </w:r>
          </w:p>
        </w:tc>
        <w:tc>
          <w:tcPr>
            <w:tcW w:w="74" w:type="dxa"/>
            <w:tcBorders>
              <w:left w:val="single" w:sz="4" w:space="0" w:color="auto"/>
              <w:right w:val="single" w:sz="4" w:space="0" w:color="auto"/>
            </w:tcBorders>
            <w:shd w:val="clear" w:color="auto" w:fill="auto"/>
          </w:tcPr>
          <w:p w:rsidR="00DE554B" w:rsidRDefault="00DE554B" w:rsidP="00445B8C">
            <w:pPr>
              <w:pStyle w:val="TAC"/>
            </w:pPr>
          </w:p>
        </w:tc>
        <w:tc>
          <w:tcPr>
            <w:tcW w:w="1853" w:type="dxa"/>
            <w:gridSpan w:val="2"/>
            <w:tcBorders>
              <w:top w:val="single" w:sz="4" w:space="0" w:color="auto"/>
              <w:left w:val="single" w:sz="4" w:space="0" w:color="auto"/>
              <w:right w:val="single" w:sz="4" w:space="0" w:color="auto"/>
            </w:tcBorders>
            <w:shd w:val="pct20" w:color="FFFF00" w:fill="auto"/>
          </w:tcPr>
          <w:p w:rsidR="00DE554B" w:rsidRPr="007602E6" w:rsidRDefault="00DE554B" w:rsidP="00445B8C">
            <w:pPr>
              <w:pStyle w:val="TAC"/>
              <w:rPr>
                <w:szCs w:val="18"/>
              </w:rPr>
            </w:pPr>
            <w:r>
              <w:rPr>
                <w:szCs w:val="18"/>
              </w:rPr>
              <w:t>EF</w:t>
            </w:r>
            <w:r>
              <w:rPr>
                <w:szCs w:val="18"/>
                <w:vertAlign w:val="subscript"/>
              </w:rPr>
              <w:t>5GS3GPPNSC</w:t>
            </w: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Borders>
              <w:right w:val="single" w:sz="4" w:space="0" w:color="auto"/>
            </w:tcBorders>
          </w:tcPr>
          <w:p w:rsidR="00DE554B" w:rsidRDefault="00DE554B" w:rsidP="00445B8C">
            <w:pPr>
              <w:pStyle w:val="TAC"/>
            </w:pPr>
          </w:p>
        </w:tc>
        <w:tc>
          <w:tcPr>
            <w:tcW w:w="62" w:type="dxa"/>
            <w:tcBorders>
              <w:left w:val="single" w:sz="4" w:space="0" w:color="auto"/>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7602E6" w:rsidRDefault="00DE554B" w:rsidP="00445B8C">
            <w:pPr>
              <w:pStyle w:val="TAC"/>
              <w:rPr>
                <w:szCs w:val="18"/>
              </w:rPr>
            </w:pPr>
            <w:r w:rsidRPr="003A779E">
              <w:rPr>
                <w:rFonts w:cs="Courier New"/>
                <w:szCs w:val="18"/>
              </w:rPr>
              <w:t>'</w:t>
            </w:r>
            <w:r>
              <w:rPr>
                <w:rFonts w:cs="Courier New"/>
                <w:szCs w:val="18"/>
              </w:rPr>
              <w:t>6FFB'</w:t>
            </w:r>
          </w:p>
        </w:tc>
        <w:tc>
          <w:tcPr>
            <w:tcW w:w="66" w:type="dxa"/>
            <w:tcBorders>
              <w:left w:val="nil"/>
              <w:right w:val="single" w:sz="6" w:space="0" w:color="auto"/>
            </w:tcBorders>
          </w:tcPr>
          <w:p w:rsidR="00DE554B" w:rsidRDefault="00DE554B" w:rsidP="00445B8C">
            <w:pPr>
              <w:pStyle w:val="TAC"/>
            </w:pPr>
          </w:p>
        </w:tc>
        <w:tc>
          <w:tcPr>
            <w:tcW w:w="1800" w:type="dxa"/>
            <w:gridSpan w:val="6"/>
            <w:tcBorders>
              <w:left w:val="single" w:sz="6" w:space="0" w:color="auto"/>
              <w:bottom w:val="single" w:sz="6" w:space="0" w:color="auto"/>
              <w:right w:val="single" w:sz="6" w:space="0" w:color="auto"/>
            </w:tcBorders>
            <w:shd w:val="pct20" w:color="FFFF00" w:fill="auto"/>
          </w:tcPr>
          <w:p w:rsidR="00DE554B" w:rsidRPr="0016428F" w:rsidRDefault="00DE554B" w:rsidP="00445B8C">
            <w:pPr>
              <w:pStyle w:val="TAC"/>
              <w:rPr>
                <w:rFonts w:cs="Courier New"/>
                <w:szCs w:val="18"/>
              </w:rPr>
            </w:pPr>
            <w:r>
              <w:rPr>
                <w:rFonts w:ascii="Times New Roman" w:hAnsi="Times New Roman"/>
              </w:rPr>
              <w:t>'6FFC'</w:t>
            </w:r>
          </w:p>
        </w:tc>
        <w:tc>
          <w:tcPr>
            <w:tcW w:w="93" w:type="dxa"/>
            <w:gridSpan w:val="2"/>
            <w:tcBorders>
              <w:left w:val="single" w:sz="6" w:space="0" w:color="auto"/>
              <w:right w:val="single" w:sz="8" w:space="0" w:color="auto"/>
            </w:tcBorders>
          </w:tcPr>
          <w:p w:rsidR="00DE554B" w:rsidRDefault="00DE554B" w:rsidP="00445B8C">
            <w:pPr>
              <w:pStyle w:val="TAC"/>
            </w:pPr>
          </w:p>
        </w:tc>
        <w:tc>
          <w:tcPr>
            <w:tcW w:w="1167" w:type="dxa"/>
            <w:gridSpan w:val="3"/>
            <w:tcBorders>
              <w:left w:val="single" w:sz="8" w:space="0" w:color="auto"/>
              <w:bottom w:val="single" w:sz="8" w:space="0" w:color="auto"/>
              <w:right w:val="single" w:sz="8" w:space="0" w:color="auto"/>
            </w:tcBorders>
            <w:shd w:val="pct20" w:color="FFFF00" w:fill="auto"/>
          </w:tcPr>
          <w:p w:rsidR="00DE554B" w:rsidRDefault="00DE554B" w:rsidP="00445B8C">
            <w:pPr>
              <w:pStyle w:val="TAC"/>
            </w:pPr>
            <w:r>
              <w:rPr>
                <w:rFonts w:ascii="Times New Roman" w:hAnsi="Times New Roman"/>
              </w:rPr>
              <w:t>'6FFE</w:t>
            </w:r>
          </w:p>
        </w:tc>
        <w:tc>
          <w:tcPr>
            <w:tcW w:w="62" w:type="dxa"/>
            <w:gridSpan w:val="2"/>
            <w:tcBorders>
              <w:left w:val="single" w:sz="8" w:space="0" w:color="auto"/>
              <w:right w:val="single" w:sz="4" w:space="0" w:color="auto"/>
            </w:tcBorders>
            <w:shd w:val="clear" w:color="auto" w:fill="auto"/>
          </w:tcPr>
          <w:p w:rsidR="00DE554B" w:rsidRDefault="00DE554B" w:rsidP="00445B8C">
            <w:pPr>
              <w:pStyle w:val="TAC"/>
            </w:pPr>
          </w:p>
        </w:tc>
        <w:tc>
          <w:tcPr>
            <w:tcW w:w="1941" w:type="dxa"/>
            <w:gridSpan w:val="2"/>
            <w:tcBorders>
              <w:left w:val="single" w:sz="4" w:space="0" w:color="auto"/>
              <w:bottom w:val="single" w:sz="4" w:space="0" w:color="auto"/>
              <w:right w:val="single" w:sz="4" w:space="0" w:color="auto"/>
            </w:tcBorders>
            <w:shd w:val="pct20" w:color="FFFF00" w:fill="auto"/>
          </w:tcPr>
          <w:p w:rsidR="00DE554B" w:rsidRDefault="00DE554B" w:rsidP="00445B8C">
            <w:pPr>
              <w:pStyle w:val="TAC"/>
            </w:pPr>
            <w:r>
              <w:rPr>
                <w:rFonts w:ascii="Times New Roman" w:hAnsi="Times New Roman"/>
              </w:rPr>
              <w:t>'6FFF'</w:t>
            </w:r>
          </w:p>
        </w:tc>
        <w:tc>
          <w:tcPr>
            <w:tcW w:w="74" w:type="dxa"/>
            <w:tcBorders>
              <w:left w:val="single" w:sz="4" w:space="0" w:color="auto"/>
              <w:right w:val="single" w:sz="4" w:space="0" w:color="auto"/>
            </w:tcBorders>
            <w:shd w:val="clear" w:color="auto" w:fill="auto"/>
          </w:tcPr>
          <w:p w:rsidR="00DE554B" w:rsidRDefault="00DE554B" w:rsidP="00445B8C">
            <w:pPr>
              <w:pStyle w:val="TAC"/>
            </w:pPr>
          </w:p>
        </w:tc>
        <w:tc>
          <w:tcPr>
            <w:tcW w:w="1853" w:type="dxa"/>
            <w:gridSpan w:val="2"/>
            <w:tcBorders>
              <w:left w:val="single" w:sz="4" w:space="0" w:color="auto"/>
              <w:bottom w:val="single" w:sz="4" w:space="0" w:color="auto"/>
              <w:right w:val="single" w:sz="4" w:space="0" w:color="auto"/>
            </w:tcBorders>
            <w:shd w:val="pct20" w:color="FFFF00" w:fill="auto"/>
          </w:tcPr>
          <w:p w:rsidR="00DE554B" w:rsidRPr="007602E6" w:rsidRDefault="00DE554B" w:rsidP="00445B8C">
            <w:pPr>
              <w:pStyle w:val="TAC"/>
              <w:rPr>
                <w:szCs w:val="18"/>
              </w:rPr>
            </w:pPr>
            <w:r>
              <w:rPr>
                <w:rFonts w:ascii="Times New Roman" w:hAnsi="Times New Roman"/>
              </w:rPr>
              <w:t>'6F00'</w:t>
            </w:r>
          </w:p>
        </w:tc>
      </w:tr>
      <w:tr w:rsidR="00E27216" w:rsidTr="00E27216">
        <w:trPr>
          <w:cantSplit/>
        </w:trPr>
        <w:tc>
          <w:tcPr>
            <w:tcW w:w="62" w:type="dxa"/>
            <w:shd w:val="clear" w:color="auto" w:fill="auto"/>
          </w:tcPr>
          <w:p w:rsidR="00DE554B" w:rsidRDefault="00DE554B" w:rsidP="00445B8C">
            <w:pPr>
              <w:pStyle w:val="TAC"/>
              <w:rPr>
                <w:sz w:val="12"/>
                <w:szCs w:val="12"/>
              </w:rPr>
            </w:pPr>
          </w:p>
        </w:tc>
        <w:tc>
          <w:tcPr>
            <w:tcW w:w="432" w:type="dxa"/>
            <w:tcBorders>
              <w:right w:val="single" w:sz="4" w:space="0" w:color="auto"/>
            </w:tcBorders>
            <w:shd w:val="clear" w:color="auto" w:fill="auto"/>
          </w:tcPr>
          <w:p w:rsidR="00DE554B" w:rsidRDefault="00DE554B" w:rsidP="00445B8C">
            <w:pPr>
              <w:pStyle w:val="TAC"/>
              <w:rPr>
                <w:sz w:val="12"/>
                <w:szCs w:val="12"/>
              </w:rPr>
            </w:pPr>
          </w:p>
        </w:tc>
        <w:tc>
          <w:tcPr>
            <w:tcW w:w="285" w:type="dxa"/>
            <w:tcBorders>
              <w:left w:val="single" w:sz="4" w:space="0" w:color="auto"/>
            </w:tcBorders>
            <w:shd w:val="clear" w:color="auto" w:fill="auto"/>
          </w:tcPr>
          <w:p w:rsidR="00DE554B" w:rsidRDefault="00DE554B" w:rsidP="00445B8C">
            <w:pPr>
              <w:pStyle w:val="TAC"/>
              <w:rPr>
                <w:sz w:val="12"/>
                <w:szCs w:val="12"/>
              </w:rPr>
            </w:pPr>
          </w:p>
        </w:tc>
        <w:tc>
          <w:tcPr>
            <w:tcW w:w="62" w:type="dxa"/>
            <w:shd w:val="clear" w:color="auto" w:fill="auto"/>
          </w:tcPr>
          <w:p w:rsidR="00DE554B" w:rsidRDefault="00DE554B" w:rsidP="00445B8C">
            <w:pPr>
              <w:pStyle w:val="TAC"/>
              <w:rPr>
                <w:sz w:val="12"/>
                <w:szCs w:val="12"/>
              </w:rPr>
            </w:pPr>
          </w:p>
        </w:tc>
        <w:tc>
          <w:tcPr>
            <w:tcW w:w="568" w:type="dxa"/>
            <w:shd w:val="clear" w:color="auto" w:fill="auto"/>
          </w:tcPr>
          <w:p w:rsidR="00DE554B" w:rsidRDefault="00DE554B" w:rsidP="00445B8C">
            <w:pPr>
              <w:pStyle w:val="TAC"/>
              <w:rPr>
                <w:sz w:val="12"/>
                <w:szCs w:val="12"/>
              </w:rPr>
            </w:pPr>
          </w:p>
        </w:tc>
        <w:tc>
          <w:tcPr>
            <w:tcW w:w="501" w:type="dxa"/>
            <w:tcBorders>
              <w:right w:val="single" w:sz="4" w:space="0" w:color="auto"/>
            </w:tcBorders>
            <w:shd w:val="clear" w:color="auto" w:fill="auto"/>
          </w:tcPr>
          <w:p w:rsidR="00DE554B" w:rsidRDefault="00DE554B" w:rsidP="00445B8C">
            <w:pPr>
              <w:pStyle w:val="TAC"/>
              <w:rPr>
                <w:sz w:val="12"/>
                <w:szCs w:val="12"/>
              </w:rPr>
            </w:pPr>
          </w:p>
        </w:tc>
        <w:tc>
          <w:tcPr>
            <w:tcW w:w="62" w:type="dxa"/>
            <w:tcBorders>
              <w:left w:val="single" w:sz="4" w:space="0" w:color="auto"/>
            </w:tcBorders>
          </w:tcPr>
          <w:p w:rsidR="00DE554B" w:rsidRDefault="00DE554B" w:rsidP="00445B8C">
            <w:pPr>
              <w:pStyle w:val="TAC"/>
              <w:rPr>
                <w:sz w:val="12"/>
                <w:szCs w:val="12"/>
              </w:rPr>
            </w:pPr>
          </w:p>
        </w:tc>
        <w:tc>
          <w:tcPr>
            <w:tcW w:w="1474" w:type="dxa"/>
            <w:gridSpan w:val="3"/>
          </w:tcPr>
          <w:p w:rsidR="00DE554B" w:rsidRDefault="00DE554B" w:rsidP="00445B8C">
            <w:pPr>
              <w:pStyle w:val="TAC"/>
              <w:rPr>
                <w:sz w:val="12"/>
                <w:szCs w:val="12"/>
              </w:rPr>
            </w:pPr>
          </w:p>
        </w:tc>
        <w:tc>
          <w:tcPr>
            <w:tcW w:w="66" w:type="dxa"/>
          </w:tcPr>
          <w:p w:rsidR="00DE554B" w:rsidRDefault="00DE554B" w:rsidP="00445B8C">
            <w:pPr>
              <w:pStyle w:val="TAC"/>
              <w:rPr>
                <w:sz w:val="12"/>
                <w:szCs w:val="12"/>
              </w:rPr>
            </w:pPr>
          </w:p>
        </w:tc>
        <w:tc>
          <w:tcPr>
            <w:tcW w:w="1800" w:type="dxa"/>
            <w:gridSpan w:val="6"/>
            <w:tcBorders>
              <w:top w:val="single" w:sz="6" w:space="0" w:color="auto"/>
            </w:tcBorders>
            <w:shd w:val="clear" w:color="auto" w:fill="auto"/>
          </w:tcPr>
          <w:p w:rsidR="00DE554B" w:rsidRDefault="00DE554B" w:rsidP="00445B8C">
            <w:pPr>
              <w:pStyle w:val="TAC"/>
              <w:rPr>
                <w:sz w:val="12"/>
                <w:szCs w:val="12"/>
              </w:rPr>
            </w:pPr>
          </w:p>
        </w:tc>
        <w:tc>
          <w:tcPr>
            <w:tcW w:w="93" w:type="dxa"/>
            <w:gridSpan w:val="2"/>
            <w:shd w:val="clear" w:color="auto" w:fill="auto"/>
          </w:tcPr>
          <w:p w:rsidR="00DE554B" w:rsidRDefault="00DE554B" w:rsidP="00445B8C">
            <w:pPr>
              <w:pStyle w:val="TAC"/>
              <w:rPr>
                <w:sz w:val="12"/>
                <w:szCs w:val="12"/>
              </w:rPr>
            </w:pPr>
          </w:p>
        </w:tc>
        <w:tc>
          <w:tcPr>
            <w:tcW w:w="1167" w:type="dxa"/>
            <w:gridSpan w:val="3"/>
            <w:tcBorders>
              <w:top w:val="single" w:sz="8" w:space="0" w:color="auto"/>
            </w:tcBorders>
            <w:shd w:val="clear" w:color="auto" w:fill="auto"/>
          </w:tcPr>
          <w:p w:rsidR="00DE554B" w:rsidRDefault="00DE554B" w:rsidP="00445B8C">
            <w:pPr>
              <w:pStyle w:val="TAC"/>
              <w:rPr>
                <w:sz w:val="12"/>
                <w:szCs w:val="12"/>
              </w:rPr>
            </w:pPr>
          </w:p>
        </w:tc>
        <w:tc>
          <w:tcPr>
            <w:tcW w:w="62" w:type="dxa"/>
            <w:gridSpan w:val="2"/>
            <w:shd w:val="clear" w:color="auto" w:fill="auto"/>
          </w:tcPr>
          <w:p w:rsidR="00DE554B" w:rsidRDefault="00DE554B" w:rsidP="00445B8C">
            <w:pPr>
              <w:pStyle w:val="TAC"/>
              <w:rPr>
                <w:sz w:val="12"/>
                <w:szCs w:val="12"/>
              </w:rPr>
            </w:pPr>
          </w:p>
        </w:tc>
        <w:tc>
          <w:tcPr>
            <w:tcW w:w="1941" w:type="dxa"/>
            <w:gridSpan w:val="2"/>
            <w:tcBorders>
              <w:top w:val="single" w:sz="4" w:space="0" w:color="auto"/>
            </w:tcBorders>
            <w:shd w:val="clear" w:color="auto" w:fill="auto"/>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1853" w:type="dxa"/>
            <w:gridSpan w:val="2"/>
            <w:tcBorders>
              <w:top w:val="single" w:sz="4" w:space="0" w:color="auto"/>
            </w:tcBorders>
          </w:tcPr>
          <w:p w:rsidR="00DE554B" w:rsidRDefault="00DE554B" w:rsidP="00445B8C">
            <w:pPr>
              <w:pStyle w:val="TAC"/>
              <w:rPr>
                <w:sz w:val="12"/>
                <w:szCs w:val="12"/>
              </w:rPr>
            </w:pPr>
          </w:p>
        </w:tc>
      </w:tr>
      <w:tr w:rsidR="00DE554B" w:rsidTr="00E27216">
        <w:trPr>
          <w:cantSplit/>
        </w:trPr>
        <w:tc>
          <w:tcPr>
            <w:tcW w:w="62" w:type="dxa"/>
          </w:tcPr>
          <w:p w:rsidR="00DE554B" w:rsidRDefault="00DE554B" w:rsidP="00445B8C">
            <w:pPr>
              <w:pStyle w:val="TAC"/>
              <w:rPr>
                <w:sz w:val="12"/>
                <w:szCs w:val="12"/>
              </w:rPr>
            </w:pPr>
          </w:p>
        </w:tc>
        <w:tc>
          <w:tcPr>
            <w:tcW w:w="432" w:type="dxa"/>
            <w:tcBorders>
              <w:right w:val="single" w:sz="4" w:space="0" w:color="auto"/>
            </w:tcBorders>
          </w:tcPr>
          <w:p w:rsidR="00DE554B" w:rsidRDefault="00DE554B" w:rsidP="00445B8C">
            <w:pPr>
              <w:pStyle w:val="TAC"/>
              <w:rPr>
                <w:sz w:val="12"/>
                <w:szCs w:val="12"/>
              </w:rPr>
            </w:pPr>
          </w:p>
        </w:tc>
        <w:tc>
          <w:tcPr>
            <w:tcW w:w="285" w:type="dxa"/>
            <w:tcBorders>
              <w:left w:val="single" w:sz="4" w:space="0" w:color="auto"/>
            </w:tcBorders>
          </w:tcPr>
          <w:p w:rsidR="00DE554B" w:rsidRDefault="00DE554B" w:rsidP="00445B8C">
            <w:pPr>
              <w:pStyle w:val="TAC"/>
              <w:rPr>
                <w:sz w:val="12"/>
                <w:szCs w:val="12"/>
              </w:rPr>
            </w:pPr>
          </w:p>
        </w:tc>
        <w:tc>
          <w:tcPr>
            <w:tcW w:w="62" w:type="dxa"/>
          </w:tcPr>
          <w:p w:rsidR="00DE554B" w:rsidRDefault="00DE554B" w:rsidP="00445B8C">
            <w:pPr>
              <w:pStyle w:val="TAC"/>
              <w:rPr>
                <w:sz w:val="12"/>
                <w:szCs w:val="12"/>
              </w:rPr>
            </w:pPr>
          </w:p>
        </w:tc>
        <w:tc>
          <w:tcPr>
            <w:tcW w:w="568" w:type="dxa"/>
          </w:tcPr>
          <w:p w:rsidR="00DE554B" w:rsidRDefault="00DE554B" w:rsidP="00445B8C">
            <w:pPr>
              <w:pStyle w:val="TAC"/>
              <w:rPr>
                <w:sz w:val="12"/>
                <w:szCs w:val="12"/>
              </w:rPr>
            </w:pPr>
          </w:p>
        </w:tc>
        <w:tc>
          <w:tcPr>
            <w:tcW w:w="501" w:type="dxa"/>
          </w:tcPr>
          <w:p w:rsidR="00DE554B" w:rsidRDefault="00DE554B" w:rsidP="00445B8C">
            <w:pPr>
              <w:pStyle w:val="TAC"/>
              <w:rPr>
                <w:sz w:val="12"/>
                <w:szCs w:val="12"/>
              </w:rPr>
            </w:pPr>
          </w:p>
        </w:tc>
        <w:tc>
          <w:tcPr>
            <w:tcW w:w="62" w:type="dxa"/>
            <w:tcBorders>
              <w:top w:val="single" w:sz="4" w:space="0" w:color="auto"/>
            </w:tcBorders>
          </w:tcPr>
          <w:p w:rsidR="00DE554B" w:rsidRDefault="00DE554B" w:rsidP="00445B8C">
            <w:pPr>
              <w:pStyle w:val="TAC"/>
              <w:rPr>
                <w:sz w:val="12"/>
                <w:szCs w:val="12"/>
              </w:rPr>
            </w:pPr>
          </w:p>
        </w:tc>
        <w:tc>
          <w:tcPr>
            <w:tcW w:w="772" w:type="dxa"/>
            <w:gridSpan w:val="2"/>
            <w:tcBorders>
              <w:top w:val="single" w:sz="4" w:space="0" w:color="auto"/>
              <w:right w:val="single" w:sz="4" w:space="0" w:color="auto"/>
            </w:tcBorders>
          </w:tcPr>
          <w:p w:rsidR="00DE554B" w:rsidRDefault="00DE554B" w:rsidP="00445B8C">
            <w:pPr>
              <w:pStyle w:val="TAC"/>
              <w:rPr>
                <w:sz w:val="12"/>
                <w:szCs w:val="12"/>
              </w:rPr>
            </w:pPr>
          </w:p>
        </w:tc>
        <w:tc>
          <w:tcPr>
            <w:tcW w:w="702" w:type="dxa"/>
            <w:tcBorders>
              <w:top w:val="single" w:sz="4" w:space="0" w:color="auto"/>
              <w:left w:val="single" w:sz="4" w:space="0" w:color="auto"/>
            </w:tcBorders>
          </w:tcPr>
          <w:p w:rsidR="00DE554B" w:rsidRDefault="00DE554B" w:rsidP="00445B8C">
            <w:pPr>
              <w:pStyle w:val="TAC"/>
              <w:rPr>
                <w:sz w:val="12"/>
                <w:szCs w:val="12"/>
              </w:rPr>
            </w:pPr>
          </w:p>
        </w:tc>
        <w:tc>
          <w:tcPr>
            <w:tcW w:w="66" w:type="dxa"/>
            <w:tcBorders>
              <w:top w:val="single" w:sz="4" w:space="0" w:color="auto"/>
            </w:tcBorders>
          </w:tcPr>
          <w:p w:rsidR="00DE554B" w:rsidRDefault="00DE554B" w:rsidP="00445B8C">
            <w:pPr>
              <w:pStyle w:val="TAC"/>
              <w:rPr>
                <w:sz w:val="12"/>
                <w:szCs w:val="12"/>
              </w:rPr>
            </w:pPr>
          </w:p>
        </w:tc>
        <w:tc>
          <w:tcPr>
            <w:tcW w:w="928" w:type="dxa"/>
            <w:gridSpan w:val="4"/>
            <w:tcBorders>
              <w:top w:val="single" w:sz="4" w:space="0" w:color="auto"/>
              <w:bottom w:val="single" w:sz="4" w:space="0" w:color="auto"/>
              <w:right w:val="single" w:sz="4" w:space="0" w:color="auto"/>
            </w:tcBorders>
          </w:tcPr>
          <w:p w:rsidR="00DE554B" w:rsidRDefault="00DE554B" w:rsidP="00445B8C">
            <w:pPr>
              <w:pStyle w:val="TAC"/>
              <w:rPr>
                <w:sz w:val="12"/>
                <w:szCs w:val="12"/>
              </w:rPr>
            </w:pPr>
          </w:p>
        </w:tc>
        <w:tc>
          <w:tcPr>
            <w:tcW w:w="872" w:type="dxa"/>
            <w:gridSpan w:val="2"/>
            <w:tcBorders>
              <w:left w:val="single" w:sz="4" w:space="0" w:color="auto"/>
              <w:bottom w:val="single" w:sz="4" w:space="0" w:color="auto"/>
            </w:tcBorders>
          </w:tcPr>
          <w:p w:rsidR="00DE554B" w:rsidRDefault="00DE554B" w:rsidP="00445B8C">
            <w:pPr>
              <w:pStyle w:val="TAC"/>
              <w:rPr>
                <w:sz w:val="12"/>
                <w:szCs w:val="12"/>
              </w:rPr>
            </w:pPr>
          </w:p>
        </w:tc>
        <w:tc>
          <w:tcPr>
            <w:tcW w:w="93" w:type="dxa"/>
            <w:gridSpan w:val="2"/>
          </w:tcPr>
          <w:p w:rsidR="00DE554B" w:rsidRDefault="00DE554B" w:rsidP="00445B8C">
            <w:pPr>
              <w:pStyle w:val="TAC"/>
              <w:rPr>
                <w:sz w:val="12"/>
                <w:szCs w:val="12"/>
              </w:rPr>
            </w:pPr>
          </w:p>
        </w:tc>
        <w:tc>
          <w:tcPr>
            <w:tcW w:w="592" w:type="dxa"/>
            <w:gridSpan w:val="2"/>
          </w:tcPr>
          <w:p w:rsidR="00DE554B" w:rsidRDefault="00DE554B" w:rsidP="00445B8C">
            <w:pPr>
              <w:pStyle w:val="TAC"/>
              <w:rPr>
                <w:sz w:val="12"/>
                <w:szCs w:val="12"/>
              </w:rPr>
            </w:pPr>
          </w:p>
        </w:tc>
        <w:tc>
          <w:tcPr>
            <w:tcW w:w="575" w:type="dxa"/>
          </w:tcPr>
          <w:p w:rsidR="00DE554B" w:rsidRDefault="00DE554B" w:rsidP="00445B8C">
            <w:pPr>
              <w:pStyle w:val="TAC"/>
              <w:rPr>
                <w:sz w:val="12"/>
                <w:szCs w:val="12"/>
              </w:rPr>
            </w:pPr>
          </w:p>
        </w:tc>
        <w:tc>
          <w:tcPr>
            <w:tcW w:w="62" w:type="dxa"/>
            <w:gridSpan w:val="2"/>
          </w:tcPr>
          <w:p w:rsidR="00DE554B" w:rsidRDefault="00DE554B" w:rsidP="00445B8C">
            <w:pPr>
              <w:pStyle w:val="TAC"/>
              <w:rPr>
                <w:sz w:val="12"/>
                <w:szCs w:val="12"/>
              </w:rPr>
            </w:pPr>
          </w:p>
        </w:tc>
        <w:tc>
          <w:tcPr>
            <w:tcW w:w="981" w:type="dxa"/>
          </w:tcPr>
          <w:p w:rsidR="00DE554B" w:rsidRDefault="00DE554B" w:rsidP="00445B8C">
            <w:pPr>
              <w:pStyle w:val="TAC"/>
              <w:rPr>
                <w:sz w:val="12"/>
                <w:szCs w:val="12"/>
              </w:rPr>
            </w:pPr>
          </w:p>
        </w:tc>
        <w:tc>
          <w:tcPr>
            <w:tcW w:w="960" w:type="dxa"/>
          </w:tcPr>
          <w:p w:rsidR="00DE554B" w:rsidRDefault="00DE554B" w:rsidP="00445B8C">
            <w:pPr>
              <w:pStyle w:val="TAC"/>
              <w:rPr>
                <w:sz w:val="12"/>
                <w:szCs w:val="12"/>
              </w:rPr>
            </w:pPr>
          </w:p>
        </w:tc>
        <w:tc>
          <w:tcPr>
            <w:tcW w:w="74" w:type="dxa"/>
          </w:tcPr>
          <w:p w:rsidR="00DE554B" w:rsidRDefault="00DE554B" w:rsidP="00445B8C">
            <w:pPr>
              <w:pStyle w:val="TAC"/>
              <w:rPr>
                <w:sz w:val="12"/>
                <w:szCs w:val="12"/>
              </w:rPr>
            </w:pPr>
          </w:p>
        </w:tc>
        <w:tc>
          <w:tcPr>
            <w:tcW w:w="984" w:type="dxa"/>
          </w:tcPr>
          <w:p w:rsidR="00DE554B" w:rsidRDefault="00DE554B" w:rsidP="00445B8C">
            <w:pPr>
              <w:pStyle w:val="TAC"/>
              <w:rPr>
                <w:sz w:val="12"/>
                <w:szCs w:val="12"/>
              </w:rPr>
            </w:pPr>
          </w:p>
        </w:tc>
        <w:tc>
          <w:tcPr>
            <w:tcW w:w="869" w:type="dxa"/>
          </w:tcPr>
          <w:p w:rsidR="00DE554B" w:rsidRDefault="00DE554B" w:rsidP="00445B8C">
            <w:pPr>
              <w:pStyle w:val="TAC"/>
              <w:rPr>
                <w:sz w:val="12"/>
                <w:szCs w:val="12"/>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Pr>
          <w:p w:rsidR="00DE554B" w:rsidRDefault="00DE554B" w:rsidP="00445B8C">
            <w:pPr>
              <w:pStyle w:val="TAC"/>
            </w:pPr>
          </w:p>
        </w:tc>
        <w:tc>
          <w:tcPr>
            <w:tcW w:w="62" w:type="dxa"/>
            <w:tcBorders>
              <w:left w:val="nil"/>
            </w:tcBorders>
          </w:tcPr>
          <w:p w:rsidR="00DE554B" w:rsidRDefault="00DE554B" w:rsidP="00445B8C">
            <w:pPr>
              <w:pStyle w:val="TAC"/>
            </w:pPr>
          </w:p>
        </w:tc>
        <w:tc>
          <w:tcPr>
            <w:tcW w:w="1474" w:type="dxa"/>
            <w:gridSpan w:val="3"/>
            <w:tcBorders>
              <w:top w:val="single" w:sz="6" w:space="0" w:color="auto"/>
              <w:left w:val="single" w:sz="6" w:space="0" w:color="auto"/>
              <w:right w:val="single" w:sz="6" w:space="0" w:color="auto"/>
            </w:tcBorders>
            <w:shd w:val="pct20" w:color="FFFF00" w:fill="auto"/>
          </w:tcPr>
          <w:p w:rsidR="00DE554B" w:rsidRPr="0016428F" w:rsidRDefault="00DE554B" w:rsidP="00445B8C">
            <w:pPr>
              <w:pStyle w:val="TAC"/>
              <w:rPr>
                <w:rFonts w:cs="Courier New"/>
                <w:szCs w:val="18"/>
              </w:rPr>
            </w:pPr>
            <w:r>
              <w:rPr>
                <w:szCs w:val="18"/>
              </w:rPr>
              <w:t>EF</w:t>
            </w:r>
            <w:r>
              <w:rPr>
                <w:szCs w:val="18"/>
                <w:vertAlign w:val="subscript"/>
              </w:rPr>
              <w:t>5GSN3GPPNSC</w:t>
            </w:r>
          </w:p>
        </w:tc>
        <w:tc>
          <w:tcPr>
            <w:tcW w:w="66" w:type="dxa"/>
            <w:tcBorders>
              <w:left w:val="nil"/>
              <w:right w:val="single" w:sz="4" w:space="0" w:color="auto"/>
            </w:tcBorders>
          </w:tcPr>
          <w:p w:rsidR="00DE554B" w:rsidRDefault="00DE554B" w:rsidP="00445B8C">
            <w:pPr>
              <w:pStyle w:val="TAC"/>
            </w:pPr>
          </w:p>
        </w:tc>
        <w:tc>
          <w:tcPr>
            <w:tcW w:w="1800" w:type="dxa"/>
            <w:gridSpan w:val="6"/>
            <w:tcBorders>
              <w:top w:val="single" w:sz="4" w:space="0" w:color="auto"/>
              <w:left w:val="single" w:sz="4" w:space="0" w:color="auto"/>
              <w:right w:val="single" w:sz="4" w:space="0" w:color="auto"/>
            </w:tcBorders>
            <w:shd w:val="pct20" w:color="FFFF00" w:fill="auto"/>
          </w:tcPr>
          <w:p w:rsidR="00DE554B" w:rsidRPr="0016428F" w:rsidRDefault="00DE554B" w:rsidP="00445B8C">
            <w:pPr>
              <w:pStyle w:val="TAC"/>
              <w:rPr>
                <w:rFonts w:cs="Courier New"/>
                <w:szCs w:val="18"/>
              </w:rPr>
            </w:pPr>
            <w:r>
              <w:t>EF</w:t>
            </w:r>
            <w:r w:rsidRPr="00CA4F3F">
              <w:rPr>
                <w:vertAlign w:val="subscript"/>
              </w:rPr>
              <w:t>S</w:t>
            </w:r>
            <w:r w:rsidRPr="00B940CD">
              <w:rPr>
                <w:vertAlign w:val="subscript"/>
              </w:rPr>
              <w:t>teering_</w:t>
            </w:r>
            <w:r w:rsidRPr="00CA4F3F">
              <w:rPr>
                <w:vertAlign w:val="subscript"/>
              </w:rPr>
              <w:t>of</w:t>
            </w:r>
            <w:r>
              <w:rPr>
                <w:vertAlign w:val="subscript"/>
              </w:rPr>
              <w:t>_</w:t>
            </w:r>
            <w:r w:rsidRPr="00B940CD">
              <w:rPr>
                <w:vertAlign w:val="subscript"/>
              </w:rPr>
              <w:t>UE_</w:t>
            </w:r>
            <w:r w:rsidRPr="00CA4F3F">
              <w:rPr>
                <w:vertAlign w:val="subscript"/>
              </w:rPr>
              <w:t>in</w:t>
            </w:r>
            <w:r>
              <w:rPr>
                <w:vertAlign w:val="subscript"/>
              </w:rPr>
              <w:t>_</w:t>
            </w:r>
            <w:r w:rsidRPr="00CA4F3F">
              <w:rPr>
                <w:vertAlign w:val="subscript"/>
              </w:rPr>
              <w:t>VPLMN</w:t>
            </w:r>
          </w:p>
        </w:tc>
        <w:tc>
          <w:tcPr>
            <w:tcW w:w="93" w:type="dxa"/>
            <w:gridSpan w:val="2"/>
            <w:tcBorders>
              <w:left w:val="single" w:sz="4" w:space="0" w:color="auto"/>
            </w:tcBorders>
          </w:tcPr>
          <w:p w:rsidR="00DE554B" w:rsidRDefault="00DE554B" w:rsidP="00445B8C">
            <w:pPr>
              <w:pStyle w:val="TAC"/>
            </w:pPr>
          </w:p>
        </w:tc>
        <w:tc>
          <w:tcPr>
            <w:tcW w:w="1167" w:type="dxa"/>
            <w:gridSpan w:val="3"/>
            <w:shd w:val="pct20" w:color="FFFF00" w:fill="auto"/>
          </w:tcPr>
          <w:p w:rsidR="00DE554B" w:rsidRPr="000D481B" w:rsidRDefault="00DE554B" w:rsidP="00445B8C">
            <w:pPr>
              <w:pStyle w:val="TAC"/>
              <w:rPr>
                <w:rFonts w:cs="Courier New"/>
                <w:szCs w:val="18"/>
              </w:rPr>
            </w:pPr>
          </w:p>
        </w:tc>
        <w:tc>
          <w:tcPr>
            <w:tcW w:w="62" w:type="dxa"/>
            <w:gridSpan w:val="2"/>
            <w:tcBorders>
              <w:left w:val="nil"/>
            </w:tcBorders>
            <w:shd w:val="clear" w:color="auto" w:fill="auto"/>
          </w:tcPr>
          <w:p w:rsidR="00DE554B" w:rsidRDefault="00DE554B" w:rsidP="00445B8C">
            <w:pPr>
              <w:pStyle w:val="TAC"/>
            </w:pPr>
          </w:p>
        </w:tc>
        <w:tc>
          <w:tcPr>
            <w:tcW w:w="1941" w:type="dxa"/>
            <w:gridSpan w:val="2"/>
            <w:shd w:val="pct20" w:color="FFFF00" w:fill="auto"/>
          </w:tcPr>
          <w:p w:rsidR="00DE554B" w:rsidRDefault="00DE554B" w:rsidP="00445B8C">
            <w:pPr>
              <w:pStyle w:val="TAC"/>
            </w:pPr>
          </w:p>
        </w:tc>
        <w:tc>
          <w:tcPr>
            <w:tcW w:w="74" w:type="dxa"/>
            <w:shd w:val="clear" w:color="auto" w:fill="auto"/>
          </w:tcPr>
          <w:p w:rsidR="00DE554B" w:rsidRDefault="00DE554B" w:rsidP="00445B8C">
            <w:pPr>
              <w:pStyle w:val="TAC"/>
            </w:pPr>
          </w:p>
        </w:tc>
        <w:tc>
          <w:tcPr>
            <w:tcW w:w="1853" w:type="dxa"/>
            <w:gridSpan w:val="2"/>
            <w:shd w:val="pct20" w:color="FFFF00" w:fill="auto"/>
          </w:tcPr>
          <w:p w:rsidR="00DE554B" w:rsidRDefault="00DE554B" w:rsidP="00445B8C">
            <w:pPr>
              <w:pStyle w:val="TAC"/>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Default="00DE554B" w:rsidP="00445B8C">
            <w:pPr>
              <w:pStyle w:val="TAC"/>
            </w:pPr>
          </w:p>
        </w:tc>
        <w:tc>
          <w:tcPr>
            <w:tcW w:w="285" w:type="dxa"/>
            <w:tcBorders>
              <w:left w:val="single" w:sz="4" w:space="0" w:color="auto"/>
            </w:tcBorders>
          </w:tcPr>
          <w:p w:rsidR="00DE554B" w:rsidRDefault="00DE554B" w:rsidP="00445B8C">
            <w:pPr>
              <w:pStyle w:val="TAC"/>
            </w:pPr>
          </w:p>
        </w:tc>
        <w:tc>
          <w:tcPr>
            <w:tcW w:w="62" w:type="dxa"/>
          </w:tcPr>
          <w:p w:rsidR="00DE554B" w:rsidRDefault="00DE554B" w:rsidP="00445B8C">
            <w:pPr>
              <w:pStyle w:val="TAC"/>
            </w:pPr>
          </w:p>
        </w:tc>
        <w:tc>
          <w:tcPr>
            <w:tcW w:w="1069" w:type="dxa"/>
            <w:gridSpan w:val="2"/>
          </w:tcPr>
          <w:p w:rsidR="00DE554B" w:rsidRDefault="00DE554B" w:rsidP="00445B8C">
            <w:pPr>
              <w:pStyle w:val="TAC"/>
            </w:pPr>
          </w:p>
        </w:tc>
        <w:tc>
          <w:tcPr>
            <w:tcW w:w="62" w:type="dxa"/>
            <w:tcBorders>
              <w:left w:val="nil"/>
            </w:tcBorders>
          </w:tcPr>
          <w:p w:rsidR="00DE554B" w:rsidRDefault="00DE554B" w:rsidP="00445B8C">
            <w:pPr>
              <w:pStyle w:val="TAC"/>
            </w:pPr>
          </w:p>
        </w:tc>
        <w:tc>
          <w:tcPr>
            <w:tcW w:w="1474" w:type="dxa"/>
            <w:gridSpan w:val="3"/>
            <w:tcBorders>
              <w:left w:val="single" w:sz="6" w:space="0" w:color="auto"/>
              <w:bottom w:val="single" w:sz="6" w:space="0" w:color="auto"/>
              <w:right w:val="single" w:sz="6" w:space="0" w:color="auto"/>
            </w:tcBorders>
            <w:shd w:val="pct20" w:color="FFFF00" w:fill="auto"/>
          </w:tcPr>
          <w:p w:rsidR="00DE554B" w:rsidRPr="0016428F" w:rsidRDefault="00DE554B" w:rsidP="00445B8C">
            <w:pPr>
              <w:pStyle w:val="TAC"/>
              <w:rPr>
                <w:rFonts w:cs="Courier New"/>
                <w:szCs w:val="18"/>
              </w:rPr>
            </w:pPr>
            <w:r>
              <w:rPr>
                <w:rFonts w:ascii="Times New Roman" w:hAnsi="Times New Roman"/>
              </w:rPr>
              <w:t>'6F01</w:t>
            </w:r>
          </w:p>
        </w:tc>
        <w:tc>
          <w:tcPr>
            <w:tcW w:w="66" w:type="dxa"/>
            <w:tcBorders>
              <w:left w:val="nil"/>
              <w:right w:val="single" w:sz="4" w:space="0" w:color="auto"/>
            </w:tcBorders>
          </w:tcPr>
          <w:p w:rsidR="00DE554B" w:rsidRDefault="00DE554B" w:rsidP="00445B8C">
            <w:pPr>
              <w:pStyle w:val="TAC"/>
            </w:pPr>
          </w:p>
        </w:tc>
        <w:tc>
          <w:tcPr>
            <w:tcW w:w="1800" w:type="dxa"/>
            <w:gridSpan w:val="6"/>
            <w:tcBorders>
              <w:left w:val="single" w:sz="4" w:space="0" w:color="auto"/>
              <w:bottom w:val="single" w:sz="4" w:space="0" w:color="auto"/>
              <w:right w:val="single" w:sz="4" w:space="0" w:color="auto"/>
            </w:tcBorders>
            <w:shd w:val="pct20" w:color="FFFF00" w:fill="auto"/>
          </w:tcPr>
          <w:p w:rsidR="00DE554B" w:rsidRPr="0016428F" w:rsidRDefault="00DE554B" w:rsidP="00445B8C">
            <w:pPr>
              <w:pStyle w:val="TAC"/>
              <w:rPr>
                <w:rFonts w:cs="Courier New"/>
                <w:szCs w:val="18"/>
              </w:rPr>
            </w:pPr>
            <w:r>
              <w:rPr>
                <w:rFonts w:ascii="Times New Roman" w:hAnsi="Times New Roman"/>
              </w:rPr>
              <w:t>'6F05'</w:t>
            </w:r>
          </w:p>
        </w:tc>
        <w:tc>
          <w:tcPr>
            <w:tcW w:w="93" w:type="dxa"/>
            <w:gridSpan w:val="2"/>
            <w:tcBorders>
              <w:left w:val="single" w:sz="4" w:space="0" w:color="auto"/>
            </w:tcBorders>
          </w:tcPr>
          <w:p w:rsidR="00DE554B" w:rsidRDefault="00DE554B" w:rsidP="00445B8C">
            <w:pPr>
              <w:pStyle w:val="TAC"/>
            </w:pPr>
          </w:p>
        </w:tc>
        <w:tc>
          <w:tcPr>
            <w:tcW w:w="1167" w:type="dxa"/>
            <w:gridSpan w:val="3"/>
            <w:shd w:val="pct20" w:color="FFFF00" w:fill="auto"/>
          </w:tcPr>
          <w:p w:rsidR="00DE554B" w:rsidRPr="000D481B" w:rsidRDefault="00DE554B" w:rsidP="00445B8C">
            <w:pPr>
              <w:pStyle w:val="TAC"/>
              <w:rPr>
                <w:rFonts w:cs="Courier New"/>
                <w:szCs w:val="18"/>
              </w:rPr>
            </w:pPr>
          </w:p>
        </w:tc>
        <w:tc>
          <w:tcPr>
            <w:tcW w:w="62" w:type="dxa"/>
            <w:gridSpan w:val="2"/>
            <w:tcBorders>
              <w:left w:val="nil"/>
            </w:tcBorders>
            <w:shd w:val="clear" w:color="auto" w:fill="auto"/>
          </w:tcPr>
          <w:p w:rsidR="00DE554B" w:rsidRDefault="00DE554B" w:rsidP="00445B8C">
            <w:pPr>
              <w:pStyle w:val="TAC"/>
            </w:pPr>
          </w:p>
        </w:tc>
        <w:tc>
          <w:tcPr>
            <w:tcW w:w="1941" w:type="dxa"/>
            <w:gridSpan w:val="2"/>
            <w:shd w:val="pct20" w:color="FFFF00" w:fill="auto"/>
          </w:tcPr>
          <w:p w:rsidR="00DE554B" w:rsidRDefault="00DE554B" w:rsidP="00445B8C">
            <w:pPr>
              <w:pStyle w:val="TAC"/>
            </w:pPr>
          </w:p>
        </w:tc>
        <w:tc>
          <w:tcPr>
            <w:tcW w:w="74" w:type="dxa"/>
            <w:shd w:val="clear" w:color="auto" w:fill="auto"/>
          </w:tcPr>
          <w:p w:rsidR="00DE554B" w:rsidRDefault="00DE554B" w:rsidP="00445B8C">
            <w:pPr>
              <w:pStyle w:val="TAC"/>
            </w:pPr>
          </w:p>
        </w:tc>
        <w:tc>
          <w:tcPr>
            <w:tcW w:w="1853" w:type="dxa"/>
            <w:gridSpan w:val="2"/>
            <w:shd w:val="pct20" w:color="FFFF00" w:fill="auto"/>
          </w:tcPr>
          <w:p w:rsidR="00DE554B" w:rsidRDefault="00DE554B" w:rsidP="00445B8C">
            <w:pPr>
              <w:pStyle w:val="TAC"/>
            </w:pPr>
          </w:p>
        </w:tc>
      </w:tr>
      <w:tr w:rsidR="00E27216" w:rsidTr="00E27216">
        <w:trPr>
          <w:cantSplit/>
        </w:trPr>
        <w:tc>
          <w:tcPr>
            <w:tcW w:w="62" w:type="dxa"/>
          </w:tcPr>
          <w:p w:rsidR="00DE554B" w:rsidRDefault="00DE554B" w:rsidP="00445B8C">
            <w:pPr>
              <w:pStyle w:val="TAC"/>
            </w:pPr>
          </w:p>
          <w:p w:rsidR="00DE554B" w:rsidRDefault="00DE554B" w:rsidP="00445B8C">
            <w:pPr>
              <w:pStyle w:val="TAC"/>
            </w:pPr>
          </w:p>
        </w:tc>
        <w:tc>
          <w:tcPr>
            <w:tcW w:w="432" w:type="dxa"/>
            <w:tcBorders>
              <w:right w:val="single" w:sz="4" w:space="0" w:color="auto"/>
            </w:tcBorders>
          </w:tcPr>
          <w:p w:rsidR="00DE554B" w:rsidRPr="001E0BEC" w:rsidRDefault="00DE554B" w:rsidP="00445B8C">
            <w:pPr>
              <w:pStyle w:val="TAC"/>
              <w:rPr>
                <w:szCs w:val="18"/>
              </w:rPr>
            </w:pPr>
          </w:p>
        </w:tc>
        <w:tc>
          <w:tcPr>
            <w:tcW w:w="285" w:type="dxa"/>
            <w:tcBorders>
              <w:left w:val="single" w:sz="4" w:space="0" w:color="auto"/>
            </w:tcBorders>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Pr>
          <w:p w:rsidR="00DE554B" w:rsidRPr="001E0BEC" w:rsidRDefault="00DE554B" w:rsidP="00445B8C">
            <w:pPr>
              <w:pStyle w:val="TAC"/>
              <w:rPr>
                <w:szCs w:val="18"/>
              </w:rPr>
            </w:pPr>
          </w:p>
        </w:tc>
        <w:tc>
          <w:tcPr>
            <w:tcW w:w="501" w:type="dxa"/>
          </w:tcPr>
          <w:p w:rsidR="00DE554B" w:rsidRDefault="00DE554B" w:rsidP="00445B8C">
            <w:pPr>
              <w:pStyle w:val="TAC"/>
              <w:rPr>
                <w:szCs w:val="18"/>
              </w:rPr>
            </w:pPr>
          </w:p>
          <w:p w:rsidR="00DE554B" w:rsidRDefault="00DE554B" w:rsidP="00445B8C">
            <w:pPr>
              <w:pStyle w:val="TAC"/>
              <w:rPr>
                <w:szCs w:val="18"/>
              </w:rPr>
            </w:pPr>
            <w:r>
              <w:rPr>
                <w:szCs w:val="18"/>
              </w:rPr>
              <w:t>…</w:t>
            </w:r>
          </w:p>
          <w:p w:rsidR="00DE554B" w:rsidRDefault="00DE554B" w:rsidP="00445B8C">
            <w:pPr>
              <w:pStyle w:val="TAC"/>
              <w:rPr>
                <w:szCs w:val="18"/>
              </w:rPr>
            </w:pPr>
          </w:p>
          <w:p w:rsidR="00DE554B" w:rsidRPr="001E0BEC" w:rsidRDefault="00DE554B" w:rsidP="00445B8C">
            <w:pPr>
              <w:pStyle w:val="TAC"/>
              <w:rPr>
                <w:szCs w:val="18"/>
              </w:rPr>
            </w:pPr>
          </w:p>
        </w:tc>
        <w:tc>
          <w:tcPr>
            <w:tcW w:w="62" w:type="dxa"/>
          </w:tcPr>
          <w:p w:rsidR="00DE554B" w:rsidRDefault="00DE554B" w:rsidP="00445B8C">
            <w:pPr>
              <w:pStyle w:val="TAC"/>
            </w:pPr>
          </w:p>
        </w:tc>
        <w:tc>
          <w:tcPr>
            <w:tcW w:w="1474" w:type="dxa"/>
            <w:gridSpan w:val="3"/>
          </w:tcPr>
          <w:p w:rsidR="00DE554B" w:rsidRDefault="00DE554B" w:rsidP="00445B8C">
            <w:pPr>
              <w:pStyle w:val="TAC"/>
              <w:rPr>
                <w:szCs w:val="18"/>
              </w:rPr>
            </w:pPr>
          </w:p>
        </w:tc>
        <w:tc>
          <w:tcPr>
            <w:tcW w:w="66" w:type="dxa"/>
          </w:tcPr>
          <w:p w:rsidR="00DE554B" w:rsidRDefault="00DE554B" w:rsidP="00445B8C">
            <w:pPr>
              <w:pStyle w:val="TAC"/>
            </w:pPr>
          </w:p>
        </w:tc>
        <w:tc>
          <w:tcPr>
            <w:tcW w:w="1744" w:type="dxa"/>
            <w:gridSpan w:val="5"/>
          </w:tcPr>
          <w:p w:rsidR="00DE554B" w:rsidRDefault="00DE554B" w:rsidP="00445B8C">
            <w:pPr>
              <w:pStyle w:val="TAC"/>
              <w:rPr>
                <w:szCs w:val="18"/>
              </w:rPr>
            </w:pPr>
          </w:p>
        </w:tc>
        <w:tc>
          <w:tcPr>
            <w:tcW w:w="149" w:type="dxa"/>
            <w:gridSpan w:val="3"/>
          </w:tcPr>
          <w:p w:rsidR="00DE554B" w:rsidRDefault="00DE554B" w:rsidP="00445B8C">
            <w:pPr>
              <w:pStyle w:val="TAC"/>
            </w:pPr>
          </w:p>
        </w:tc>
        <w:tc>
          <w:tcPr>
            <w:tcW w:w="1167" w:type="dxa"/>
            <w:gridSpan w:val="3"/>
            <w:shd w:val="clear" w:color="auto" w:fill="auto"/>
          </w:tcPr>
          <w:p w:rsidR="00DE554B" w:rsidRPr="001E0BEC" w:rsidRDefault="00DE554B" w:rsidP="00445B8C">
            <w:pPr>
              <w:pStyle w:val="TAC"/>
              <w:rPr>
                <w:szCs w:val="18"/>
              </w:rPr>
            </w:pPr>
          </w:p>
        </w:tc>
        <w:tc>
          <w:tcPr>
            <w:tcW w:w="62" w:type="dxa"/>
            <w:gridSpan w:val="2"/>
          </w:tcPr>
          <w:p w:rsidR="00DE554B" w:rsidRPr="001B039C" w:rsidRDefault="00DE554B" w:rsidP="00445B8C">
            <w:pPr>
              <w:pStyle w:val="TAC"/>
              <w:rPr>
                <w:szCs w:val="18"/>
              </w:rPr>
            </w:pPr>
          </w:p>
        </w:tc>
        <w:tc>
          <w:tcPr>
            <w:tcW w:w="1941" w:type="dxa"/>
            <w:gridSpan w:val="2"/>
            <w:shd w:val="clear" w:color="auto" w:fill="auto"/>
          </w:tcPr>
          <w:p w:rsidR="00DE554B" w:rsidRPr="001B039C" w:rsidRDefault="00DE554B" w:rsidP="00445B8C">
            <w:pPr>
              <w:pStyle w:val="TAC"/>
              <w:rPr>
                <w:szCs w:val="18"/>
              </w:rPr>
            </w:pPr>
          </w:p>
        </w:tc>
        <w:tc>
          <w:tcPr>
            <w:tcW w:w="74" w:type="dxa"/>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Borders>
              <w:right w:val="single" w:sz="4" w:space="0" w:color="auto"/>
            </w:tcBorders>
          </w:tcPr>
          <w:p w:rsidR="00DE554B" w:rsidRPr="001E0BEC" w:rsidRDefault="00DE554B" w:rsidP="00445B8C">
            <w:pPr>
              <w:pStyle w:val="TAC"/>
              <w:rPr>
                <w:szCs w:val="18"/>
              </w:rPr>
            </w:pPr>
          </w:p>
        </w:tc>
        <w:tc>
          <w:tcPr>
            <w:tcW w:w="285" w:type="dxa"/>
            <w:tcBorders>
              <w:left w:val="single" w:sz="4" w:space="0" w:color="auto"/>
              <w:bottom w:val="single" w:sz="4" w:space="0" w:color="auto"/>
            </w:tcBorders>
          </w:tcPr>
          <w:p w:rsidR="00DE554B" w:rsidRPr="001E0BEC" w:rsidRDefault="00DE554B" w:rsidP="00445B8C">
            <w:pPr>
              <w:pStyle w:val="TAC"/>
              <w:rPr>
                <w:szCs w:val="18"/>
              </w:rPr>
            </w:pPr>
          </w:p>
        </w:tc>
        <w:tc>
          <w:tcPr>
            <w:tcW w:w="62" w:type="dxa"/>
            <w:tcBorders>
              <w:left w:val="nil"/>
              <w:bottom w:val="single" w:sz="4" w:space="0" w:color="auto"/>
              <w:right w:val="double" w:sz="4" w:space="0" w:color="auto"/>
            </w:tcBorders>
          </w:tcPr>
          <w:p w:rsidR="00DE554B" w:rsidRDefault="00DE554B" w:rsidP="00445B8C">
            <w:pPr>
              <w:pStyle w:val="TAC"/>
            </w:pPr>
          </w:p>
        </w:tc>
        <w:tc>
          <w:tcPr>
            <w:tcW w:w="1069" w:type="dxa"/>
            <w:gridSpan w:val="2"/>
            <w:vMerge w:val="restart"/>
            <w:tcBorders>
              <w:top w:val="double" w:sz="4" w:space="0" w:color="auto"/>
              <w:left w:val="double" w:sz="4" w:space="0" w:color="auto"/>
              <w:right w:val="double" w:sz="4" w:space="0" w:color="auto"/>
            </w:tcBorders>
          </w:tcPr>
          <w:p w:rsidR="00DE554B" w:rsidRPr="001E0BEC" w:rsidRDefault="00DE554B" w:rsidP="00445B8C">
            <w:pPr>
              <w:pStyle w:val="TAC"/>
              <w:rPr>
                <w:szCs w:val="18"/>
              </w:rPr>
            </w:pPr>
            <w:r>
              <w:t>DF</w:t>
            </w:r>
            <w:r>
              <w:rPr>
                <w:vertAlign w:val="subscript"/>
              </w:rPr>
              <w:t>5GS</w:t>
            </w:r>
          </w:p>
          <w:p w:rsidR="00DE554B" w:rsidRPr="001E0BEC" w:rsidRDefault="00DE554B" w:rsidP="00445B8C">
            <w:pPr>
              <w:pStyle w:val="TAC"/>
              <w:rPr>
                <w:szCs w:val="18"/>
              </w:rPr>
            </w:pPr>
            <w:r w:rsidRPr="00994DD1">
              <w:t>'</w:t>
            </w:r>
            <w:r>
              <w:t>5FC0</w:t>
            </w:r>
            <w:r w:rsidRPr="00994DD1">
              <w:t>'</w:t>
            </w:r>
          </w:p>
        </w:tc>
        <w:tc>
          <w:tcPr>
            <w:tcW w:w="62" w:type="dxa"/>
            <w:tcBorders>
              <w:left w:val="double" w:sz="4" w:space="0" w:color="auto"/>
            </w:tcBorders>
          </w:tcPr>
          <w:p w:rsidR="00DE554B" w:rsidRDefault="00DE554B" w:rsidP="00445B8C">
            <w:pPr>
              <w:pStyle w:val="TAC"/>
            </w:pPr>
          </w:p>
        </w:tc>
        <w:tc>
          <w:tcPr>
            <w:tcW w:w="1474" w:type="dxa"/>
            <w:gridSpan w:val="3"/>
          </w:tcPr>
          <w:p w:rsidR="00DE554B" w:rsidRDefault="00DE554B" w:rsidP="00445B8C">
            <w:pPr>
              <w:pStyle w:val="TAC"/>
              <w:rPr>
                <w:szCs w:val="18"/>
              </w:rPr>
            </w:pPr>
          </w:p>
        </w:tc>
        <w:tc>
          <w:tcPr>
            <w:tcW w:w="66" w:type="dxa"/>
          </w:tcPr>
          <w:p w:rsidR="00DE554B" w:rsidRDefault="00DE554B" w:rsidP="00445B8C">
            <w:pPr>
              <w:pStyle w:val="TAC"/>
            </w:pPr>
          </w:p>
        </w:tc>
        <w:tc>
          <w:tcPr>
            <w:tcW w:w="1744" w:type="dxa"/>
            <w:gridSpan w:val="5"/>
          </w:tcPr>
          <w:p w:rsidR="00DE554B" w:rsidRDefault="00DE554B" w:rsidP="00445B8C">
            <w:pPr>
              <w:pStyle w:val="TAC"/>
              <w:rPr>
                <w:szCs w:val="18"/>
              </w:rPr>
            </w:pPr>
          </w:p>
        </w:tc>
        <w:tc>
          <w:tcPr>
            <w:tcW w:w="149" w:type="dxa"/>
            <w:gridSpan w:val="3"/>
          </w:tcPr>
          <w:p w:rsidR="00DE554B" w:rsidRDefault="00DE554B" w:rsidP="00445B8C">
            <w:pPr>
              <w:pStyle w:val="TAC"/>
            </w:pPr>
          </w:p>
        </w:tc>
        <w:tc>
          <w:tcPr>
            <w:tcW w:w="1167" w:type="dxa"/>
            <w:gridSpan w:val="3"/>
            <w:shd w:val="clear" w:color="auto" w:fill="auto"/>
          </w:tcPr>
          <w:p w:rsidR="00DE554B" w:rsidRPr="001E0BEC" w:rsidRDefault="00DE554B" w:rsidP="00445B8C">
            <w:pPr>
              <w:pStyle w:val="TAC"/>
              <w:rPr>
                <w:szCs w:val="18"/>
              </w:rPr>
            </w:pPr>
          </w:p>
        </w:tc>
        <w:tc>
          <w:tcPr>
            <w:tcW w:w="62" w:type="dxa"/>
            <w:gridSpan w:val="2"/>
          </w:tcPr>
          <w:p w:rsidR="00DE554B" w:rsidRPr="001B039C" w:rsidRDefault="00DE554B" w:rsidP="00445B8C">
            <w:pPr>
              <w:pStyle w:val="TAC"/>
              <w:rPr>
                <w:szCs w:val="18"/>
              </w:rPr>
            </w:pPr>
          </w:p>
        </w:tc>
        <w:tc>
          <w:tcPr>
            <w:tcW w:w="1941" w:type="dxa"/>
            <w:gridSpan w:val="2"/>
            <w:shd w:val="clear" w:color="auto" w:fill="auto"/>
          </w:tcPr>
          <w:p w:rsidR="00DE554B" w:rsidRPr="001B039C" w:rsidRDefault="00DE554B" w:rsidP="00445B8C">
            <w:pPr>
              <w:pStyle w:val="TAC"/>
              <w:rPr>
                <w:szCs w:val="18"/>
              </w:rPr>
            </w:pPr>
          </w:p>
        </w:tc>
        <w:tc>
          <w:tcPr>
            <w:tcW w:w="74" w:type="dxa"/>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Borders>
              <w:top w:val="single" w:sz="4" w:space="0" w:color="auto"/>
            </w:tcBorders>
          </w:tcPr>
          <w:p w:rsidR="00DE554B" w:rsidRPr="001E0BEC" w:rsidRDefault="00DE554B" w:rsidP="00445B8C">
            <w:pPr>
              <w:pStyle w:val="TAC"/>
              <w:rPr>
                <w:szCs w:val="18"/>
              </w:rPr>
            </w:pPr>
          </w:p>
        </w:tc>
        <w:tc>
          <w:tcPr>
            <w:tcW w:w="62" w:type="dxa"/>
            <w:tcBorders>
              <w:top w:val="single" w:sz="4" w:space="0" w:color="auto"/>
              <w:right w:val="double" w:sz="4" w:space="0" w:color="auto"/>
            </w:tcBorders>
          </w:tcPr>
          <w:p w:rsidR="00DE554B" w:rsidRDefault="00DE554B" w:rsidP="00445B8C">
            <w:pPr>
              <w:pStyle w:val="TAC"/>
            </w:pPr>
          </w:p>
        </w:tc>
        <w:tc>
          <w:tcPr>
            <w:tcW w:w="1069" w:type="dxa"/>
            <w:gridSpan w:val="2"/>
            <w:vMerge/>
            <w:tcBorders>
              <w:left w:val="double" w:sz="4" w:space="0" w:color="auto"/>
              <w:bottom w:val="double" w:sz="4" w:space="0" w:color="auto"/>
              <w:right w:val="double" w:sz="4" w:space="0" w:color="auto"/>
            </w:tcBorders>
          </w:tcPr>
          <w:p w:rsidR="00DE554B" w:rsidRPr="001E0BEC" w:rsidRDefault="00DE554B" w:rsidP="00445B8C">
            <w:pPr>
              <w:pStyle w:val="TAC"/>
              <w:rPr>
                <w:szCs w:val="18"/>
              </w:rPr>
            </w:pPr>
          </w:p>
        </w:tc>
        <w:tc>
          <w:tcPr>
            <w:tcW w:w="62" w:type="dxa"/>
            <w:tcBorders>
              <w:left w:val="double" w:sz="4" w:space="0" w:color="auto"/>
            </w:tcBorders>
          </w:tcPr>
          <w:p w:rsidR="00DE554B" w:rsidRDefault="00DE554B" w:rsidP="00445B8C">
            <w:pPr>
              <w:pStyle w:val="TAC"/>
            </w:pPr>
          </w:p>
        </w:tc>
        <w:tc>
          <w:tcPr>
            <w:tcW w:w="1474" w:type="dxa"/>
            <w:gridSpan w:val="3"/>
          </w:tcPr>
          <w:p w:rsidR="00DE554B" w:rsidRDefault="00DE554B" w:rsidP="00445B8C">
            <w:pPr>
              <w:pStyle w:val="TAC"/>
              <w:rPr>
                <w:szCs w:val="18"/>
              </w:rPr>
            </w:pPr>
          </w:p>
        </w:tc>
        <w:tc>
          <w:tcPr>
            <w:tcW w:w="66" w:type="dxa"/>
          </w:tcPr>
          <w:p w:rsidR="00DE554B" w:rsidRDefault="00DE554B" w:rsidP="00445B8C">
            <w:pPr>
              <w:pStyle w:val="TAC"/>
            </w:pPr>
          </w:p>
        </w:tc>
        <w:tc>
          <w:tcPr>
            <w:tcW w:w="1744" w:type="dxa"/>
            <w:gridSpan w:val="5"/>
          </w:tcPr>
          <w:p w:rsidR="00DE554B" w:rsidRDefault="00DE554B" w:rsidP="00445B8C">
            <w:pPr>
              <w:pStyle w:val="TAC"/>
              <w:rPr>
                <w:szCs w:val="18"/>
              </w:rPr>
            </w:pPr>
          </w:p>
        </w:tc>
        <w:tc>
          <w:tcPr>
            <w:tcW w:w="149" w:type="dxa"/>
            <w:gridSpan w:val="3"/>
          </w:tcPr>
          <w:p w:rsidR="00DE554B" w:rsidRDefault="00DE554B" w:rsidP="00445B8C">
            <w:pPr>
              <w:pStyle w:val="TAC"/>
            </w:pPr>
          </w:p>
        </w:tc>
        <w:tc>
          <w:tcPr>
            <w:tcW w:w="1167" w:type="dxa"/>
            <w:gridSpan w:val="3"/>
            <w:shd w:val="clear" w:color="auto" w:fill="auto"/>
          </w:tcPr>
          <w:p w:rsidR="00DE554B" w:rsidRPr="001E0BEC" w:rsidRDefault="00DE554B" w:rsidP="00445B8C">
            <w:pPr>
              <w:pStyle w:val="TAC"/>
              <w:rPr>
                <w:szCs w:val="18"/>
              </w:rPr>
            </w:pPr>
          </w:p>
        </w:tc>
        <w:tc>
          <w:tcPr>
            <w:tcW w:w="62" w:type="dxa"/>
            <w:gridSpan w:val="2"/>
          </w:tcPr>
          <w:p w:rsidR="00DE554B" w:rsidRPr="001B039C" w:rsidRDefault="00DE554B" w:rsidP="00445B8C">
            <w:pPr>
              <w:pStyle w:val="TAC"/>
              <w:rPr>
                <w:szCs w:val="18"/>
              </w:rPr>
            </w:pPr>
          </w:p>
        </w:tc>
        <w:tc>
          <w:tcPr>
            <w:tcW w:w="1941" w:type="dxa"/>
            <w:gridSpan w:val="2"/>
            <w:shd w:val="clear" w:color="auto" w:fill="auto"/>
          </w:tcPr>
          <w:p w:rsidR="00DE554B" w:rsidRPr="001B039C" w:rsidRDefault="00DE554B" w:rsidP="00445B8C">
            <w:pPr>
              <w:pStyle w:val="TAC"/>
              <w:rPr>
                <w:szCs w:val="18"/>
              </w:rPr>
            </w:pPr>
          </w:p>
        </w:tc>
        <w:tc>
          <w:tcPr>
            <w:tcW w:w="74" w:type="dxa"/>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Borders>
              <w:right w:val="single" w:sz="4" w:space="0" w:color="auto"/>
            </w:tcBorders>
          </w:tcPr>
          <w:p w:rsidR="00DE554B" w:rsidRPr="001E0BEC" w:rsidRDefault="00DE554B" w:rsidP="00445B8C">
            <w:pPr>
              <w:pStyle w:val="TAC"/>
              <w:rPr>
                <w:szCs w:val="18"/>
              </w:rPr>
            </w:pPr>
          </w:p>
        </w:tc>
        <w:tc>
          <w:tcPr>
            <w:tcW w:w="501" w:type="dxa"/>
            <w:tcBorders>
              <w:left w:val="single" w:sz="4" w:space="0" w:color="auto"/>
              <w:bottom w:val="single" w:sz="4" w:space="0" w:color="auto"/>
            </w:tcBorders>
          </w:tcPr>
          <w:p w:rsidR="00DE554B" w:rsidRPr="001E0BEC" w:rsidRDefault="00DE554B" w:rsidP="00445B8C">
            <w:pPr>
              <w:pStyle w:val="TAC"/>
              <w:rPr>
                <w:szCs w:val="18"/>
              </w:rPr>
            </w:pPr>
          </w:p>
        </w:tc>
        <w:tc>
          <w:tcPr>
            <w:tcW w:w="62" w:type="dxa"/>
            <w:tcBorders>
              <w:bottom w:val="single" w:sz="4" w:space="0" w:color="auto"/>
            </w:tcBorders>
          </w:tcPr>
          <w:p w:rsidR="00DE554B" w:rsidRDefault="00DE554B" w:rsidP="00445B8C">
            <w:pPr>
              <w:pStyle w:val="TAC"/>
            </w:pPr>
          </w:p>
        </w:tc>
        <w:tc>
          <w:tcPr>
            <w:tcW w:w="1474" w:type="dxa"/>
            <w:gridSpan w:val="3"/>
            <w:tcBorders>
              <w:bottom w:val="single" w:sz="4" w:space="0" w:color="auto"/>
            </w:tcBorders>
          </w:tcPr>
          <w:p w:rsidR="00DE554B" w:rsidRDefault="00DE554B" w:rsidP="00445B8C">
            <w:pPr>
              <w:pStyle w:val="TAC"/>
              <w:rPr>
                <w:szCs w:val="18"/>
              </w:rPr>
            </w:pPr>
          </w:p>
        </w:tc>
        <w:tc>
          <w:tcPr>
            <w:tcW w:w="66" w:type="dxa"/>
            <w:tcBorders>
              <w:bottom w:val="single" w:sz="4" w:space="0" w:color="auto"/>
            </w:tcBorders>
          </w:tcPr>
          <w:p w:rsidR="00DE554B" w:rsidRDefault="00DE554B" w:rsidP="00445B8C">
            <w:pPr>
              <w:pStyle w:val="TAC"/>
            </w:pPr>
          </w:p>
        </w:tc>
        <w:tc>
          <w:tcPr>
            <w:tcW w:w="1744" w:type="dxa"/>
            <w:gridSpan w:val="5"/>
            <w:tcBorders>
              <w:bottom w:val="single" w:sz="4" w:space="0" w:color="auto"/>
            </w:tcBorders>
          </w:tcPr>
          <w:p w:rsidR="00DE554B" w:rsidRDefault="00DE554B" w:rsidP="00445B8C">
            <w:pPr>
              <w:pStyle w:val="TAC"/>
              <w:rPr>
                <w:szCs w:val="18"/>
              </w:rPr>
            </w:pPr>
          </w:p>
        </w:tc>
        <w:tc>
          <w:tcPr>
            <w:tcW w:w="149" w:type="dxa"/>
            <w:gridSpan w:val="3"/>
            <w:tcBorders>
              <w:bottom w:val="single" w:sz="4" w:space="0" w:color="auto"/>
            </w:tcBorders>
          </w:tcPr>
          <w:p w:rsidR="00DE554B" w:rsidRDefault="00DE554B" w:rsidP="00445B8C">
            <w:pPr>
              <w:pStyle w:val="TAC"/>
            </w:pPr>
          </w:p>
        </w:tc>
        <w:tc>
          <w:tcPr>
            <w:tcW w:w="1167" w:type="dxa"/>
            <w:gridSpan w:val="3"/>
            <w:tcBorders>
              <w:bottom w:val="single" w:sz="4" w:space="0" w:color="auto"/>
            </w:tcBorders>
            <w:shd w:val="clear" w:color="auto" w:fill="auto"/>
          </w:tcPr>
          <w:p w:rsidR="00DE554B" w:rsidRPr="001E0BEC" w:rsidRDefault="00DE554B" w:rsidP="00445B8C">
            <w:pPr>
              <w:pStyle w:val="TAC"/>
              <w:rPr>
                <w:szCs w:val="18"/>
              </w:rPr>
            </w:pPr>
          </w:p>
        </w:tc>
        <w:tc>
          <w:tcPr>
            <w:tcW w:w="62" w:type="dxa"/>
            <w:gridSpan w:val="2"/>
            <w:tcBorders>
              <w:bottom w:val="single" w:sz="4" w:space="0" w:color="auto"/>
            </w:tcBorders>
          </w:tcPr>
          <w:p w:rsidR="00DE554B" w:rsidRPr="001B039C" w:rsidRDefault="00DE554B" w:rsidP="00445B8C">
            <w:pPr>
              <w:pStyle w:val="TAC"/>
              <w:rPr>
                <w:szCs w:val="18"/>
              </w:rPr>
            </w:pPr>
          </w:p>
        </w:tc>
        <w:tc>
          <w:tcPr>
            <w:tcW w:w="1941" w:type="dxa"/>
            <w:gridSpan w:val="2"/>
            <w:tcBorders>
              <w:bottom w:val="single" w:sz="4" w:space="0" w:color="auto"/>
            </w:tcBorders>
            <w:shd w:val="clear" w:color="auto" w:fill="auto"/>
          </w:tcPr>
          <w:p w:rsidR="00DE554B" w:rsidRPr="001B039C" w:rsidRDefault="00DE554B" w:rsidP="00445B8C">
            <w:pPr>
              <w:pStyle w:val="TAC"/>
              <w:rPr>
                <w:szCs w:val="18"/>
              </w:rPr>
            </w:pPr>
          </w:p>
        </w:tc>
        <w:tc>
          <w:tcPr>
            <w:tcW w:w="74" w:type="dxa"/>
            <w:tcBorders>
              <w:bottom w:val="single" w:sz="4" w:space="0" w:color="auto"/>
            </w:tcBorders>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DE554B"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Borders>
              <w:right w:val="single" w:sz="4" w:space="0" w:color="auto"/>
            </w:tcBorders>
          </w:tcPr>
          <w:p w:rsidR="00DE554B" w:rsidRPr="001E0BEC" w:rsidRDefault="00DE554B" w:rsidP="00445B8C">
            <w:pPr>
              <w:pStyle w:val="TAC"/>
              <w:rPr>
                <w:szCs w:val="18"/>
              </w:rPr>
            </w:pPr>
          </w:p>
        </w:tc>
        <w:tc>
          <w:tcPr>
            <w:tcW w:w="501" w:type="dxa"/>
            <w:tcBorders>
              <w:top w:val="single" w:sz="4" w:space="0" w:color="auto"/>
              <w:left w:val="single" w:sz="4" w:space="0" w:color="auto"/>
            </w:tcBorders>
          </w:tcPr>
          <w:p w:rsidR="00DE554B" w:rsidRPr="001E0BEC" w:rsidRDefault="00DE554B" w:rsidP="00445B8C">
            <w:pPr>
              <w:pStyle w:val="TAC"/>
              <w:rPr>
                <w:szCs w:val="18"/>
              </w:rPr>
            </w:pPr>
          </w:p>
        </w:tc>
        <w:tc>
          <w:tcPr>
            <w:tcW w:w="62" w:type="dxa"/>
            <w:tcBorders>
              <w:top w:val="single" w:sz="4" w:space="0" w:color="auto"/>
            </w:tcBorders>
          </w:tcPr>
          <w:p w:rsidR="00DE554B" w:rsidRDefault="00DE554B" w:rsidP="00445B8C">
            <w:pPr>
              <w:pStyle w:val="TAC"/>
            </w:pPr>
          </w:p>
        </w:tc>
        <w:tc>
          <w:tcPr>
            <w:tcW w:w="772" w:type="dxa"/>
            <w:gridSpan w:val="2"/>
            <w:tcBorders>
              <w:top w:val="single" w:sz="4" w:space="0" w:color="auto"/>
              <w:bottom w:val="single" w:sz="4" w:space="0" w:color="auto"/>
              <w:right w:val="single" w:sz="4" w:space="0" w:color="auto"/>
            </w:tcBorders>
          </w:tcPr>
          <w:p w:rsidR="00DE554B" w:rsidRDefault="00DE554B" w:rsidP="00445B8C">
            <w:pPr>
              <w:pStyle w:val="TAC"/>
              <w:rPr>
                <w:szCs w:val="18"/>
              </w:rPr>
            </w:pPr>
          </w:p>
        </w:tc>
        <w:tc>
          <w:tcPr>
            <w:tcW w:w="702" w:type="dxa"/>
            <w:tcBorders>
              <w:top w:val="single" w:sz="4" w:space="0" w:color="auto"/>
              <w:left w:val="single" w:sz="4" w:space="0" w:color="auto"/>
              <w:bottom w:val="single" w:sz="4" w:space="0" w:color="auto"/>
            </w:tcBorders>
          </w:tcPr>
          <w:p w:rsidR="00DE554B" w:rsidRDefault="00DE554B" w:rsidP="00445B8C">
            <w:pPr>
              <w:pStyle w:val="TAC"/>
              <w:rPr>
                <w:szCs w:val="18"/>
              </w:rPr>
            </w:pPr>
          </w:p>
        </w:tc>
        <w:tc>
          <w:tcPr>
            <w:tcW w:w="66" w:type="dxa"/>
            <w:tcBorders>
              <w:top w:val="single" w:sz="4" w:space="0" w:color="auto"/>
            </w:tcBorders>
          </w:tcPr>
          <w:p w:rsidR="00DE554B" w:rsidRDefault="00DE554B" w:rsidP="00445B8C">
            <w:pPr>
              <w:pStyle w:val="TAC"/>
            </w:pPr>
          </w:p>
        </w:tc>
        <w:tc>
          <w:tcPr>
            <w:tcW w:w="893" w:type="dxa"/>
            <w:gridSpan w:val="3"/>
            <w:tcBorders>
              <w:top w:val="single" w:sz="4" w:space="0" w:color="auto"/>
              <w:right w:val="single" w:sz="4" w:space="0" w:color="auto"/>
            </w:tcBorders>
          </w:tcPr>
          <w:p w:rsidR="00DE554B" w:rsidRDefault="00DE554B" w:rsidP="00445B8C">
            <w:pPr>
              <w:pStyle w:val="TAC"/>
              <w:rPr>
                <w:szCs w:val="18"/>
              </w:rPr>
            </w:pPr>
          </w:p>
        </w:tc>
        <w:tc>
          <w:tcPr>
            <w:tcW w:w="851" w:type="dxa"/>
            <w:gridSpan w:val="2"/>
            <w:tcBorders>
              <w:top w:val="single" w:sz="4" w:space="0" w:color="auto"/>
              <w:left w:val="single" w:sz="4" w:space="0" w:color="auto"/>
            </w:tcBorders>
          </w:tcPr>
          <w:p w:rsidR="00DE554B" w:rsidRDefault="00DE554B" w:rsidP="00445B8C">
            <w:pPr>
              <w:pStyle w:val="TAC"/>
              <w:rPr>
                <w:szCs w:val="18"/>
              </w:rPr>
            </w:pPr>
          </w:p>
        </w:tc>
        <w:tc>
          <w:tcPr>
            <w:tcW w:w="149" w:type="dxa"/>
            <w:gridSpan w:val="3"/>
            <w:tcBorders>
              <w:top w:val="single" w:sz="4" w:space="0" w:color="auto"/>
            </w:tcBorders>
          </w:tcPr>
          <w:p w:rsidR="00DE554B" w:rsidRDefault="00DE554B" w:rsidP="00445B8C">
            <w:pPr>
              <w:pStyle w:val="TAC"/>
            </w:pPr>
          </w:p>
        </w:tc>
        <w:tc>
          <w:tcPr>
            <w:tcW w:w="592" w:type="dxa"/>
            <w:gridSpan w:val="2"/>
            <w:tcBorders>
              <w:top w:val="single" w:sz="4" w:space="0" w:color="auto"/>
              <w:bottom w:val="single" w:sz="4" w:space="0" w:color="auto"/>
              <w:right w:val="single" w:sz="4" w:space="0" w:color="auto"/>
            </w:tcBorders>
            <w:shd w:val="clear" w:color="auto" w:fill="auto"/>
          </w:tcPr>
          <w:p w:rsidR="00DE554B" w:rsidRPr="001E0BEC" w:rsidRDefault="00DE554B" w:rsidP="00445B8C">
            <w:pPr>
              <w:pStyle w:val="TAC"/>
              <w:rPr>
                <w:szCs w:val="18"/>
              </w:rPr>
            </w:pPr>
          </w:p>
        </w:tc>
        <w:tc>
          <w:tcPr>
            <w:tcW w:w="575" w:type="dxa"/>
            <w:tcBorders>
              <w:top w:val="single" w:sz="4" w:space="0" w:color="auto"/>
              <w:left w:val="single" w:sz="4" w:space="0" w:color="auto"/>
              <w:bottom w:val="single" w:sz="4" w:space="0" w:color="auto"/>
            </w:tcBorders>
            <w:shd w:val="clear" w:color="auto" w:fill="auto"/>
          </w:tcPr>
          <w:p w:rsidR="00DE554B" w:rsidRPr="001E0BEC" w:rsidRDefault="00DE554B" w:rsidP="00445B8C">
            <w:pPr>
              <w:pStyle w:val="TAC"/>
              <w:rPr>
                <w:szCs w:val="18"/>
              </w:rPr>
            </w:pPr>
          </w:p>
        </w:tc>
        <w:tc>
          <w:tcPr>
            <w:tcW w:w="62" w:type="dxa"/>
            <w:gridSpan w:val="2"/>
            <w:tcBorders>
              <w:top w:val="single" w:sz="4" w:space="0" w:color="auto"/>
            </w:tcBorders>
          </w:tcPr>
          <w:p w:rsidR="00DE554B" w:rsidRPr="001B039C" w:rsidRDefault="00DE554B" w:rsidP="00445B8C">
            <w:pPr>
              <w:pStyle w:val="TAC"/>
              <w:rPr>
                <w:szCs w:val="18"/>
              </w:rPr>
            </w:pPr>
          </w:p>
        </w:tc>
        <w:tc>
          <w:tcPr>
            <w:tcW w:w="981" w:type="dxa"/>
            <w:tcBorders>
              <w:top w:val="single" w:sz="4" w:space="0" w:color="auto"/>
              <w:bottom w:val="single" w:sz="4" w:space="0" w:color="auto"/>
              <w:right w:val="single" w:sz="4" w:space="0" w:color="auto"/>
            </w:tcBorders>
            <w:shd w:val="clear" w:color="auto" w:fill="auto"/>
          </w:tcPr>
          <w:p w:rsidR="00DE554B" w:rsidRPr="001B039C" w:rsidRDefault="00DE554B" w:rsidP="00445B8C">
            <w:pPr>
              <w:pStyle w:val="TAC"/>
              <w:rPr>
                <w:szCs w:val="18"/>
              </w:rPr>
            </w:pPr>
          </w:p>
        </w:tc>
        <w:tc>
          <w:tcPr>
            <w:tcW w:w="960" w:type="dxa"/>
            <w:tcBorders>
              <w:top w:val="single" w:sz="4" w:space="0" w:color="auto"/>
              <w:left w:val="single" w:sz="4" w:space="0" w:color="auto"/>
              <w:bottom w:val="single" w:sz="4" w:space="0" w:color="auto"/>
            </w:tcBorders>
            <w:shd w:val="clear" w:color="auto" w:fill="auto"/>
          </w:tcPr>
          <w:p w:rsidR="00DE554B" w:rsidRPr="001B039C" w:rsidRDefault="00DE554B" w:rsidP="00445B8C">
            <w:pPr>
              <w:pStyle w:val="TAC"/>
              <w:rPr>
                <w:szCs w:val="18"/>
              </w:rPr>
            </w:pPr>
          </w:p>
        </w:tc>
        <w:tc>
          <w:tcPr>
            <w:tcW w:w="74" w:type="dxa"/>
            <w:tcBorders>
              <w:top w:val="single" w:sz="4" w:space="0" w:color="auto"/>
            </w:tcBorders>
          </w:tcPr>
          <w:p w:rsidR="00DE554B" w:rsidRPr="001B039C" w:rsidRDefault="00DE554B" w:rsidP="00445B8C">
            <w:pPr>
              <w:pStyle w:val="TAC"/>
              <w:rPr>
                <w:szCs w:val="18"/>
              </w:rPr>
            </w:pPr>
          </w:p>
        </w:tc>
        <w:tc>
          <w:tcPr>
            <w:tcW w:w="984" w:type="dxa"/>
            <w:tcBorders>
              <w:top w:val="single" w:sz="4" w:space="0" w:color="auto"/>
              <w:bottom w:val="single" w:sz="4" w:space="0" w:color="auto"/>
              <w:right w:val="single" w:sz="4" w:space="0" w:color="auto"/>
            </w:tcBorders>
            <w:shd w:val="clear" w:color="auto" w:fill="auto"/>
          </w:tcPr>
          <w:p w:rsidR="00DE554B" w:rsidRPr="001B039C" w:rsidRDefault="00DE554B" w:rsidP="00445B8C">
            <w:pPr>
              <w:pStyle w:val="TAC"/>
              <w:rPr>
                <w:szCs w:val="18"/>
              </w:rPr>
            </w:pPr>
          </w:p>
        </w:tc>
        <w:tc>
          <w:tcPr>
            <w:tcW w:w="869" w:type="dxa"/>
            <w:tcBorders>
              <w:left w:val="single" w:sz="4" w:space="0" w:color="auto"/>
              <w:bottom w:val="single" w:sz="4" w:space="0" w:color="auto"/>
            </w:tcBorders>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Borders>
              <w:right w:val="single" w:sz="4" w:space="0" w:color="auto"/>
            </w:tcBorders>
          </w:tcPr>
          <w:p w:rsidR="00DE554B" w:rsidRPr="001E0BEC" w:rsidRDefault="00DE554B" w:rsidP="00445B8C">
            <w:pPr>
              <w:pStyle w:val="TAC"/>
              <w:rPr>
                <w:szCs w:val="18"/>
              </w:rPr>
            </w:pPr>
          </w:p>
        </w:tc>
        <w:tc>
          <w:tcPr>
            <w:tcW w:w="501" w:type="dxa"/>
            <w:tcBorders>
              <w:left w:val="single" w:sz="4" w:space="0" w:color="auto"/>
            </w:tcBorders>
          </w:tcPr>
          <w:p w:rsidR="00DE554B" w:rsidRPr="001E0BEC" w:rsidRDefault="00DE554B" w:rsidP="00445B8C">
            <w:pPr>
              <w:pStyle w:val="TAC"/>
              <w:rPr>
                <w:szCs w:val="18"/>
              </w:rPr>
            </w:pPr>
          </w:p>
        </w:tc>
        <w:tc>
          <w:tcPr>
            <w:tcW w:w="62" w:type="dxa"/>
            <w:tcBorders>
              <w:right w:val="single" w:sz="4" w:space="0" w:color="auto"/>
            </w:tcBorders>
          </w:tcPr>
          <w:p w:rsidR="00DE554B" w:rsidRDefault="00DE554B" w:rsidP="00445B8C">
            <w:pPr>
              <w:pStyle w:val="TAC"/>
            </w:pPr>
          </w:p>
        </w:tc>
        <w:tc>
          <w:tcPr>
            <w:tcW w:w="1474" w:type="dxa"/>
            <w:gridSpan w:val="3"/>
            <w:tcBorders>
              <w:top w:val="single" w:sz="4" w:space="0" w:color="auto"/>
              <w:left w:val="single" w:sz="4" w:space="0" w:color="auto"/>
              <w:right w:val="single" w:sz="4" w:space="0" w:color="auto"/>
            </w:tcBorders>
          </w:tcPr>
          <w:p w:rsidR="00DE554B" w:rsidRDefault="00DE554B" w:rsidP="00445B8C">
            <w:pPr>
              <w:pStyle w:val="TAC"/>
              <w:rPr>
                <w:szCs w:val="18"/>
              </w:rPr>
            </w:pPr>
            <w:r w:rsidRPr="00BF68B6">
              <w:rPr>
                <w:szCs w:val="18"/>
              </w:rPr>
              <w:t>EF</w:t>
            </w:r>
            <w:r w:rsidRPr="00BF68B6">
              <w:rPr>
                <w:szCs w:val="18"/>
                <w:vertAlign w:val="subscript"/>
              </w:rPr>
              <w:t>5GS3GPPLOCI</w:t>
            </w:r>
          </w:p>
        </w:tc>
        <w:tc>
          <w:tcPr>
            <w:tcW w:w="66" w:type="dxa"/>
            <w:tcBorders>
              <w:left w:val="single" w:sz="4" w:space="0" w:color="auto"/>
              <w:right w:val="single" w:sz="4" w:space="0" w:color="auto"/>
            </w:tcBorders>
          </w:tcPr>
          <w:p w:rsidR="00DE554B" w:rsidRDefault="00DE554B" w:rsidP="00445B8C">
            <w:pPr>
              <w:pStyle w:val="TAC"/>
            </w:pPr>
          </w:p>
        </w:tc>
        <w:tc>
          <w:tcPr>
            <w:tcW w:w="1744" w:type="dxa"/>
            <w:gridSpan w:val="5"/>
            <w:tcBorders>
              <w:top w:val="single" w:sz="4" w:space="0" w:color="auto"/>
              <w:left w:val="single" w:sz="4" w:space="0" w:color="auto"/>
              <w:right w:val="single" w:sz="4" w:space="0" w:color="auto"/>
            </w:tcBorders>
          </w:tcPr>
          <w:p w:rsidR="00DE554B" w:rsidRDefault="00DE554B" w:rsidP="00445B8C">
            <w:pPr>
              <w:pStyle w:val="TAC"/>
              <w:rPr>
                <w:szCs w:val="18"/>
              </w:rPr>
            </w:pPr>
            <w:r w:rsidRPr="00BF68B6">
              <w:rPr>
                <w:szCs w:val="18"/>
              </w:rPr>
              <w:t>EF</w:t>
            </w:r>
            <w:r w:rsidRPr="00BF68B6">
              <w:rPr>
                <w:szCs w:val="18"/>
                <w:vertAlign w:val="subscript"/>
              </w:rPr>
              <w:t>5GSN3GPPLOCI</w:t>
            </w:r>
          </w:p>
        </w:tc>
        <w:tc>
          <w:tcPr>
            <w:tcW w:w="149" w:type="dxa"/>
            <w:gridSpan w:val="3"/>
            <w:tcBorders>
              <w:left w:val="single" w:sz="4" w:space="0" w:color="auto"/>
              <w:right w:val="single" w:sz="4" w:space="0" w:color="auto"/>
            </w:tcBorders>
          </w:tcPr>
          <w:p w:rsidR="00DE554B" w:rsidRDefault="00DE554B" w:rsidP="00445B8C">
            <w:pPr>
              <w:pStyle w:val="TAC"/>
            </w:pPr>
          </w:p>
        </w:tc>
        <w:tc>
          <w:tcPr>
            <w:tcW w:w="1167" w:type="dxa"/>
            <w:gridSpan w:val="3"/>
            <w:tcBorders>
              <w:top w:val="single" w:sz="4" w:space="0" w:color="auto"/>
              <w:left w:val="single" w:sz="4" w:space="0" w:color="auto"/>
              <w:right w:val="single" w:sz="4" w:space="0" w:color="auto"/>
            </w:tcBorders>
            <w:shd w:val="clear" w:color="auto" w:fill="auto"/>
          </w:tcPr>
          <w:p w:rsidR="00DE554B" w:rsidRPr="001E0BEC" w:rsidRDefault="00DE554B" w:rsidP="00445B8C">
            <w:pPr>
              <w:pStyle w:val="TAC"/>
              <w:rPr>
                <w:szCs w:val="18"/>
              </w:rPr>
            </w:pPr>
            <w:r w:rsidRPr="00C82625">
              <w:rPr>
                <w:szCs w:val="18"/>
              </w:rPr>
              <w:t>EF</w:t>
            </w:r>
            <w:r w:rsidRPr="00C82625">
              <w:rPr>
                <w:szCs w:val="18"/>
                <w:vertAlign w:val="subscript"/>
              </w:rPr>
              <w:t>5GS3GPP</w:t>
            </w:r>
            <w:r w:rsidRPr="00BF68B6">
              <w:rPr>
                <w:szCs w:val="18"/>
                <w:vertAlign w:val="subscript"/>
              </w:rPr>
              <w:t>NSC</w:t>
            </w:r>
          </w:p>
        </w:tc>
        <w:tc>
          <w:tcPr>
            <w:tcW w:w="62" w:type="dxa"/>
            <w:gridSpan w:val="2"/>
            <w:tcBorders>
              <w:left w:val="single" w:sz="4" w:space="0" w:color="auto"/>
              <w:right w:val="single" w:sz="4" w:space="0" w:color="auto"/>
            </w:tcBorders>
          </w:tcPr>
          <w:p w:rsidR="00DE554B" w:rsidRPr="001B039C" w:rsidRDefault="00DE554B" w:rsidP="00445B8C">
            <w:pPr>
              <w:pStyle w:val="TAC"/>
              <w:rPr>
                <w:szCs w:val="18"/>
              </w:rPr>
            </w:pPr>
          </w:p>
        </w:tc>
        <w:tc>
          <w:tcPr>
            <w:tcW w:w="1941" w:type="dxa"/>
            <w:gridSpan w:val="2"/>
            <w:tcBorders>
              <w:top w:val="single" w:sz="4" w:space="0" w:color="auto"/>
              <w:left w:val="single" w:sz="4" w:space="0" w:color="auto"/>
              <w:right w:val="single" w:sz="4" w:space="0" w:color="auto"/>
            </w:tcBorders>
            <w:shd w:val="clear" w:color="auto" w:fill="auto"/>
          </w:tcPr>
          <w:p w:rsidR="00DE554B" w:rsidRPr="001B039C" w:rsidRDefault="00DE554B" w:rsidP="00445B8C">
            <w:pPr>
              <w:pStyle w:val="TAC"/>
              <w:rPr>
                <w:szCs w:val="18"/>
              </w:rPr>
            </w:pPr>
            <w:r w:rsidRPr="00C82625">
              <w:rPr>
                <w:szCs w:val="18"/>
              </w:rPr>
              <w:t>EF</w:t>
            </w:r>
            <w:r w:rsidRPr="00C82625">
              <w:rPr>
                <w:szCs w:val="18"/>
                <w:vertAlign w:val="subscript"/>
              </w:rPr>
              <w:t>5GSN3GPP</w:t>
            </w:r>
            <w:r w:rsidRPr="00BF68B6">
              <w:rPr>
                <w:szCs w:val="18"/>
                <w:vertAlign w:val="subscript"/>
              </w:rPr>
              <w:t>NSC</w:t>
            </w:r>
          </w:p>
        </w:tc>
        <w:tc>
          <w:tcPr>
            <w:tcW w:w="74" w:type="dxa"/>
            <w:tcBorders>
              <w:left w:val="single" w:sz="4" w:space="0" w:color="auto"/>
              <w:right w:val="single" w:sz="4" w:space="0" w:color="auto"/>
            </w:tcBorders>
          </w:tcPr>
          <w:p w:rsidR="00DE554B" w:rsidRPr="001B039C" w:rsidRDefault="00DE554B" w:rsidP="00445B8C">
            <w:pPr>
              <w:pStyle w:val="TAC"/>
              <w:rPr>
                <w:szCs w:val="18"/>
              </w:rPr>
            </w:pPr>
          </w:p>
        </w:tc>
        <w:tc>
          <w:tcPr>
            <w:tcW w:w="1853" w:type="dxa"/>
            <w:gridSpan w:val="2"/>
            <w:tcBorders>
              <w:top w:val="single" w:sz="4" w:space="0" w:color="auto"/>
              <w:left w:val="single" w:sz="4" w:space="0" w:color="auto"/>
              <w:right w:val="single" w:sz="4" w:space="0" w:color="auto"/>
            </w:tcBorders>
            <w:shd w:val="clear" w:color="auto" w:fill="auto"/>
          </w:tcPr>
          <w:p w:rsidR="00DE554B" w:rsidRPr="001B039C" w:rsidRDefault="00DE554B" w:rsidP="00445B8C">
            <w:pPr>
              <w:pStyle w:val="TAC"/>
              <w:rPr>
                <w:szCs w:val="18"/>
              </w:rPr>
            </w:pPr>
            <w:r w:rsidRPr="00C82625">
              <w:rPr>
                <w:szCs w:val="16"/>
              </w:rPr>
              <w:t>EF</w:t>
            </w:r>
            <w:r w:rsidRPr="00C82625">
              <w:rPr>
                <w:szCs w:val="16"/>
                <w:vertAlign w:val="subscript"/>
              </w:rPr>
              <w:t>5G</w:t>
            </w:r>
            <w:r>
              <w:rPr>
                <w:szCs w:val="16"/>
                <w:vertAlign w:val="subscript"/>
              </w:rPr>
              <w:t>AUTHKEYS</w:t>
            </w: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Borders>
              <w:right w:val="single" w:sz="4" w:space="0" w:color="auto"/>
            </w:tcBorders>
          </w:tcPr>
          <w:p w:rsidR="00DE554B" w:rsidRPr="001E0BEC" w:rsidRDefault="00DE554B" w:rsidP="00445B8C">
            <w:pPr>
              <w:pStyle w:val="TAC"/>
              <w:rPr>
                <w:szCs w:val="18"/>
              </w:rPr>
            </w:pPr>
          </w:p>
        </w:tc>
        <w:tc>
          <w:tcPr>
            <w:tcW w:w="501" w:type="dxa"/>
            <w:tcBorders>
              <w:left w:val="single" w:sz="4" w:space="0" w:color="auto"/>
            </w:tcBorders>
          </w:tcPr>
          <w:p w:rsidR="00DE554B" w:rsidRPr="001E0BEC" w:rsidRDefault="00DE554B" w:rsidP="00445B8C">
            <w:pPr>
              <w:pStyle w:val="TAC"/>
              <w:rPr>
                <w:szCs w:val="18"/>
              </w:rPr>
            </w:pPr>
          </w:p>
        </w:tc>
        <w:tc>
          <w:tcPr>
            <w:tcW w:w="62" w:type="dxa"/>
            <w:tcBorders>
              <w:right w:val="single" w:sz="4" w:space="0" w:color="auto"/>
            </w:tcBorders>
          </w:tcPr>
          <w:p w:rsidR="00DE554B" w:rsidRDefault="00DE554B" w:rsidP="00445B8C">
            <w:pPr>
              <w:pStyle w:val="TAC"/>
            </w:pPr>
          </w:p>
        </w:tc>
        <w:tc>
          <w:tcPr>
            <w:tcW w:w="1474" w:type="dxa"/>
            <w:gridSpan w:val="3"/>
            <w:tcBorders>
              <w:left w:val="single" w:sz="4" w:space="0" w:color="auto"/>
              <w:bottom w:val="single" w:sz="4" w:space="0" w:color="auto"/>
              <w:right w:val="single" w:sz="4" w:space="0" w:color="auto"/>
            </w:tcBorders>
          </w:tcPr>
          <w:p w:rsidR="00DE554B" w:rsidRDefault="00DE554B" w:rsidP="00445B8C">
            <w:pPr>
              <w:pStyle w:val="TAC"/>
              <w:rPr>
                <w:szCs w:val="18"/>
              </w:rPr>
            </w:pPr>
            <w:r w:rsidRPr="00BF68B6">
              <w:rPr>
                <w:szCs w:val="18"/>
              </w:rPr>
              <w:t>'4F01'</w:t>
            </w:r>
          </w:p>
        </w:tc>
        <w:tc>
          <w:tcPr>
            <w:tcW w:w="66" w:type="dxa"/>
            <w:tcBorders>
              <w:left w:val="single" w:sz="4" w:space="0" w:color="auto"/>
              <w:right w:val="single" w:sz="4" w:space="0" w:color="auto"/>
            </w:tcBorders>
          </w:tcPr>
          <w:p w:rsidR="00DE554B" w:rsidRDefault="00DE554B" w:rsidP="00445B8C">
            <w:pPr>
              <w:pStyle w:val="TAC"/>
            </w:pPr>
          </w:p>
        </w:tc>
        <w:tc>
          <w:tcPr>
            <w:tcW w:w="1744" w:type="dxa"/>
            <w:gridSpan w:val="5"/>
            <w:tcBorders>
              <w:left w:val="single" w:sz="4" w:space="0" w:color="auto"/>
              <w:bottom w:val="single" w:sz="4" w:space="0" w:color="auto"/>
              <w:right w:val="single" w:sz="4" w:space="0" w:color="auto"/>
            </w:tcBorders>
          </w:tcPr>
          <w:p w:rsidR="00DE554B" w:rsidRDefault="00DE554B" w:rsidP="00445B8C">
            <w:pPr>
              <w:pStyle w:val="TAC"/>
              <w:rPr>
                <w:szCs w:val="18"/>
              </w:rPr>
            </w:pPr>
            <w:r w:rsidRPr="00BF68B6">
              <w:rPr>
                <w:szCs w:val="18"/>
              </w:rPr>
              <w:t>'4F02'</w:t>
            </w:r>
          </w:p>
        </w:tc>
        <w:tc>
          <w:tcPr>
            <w:tcW w:w="149" w:type="dxa"/>
            <w:gridSpan w:val="3"/>
            <w:tcBorders>
              <w:left w:val="single" w:sz="4"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right w:val="single" w:sz="4" w:space="0" w:color="auto"/>
            </w:tcBorders>
            <w:shd w:val="clear" w:color="auto" w:fill="auto"/>
          </w:tcPr>
          <w:p w:rsidR="00DE554B" w:rsidRPr="001E0BEC" w:rsidRDefault="00DE554B" w:rsidP="00445B8C">
            <w:pPr>
              <w:pStyle w:val="TAC"/>
              <w:rPr>
                <w:szCs w:val="18"/>
              </w:rPr>
            </w:pPr>
            <w:r w:rsidRPr="00BF68B6">
              <w:rPr>
                <w:szCs w:val="18"/>
              </w:rPr>
              <w:t>'4F03'</w:t>
            </w:r>
          </w:p>
        </w:tc>
        <w:tc>
          <w:tcPr>
            <w:tcW w:w="62" w:type="dxa"/>
            <w:gridSpan w:val="2"/>
            <w:tcBorders>
              <w:left w:val="single" w:sz="4" w:space="0" w:color="auto"/>
              <w:right w:val="single" w:sz="4" w:space="0" w:color="auto"/>
            </w:tcBorders>
          </w:tcPr>
          <w:p w:rsidR="00DE554B" w:rsidRPr="001B039C" w:rsidRDefault="00DE554B" w:rsidP="00445B8C">
            <w:pPr>
              <w:pStyle w:val="TAC"/>
              <w:rPr>
                <w:szCs w:val="18"/>
              </w:rPr>
            </w:pPr>
          </w:p>
        </w:tc>
        <w:tc>
          <w:tcPr>
            <w:tcW w:w="1941" w:type="dxa"/>
            <w:gridSpan w:val="2"/>
            <w:tcBorders>
              <w:left w:val="single" w:sz="4" w:space="0" w:color="auto"/>
              <w:bottom w:val="single" w:sz="4" w:space="0" w:color="auto"/>
              <w:right w:val="single" w:sz="4" w:space="0" w:color="auto"/>
            </w:tcBorders>
            <w:shd w:val="clear" w:color="auto" w:fill="auto"/>
          </w:tcPr>
          <w:p w:rsidR="00DE554B" w:rsidRPr="001B039C" w:rsidRDefault="00DE554B" w:rsidP="00445B8C">
            <w:pPr>
              <w:pStyle w:val="TAC"/>
              <w:rPr>
                <w:szCs w:val="18"/>
              </w:rPr>
            </w:pPr>
            <w:r w:rsidRPr="00BF68B6">
              <w:rPr>
                <w:szCs w:val="18"/>
              </w:rPr>
              <w:t>'4F04'</w:t>
            </w:r>
          </w:p>
        </w:tc>
        <w:tc>
          <w:tcPr>
            <w:tcW w:w="74" w:type="dxa"/>
            <w:tcBorders>
              <w:left w:val="single" w:sz="4" w:space="0" w:color="auto"/>
              <w:right w:val="single" w:sz="4" w:space="0" w:color="auto"/>
            </w:tcBorders>
          </w:tcPr>
          <w:p w:rsidR="00DE554B" w:rsidRPr="001B039C" w:rsidRDefault="00DE554B" w:rsidP="00445B8C">
            <w:pPr>
              <w:pStyle w:val="TAC"/>
              <w:rPr>
                <w:szCs w:val="18"/>
              </w:rPr>
            </w:pPr>
          </w:p>
        </w:tc>
        <w:tc>
          <w:tcPr>
            <w:tcW w:w="1853" w:type="dxa"/>
            <w:gridSpan w:val="2"/>
            <w:tcBorders>
              <w:left w:val="single" w:sz="4" w:space="0" w:color="auto"/>
              <w:bottom w:val="single" w:sz="4" w:space="0" w:color="auto"/>
              <w:right w:val="single" w:sz="4" w:space="0" w:color="auto"/>
            </w:tcBorders>
            <w:shd w:val="clear" w:color="auto" w:fill="auto"/>
          </w:tcPr>
          <w:p w:rsidR="00DE554B" w:rsidRPr="001B039C" w:rsidRDefault="00DE554B" w:rsidP="00445B8C">
            <w:pPr>
              <w:pStyle w:val="TAC"/>
              <w:rPr>
                <w:szCs w:val="18"/>
              </w:rPr>
            </w:pPr>
            <w:r w:rsidRPr="00BF68B6">
              <w:rPr>
                <w:szCs w:val="18"/>
              </w:rPr>
              <w:t>'4F05'</w:t>
            </w: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Borders>
              <w:right w:val="single" w:sz="4" w:space="0" w:color="auto"/>
            </w:tcBorders>
          </w:tcPr>
          <w:p w:rsidR="00DE554B" w:rsidRPr="001E0BEC" w:rsidRDefault="00DE554B" w:rsidP="00445B8C">
            <w:pPr>
              <w:pStyle w:val="TAC"/>
              <w:rPr>
                <w:szCs w:val="18"/>
              </w:rPr>
            </w:pPr>
          </w:p>
        </w:tc>
        <w:tc>
          <w:tcPr>
            <w:tcW w:w="501" w:type="dxa"/>
            <w:tcBorders>
              <w:left w:val="single" w:sz="4" w:space="0" w:color="auto"/>
            </w:tcBorders>
          </w:tcPr>
          <w:p w:rsidR="00DE554B" w:rsidRPr="001E0BEC" w:rsidRDefault="00DE554B" w:rsidP="00445B8C">
            <w:pPr>
              <w:pStyle w:val="TAC"/>
              <w:rPr>
                <w:szCs w:val="18"/>
              </w:rPr>
            </w:pPr>
          </w:p>
        </w:tc>
        <w:tc>
          <w:tcPr>
            <w:tcW w:w="62" w:type="dxa"/>
          </w:tcPr>
          <w:p w:rsidR="00DE554B" w:rsidRDefault="00DE554B" w:rsidP="00445B8C">
            <w:pPr>
              <w:pStyle w:val="TAC"/>
            </w:pPr>
          </w:p>
        </w:tc>
        <w:tc>
          <w:tcPr>
            <w:tcW w:w="1474" w:type="dxa"/>
            <w:gridSpan w:val="3"/>
            <w:tcBorders>
              <w:top w:val="single" w:sz="4" w:space="0" w:color="auto"/>
            </w:tcBorders>
          </w:tcPr>
          <w:p w:rsidR="00DE554B" w:rsidRDefault="00DE554B" w:rsidP="00445B8C">
            <w:pPr>
              <w:pStyle w:val="TAC"/>
              <w:rPr>
                <w:szCs w:val="18"/>
              </w:rPr>
            </w:pPr>
          </w:p>
        </w:tc>
        <w:tc>
          <w:tcPr>
            <w:tcW w:w="66" w:type="dxa"/>
          </w:tcPr>
          <w:p w:rsidR="00DE554B" w:rsidRDefault="00DE554B" w:rsidP="00445B8C">
            <w:pPr>
              <w:pStyle w:val="TAC"/>
            </w:pPr>
          </w:p>
        </w:tc>
        <w:tc>
          <w:tcPr>
            <w:tcW w:w="1744" w:type="dxa"/>
            <w:gridSpan w:val="5"/>
            <w:tcBorders>
              <w:top w:val="single" w:sz="4" w:space="0" w:color="auto"/>
            </w:tcBorders>
          </w:tcPr>
          <w:p w:rsidR="00DE554B" w:rsidRDefault="00DE554B" w:rsidP="00445B8C">
            <w:pPr>
              <w:pStyle w:val="TAC"/>
              <w:rPr>
                <w:szCs w:val="18"/>
              </w:rPr>
            </w:pPr>
          </w:p>
        </w:tc>
        <w:tc>
          <w:tcPr>
            <w:tcW w:w="149" w:type="dxa"/>
            <w:gridSpan w:val="3"/>
          </w:tcPr>
          <w:p w:rsidR="00DE554B" w:rsidRDefault="00DE554B" w:rsidP="00445B8C">
            <w:pPr>
              <w:pStyle w:val="TAC"/>
            </w:pPr>
          </w:p>
        </w:tc>
        <w:tc>
          <w:tcPr>
            <w:tcW w:w="1167" w:type="dxa"/>
            <w:gridSpan w:val="3"/>
            <w:tcBorders>
              <w:top w:val="single" w:sz="4" w:space="0" w:color="auto"/>
              <w:bottom w:val="single" w:sz="4" w:space="0" w:color="auto"/>
            </w:tcBorders>
            <w:shd w:val="clear" w:color="auto" w:fill="auto"/>
          </w:tcPr>
          <w:p w:rsidR="00DE554B" w:rsidRPr="001E0BEC" w:rsidRDefault="00DE554B" w:rsidP="00445B8C">
            <w:pPr>
              <w:pStyle w:val="TAC"/>
              <w:rPr>
                <w:szCs w:val="18"/>
              </w:rPr>
            </w:pPr>
          </w:p>
        </w:tc>
        <w:tc>
          <w:tcPr>
            <w:tcW w:w="62" w:type="dxa"/>
            <w:gridSpan w:val="2"/>
          </w:tcPr>
          <w:p w:rsidR="00DE554B" w:rsidRPr="001B039C" w:rsidRDefault="00DE554B" w:rsidP="00445B8C">
            <w:pPr>
              <w:pStyle w:val="TAC"/>
              <w:rPr>
                <w:szCs w:val="18"/>
              </w:rPr>
            </w:pPr>
          </w:p>
        </w:tc>
        <w:tc>
          <w:tcPr>
            <w:tcW w:w="1941" w:type="dxa"/>
            <w:gridSpan w:val="2"/>
            <w:tcBorders>
              <w:top w:val="single" w:sz="4" w:space="0" w:color="auto"/>
            </w:tcBorders>
            <w:shd w:val="clear" w:color="auto" w:fill="auto"/>
          </w:tcPr>
          <w:p w:rsidR="00DE554B" w:rsidRPr="001B039C" w:rsidRDefault="00DE554B" w:rsidP="00445B8C">
            <w:pPr>
              <w:pStyle w:val="TAC"/>
              <w:rPr>
                <w:szCs w:val="18"/>
              </w:rPr>
            </w:pPr>
          </w:p>
        </w:tc>
        <w:tc>
          <w:tcPr>
            <w:tcW w:w="74" w:type="dxa"/>
          </w:tcPr>
          <w:p w:rsidR="00DE554B" w:rsidRPr="001B039C" w:rsidRDefault="00DE554B" w:rsidP="00445B8C">
            <w:pPr>
              <w:pStyle w:val="TAC"/>
              <w:rPr>
                <w:szCs w:val="18"/>
              </w:rPr>
            </w:pPr>
          </w:p>
        </w:tc>
        <w:tc>
          <w:tcPr>
            <w:tcW w:w="1853" w:type="dxa"/>
            <w:gridSpan w:val="2"/>
            <w:tcBorders>
              <w:top w:val="single" w:sz="4" w:space="0" w:color="auto"/>
            </w:tcBorders>
            <w:shd w:val="clear" w:color="auto" w:fill="auto"/>
          </w:tcPr>
          <w:p w:rsidR="00DE554B" w:rsidRPr="001B039C" w:rsidRDefault="00DE554B" w:rsidP="00445B8C">
            <w:pPr>
              <w:pStyle w:val="TAC"/>
              <w:rPr>
                <w:szCs w:val="18"/>
              </w:rPr>
            </w:pPr>
          </w:p>
        </w:tc>
      </w:tr>
      <w:tr w:rsidR="00E434AA"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Pr>
          <w:p w:rsidR="00DE554B" w:rsidRPr="001E0BEC" w:rsidRDefault="00DE554B" w:rsidP="00445B8C">
            <w:pPr>
              <w:pStyle w:val="TAC"/>
              <w:rPr>
                <w:szCs w:val="18"/>
              </w:rPr>
            </w:pPr>
          </w:p>
        </w:tc>
        <w:tc>
          <w:tcPr>
            <w:tcW w:w="501" w:type="dxa"/>
            <w:tcBorders>
              <w:top w:val="single" w:sz="4" w:space="0" w:color="auto"/>
            </w:tcBorders>
          </w:tcPr>
          <w:p w:rsidR="00DE554B" w:rsidRPr="001E0BEC" w:rsidRDefault="00DE554B" w:rsidP="00445B8C">
            <w:pPr>
              <w:pStyle w:val="TAC"/>
              <w:rPr>
                <w:szCs w:val="18"/>
              </w:rPr>
            </w:pPr>
          </w:p>
        </w:tc>
        <w:tc>
          <w:tcPr>
            <w:tcW w:w="62" w:type="dxa"/>
            <w:tcBorders>
              <w:top w:val="single" w:sz="4" w:space="0" w:color="auto"/>
            </w:tcBorders>
          </w:tcPr>
          <w:p w:rsidR="00DE554B" w:rsidRDefault="00DE554B" w:rsidP="00445B8C">
            <w:pPr>
              <w:pStyle w:val="TAC"/>
            </w:pPr>
          </w:p>
        </w:tc>
        <w:tc>
          <w:tcPr>
            <w:tcW w:w="772" w:type="dxa"/>
            <w:gridSpan w:val="2"/>
            <w:tcBorders>
              <w:top w:val="single" w:sz="4" w:space="0" w:color="auto"/>
              <w:bottom w:val="single" w:sz="4" w:space="0" w:color="auto"/>
              <w:right w:val="single" w:sz="4" w:space="0" w:color="auto"/>
            </w:tcBorders>
          </w:tcPr>
          <w:p w:rsidR="00DE554B" w:rsidRDefault="00DE554B" w:rsidP="00445B8C">
            <w:pPr>
              <w:pStyle w:val="TAC"/>
              <w:rPr>
                <w:szCs w:val="18"/>
              </w:rPr>
            </w:pPr>
          </w:p>
        </w:tc>
        <w:tc>
          <w:tcPr>
            <w:tcW w:w="702" w:type="dxa"/>
            <w:tcBorders>
              <w:top w:val="single" w:sz="4" w:space="0" w:color="auto"/>
              <w:left w:val="single" w:sz="4" w:space="0" w:color="auto"/>
              <w:bottom w:val="single" w:sz="4" w:space="0" w:color="auto"/>
            </w:tcBorders>
          </w:tcPr>
          <w:p w:rsidR="00DE554B" w:rsidRDefault="00DE554B" w:rsidP="00445B8C">
            <w:pPr>
              <w:pStyle w:val="TAC"/>
              <w:rPr>
                <w:szCs w:val="18"/>
              </w:rPr>
            </w:pPr>
          </w:p>
        </w:tc>
        <w:tc>
          <w:tcPr>
            <w:tcW w:w="66" w:type="dxa"/>
            <w:tcBorders>
              <w:top w:val="single" w:sz="4" w:space="0" w:color="auto"/>
            </w:tcBorders>
          </w:tcPr>
          <w:p w:rsidR="00DE554B" w:rsidRDefault="00DE554B" w:rsidP="00445B8C">
            <w:pPr>
              <w:pStyle w:val="TAC"/>
            </w:pPr>
          </w:p>
        </w:tc>
        <w:tc>
          <w:tcPr>
            <w:tcW w:w="872" w:type="dxa"/>
            <w:gridSpan w:val="2"/>
            <w:tcBorders>
              <w:top w:val="single" w:sz="4" w:space="0" w:color="auto"/>
              <w:bottom w:val="single" w:sz="4" w:space="0" w:color="auto"/>
              <w:right w:val="single" w:sz="4" w:space="0" w:color="auto"/>
            </w:tcBorders>
          </w:tcPr>
          <w:p w:rsidR="00DE554B" w:rsidRDefault="00DE554B" w:rsidP="00445B8C">
            <w:pPr>
              <w:pStyle w:val="TAC"/>
              <w:rPr>
                <w:szCs w:val="18"/>
              </w:rPr>
            </w:pPr>
          </w:p>
        </w:tc>
        <w:tc>
          <w:tcPr>
            <w:tcW w:w="872" w:type="dxa"/>
            <w:gridSpan w:val="3"/>
            <w:tcBorders>
              <w:top w:val="single" w:sz="4" w:space="0" w:color="auto"/>
              <w:left w:val="single" w:sz="4" w:space="0" w:color="auto"/>
              <w:bottom w:val="single" w:sz="4" w:space="0" w:color="auto"/>
            </w:tcBorders>
          </w:tcPr>
          <w:p w:rsidR="00DE554B" w:rsidRDefault="00DE554B" w:rsidP="00445B8C">
            <w:pPr>
              <w:pStyle w:val="TAC"/>
              <w:rPr>
                <w:szCs w:val="18"/>
              </w:rPr>
            </w:pPr>
          </w:p>
        </w:tc>
        <w:tc>
          <w:tcPr>
            <w:tcW w:w="149" w:type="dxa"/>
            <w:gridSpan w:val="3"/>
            <w:tcBorders>
              <w:top w:val="single" w:sz="4" w:space="0" w:color="auto"/>
            </w:tcBorders>
          </w:tcPr>
          <w:p w:rsidR="00DE554B" w:rsidRDefault="00DE554B" w:rsidP="00445B8C">
            <w:pPr>
              <w:pStyle w:val="TAC"/>
            </w:pPr>
          </w:p>
        </w:tc>
        <w:tc>
          <w:tcPr>
            <w:tcW w:w="1167" w:type="dxa"/>
            <w:gridSpan w:val="3"/>
            <w:tcBorders>
              <w:top w:val="single" w:sz="4" w:space="0" w:color="auto"/>
              <w:bottom w:val="single" w:sz="4" w:space="0" w:color="auto"/>
              <w:right w:val="single" w:sz="4" w:space="0" w:color="auto"/>
            </w:tcBorders>
            <w:shd w:val="clear" w:color="auto" w:fill="auto"/>
          </w:tcPr>
          <w:p w:rsidR="00DE554B" w:rsidRPr="001E0BEC" w:rsidRDefault="00DE554B" w:rsidP="00445B8C">
            <w:pPr>
              <w:pStyle w:val="TAC"/>
              <w:rPr>
                <w:szCs w:val="18"/>
              </w:rPr>
            </w:pPr>
          </w:p>
        </w:tc>
        <w:tc>
          <w:tcPr>
            <w:tcW w:w="62" w:type="dxa"/>
            <w:gridSpan w:val="2"/>
            <w:tcBorders>
              <w:left w:val="single" w:sz="4" w:space="0" w:color="auto"/>
              <w:bottom w:val="single" w:sz="4" w:space="0" w:color="auto"/>
            </w:tcBorders>
          </w:tcPr>
          <w:p w:rsidR="00DE554B" w:rsidRPr="001B039C" w:rsidRDefault="00DE554B" w:rsidP="00445B8C">
            <w:pPr>
              <w:pStyle w:val="TAC"/>
              <w:rPr>
                <w:szCs w:val="18"/>
              </w:rPr>
            </w:pPr>
          </w:p>
        </w:tc>
        <w:tc>
          <w:tcPr>
            <w:tcW w:w="1941" w:type="dxa"/>
            <w:gridSpan w:val="2"/>
            <w:tcBorders>
              <w:bottom w:val="single" w:sz="4" w:space="0" w:color="auto"/>
            </w:tcBorders>
            <w:shd w:val="clear" w:color="auto" w:fill="auto"/>
          </w:tcPr>
          <w:p w:rsidR="00DE554B" w:rsidRPr="001B039C" w:rsidRDefault="00DE554B" w:rsidP="00445B8C">
            <w:pPr>
              <w:pStyle w:val="TAC"/>
              <w:rPr>
                <w:szCs w:val="18"/>
              </w:rPr>
            </w:pPr>
          </w:p>
        </w:tc>
        <w:tc>
          <w:tcPr>
            <w:tcW w:w="74" w:type="dxa"/>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Pr>
          <w:p w:rsidR="00DE554B" w:rsidRPr="001E0BEC" w:rsidRDefault="00DE554B" w:rsidP="00445B8C">
            <w:pPr>
              <w:pStyle w:val="TAC"/>
              <w:rPr>
                <w:szCs w:val="18"/>
              </w:rPr>
            </w:pPr>
          </w:p>
        </w:tc>
        <w:tc>
          <w:tcPr>
            <w:tcW w:w="501" w:type="dxa"/>
            <w:gridSpan w:val="2"/>
          </w:tcPr>
          <w:p w:rsidR="00DE554B" w:rsidRPr="001E0BEC" w:rsidRDefault="00DE554B" w:rsidP="00445B8C">
            <w:pPr>
              <w:pStyle w:val="TAC"/>
              <w:rPr>
                <w:szCs w:val="18"/>
              </w:rPr>
            </w:pPr>
          </w:p>
        </w:tc>
        <w:tc>
          <w:tcPr>
            <w:tcW w:w="62" w:type="dxa"/>
            <w:tcBorders>
              <w:right w:val="single" w:sz="4" w:space="0" w:color="auto"/>
            </w:tcBorders>
          </w:tcPr>
          <w:p w:rsidR="00DE554B" w:rsidRDefault="00DE554B" w:rsidP="00445B8C">
            <w:pPr>
              <w:pStyle w:val="TAC"/>
            </w:pPr>
          </w:p>
        </w:tc>
        <w:tc>
          <w:tcPr>
            <w:tcW w:w="1474" w:type="dxa"/>
            <w:gridSpan w:val="3"/>
            <w:tcBorders>
              <w:top w:val="single" w:sz="4" w:space="0" w:color="auto"/>
              <w:left w:val="single" w:sz="4" w:space="0" w:color="auto"/>
              <w:right w:val="single" w:sz="4" w:space="0" w:color="auto"/>
            </w:tcBorders>
          </w:tcPr>
          <w:p w:rsidR="00DE554B" w:rsidRDefault="00DE554B" w:rsidP="00445B8C">
            <w:pPr>
              <w:pStyle w:val="TAC"/>
              <w:rPr>
                <w:szCs w:val="18"/>
              </w:rPr>
            </w:pPr>
            <w:r w:rsidRPr="00BF68B6">
              <w:rPr>
                <w:szCs w:val="18"/>
              </w:rPr>
              <w:t>EF</w:t>
            </w:r>
            <w:r w:rsidRPr="00BF68B6">
              <w:rPr>
                <w:szCs w:val="18"/>
                <w:vertAlign w:val="subscript"/>
              </w:rPr>
              <w:t>UAC_AIC</w:t>
            </w:r>
          </w:p>
        </w:tc>
        <w:tc>
          <w:tcPr>
            <w:tcW w:w="66" w:type="dxa"/>
            <w:tcBorders>
              <w:left w:val="single" w:sz="4" w:space="0" w:color="auto"/>
              <w:right w:val="single" w:sz="4" w:space="0" w:color="auto"/>
            </w:tcBorders>
          </w:tcPr>
          <w:p w:rsidR="00DE554B" w:rsidRDefault="00DE554B" w:rsidP="00445B8C">
            <w:pPr>
              <w:pStyle w:val="TAC"/>
            </w:pPr>
          </w:p>
        </w:tc>
        <w:tc>
          <w:tcPr>
            <w:tcW w:w="1744" w:type="dxa"/>
            <w:gridSpan w:val="7"/>
            <w:tcBorders>
              <w:top w:val="single" w:sz="4" w:space="0" w:color="auto"/>
              <w:left w:val="single" w:sz="4" w:space="0" w:color="auto"/>
              <w:right w:val="single" w:sz="4" w:space="0" w:color="auto"/>
            </w:tcBorders>
          </w:tcPr>
          <w:p w:rsidR="00DE554B" w:rsidRDefault="00DE554B" w:rsidP="00445B8C">
            <w:pPr>
              <w:pStyle w:val="TAC"/>
              <w:rPr>
                <w:szCs w:val="18"/>
              </w:rPr>
            </w:pPr>
            <w:r w:rsidRPr="00BF68B6">
              <w:rPr>
                <w:szCs w:val="18"/>
              </w:rPr>
              <w:t>EF</w:t>
            </w:r>
            <w:r w:rsidRPr="00BF68B6">
              <w:rPr>
                <w:szCs w:val="18"/>
                <w:vertAlign w:val="subscript"/>
              </w:rPr>
              <w:t>S</w:t>
            </w:r>
            <w:r>
              <w:rPr>
                <w:szCs w:val="18"/>
                <w:vertAlign w:val="subscript"/>
              </w:rPr>
              <w:t>UCI_Calc_Info</w:t>
            </w:r>
          </w:p>
        </w:tc>
        <w:tc>
          <w:tcPr>
            <w:tcW w:w="149" w:type="dxa"/>
            <w:tcBorders>
              <w:left w:val="single" w:sz="4" w:space="0" w:color="auto"/>
              <w:right w:val="single" w:sz="4" w:space="0" w:color="auto"/>
            </w:tcBorders>
          </w:tcPr>
          <w:p w:rsidR="00DE554B" w:rsidRDefault="00DE554B" w:rsidP="00445B8C">
            <w:pPr>
              <w:pStyle w:val="TAC"/>
            </w:pPr>
          </w:p>
        </w:tc>
        <w:tc>
          <w:tcPr>
            <w:tcW w:w="1167" w:type="dxa"/>
            <w:gridSpan w:val="3"/>
            <w:tcBorders>
              <w:top w:val="single" w:sz="4" w:space="0" w:color="auto"/>
              <w:left w:val="single" w:sz="4" w:space="0" w:color="auto"/>
            </w:tcBorders>
            <w:shd w:val="clear" w:color="auto" w:fill="auto"/>
          </w:tcPr>
          <w:p w:rsidR="00DE554B" w:rsidRPr="001E0BEC" w:rsidRDefault="00E27216" w:rsidP="00445B8C">
            <w:pPr>
              <w:pStyle w:val="TAC"/>
              <w:rPr>
                <w:szCs w:val="18"/>
              </w:rPr>
            </w:pPr>
            <w:ins w:id="141" w:author="Amandeep Virk" w:date="2018-11-18T16:01:00Z">
              <w:r w:rsidRPr="00BF68B6">
                <w:rPr>
                  <w:szCs w:val="18"/>
                </w:rPr>
                <w:t>EF</w:t>
              </w:r>
              <w:r>
                <w:rPr>
                  <w:szCs w:val="18"/>
                  <w:vertAlign w:val="subscript"/>
                </w:rPr>
                <w:t>OPL5G</w:t>
              </w:r>
            </w:ins>
          </w:p>
        </w:tc>
        <w:tc>
          <w:tcPr>
            <w:tcW w:w="62" w:type="dxa"/>
            <w:tcBorders>
              <w:top w:val="single" w:sz="4" w:space="0" w:color="auto"/>
            </w:tcBorders>
          </w:tcPr>
          <w:p w:rsidR="00DE554B" w:rsidRPr="001B039C" w:rsidRDefault="00DE554B" w:rsidP="00445B8C">
            <w:pPr>
              <w:pStyle w:val="TAC"/>
              <w:rPr>
                <w:szCs w:val="18"/>
              </w:rPr>
            </w:pPr>
          </w:p>
        </w:tc>
        <w:tc>
          <w:tcPr>
            <w:tcW w:w="1941" w:type="dxa"/>
            <w:gridSpan w:val="2"/>
            <w:tcBorders>
              <w:top w:val="single" w:sz="4" w:space="0" w:color="auto"/>
              <w:right w:val="single" w:sz="4" w:space="0" w:color="auto"/>
            </w:tcBorders>
            <w:shd w:val="clear" w:color="auto" w:fill="auto"/>
          </w:tcPr>
          <w:p w:rsidR="00DE554B" w:rsidRPr="001B039C" w:rsidRDefault="00DE554B" w:rsidP="00445B8C">
            <w:pPr>
              <w:pStyle w:val="TAC"/>
              <w:rPr>
                <w:szCs w:val="18"/>
              </w:rPr>
            </w:pPr>
          </w:p>
        </w:tc>
        <w:tc>
          <w:tcPr>
            <w:tcW w:w="74" w:type="dxa"/>
            <w:tcBorders>
              <w:left w:val="single" w:sz="4" w:space="0" w:color="auto"/>
            </w:tcBorders>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r w:rsidR="00E27216" w:rsidTr="00E27216">
        <w:trPr>
          <w:cantSplit/>
        </w:trPr>
        <w:tc>
          <w:tcPr>
            <w:tcW w:w="62" w:type="dxa"/>
          </w:tcPr>
          <w:p w:rsidR="00DE554B" w:rsidRDefault="00DE554B" w:rsidP="00445B8C">
            <w:pPr>
              <w:pStyle w:val="TAC"/>
            </w:pPr>
          </w:p>
        </w:tc>
        <w:tc>
          <w:tcPr>
            <w:tcW w:w="432" w:type="dxa"/>
          </w:tcPr>
          <w:p w:rsidR="00DE554B" w:rsidRPr="001E0BEC" w:rsidRDefault="00DE554B" w:rsidP="00445B8C">
            <w:pPr>
              <w:pStyle w:val="TAC"/>
              <w:rPr>
                <w:szCs w:val="18"/>
              </w:rPr>
            </w:pPr>
          </w:p>
        </w:tc>
        <w:tc>
          <w:tcPr>
            <w:tcW w:w="285" w:type="dxa"/>
          </w:tcPr>
          <w:p w:rsidR="00DE554B" w:rsidRPr="001E0BEC" w:rsidRDefault="00DE554B" w:rsidP="00445B8C">
            <w:pPr>
              <w:pStyle w:val="TAC"/>
              <w:rPr>
                <w:szCs w:val="18"/>
              </w:rPr>
            </w:pPr>
          </w:p>
        </w:tc>
        <w:tc>
          <w:tcPr>
            <w:tcW w:w="62" w:type="dxa"/>
          </w:tcPr>
          <w:p w:rsidR="00DE554B" w:rsidRDefault="00DE554B" w:rsidP="00445B8C">
            <w:pPr>
              <w:pStyle w:val="TAC"/>
            </w:pPr>
          </w:p>
        </w:tc>
        <w:tc>
          <w:tcPr>
            <w:tcW w:w="568" w:type="dxa"/>
          </w:tcPr>
          <w:p w:rsidR="00DE554B" w:rsidRPr="001E0BEC" w:rsidRDefault="00DE554B" w:rsidP="00445B8C">
            <w:pPr>
              <w:pStyle w:val="TAC"/>
              <w:rPr>
                <w:szCs w:val="18"/>
              </w:rPr>
            </w:pPr>
          </w:p>
        </w:tc>
        <w:tc>
          <w:tcPr>
            <w:tcW w:w="501" w:type="dxa"/>
            <w:gridSpan w:val="2"/>
          </w:tcPr>
          <w:p w:rsidR="00DE554B" w:rsidRPr="001E0BEC" w:rsidRDefault="00DE554B" w:rsidP="00445B8C">
            <w:pPr>
              <w:pStyle w:val="TAC"/>
              <w:rPr>
                <w:szCs w:val="18"/>
              </w:rPr>
            </w:pPr>
          </w:p>
        </w:tc>
        <w:tc>
          <w:tcPr>
            <w:tcW w:w="62" w:type="dxa"/>
            <w:tcBorders>
              <w:right w:val="single" w:sz="4" w:space="0" w:color="auto"/>
            </w:tcBorders>
          </w:tcPr>
          <w:p w:rsidR="00DE554B" w:rsidRDefault="00DE554B" w:rsidP="00445B8C">
            <w:pPr>
              <w:pStyle w:val="TAC"/>
            </w:pPr>
          </w:p>
        </w:tc>
        <w:tc>
          <w:tcPr>
            <w:tcW w:w="1474" w:type="dxa"/>
            <w:gridSpan w:val="3"/>
            <w:tcBorders>
              <w:left w:val="single" w:sz="4" w:space="0" w:color="auto"/>
              <w:bottom w:val="single" w:sz="4" w:space="0" w:color="auto"/>
              <w:right w:val="single" w:sz="4" w:space="0" w:color="auto"/>
            </w:tcBorders>
          </w:tcPr>
          <w:p w:rsidR="00DE554B" w:rsidRDefault="00DE554B" w:rsidP="00445B8C">
            <w:pPr>
              <w:pStyle w:val="TAC"/>
              <w:rPr>
                <w:szCs w:val="18"/>
              </w:rPr>
            </w:pPr>
            <w:r w:rsidRPr="00BF68B6">
              <w:rPr>
                <w:rFonts w:cs="Courier New"/>
                <w:szCs w:val="18"/>
              </w:rPr>
              <w:t>'</w:t>
            </w:r>
            <w:r w:rsidRPr="00BF68B6">
              <w:rPr>
                <w:szCs w:val="18"/>
              </w:rPr>
              <w:t>4F06</w:t>
            </w:r>
            <w:r w:rsidRPr="00BF68B6">
              <w:rPr>
                <w:rFonts w:cs="Courier New"/>
                <w:szCs w:val="18"/>
              </w:rPr>
              <w:t>'</w:t>
            </w:r>
          </w:p>
        </w:tc>
        <w:tc>
          <w:tcPr>
            <w:tcW w:w="66" w:type="dxa"/>
            <w:tcBorders>
              <w:left w:val="single" w:sz="4" w:space="0" w:color="auto"/>
              <w:right w:val="single" w:sz="4" w:space="0" w:color="auto"/>
            </w:tcBorders>
          </w:tcPr>
          <w:p w:rsidR="00DE554B" w:rsidRDefault="00DE554B" w:rsidP="00445B8C">
            <w:pPr>
              <w:pStyle w:val="TAC"/>
            </w:pPr>
          </w:p>
        </w:tc>
        <w:tc>
          <w:tcPr>
            <w:tcW w:w="1744" w:type="dxa"/>
            <w:gridSpan w:val="7"/>
            <w:tcBorders>
              <w:left w:val="single" w:sz="4" w:space="0" w:color="auto"/>
              <w:bottom w:val="single" w:sz="4" w:space="0" w:color="auto"/>
              <w:right w:val="single" w:sz="4" w:space="0" w:color="auto"/>
            </w:tcBorders>
          </w:tcPr>
          <w:p w:rsidR="00DE554B" w:rsidRDefault="00DE554B" w:rsidP="00445B8C">
            <w:pPr>
              <w:pStyle w:val="TAC"/>
              <w:rPr>
                <w:szCs w:val="18"/>
              </w:rPr>
            </w:pPr>
            <w:r w:rsidRPr="00BF68B6">
              <w:rPr>
                <w:rFonts w:cs="Courier New"/>
                <w:szCs w:val="18"/>
              </w:rPr>
              <w:t>'4F07'</w:t>
            </w:r>
          </w:p>
        </w:tc>
        <w:tc>
          <w:tcPr>
            <w:tcW w:w="149" w:type="dxa"/>
            <w:tcBorders>
              <w:left w:val="single" w:sz="4" w:space="0" w:color="auto"/>
              <w:right w:val="single" w:sz="4" w:space="0" w:color="auto"/>
            </w:tcBorders>
          </w:tcPr>
          <w:p w:rsidR="00DE554B" w:rsidRDefault="00DE554B" w:rsidP="00445B8C">
            <w:pPr>
              <w:pStyle w:val="TAC"/>
            </w:pPr>
          </w:p>
        </w:tc>
        <w:tc>
          <w:tcPr>
            <w:tcW w:w="1167" w:type="dxa"/>
            <w:gridSpan w:val="3"/>
            <w:tcBorders>
              <w:left w:val="single" w:sz="4" w:space="0" w:color="auto"/>
              <w:bottom w:val="single" w:sz="4" w:space="0" w:color="auto"/>
            </w:tcBorders>
            <w:shd w:val="clear" w:color="auto" w:fill="auto"/>
          </w:tcPr>
          <w:p w:rsidR="00DE554B" w:rsidRPr="001E0BEC" w:rsidRDefault="00564F39" w:rsidP="00445B8C">
            <w:pPr>
              <w:pStyle w:val="TAC"/>
              <w:rPr>
                <w:szCs w:val="18"/>
              </w:rPr>
            </w:pPr>
            <w:ins w:id="142" w:author="Amandeep Virk" w:date="2018-11-18T16:01:00Z">
              <w:r>
                <w:rPr>
                  <w:rFonts w:cs="Courier New"/>
                  <w:szCs w:val="18"/>
                </w:rPr>
                <w:t>'4F08</w:t>
              </w:r>
              <w:r w:rsidR="00E27216" w:rsidRPr="00BF68B6">
                <w:rPr>
                  <w:rFonts w:cs="Courier New"/>
                  <w:szCs w:val="18"/>
                </w:rPr>
                <w:t>'</w:t>
              </w:r>
            </w:ins>
          </w:p>
        </w:tc>
        <w:tc>
          <w:tcPr>
            <w:tcW w:w="62" w:type="dxa"/>
            <w:tcBorders>
              <w:bottom w:val="single" w:sz="4" w:space="0" w:color="auto"/>
            </w:tcBorders>
          </w:tcPr>
          <w:p w:rsidR="00DE554B" w:rsidRPr="001B039C" w:rsidRDefault="00DE554B" w:rsidP="00445B8C">
            <w:pPr>
              <w:pStyle w:val="TAC"/>
              <w:rPr>
                <w:szCs w:val="18"/>
              </w:rPr>
            </w:pPr>
          </w:p>
        </w:tc>
        <w:tc>
          <w:tcPr>
            <w:tcW w:w="1941" w:type="dxa"/>
            <w:gridSpan w:val="2"/>
            <w:tcBorders>
              <w:bottom w:val="single" w:sz="4" w:space="0" w:color="auto"/>
              <w:right w:val="single" w:sz="4" w:space="0" w:color="auto"/>
            </w:tcBorders>
            <w:shd w:val="clear" w:color="auto" w:fill="auto"/>
          </w:tcPr>
          <w:p w:rsidR="00DE554B" w:rsidRPr="001B039C" w:rsidRDefault="00DE554B" w:rsidP="00445B8C">
            <w:pPr>
              <w:pStyle w:val="TAC"/>
              <w:rPr>
                <w:szCs w:val="18"/>
              </w:rPr>
            </w:pPr>
          </w:p>
        </w:tc>
        <w:tc>
          <w:tcPr>
            <w:tcW w:w="74" w:type="dxa"/>
            <w:tcBorders>
              <w:left w:val="single" w:sz="4" w:space="0" w:color="auto"/>
            </w:tcBorders>
          </w:tcPr>
          <w:p w:rsidR="00DE554B" w:rsidRPr="001B039C" w:rsidRDefault="00DE554B" w:rsidP="00445B8C">
            <w:pPr>
              <w:pStyle w:val="TAC"/>
              <w:rPr>
                <w:szCs w:val="18"/>
              </w:rPr>
            </w:pPr>
          </w:p>
        </w:tc>
        <w:tc>
          <w:tcPr>
            <w:tcW w:w="1853" w:type="dxa"/>
            <w:gridSpan w:val="2"/>
            <w:shd w:val="clear" w:color="auto" w:fill="auto"/>
          </w:tcPr>
          <w:p w:rsidR="00DE554B" w:rsidRPr="001B039C" w:rsidRDefault="00DE554B" w:rsidP="00445B8C">
            <w:pPr>
              <w:pStyle w:val="TAC"/>
              <w:rPr>
                <w:szCs w:val="18"/>
              </w:rPr>
            </w:pPr>
          </w:p>
        </w:tc>
      </w:tr>
    </w:tbl>
    <w:p w:rsidR="00DE554B" w:rsidRDefault="00DE554B" w:rsidP="00DE554B">
      <w:pPr>
        <w:pStyle w:val="NO"/>
      </w:pPr>
    </w:p>
    <w:p w:rsidR="00F5211B" w:rsidRDefault="00F5211B" w:rsidP="00F5211B">
      <w:pPr>
        <w:jc w:val="center"/>
        <w:rPr>
          <w:noProof/>
        </w:rPr>
      </w:pPr>
      <w:r w:rsidRPr="00DB12B9">
        <w:rPr>
          <w:noProof/>
          <w:highlight w:val="green"/>
        </w:rPr>
        <w:t>***** Next change *****</w:t>
      </w:r>
    </w:p>
    <w:p w:rsidR="00445B8C" w:rsidRDefault="00445B8C" w:rsidP="00445B8C">
      <w:pPr>
        <w:pStyle w:val="Heading3"/>
        <w:rPr>
          <w:ins w:id="143" w:author="Amandeep Virk" w:date="2018-11-18T18:12:00Z"/>
        </w:rPr>
      </w:pPr>
      <w:ins w:id="144" w:author="Amandeep Virk" w:date="2018-11-18T18:12:00Z">
        <w:r>
          <w:t>5.3.xxx</w:t>
        </w:r>
        <w:r>
          <w:tab/>
        </w:r>
      </w:ins>
      <w:ins w:id="145" w:author="Amandeep Virk" w:date="2018-11-18T18:13:00Z">
        <w:r w:rsidR="004C55D3">
          <w:t xml:space="preserve">5GS </w:t>
        </w:r>
      </w:ins>
      <w:ins w:id="146" w:author="Amandeep Virk" w:date="2018-11-18T18:12:00Z">
        <w:r>
          <w:t>Operator PLMN List</w:t>
        </w:r>
      </w:ins>
    </w:p>
    <w:p w:rsidR="00445B8C" w:rsidRDefault="00445B8C" w:rsidP="00445B8C">
      <w:pPr>
        <w:pStyle w:val="EX"/>
        <w:rPr>
          <w:ins w:id="147" w:author="Amandeep Virk" w:date="2018-11-18T18:12:00Z"/>
        </w:rPr>
      </w:pPr>
      <w:ins w:id="148" w:author="Amandeep Virk" w:date="2018-11-18T18:12:00Z">
        <w:r>
          <w:t>Requirement:</w:t>
        </w:r>
        <w:r>
          <w:tab/>
          <w:t>Service n°xxx "available"</w:t>
        </w:r>
      </w:ins>
      <w:ins w:id="149" w:author="Amandeep Virk" w:date="2018-11-18T18:13:00Z">
        <w:r w:rsidR="00120855">
          <w:t>.</w:t>
        </w:r>
      </w:ins>
    </w:p>
    <w:p w:rsidR="00445B8C" w:rsidRPr="00120855" w:rsidRDefault="00445B8C" w:rsidP="00445B8C">
      <w:pPr>
        <w:pStyle w:val="EX"/>
        <w:rPr>
          <w:ins w:id="150" w:author="Amandeep Virk" w:date="2018-11-18T18:12:00Z"/>
          <w:vertAlign w:val="subscript"/>
          <w:rPrChange w:id="151" w:author="Amandeep Virk" w:date="2018-11-18T18:14:00Z">
            <w:rPr>
              <w:ins w:id="152" w:author="Amandeep Virk" w:date="2018-11-18T18:12:00Z"/>
            </w:rPr>
          </w:rPrChange>
        </w:rPr>
      </w:pPr>
      <w:ins w:id="153" w:author="Amandeep Virk" w:date="2018-11-18T18:12:00Z">
        <w:r>
          <w:t>Request:</w:t>
        </w:r>
        <w:r>
          <w:tab/>
          <w:t>The ME performs the reading procedure with EF</w:t>
        </w:r>
        <w:r>
          <w:rPr>
            <w:vertAlign w:val="subscript"/>
          </w:rPr>
          <w:t>OPL5G</w:t>
        </w:r>
        <w:r>
          <w:t>.</w:t>
        </w:r>
      </w:ins>
    </w:p>
    <w:p w:rsidR="00445B8C" w:rsidRPr="00564F39" w:rsidRDefault="00445B8C" w:rsidP="00F5211B">
      <w:pPr>
        <w:pStyle w:val="EX"/>
      </w:pPr>
    </w:p>
    <w:p w:rsidR="00F5211B" w:rsidRDefault="00F5211B" w:rsidP="00F5211B">
      <w:pPr>
        <w:jc w:val="center"/>
        <w:rPr>
          <w:noProof/>
        </w:rPr>
      </w:pPr>
      <w:r w:rsidRPr="00DB12B9">
        <w:rPr>
          <w:noProof/>
          <w:highlight w:val="green"/>
        </w:rPr>
        <w:t>***** Next change *****</w:t>
      </w:r>
    </w:p>
    <w:p w:rsidR="00F5211B" w:rsidRDefault="00F5211B" w:rsidP="00F5211B">
      <w:pPr>
        <w:pStyle w:val="Heading8"/>
      </w:pPr>
      <w:bookmarkStart w:id="154" w:name="_Toc526329973"/>
      <w:r>
        <w:t>Annex A (informative):</w:t>
      </w:r>
      <w:r>
        <w:br/>
        <w:t>EF changes via Data Download or USAT applications</w:t>
      </w:r>
      <w:bookmarkEnd w:id="154"/>
    </w:p>
    <w:p w:rsidR="00F5211B" w:rsidRDefault="00F5211B" w:rsidP="00F5211B">
      <w:pPr>
        <w:keepNext/>
        <w:keepLines/>
      </w:pPr>
      <w:r>
        <w:t>This annex defines if changing the content of an EF by the network (e.g. by sending an SMS), or by a USAT Application, is advisable. Updating of certain EFs "over the air" such as EF</w:t>
      </w:r>
      <w:r>
        <w:rPr>
          <w:vertAlign w:val="subscript"/>
        </w:rPr>
        <w:t>ACC</w:t>
      </w:r>
      <w:r>
        <w:t xml:space="preserve"> could result in unpredictable behaviour of the UE; these are marked "Caution" in the table below. Certain EFs are marked "No"; under no circumstances should "over the air" changes of these EFs be considered.</w:t>
      </w:r>
    </w:p>
    <w:p w:rsidR="00F5211B" w:rsidRDefault="00F5211B" w:rsidP="00F5211B">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14"/>
        <w:gridCol w:w="1638"/>
        <w:gridCol w:w="14"/>
        <w:gridCol w:w="4456"/>
        <w:gridCol w:w="14"/>
        <w:gridCol w:w="1519"/>
        <w:gridCol w:w="7"/>
        <w:gridCol w:w="7"/>
      </w:tblGrid>
      <w:tr w:rsidR="00F5211B" w:rsidTr="00A24E5A">
        <w:trPr>
          <w:gridBefore w:val="1"/>
          <w:wBefore w:w="14" w:type="dxa"/>
          <w:tblHeader/>
          <w:jc w:val="center"/>
        </w:trPr>
        <w:tc>
          <w:tcPr>
            <w:tcW w:w="1652" w:type="dxa"/>
            <w:gridSpan w:val="2"/>
          </w:tcPr>
          <w:p w:rsidR="00F5211B" w:rsidRDefault="00F5211B" w:rsidP="00445B8C">
            <w:pPr>
              <w:pStyle w:val="TAH"/>
              <w:rPr>
                <w:lang w:val="fr-FR"/>
              </w:rPr>
            </w:pPr>
            <w:r>
              <w:rPr>
                <w:lang w:val="fr-FR"/>
              </w:rPr>
              <w:t>File identification</w:t>
            </w:r>
          </w:p>
        </w:tc>
        <w:tc>
          <w:tcPr>
            <w:tcW w:w="4470" w:type="dxa"/>
            <w:gridSpan w:val="2"/>
          </w:tcPr>
          <w:p w:rsidR="00F5211B" w:rsidRDefault="00F5211B" w:rsidP="00445B8C">
            <w:pPr>
              <w:pStyle w:val="TAH"/>
              <w:rPr>
                <w:lang w:val="fr-FR"/>
              </w:rPr>
            </w:pPr>
            <w:r>
              <w:rPr>
                <w:lang w:val="fr-FR"/>
              </w:rPr>
              <w:t>Description</w:t>
            </w:r>
          </w:p>
        </w:tc>
        <w:tc>
          <w:tcPr>
            <w:tcW w:w="1533" w:type="dxa"/>
            <w:gridSpan w:val="3"/>
          </w:tcPr>
          <w:p w:rsidR="00F5211B" w:rsidRPr="00783FDB" w:rsidRDefault="00F5211B" w:rsidP="00445B8C">
            <w:pPr>
              <w:pStyle w:val="TAH"/>
            </w:pPr>
            <w:r w:rsidRPr="00783FDB">
              <w:t>Change advised</w:t>
            </w:r>
          </w:p>
        </w:tc>
      </w:tr>
      <w:tr w:rsidR="00F5211B"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rPr>
                <w:snapToGrid w:val="0"/>
              </w:rPr>
              <w:t>'2F00'</w:t>
            </w:r>
          </w:p>
        </w:tc>
        <w:tc>
          <w:tcPr>
            <w:tcW w:w="4470" w:type="dxa"/>
            <w:gridSpan w:val="2"/>
          </w:tcPr>
          <w:p w:rsidR="00F5211B" w:rsidRDefault="00F5211B" w:rsidP="00445B8C">
            <w:pPr>
              <w:pStyle w:val="TAL"/>
              <w:rPr>
                <w:snapToGrid w:val="0"/>
              </w:rPr>
            </w:pPr>
            <w:r>
              <w:rPr>
                <w:snapToGrid w:val="0"/>
              </w:rPr>
              <w:t>Application directory</w:t>
            </w:r>
          </w:p>
        </w:tc>
        <w:tc>
          <w:tcPr>
            <w:tcW w:w="1533" w:type="dxa"/>
            <w:gridSpan w:val="3"/>
          </w:tcPr>
          <w:p w:rsidR="00F5211B" w:rsidRPr="00783FDB" w:rsidRDefault="00F5211B" w:rsidP="00445B8C">
            <w:pPr>
              <w:pStyle w:val="TAC"/>
              <w:rPr>
                <w:snapToGrid w:val="0"/>
              </w:rPr>
            </w:pPr>
            <w:r w:rsidRPr="00783FDB">
              <w:rPr>
                <w:snapToGrid w:val="0"/>
              </w:rPr>
              <w:t>Caution</w:t>
            </w:r>
          </w:p>
        </w:tc>
      </w:tr>
      <w:tr w:rsidR="00F5211B"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rPr>
                <w:snapToGrid w:val="0"/>
              </w:rPr>
              <w:t>'2F05'</w:t>
            </w:r>
          </w:p>
        </w:tc>
        <w:tc>
          <w:tcPr>
            <w:tcW w:w="4470" w:type="dxa"/>
            <w:gridSpan w:val="2"/>
          </w:tcPr>
          <w:p w:rsidR="00F5211B" w:rsidRDefault="00F5211B" w:rsidP="00445B8C">
            <w:pPr>
              <w:pStyle w:val="TAL"/>
              <w:rPr>
                <w:snapToGrid w:val="0"/>
              </w:rPr>
            </w:pPr>
            <w:r>
              <w:rPr>
                <w:snapToGrid w:val="0"/>
              </w:rPr>
              <w:t xml:space="preserve">Preferred languages </w:t>
            </w:r>
          </w:p>
        </w:tc>
        <w:tc>
          <w:tcPr>
            <w:tcW w:w="1533" w:type="dxa"/>
            <w:gridSpan w:val="3"/>
          </w:tcPr>
          <w:p w:rsidR="00F5211B" w:rsidRPr="00783FDB" w:rsidRDefault="00F5211B" w:rsidP="00445B8C">
            <w:pPr>
              <w:pStyle w:val="TAC"/>
              <w:rPr>
                <w:snapToGrid w:val="0"/>
              </w:rPr>
            </w:pPr>
            <w:r w:rsidRPr="00783FDB">
              <w:rPr>
                <w:snapToGrid w:val="0"/>
              </w:rPr>
              <w:t>Yes</w:t>
            </w:r>
          </w:p>
        </w:tc>
      </w:tr>
      <w:tr w:rsidR="00F5211B" w:rsidRPr="00994DD1" w:rsidTr="00A24E5A">
        <w:trPr>
          <w:gridBefore w:val="1"/>
          <w:wBefore w:w="14" w:type="dxa"/>
          <w:jc w:val="center"/>
        </w:trPr>
        <w:tc>
          <w:tcPr>
            <w:tcW w:w="1652" w:type="dxa"/>
            <w:gridSpan w:val="2"/>
          </w:tcPr>
          <w:p w:rsidR="00F5211B" w:rsidRPr="00783FDB" w:rsidRDefault="00F5211B" w:rsidP="00445B8C">
            <w:pPr>
              <w:pStyle w:val="TAC"/>
            </w:pPr>
            <w:r>
              <w:t>…</w:t>
            </w:r>
          </w:p>
        </w:tc>
        <w:tc>
          <w:tcPr>
            <w:tcW w:w="4470" w:type="dxa"/>
            <w:gridSpan w:val="2"/>
          </w:tcPr>
          <w:p w:rsidR="00F5211B" w:rsidRDefault="00F5211B" w:rsidP="00445B8C">
            <w:pPr>
              <w:pStyle w:val="TAL"/>
            </w:pPr>
            <w:r>
              <w:t>…</w:t>
            </w:r>
          </w:p>
        </w:tc>
        <w:tc>
          <w:tcPr>
            <w:tcW w:w="1533" w:type="dxa"/>
            <w:gridSpan w:val="3"/>
          </w:tcPr>
          <w:p w:rsidR="00F5211B" w:rsidRPr="00783FDB" w:rsidRDefault="00F5211B" w:rsidP="00445B8C">
            <w:pPr>
              <w:pStyle w:val="TAC"/>
            </w:pPr>
            <w:r>
              <w:t>…</w:t>
            </w:r>
          </w:p>
        </w:tc>
      </w:tr>
      <w:tr w:rsidR="00F5211B" w:rsidRPr="00994DD1" w:rsidTr="00A24E5A">
        <w:trPr>
          <w:gridBefore w:val="1"/>
          <w:wBefore w:w="14" w:type="dxa"/>
          <w:jc w:val="center"/>
        </w:trPr>
        <w:tc>
          <w:tcPr>
            <w:tcW w:w="1652" w:type="dxa"/>
            <w:gridSpan w:val="2"/>
          </w:tcPr>
          <w:p w:rsidR="00F5211B" w:rsidRPr="00783FDB" w:rsidRDefault="00F5211B" w:rsidP="00445B8C">
            <w:pPr>
              <w:pStyle w:val="TAC"/>
            </w:pPr>
            <w:r w:rsidRPr="00783FDB">
              <w:t>'4F07'</w:t>
            </w:r>
          </w:p>
        </w:tc>
        <w:tc>
          <w:tcPr>
            <w:tcW w:w="4470" w:type="dxa"/>
            <w:gridSpan w:val="2"/>
          </w:tcPr>
          <w:p w:rsidR="00F5211B" w:rsidRDefault="00F5211B" w:rsidP="00445B8C">
            <w:pPr>
              <w:pStyle w:val="TAL"/>
              <w:rPr>
                <w:lang w:eastAsia="en-US"/>
              </w:rPr>
            </w:pPr>
            <w:r>
              <w:t>ProSe Policy Parameters</w:t>
            </w:r>
          </w:p>
        </w:tc>
        <w:tc>
          <w:tcPr>
            <w:tcW w:w="1533" w:type="dxa"/>
            <w:gridSpan w:val="3"/>
          </w:tcPr>
          <w:p w:rsidR="00F5211B" w:rsidRPr="00783FDB" w:rsidRDefault="00F5211B" w:rsidP="00445B8C">
            <w:pPr>
              <w:pStyle w:val="TAC"/>
            </w:pPr>
            <w:r w:rsidRPr="00783FDB">
              <w:t>Yes</w:t>
            </w:r>
          </w:p>
        </w:tc>
      </w:tr>
      <w:tr w:rsidR="00F5211B" w:rsidRPr="00994DD1"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t>'4F07'</w:t>
            </w:r>
          </w:p>
        </w:tc>
        <w:tc>
          <w:tcPr>
            <w:tcW w:w="4470" w:type="dxa"/>
            <w:gridSpan w:val="2"/>
          </w:tcPr>
          <w:p w:rsidR="00F5211B" w:rsidRDefault="00F5211B" w:rsidP="00445B8C">
            <w:pPr>
              <w:pStyle w:val="TAL"/>
              <w:rPr>
                <w:snapToGrid w:val="0"/>
              </w:rPr>
            </w:pPr>
            <w:r>
              <w:t>Subscriber Concealed Identifier Calculation Information</w:t>
            </w:r>
          </w:p>
        </w:tc>
        <w:tc>
          <w:tcPr>
            <w:tcW w:w="1533" w:type="dxa"/>
            <w:gridSpan w:val="3"/>
          </w:tcPr>
          <w:p w:rsidR="00F5211B" w:rsidRPr="00783FDB" w:rsidRDefault="00F5211B" w:rsidP="00445B8C">
            <w:pPr>
              <w:pStyle w:val="TAC"/>
              <w:rPr>
                <w:snapToGrid w:val="0"/>
              </w:rPr>
            </w:pPr>
            <w:r>
              <w:rPr>
                <w:snapToGrid w:val="0"/>
              </w:rPr>
              <w:t>Yes</w:t>
            </w:r>
          </w:p>
        </w:tc>
      </w:tr>
      <w:tr w:rsidR="00F5211B" w:rsidRPr="00994DD1" w:rsidDel="00C4596A" w:rsidTr="00A24E5A">
        <w:trPr>
          <w:gridBefore w:val="1"/>
          <w:wBefore w:w="14" w:type="dxa"/>
          <w:jc w:val="center"/>
        </w:trPr>
        <w:tc>
          <w:tcPr>
            <w:tcW w:w="1652" w:type="dxa"/>
            <w:gridSpan w:val="2"/>
          </w:tcPr>
          <w:p w:rsidR="00F5211B" w:rsidRPr="00783FDB" w:rsidDel="00C4596A" w:rsidRDefault="00F5211B" w:rsidP="00445B8C">
            <w:pPr>
              <w:pStyle w:val="TAC"/>
              <w:rPr>
                <w:snapToGrid w:val="0"/>
              </w:rPr>
            </w:pPr>
            <w:r>
              <w:t>'4F08</w:t>
            </w:r>
            <w:r w:rsidRPr="00783FDB">
              <w:t>'</w:t>
            </w:r>
          </w:p>
        </w:tc>
        <w:tc>
          <w:tcPr>
            <w:tcW w:w="4470" w:type="dxa"/>
            <w:gridSpan w:val="2"/>
          </w:tcPr>
          <w:p w:rsidR="00F5211B" w:rsidDel="00C4596A" w:rsidRDefault="00F5211B" w:rsidP="00445B8C">
            <w:pPr>
              <w:pStyle w:val="TAL"/>
              <w:rPr>
                <w:snapToGrid w:val="0"/>
              </w:rPr>
            </w:pPr>
            <w:del w:id="155" w:author="Amandeep Virk" w:date="2018-11-18T16:06:00Z">
              <w:r w:rsidDel="00EE108B">
                <w:delText>Steering of UE in VPLMN</w:delText>
              </w:r>
            </w:del>
            <w:ins w:id="156" w:author="Amandeep Virk" w:date="2018-11-18T16:56:00Z">
              <w:r w:rsidR="00112FDB">
                <w:t xml:space="preserve">5GS </w:t>
              </w:r>
            </w:ins>
            <w:ins w:id="157" w:author="Amandeep Virk" w:date="2018-11-18T16:06:00Z">
              <w:r w:rsidR="00112FDB">
                <w:t>Operator PLMN List</w:t>
              </w:r>
            </w:ins>
          </w:p>
        </w:tc>
        <w:tc>
          <w:tcPr>
            <w:tcW w:w="1533" w:type="dxa"/>
            <w:gridSpan w:val="3"/>
          </w:tcPr>
          <w:p w:rsidR="00F5211B" w:rsidRPr="00783FDB" w:rsidDel="00C4596A" w:rsidRDefault="00F5211B" w:rsidP="00445B8C">
            <w:pPr>
              <w:pStyle w:val="TAC"/>
              <w:rPr>
                <w:snapToGrid w:val="0"/>
              </w:rPr>
            </w:pPr>
            <w:r>
              <w:rPr>
                <w:snapToGrid w:val="0"/>
              </w:rPr>
              <w:t>Yes</w:t>
            </w:r>
          </w:p>
        </w:tc>
      </w:tr>
      <w:tr w:rsidR="00F5211B" w:rsidRPr="00994DD1"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rPr>
                <w:snapToGrid w:val="0"/>
              </w:rPr>
              <w:t>'4F09'</w:t>
            </w:r>
          </w:p>
        </w:tc>
        <w:tc>
          <w:tcPr>
            <w:tcW w:w="4470" w:type="dxa"/>
            <w:gridSpan w:val="2"/>
          </w:tcPr>
          <w:p w:rsidR="00F5211B" w:rsidRDefault="00F5211B" w:rsidP="00445B8C">
            <w:pPr>
              <w:pStyle w:val="TAL"/>
              <w:rPr>
                <w:snapToGrid w:val="0"/>
              </w:rPr>
            </w:pPr>
            <w:r>
              <w:rPr>
                <w:snapToGrid w:val="0"/>
              </w:rPr>
              <w:t>ProSe Group Counter</w:t>
            </w:r>
          </w:p>
        </w:tc>
        <w:tc>
          <w:tcPr>
            <w:tcW w:w="1533" w:type="dxa"/>
            <w:gridSpan w:val="3"/>
          </w:tcPr>
          <w:p w:rsidR="00F5211B" w:rsidRPr="00783FDB" w:rsidRDefault="00F5211B" w:rsidP="00445B8C">
            <w:pPr>
              <w:pStyle w:val="TAC"/>
              <w:rPr>
                <w:snapToGrid w:val="0"/>
              </w:rPr>
            </w:pPr>
            <w:r w:rsidRPr="00783FDB">
              <w:rPr>
                <w:snapToGrid w:val="0"/>
              </w:rPr>
              <w:t>No</w:t>
            </w:r>
          </w:p>
        </w:tc>
      </w:tr>
      <w:tr w:rsidR="00F5211B" w:rsidTr="00A24E5A">
        <w:tblPrEx>
          <w:tblLook w:val="04A0" w:firstRow="1" w:lastRow="0" w:firstColumn="1" w:lastColumn="0" w:noHBand="0" w:noVBand="1"/>
        </w:tblPrEx>
        <w:trPr>
          <w:gridAfter w:val="2"/>
          <w:wAfter w:w="14" w:type="dxa"/>
          <w:jc w:val="center"/>
        </w:trPr>
        <w:tc>
          <w:tcPr>
            <w:tcW w:w="1652" w:type="dxa"/>
            <w:gridSpan w:val="2"/>
            <w:tcBorders>
              <w:top w:val="single" w:sz="6" w:space="0" w:color="auto"/>
              <w:left w:val="single" w:sz="6" w:space="0" w:color="auto"/>
              <w:bottom w:val="single" w:sz="6" w:space="0" w:color="auto"/>
              <w:right w:val="single" w:sz="6" w:space="0" w:color="auto"/>
            </w:tcBorders>
          </w:tcPr>
          <w:p w:rsidR="00F5211B" w:rsidRPr="00783FDB" w:rsidRDefault="00F5211B" w:rsidP="00445B8C">
            <w:pPr>
              <w:pStyle w:val="TAC"/>
              <w:rPr>
                <w:snapToGrid w:val="0"/>
                <w:lang w:eastAsia="en-US"/>
              </w:rPr>
            </w:pPr>
            <w:r w:rsidRPr="00783FDB">
              <w:rPr>
                <w:lang w:eastAsia="en-US"/>
              </w:rPr>
              <w:t>'4F10'</w:t>
            </w:r>
          </w:p>
        </w:tc>
        <w:tc>
          <w:tcPr>
            <w:tcW w:w="4470" w:type="dxa"/>
            <w:gridSpan w:val="2"/>
            <w:tcBorders>
              <w:top w:val="single" w:sz="6" w:space="0" w:color="auto"/>
              <w:left w:val="single" w:sz="6" w:space="0" w:color="auto"/>
              <w:bottom w:val="single" w:sz="6" w:space="0" w:color="auto"/>
              <w:right w:val="single" w:sz="6" w:space="0" w:color="auto"/>
            </w:tcBorders>
          </w:tcPr>
          <w:p w:rsidR="00F5211B" w:rsidRDefault="00F5211B" w:rsidP="00445B8C">
            <w:pPr>
              <w:pStyle w:val="TAL"/>
              <w:rPr>
                <w:snapToGrid w:val="0"/>
                <w:lang w:eastAsia="en-US"/>
              </w:rPr>
            </w:pPr>
            <w:r>
              <w:rPr>
                <w:lang w:eastAsia="en-US"/>
              </w:rPr>
              <w:t>ProSe Service Table</w:t>
            </w:r>
          </w:p>
        </w:tc>
        <w:tc>
          <w:tcPr>
            <w:tcW w:w="1533" w:type="dxa"/>
            <w:gridSpan w:val="2"/>
            <w:tcBorders>
              <w:top w:val="single" w:sz="6" w:space="0" w:color="auto"/>
              <w:left w:val="single" w:sz="6" w:space="0" w:color="auto"/>
              <w:bottom w:val="single" w:sz="6" w:space="0" w:color="auto"/>
              <w:right w:val="single" w:sz="6" w:space="0" w:color="auto"/>
            </w:tcBorders>
          </w:tcPr>
          <w:p w:rsidR="00F5211B" w:rsidRPr="00783FDB" w:rsidRDefault="00F5211B" w:rsidP="00445B8C">
            <w:pPr>
              <w:pStyle w:val="TAC"/>
              <w:rPr>
                <w:snapToGrid w:val="0"/>
                <w:lang w:eastAsia="en-US"/>
              </w:rPr>
            </w:pPr>
            <w:r w:rsidRPr="00783FDB">
              <w:rPr>
                <w:snapToGrid w:val="0"/>
                <w:lang w:eastAsia="en-US"/>
              </w:rPr>
              <w:t>Caution</w:t>
            </w:r>
          </w:p>
        </w:tc>
      </w:tr>
      <w:tr w:rsidR="00F5211B" w:rsidRPr="006D02F1" w:rsidTr="00A24E5A">
        <w:trPr>
          <w:gridBefore w:val="1"/>
          <w:wBefore w:w="14" w:type="dxa"/>
          <w:jc w:val="center"/>
        </w:trPr>
        <w:tc>
          <w:tcPr>
            <w:tcW w:w="1652" w:type="dxa"/>
            <w:gridSpan w:val="2"/>
          </w:tcPr>
          <w:p w:rsidR="00F5211B" w:rsidRPr="00783FDB" w:rsidRDefault="00520EF5" w:rsidP="00445B8C">
            <w:pPr>
              <w:pStyle w:val="TAC"/>
              <w:rPr>
                <w:snapToGrid w:val="0"/>
              </w:rPr>
            </w:pPr>
            <w:r>
              <w:rPr>
                <w:snapToGrid w:val="0"/>
              </w:rPr>
              <w:t>…</w:t>
            </w:r>
          </w:p>
        </w:tc>
        <w:tc>
          <w:tcPr>
            <w:tcW w:w="4470" w:type="dxa"/>
            <w:gridSpan w:val="2"/>
          </w:tcPr>
          <w:p w:rsidR="00F5211B" w:rsidRPr="006D02F1" w:rsidRDefault="00520EF5" w:rsidP="00445B8C">
            <w:pPr>
              <w:pStyle w:val="TAL"/>
              <w:rPr>
                <w:snapToGrid w:val="0"/>
              </w:rPr>
            </w:pPr>
            <w:r>
              <w:rPr>
                <w:snapToGrid w:val="0"/>
              </w:rPr>
              <w:t>…</w:t>
            </w:r>
          </w:p>
        </w:tc>
        <w:tc>
          <w:tcPr>
            <w:tcW w:w="1533" w:type="dxa"/>
            <w:gridSpan w:val="3"/>
          </w:tcPr>
          <w:p w:rsidR="00F5211B" w:rsidRPr="00783FDB" w:rsidRDefault="00520EF5" w:rsidP="00445B8C">
            <w:pPr>
              <w:pStyle w:val="TAC"/>
              <w:rPr>
                <w:snapToGrid w:val="0"/>
              </w:rPr>
            </w:pPr>
            <w:r>
              <w:rPr>
                <w:snapToGrid w:val="0"/>
              </w:rPr>
              <w:t>…</w:t>
            </w:r>
          </w:p>
        </w:tc>
      </w:tr>
      <w:tr w:rsidR="00F5211B"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rPr>
                <w:snapToGrid w:val="0"/>
              </w:rPr>
              <w:t>'6FC5'</w:t>
            </w:r>
          </w:p>
        </w:tc>
        <w:tc>
          <w:tcPr>
            <w:tcW w:w="4470" w:type="dxa"/>
            <w:gridSpan w:val="2"/>
          </w:tcPr>
          <w:p w:rsidR="00F5211B" w:rsidRDefault="00F5211B" w:rsidP="00445B8C">
            <w:pPr>
              <w:pStyle w:val="TAL"/>
              <w:rPr>
                <w:snapToGrid w:val="0"/>
              </w:rPr>
            </w:pPr>
            <w:r>
              <w:rPr>
                <w:snapToGrid w:val="0"/>
              </w:rPr>
              <w:t>PLMN Network Name</w:t>
            </w:r>
          </w:p>
        </w:tc>
        <w:tc>
          <w:tcPr>
            <w:tcW w:w="1533" w:type="dxa"/>
            <w:gridSpan w:val="3"/>
          </w:tcPr>
          <w:p w:rsidR="00F5211B" w:rsidRPr="00783FDB" w:rsidRDefault="00F5211B" w:rsidP="00445B8C">
            <w:pPr>
              <w:pStyle w:val="TAC"/>
              <w:rPr>
                <w:snapToGrid w:val="0"/>
              </w:rPr>
            </w:pPr>
            <w:r w:rsidRPr="00783FDB">
              <w:rPr>
                <w:snapToGrid w:val="0"/>
              </w:rPr>
              <w:t>Yes</w:t>
            </w:r>
          </w:p>
        </w:tc>
      </w:tr>
      <w:tr w:rsidR="00F5211B" w:rsidTr="00A24E5A">
        <w:trPr>
          <w:gridBefore w:val="1"/>
          <w:wBefore w:w="14" w:type="dxa"/>
          <w:jc w:val="center"/>
        </w:trPr>
        <w:tc>
          <w:tcPr>
            <w:tcW w:w="1652" w:type="dxa"/>
            <w:gridSpan w:val="2"/>
          </w:tcPr>
          <w:p w:rsidR="00F5211B" w:rsidRPr="00783FDB" w:rsidRDefault="00F5211B" w:rsidP="00445B8C">
            <w:pPr>
              <w:pStyle w:val="TAC"/>
            </w:pPr>
            <w:r w:rsidRPr="00783FDB">
              <w:t>'6FC6'</w:t>
            </w:r>
          </w:p>
        </w:tc>
        <w:tc>
          <w:tcPr>
            <w:tcW w:w="4470" w:type="dxa"/>
            <w:gridSpan w:val="2"/>
          </w:tcPr>
          <w:p w:rsidR="00F5211B" w:rsidRDefault="00F5211B" w:rsidP="00445B8C">
            <w:pPr>
              <w:pStyle w:val="TAL"/>
            </w:pPr>
            <w:r>
              <w:t>Operator Network List</w:t>
            </w:r>
          </w:p>
        </w:tc>
        <w:tc>
          <w:tcPr>
            <w:tcW w:w="1533" w:type="dxa"/>
            <w:gridSpan w:val="3"/>
          </w:tcPr>
          <w:p w:rsidR="00F5211B" w:rsidRPr="00783FDB" w:rsidRDefault="00F5211B" w:rsidP="00445B8C">
            <w:pPr>
              <w:pStyle w:val="TAC"/>
            </w:pPr>
            <w:r w:rsidRPr="00783FDB">
              <w:t>Yes</w:t>
            </w:r>
          </w:p>
        </w:tc>
      </w:tr>
      <w:tr w:rsidR="00F5211B" w:rsidTr="00A24E5A">
        <w:trPr>
          <w:gridBefore w:val="1"/>
          <w:wBefore w:w="14" w:type="dxa"/>
          <w:jc w:val="center"/>
        </w:trPr>
        <w:tc>
          <w:tcPr>
            <w:tcW w:w="1652" w:type="dxa"/>
            <w:gridSpan w:val="2"/>
          </w:tcPr>
          <w:p w:rsidR="00F5211B" w:rsidRPr="00783FDB" w:rsidRDefault="00F5211B" w:rsidP="00445B8C">
            <w:pPr>
              <w:pStyle w:val="TAC"/>
              <w:rPr>
                <w:snapToGrid w:val="0"/>
              </w:rPr>
            </w:pPr>
            <w:r w:rsidRPr="00783FDB">
              <w:rPr>
                <w:snapToGrid w:val="0"/>
              </w:rPr>
              <w:t>'6FC7'</w:t>
            </w:r>
          </w:p>
        </w:tc>
        <w:tc>
          <w:tcPr>
            <w:tcW w:w="4470" w:type="dxa"/>
            <w:gridSpan w:val="2"/>
          </w:tcPr>
          <w:p w:rsidR="00F5211B" w:rsidRDefault="00F5211B" w:rsidP="00445B8C">
            <w:pPr>
              <w:pStyle w:val="TAL"/>
              <w:rPr>
                <w:snapToGrid w:val="0"/>
              </w:rPr>
            </w:pPr>
            <w:r>
              <w:rPr>
                <w:snapToGrid w:val="0"/>
              </w:rPr>
              <w:t>Mailbox Dialling Numbers</w:t>
            </w:r>
          </w:p>
        </w:tc>
        <w:tc>
          <w:tcPr>
            <w:tcW w:w="1533" w:type="dxa"/>
            <w:gridSpan w:val="3"/>
          </w:tcPr>
          <w:p w:rsidR="00F5211B" w:rsidRPr="00783FDB" w:rsidRDefault="00F5211B" w:rsidP="00445B8C">
            <w:pPr>
              <w:pStyle w:val="TAC"/>
              <w:rPr>
                <w:snapToGrid w:val="0"/>
              </w:rPr>
            </w:pPr>
            <w:r w:rsidRPr="00783FDB">
              <w:rPr>
                <w:snapToGrid w:val="0"/>
              </w:rPr>
              <w:t>Yes</w:t>
            </w:r>
          </w:p>
        </w:tc>
      </w:tr>
      <w:tr w:rsidR="00F5211B" w:rsidRPr="00870616" w:rsidTr="00A24E5A">
        <w:tblPrEx>
          <w:tblCellMar>
            <w:right w:w="28" w:type="dxa"/>
          </w:tblCellMar>
        </w:tblPrEx>
        <w:trPr>
          <w:gridBefore w:val="1"/>
          <w:gridAfter w:val="1"/>
          <w:wBefore w:w="14" w:type="dxa"/>
          <w:wAfter w:w="7" w:type="dxa"/>
          <w:jc w:val="center"/>
        </w:trPr>
        <w:tc>
          <w:tcPr>
            <w:tcW w:w="1652" w:type="dxa"/>
            <w:gridSpan w:val="2"/>
          </w:tcPr>
          <w:p w:rsidR="00F5211B" w:rsidRDefault="00520EF5" w:rsidP="00445B8C">
            <w:pPr>
              <w:pStyle w:val="TAC"/>
              <w:rPr>
                <w:lang w:val="sv-SE"/>
              </w:rPr>
            </w:pPr>
            <w:r>
              <w:rPr>
                <w:lang w:val="sv-SE"/>
              </w:rPr>
              <w:t>...</w:t>
            </w:r>
          </w:p>
        </w:tc>
        <w:tc>
          <w:tcPr>
            <w:tcW w:w="4470" w:type="dxa"/>
            <w:gridSpan w:val="2"/>
          </w:tcPr>
          <w:p w:rsidR="00F5211B" w:rsidRPr="00BC5E1E" w:rsidRDefault="00520EF5" w:rsidP="00445B8C">
            <w:pPr>
              <w:pStyle w:val="TAL"/>
              <w:rPr>
                <w:lang w:val="fr-FR"/>
              </w:rPr>
            </w:pPr>
            <w:r>
              <w:rPr>
                <w:lang w:val="fr-FR"/>
              </w:rPr>
              <w:t>…</w:t>
            </w:r>
          </w:p>
        </w:tc>
        <w:tc>
          <w:tcPr>
            <w:tcW w:w="1526" w:type="dxa"/>
            <w:gridSpan w:val="2"/>
          </w:tcPr>
          <w:p w:rsidR="00F5211B" w:rsidRDefault="00520EF5" w:rsidP="00445B8C">
            <w:pPr>
              <w:pStyle w:val="TAC"/>
              <w:rPr>
                <w:lang w:val="sv-SE"/>
              </w:rPr>
            </w:pPr>
            <w:r>
              <w:rPr>
                <w:lang w:val="sv-SE"/>
              </w:rPr>
              <w:t>...</w:t>
            </w:r>
          </w:p>
        </w:tc>
      </w:tr>
      <w:tr w:rsidR="00F5211B" w:rsidTr="00A24E5A">
        <w:trPr>
          <w:gridBefore w:val="1"/>
          <w:wBefore w:w="14" w:type="dxa"/>
          <w:jc w:val="center"/>
        </w:trPr>
        <w:tc>
          <w:tcPr>
            <w:tcW w:w="7655" w:type="dxa"/>
            <w:gridSpan w:val="7"/>
          </w:tcPr>
          <w:p w:rsidR="00F5211B" w:rsidRDefault="00F5211B" w:rsidP="00445B8C">
            <w:pPr>
              <w:pStyle w:val="TAN"/>
              <w:rPr>
                <w:sz w:val="16"/>
              </w:rPr>
            </w:pPr>
            <w:r>
              <w:rPr>
                <w:sz w:val="16"/>
              </w:rPr>
              <w:t>NOTE1:</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LOCI</w:t>
            </w:r>
            <w:r>
              <w:rPr>
                <w:sz w:val="16"/>
              </w:rPr>
              <w:t>, EF</w:t>
            </w:r>
            <w:r>
              <w:rPr>
                <w:sz w:val="20"/>
                <w:vertAlign w:val="subscript"/>
              </w:rPr>
              <w:t>PSLOCI,</w:t>
            </w:r>
            <w:r>
              <w:rPr>
                <w:sz w:val="16"/>
              </w:rPr>
              <w:t xml:space="preserve"> EF</w:t>
            </w:r>
            <w:r w:rsidRPr="00033590">
              <w:rPr>
                <w:sz w:val="20"/>
                <w:vertAlign w:val="subscript"/>
              </w:rPr>
              <w:t>EPSLOCI</w:t>
            </w:r>
            <w:r>
              <w:rPr>
                <w:sz w:val="16"/>
              </w:rPr>
              <w:t xml:space="preserve"> and EF</w:t>
            </w:r>
            <w:r>
              <w:rPr>
                <w:sz w:val="20"/>
                <w:vertAlign w:val="subscript"/>
              </w:rPr>
              <w:t>5G</w:t>
            </w:r>
            <w:r w:rsidRPr="00033590">
              <w:rPr>
                <w:sz w:val="20"/>
                <w:vertAlign w:val="subscript"/>
              </w:rPr>
              <w:t>SLOC</w:t>
            </w:r>
            <w:r>
              <w:rPr>
                <w:sz w:val="20"/>
                <w:vertAlign w:val="subscript"/>
              </w:rPr>
              <w:t xml:space="preserve">I </w:t>
            </w:r>
            <w:r>
              <w:rPr>
                <w:sz w:val="16"/>
              </w:rPr>
              <w:t>accordingly.</w:t>
            </w:r>
          </w:p>
          <w:p w:rsidR="00F5211B" w:rsidRDefault="00F5211B" w:rsidP="00445B8C">
            <w:pPr>
              <w:pStyle w:val="TAN"/>
              <w:rPr>
                <w:sz w:val="16"/>
              </w:rPr>
            </w:pPr>
            <w:r>
              <w:rPr>
                <w:sz w:val="16"/>
              </w:rPr>
              <w:t>NOTE2:</w:t>
            </w:r>
            <w:r>
              <w:rPr>
                <w:sz w:val="16"/>
              </w:rPr>
              <w:tab/>
              <w:t>This file may contain eCALL related test and reconfiguration numbers or URIs.</w:t>
            </w:r>
          </w:p>
          <w:p w:rsidR="00F5211B" w:rsidRPr="006D02F1" w:rsidRDefault="00F5211B" w:rsidP="00445B8C">
            <w:pPr>
              <w:pStyle w:val="TAN"/>
              <w:rPr>
                <w:sz w:val="16"/>
              </w:rPr>
            </w:pPr>
            <w:r>
              <w:rPr>
                <w:sz w:val="16"/>
              </w:rPr>
              <w:t xml:space="preserve">NOTE3: </w:t>
            </w:r>
            <w:r>
              <w:rPr>
                <w:sz w:val="16"/>
              </w:rPr>
              <w:tab/>
            </w:r>
            <w:r w:rsidRPr="005E7A16">
              <w:rPr>
                <w:sz w:val="16"/>
              </w:rPr>
              <w:t>If EF</w:t>
            </w:r>
            <w:r w:rsidRPr="00866480">
              <w:rPr>
                <w:sz w:val="20"/>
                <w:vertAlign w:val="subscript"/>
              </w:rPr>
              <w:t>UICCIARI</w:t>
            </w:r>
            <w:r w:rsidRPr="005E7A16">
              <w:rPr>
                <w:sz w:val="16"/>
              </w:rPr>
              <w:t xml:space="preserve"> is changed, the UICC </w:t>
            </w:r>
            <w:r>
              <w:rPr>
                <w:sz w:val="16"/>
              </w:rPr>
              <w:t>shall</w:t>
            </w:r>
            <w:r w:rsidRPr="005E7A16">
              <w:rPr>
                <w:sz w:val="16"/>
              </w:rPr>
              <w:t xml:space="preserve"> issue a REFRESH command as defined in TS 31.111.  The ME shall read the updated list of IARIs associated with active applications installed on the UICC.</w:t>
            </w:r>
            <w:r w:rsidRPr="006D02F1">
              <w:rPr>
                <w:sz w:val="16"/>
              </w:rPr>
              <w:t xml:space="preserve"> </w:t>
            </w:r>
          </w:p>
          <w:p w:rsidR="00F5211B" w:rsidRDefault="00F5211B" w:rsidP="00445B8C">
            <w:pPr>
              <w:pStyle w:val="TAN"/>
              <w:rPr>
                <w:sz w:val="16"/>
              </w:rPr>
            </w:pPr>
            <w:r w:rsidRPr="006D02F1">
              <w:rPr>
                <w:sz w:val="16"/>
              </w:rPr>
              <w:t>NOTE4:</w:t>
            </w:r>
            <w:r w:rsidRPr="006D02F1">
              <w:rPr>
                <w:sz w:val="16"/>
              </w:rPr>
              <w:tab/>
              <w:t>Updating EF</w:t>
            </w:r>
            <w:r w:rsidRPr="006D02F1">
              <w:rPr>
                <w:sz w:val="20"/>
                <w:vertAlign w:val="subscript"/>
              </w:rPr>
              <w:t xml:space="preserve">ProSe_UIRC </w:t>
            </w:r>
            <w:r w:rsidRPr="006D02F1">
              <w:rPr>
                <w:sz w:val="16"/>
              </w:rPr>
              <w:t>Over-The-Air, especially adding more parameters to the report, may cause a reduction of number of reports to be able to be stored in the UE.</w:t>
            </w:r>
          </w:p>
          <w:p w:rsidR="00F5211B" w:rsidRPr="009915F1" w:rsidRDefault="00F5211B" w:rsidP="00445B8C">
            <w:pPr>
              <w:pStyle w:val="TAN"/>
              <w:rPr>
                <w:sz w:val="16"/>
              </w:rPr>
            </w:pPr>
          </w:p>
        </w:tc>
      </w:tr>
    </w:tbl>
    <w:p w:rsidR="00F5211B" w:rsidRDefault="00F5211B" w:rsidP="00DE554B">
      <w:pPr>
        <w:pStyle w:val="NO"/>
      </w:pPr>
    </w:p>
    <w:p w:rsidR="009F5E10" w:rsidRDefault="009F5E10" w:rsidP="009F5E10">
      <w:pPr>
        <w:jc w:val="center"/>
        <w:rPr>
          <w:noProof/>
        </w:rPr>
      </w:pPr>
      <w:r w:rsidRPr="00DB12B9">
        <w:rPr>
          <w:noProof/>
          <w:highlight w:val="green"/>
        </w:rPr>
        <w:t>***** Next change *****</w:t>
      </w:r>
    </w:p>
    <w:p w:rsidR="009F5E10" w:rsidRDefault="009F5E10" w:rsidP="009F5E10">
      <w:pPr>
        <w:pStyle w:val="Heading8"/>
        <w:rPr>
          <w:lang w:eastAsia="ja-JP"/>
        </w:rPr>
      </w:pPr>
      <w:bookmarkStart w:id="158" w:name="_Toc526329980"/>
      <w:r>
        <w:t xml:space="preserve">Annex </w:t>
      </w:r>
      <w:r>
        <w:rPr>
          <w:lang w:eastAsia="ja-JP"/>
        </w:rPr>
        <w:t>E</w:t>
      </w:r>
      <w:r>
        <w:t xml:space="preserve"> (informative):</w:t>
      </w:r>
      <w:r>
        <w:br/>
        <w:t>Suggested contents of the EFs at pre</w:t>
      </w:r>
      <w:r>
        <w:noBreakHyphen/>
        <w:t>personalization</w:t>
      </w:r>
      <w:bookmarkEnd w:id="158"/>
    </w:p>
    <w:p w:rsidR="009F5E10" w:rsidRDefault="009F5E10" w:rsidP="009F5E10">
      <w:pPr>
        <w:keepNext/>
        <w:keepLines/>
      </w:pPr>
      <w:r>
        <w:t>If EFs have an unassigned value, it may not be clear from the main text what this value should be. This annex suggests values in these cases.</w:t>
      </w:r>
    </w:p>
    <w:p w:rsidR="009F5E10" w:rsidRDefault="009F5E10" w:rsidP="009F5E10">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firstRow="0" w:lastRow="0" w:firstColumn="0" w:lastColumn="0" w:noHBand="0" w:noVBand="0"/>
      </w:tblPr>
      <w:tblGrid>
        <w:gridCol w:w="34"/>
        <w:gridCol w:w="1708"/>
        <w:gridCol w:w="43"/>
        <w:gridCol w:w="3682"/>
        <w:gridCol w:w="37"/>
        <w:gridCol w:w="3470"/>
        <w:gridCol w:w="39"/>
      </w:tblGrid>
      <w:tr w:rsidR="009F5E10" w:rsidTr="009F5E10">
        <w:trPr>
          <w:gridBefore w:val="1"/>
          <w:wBefore w:w="34" w:type="dxa"/>
          <w:jc w:val="center"/>
        </w:trPr>
        <w:tc>
          <w:tcPr>
            <w:tcW w:w="1751" w:type="dxa"/>
            <w:gridSpan w:val="2"/>
          </w:tcPr>
          <w:p w:rsidR="009F5E10" w:rsidRDefault="009F5E10" w:rsidP="00445B8C">
            <w:pPr>
              <w:pStyle w:val="TAH"/>
              <w:rPr>
                <w:lang w:val="fr-FR"/>
              </w:rPr>
            </w:pPr>
            <w:r>
              <w:rPr>
                <w:lang w:val="fr-FR"/>
              </w:rPr>
              <w:t>File Identification</w:t>
            </w:r>
          </w:p>
        </w:tc>
        <w:tc>
          <w:tcPr>
            <w:tcW w:w="3719" w:type="dxa"/>
            <w:gridSpan w:val="2"/>
          </w:tcPr>
          <w:p w:rsidR="009F5E10" w:rsidRDefault="009F5E10" w:rsidP="00445B8C">
            <w:pPr>
              <w:pStyle w:val="TAH"/>
              <w:rPr>
                <w:lang w:val="fr-FR"/>
              </w:rPr>
            </w:pPr>
            <w:r>
              <w:rPr>
                <w:lang w:val="fr-FR"/>
              </w:rPr>
              <w:t>Description</w:t>
            </w:r>
          </w:p>
        </w:tc>
        <w:tc>
          <w:tcPr>
            <w:tcW w:w="3509" w:type="dxa"/>
            <w:gridSpan w:val="2"/>
          </w:tcPr>
          <w:p w:rsidR="009F5E10" w:rsidRPr="00783FDB" w:rsidRDefault="009F5E10" w:rsidP="00445B8C">
            <w:pPr>
              <w:pStyle w:val="TAH"/>
            </w:pPr>
            <w:r w:rsidRPr="00783FDB">
              <w:t>Value</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sidRPr="00783FDB">
              <w:rPr>
                <w:snapToGrid w:val="0"/>
              </w:rPr>
              <w:t>'2F00'</w:t>
            </w:r>
          </w:p>
        </w:tc>
        <w:tc>
          <w:tcPr>
            <w:tcW w:w="3719" w:type="dxa"/>
            <w:gridSpan w:val="2"/>
          </w:tcPr>
          <w:p w:rsidR="009F5E10" w:rsidRDefault="009F5E10" w:rsidP="00445B8C">
            <w:pPr>
              <w:pStyle w:val="TAL"/>
              <w:rPr>
                <w:snapToGrid w:val="0"/>
              </w:rPr>
            </w:pPr>
            <w:r>
              <w:rPr>
                <w:snapToGrid w:val="0"/>
              </w:rPr>
              <w:t>Application directory</w:t>
            </w:r>
          </w:p>
        </w:tc>
        <w:tc>
          <w:tcPr>
            <w:tcW w:w="3509" w:type="dxa"/>
            <w:gridSpan w:val="2"/>
          </w:tcPr>
          <w:p w:rsidR="009F5E10" w:rsidRDefault="009F5E10" w:rsidP="00445B8C">
            <w:pPr>
              <w:pStyle w:val="TAL"/>
              <w:rPr>
                <w:snapToGrid w:val="0"/>
              </w:rPr>
            </w:pPr>
            <w:r>
              <w:rPr>
                <w:snapToGrid w:val="0"/>
              </w:rPr>
              <w:t>Card issuer/operator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lang w:eastAsia="en-US"/>
              </w:rPr>
            </w:pPr>
            <w:r>
              <w:rPr>
                <w:snapToGrid w:val="0"/>
                <w:lang w:eastAsia="en-US"/>
              </w:rPr>
              <w:t>…</w:t>
            </w:r>
          </w:p>
        </w:tc>
        <w:tc>
          <w:tcPr>
            <w:tcW w:w="3719" w:type="dxa"/>
            <w:gridSpan w:val="2"/>
          </w:tcPr>
          <w:p w:rsidR="009F5E10" w:rsidRDefault="009F5E10" w:rsidP="00445B8C">
            <w:pPr>
              <w:pStyle w:val="TAL"/>
              <w:rPr>
                <w:snapToGrid w:val="0"/>
                <w:lang w:eastAsia="en-US"/>
              </w:rPr>
            </w:pPr>
            <w:r>
              <w:rPr>
                <w:snapToGrid w:val="0"/>
                <w:lang w:eastAsia="en-US"/>
              </w:rPr>
              <w:t>…</w:t>
            </w:r>
          </w:p>
        </w:tc>
        <w:tc>
          <w:tcPr>
            <w:tcW w:w="3509" w:type="dxa"/>
            <w:gridSpan w:val="2"/>
          </w:tcPr>
          <w:p w:rsidR="009F5E10" w:rsidRDefault="009F5E10" w:rsidP="00445B8C">
            <w:pPr>
              <w:pStyle w:val="TAL"/>
              <w:rPr>
                <w:snapToGrid w:val="0"/>
                <w:lang w:eastAsia="en-US"/>
              </w:rPr>
            </w:pPr>
            <w:r>
              <w:rPr>
                <w:snapToGrid w:val="0"/>
                <w:lang w:eastAsia="en-US"/>
              </w:rPr>
              <w:t>…</w:t>
            </w:r>
          </w:p>
        </w:tc>
      </w:tr>
      <w:tr w:rsidR="009F5E10" w:rsidTr="009F5E10">
        <w:trPr>
          <w:gridBefore w:val="1"/>
          <w:wBefore w:w="34" w:type="dxa"/>
          <w:jc w:val="center"/>
        </w:trPr>
        <w:tc>
          <w:tcPr>
            <w:tcW w:w="1751" w:type="dxa"/>
            <w:gridSpan w:val="2"/>
          </w:tcPr>
          <w:p w:rsidR="009F5E10" w:rsidRPr="00783FDB" w:rsidRDefault="009F5E10" w:rsidP="00445B8C">
            <w:pPr>
              <w:pStyle w:val="TAC"/>
            </w:pPr>
            <w:r w:rsidRPr="00783FDB">
              <w:t>'4F07'</w:t>
            </w:r>
          </w:p>
        </w:tc>
        <w:tc>
          <w:tcPr>
            <w:tcW w:w="3719" w:type="dxa"/>
            <w:gridSpan w:val="2"/>
          </w:tcPr>
          <w:p w:rsidR="009F5E10" w:rsidRDefault="009F5E10" w:rsidP="00445B8C">
            <w:pPr>
              <w:pStyle w:val="TAL"/>
            </w:pPr>
            <w:r>
              <w:t>Subscriber Concealed Identifier Calculation Information</w:t>
            </w:r>
          </w:p>
        </w:tc>
        <w:tc>
          <w:tcPr>
            <w:tcW w:w="3509" w:type="dxa"/>
            <w:gridSpan w:val="2"/>
          </w:tcPr>
          <w:p w:rsidR="009F5E10" w:rsidRDefault="009F5E10" w:rsidP="00445B8C">
            <w:pPr>
              <w:pStyle w:val="TAL"/>
              <w:rPr>
                <w:snapToGrid w:val="0"/>
              </w:rPr>
            </w:pPr>
            <w:r>
              <w:rPr>
                <w:snapToGrid w:val="0"/>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pPr>
            <w:r>
              <w:t>'4F08</w:t>
            </w:r>
            <w:r w:rsidRPr="00783FDB">
              <w:t>'</w:t>
            </w:r>
          </w:p>
        </w:tc>
        <w:tc>
          <w:tcPr>
            <w:tcW w:w="3719" w:type="dxa"/>
            <w:gridSpan w:val="2"/>
          </w:tcPr>
          <w:p w:rsidR="009F5E10" w:rsidRDefault="009F5E10" w:rsidP="00445B8C">
            <w:pPr>
              <w:pStyle w:val="TAL"/>
            </w:pPr>
            <w:del w:id="159" w:author="Amandeep Virk" w:date="2018-11-18T16:07:00Z">
              <w:r w:rsidDel="00EE108B">
                <w:delText>Steering of UE in VPLMN</w:delText>
              </w:r>
            </w:del>
            <w:ins w:id="160" w:author="Amandeep Virk" w:date="2018-11-18T16:56:00Z">
              <w:r w:rsidR="00112FDB">
                <w:t xml:space="preserve">5GS </w:t>
              </w:r>
            </w:ins>
            <w:ins w:id="161" w:author="Amandeep Virk" w:date="2018-11-18T16:07:00Z">
              <w:r w:rsidR="000C74CC">
                <w:t>Operator PLMN L</w:t>
              </w:r>
              <w:r w:rsidR="00EE108B">
                <w:t>ist</w:t>
              </w:r>
            </w:ins>
          </w:p>
        </w:tc>
        <w:tc>
          <w:tcPr>
            <w:tcW w:w="3509" w:type="dxa"/>
            <w:gridSpan w:val="2"/>
          </w:tcPr>
          <w:p w:rsidR="009F5E10" w:rsidRDefault="009F5E10" w:rsidP="00445B8C">
            <w:pPr>
              <w:pStyle w:val="TAL"/>
              <w:rPr>
                <w:snapToGrid w:val="0"/>
              </w:rPr>
            </w:pPr>
            <w:r>
              <w:rPr>
                <w:snapToGrid w:val="0"/>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lang w:eastAsia="en-US"/>
              </w:rPr>
            </w:pPr>
            <w:r w:rsidRPr="00783FDB">
              <w:rPr>
                <w:lang w:eastAsia="en-US"/>
              </w:rPr>
              <w:t>'4F08'</w:t>
            </w:r>
          </w:p>
        </w:tc>
        <w:tc>
          <w:tcPr>
            <w:tcW w:w="3719" w:type="dxa"/>
            <w:gridSpan w:val="2"/>
          </w:tcPr>
          <w:p w:rsidR="009F5E10" w:rsidRDefault="009F5E10" w:rsidP="00445B8C">
            <w:pPr>
              <w:pStyle w:val="TAL"/>
              <w:rPr>
                <w:snapToGrid w:val="0"/>
                <w:lang w:eastAsia="en-US"/>
              </w:rPr>
            </w:pPr>
            <w:r>
              <w:rPr>
                <w:lang w:eastAsia="en-US"/>
              </w:rPr>
              <w:t>ProSe PLMN Parameters</w:t>
            </w:r>
          </w:p>
        </w:tc>
        <w:tc>
          <w:tcPr>
            <w:tcW w:w="3509" w:type="dxa"/>
            <w:gridSpan w:val="2"/>
          </w:tcPr>
          <w:p w:rsidR="009F5E10" w:rsidRDefault="009F5E10" w:rsidP="00445B8C">
            <w:pPr>
              <w:pStyle w:val="TAL"/>
              <w:rPr>
                <w:snapToGrid w:val="0"/>
                <w:lang w:eastAsia="en-US"/>
              </w:rPr>
            </w:pPr>
            <w:r>
              <w:rPr>
                <w:snapToGrid w:val="0"/>
                <w:lang w:eastAsia="en-US"/>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lang w:eastAsia="en-US"/>
              </w:rPr>
            </w:pPr>
            <w:r w:rsidRPr="00783FDB">
              <w:rPr>
                <w:lang w:eastAsia="en-US"/>
              </w:rPr>
              <w:t>'4F09'</w:t>
            </w:r>
          </w:p>
        </w:tc>
        <w:tc>
          <w:tcPr>
            <w:tcW w:w="3719" w:type="dxa"/>
            <w:gridSpan w:val="2"/>
          </w:tcPr>
          <w:p w:rsidR="009F5E10" w:rsidRDefault="009F5E10" w:rsidP="00445B8C">
            <w:pPr>
              <w:pStyle w:val="TAL"/>
              <w:rPr>
                <w:lang w:eastAsia="en-US"/>
              </w:rPr>
            </w:pPr>
            <w:r>
              <w:rPr>
                <w:lang w:eastAsia="en-US"/>
              </w:rPr>
              <w:t>ProSe Group Counter</w:t>
            </w:r>
          </w:p>
        </w:tc>
        <w:tc>
          <w:tcPr>
            <w:tcW w:w="3509" w:type="dxa"/>
            <w:gridSpan w:val="2"/>
          </w:tcPr>
          <w:p w:rsidR="009F5E10" w:rsidRDefault="009F5E10" w:rsidP="00445B8C">
            <w:pPr>
              <w:pStyle w:val="TAL"/>
              <w:rPr>
                <w:snapToGrid w:val="0"/>
                <w:lang w:eastAsia="en-US"/>
              </w:rPr>
            </w:pPr>
            <w:r>
              <w:rPr>
                <w:snapToGrid w:val="0"/>
                <w:lang w:eastAsia="en-US"/>
              </w:rPr>
              <w:t>'FF…FF'</w:t>
            </w:r>
          </w:p>
        </w:tc>
      </w:tr>
      <w:tr w:rsidR="009F5E10" w:rsidTr="009F5E10">
        <w:trPr>
          <w:gridBefore w:val="1"/>
          <w:wBefore w:w="34" w:type="dxa"/>
          <w:jc w:val="center"/>
        </w:trPr>
        <w:tc>
          <w:tcPr>
            <w:tcW w:w="1751" w:type="dxa"/>
            <w:gridSpan w:val="2"/>
          </w:tcPr>
          <w:p w:rsidR="009F5E10" w:rsidRPr="00783FDB" w:rsidRDefault="009F5E10" w:rsidP="00445B8C">
            <w:pPr>
              <w:pStyle w:val="TAC"/>
              <w:rPr>
                <w:lang w:eastAsia="en-US"/>
              </w:rPr>
            </w:pPr>
            <w:r w:rsidRPr="00783FDB">
              <w:rPr>
                <w:lang w:eastAsia="en-US"/>
              </w:rPr>
              <w:t>'4F10'</w:t>
            </w:r>
          </w:p>
        </w:tc>
        <w:tc>
          <w:tcPr>
            <w:tcW w:w="3719" w:type="dxa"/>
            <w:gridSpan w:val="2"/>
          </w:tcPr>
          <w:p w:rsidR="009F5E10" w:rsidRDefault="009F5E10" w:rsidP="00445B8C">
            <w:pPr>
              <w:pStyle w:val="TAL"/>
              <w:rPr>
                <w:lang w:eastAsia="en-US"/>
              </w:rPr>
            </w:pPr>
            <w:r>
              <w:rPr>
                <w:lang w:eastAsia="en-US"/>
              </w:rPr>
              <w:t>ProSe Service Table</w:t>
            </w:r>
          </w:p>
        </w:tc>
        <w:tc>
          <w:tcPr>
            <w:tcW w:w="3509" w:type="dxa"/>
            <w:gridSpan w:val="2"/>
          </w:tcPr>
          <w:p w:rsidR="009F5E10" w:rsidRDefault="009F5E10" w:rsidP="00445B8C">
            <w:pPr>
              <w:pStyle w:val="TAL"/>
              <w:rPr>
                <w:snapToGrid w:val="0"/>
                <w:lang w:eastAsia="en-US"/>
              </w:rPr>
            </w:pPr>
            <w:r>
              <w:rPr>
                <w:snapToGrid w:val="0"/>
                <w:lang w:eastAsia="en-US"/>
              </w:rPr>
              <w:t>Operator dependent</w:t>
            </w:r>
          </w:p>
        </w:tc>
      </w:tr>
      <w:tr w:rsidR="009F5E10" w:rsidRPr="006D02F1" w:rsidTr="009F5E10">
        <w:trPr>
          <w:gridAfter w:val="1"/>
          <w:wAfter w:w="39" w:type="dxa"/>
          <w:jc w:val="center"/>
        </w:trPr>
        <w:tc>
          <w:tcPr>
            <w:tcW w:w="1742" w:type="dxa"/>
            <w:gridSpan w:val="2"/>
          </w:tcPr>
          <w:p w:rsidR="009F5E10" w:rsidRPr="00783FDB" w:rsidRDefault="009F5E10" w:rsidP="00445B8C">
            <w:pPr>
              <w:pStyle w:val="TAC"/>
              <w:rPr>
                <w:lang w:eastAsia="en-US"/>
              </w:rPr>
            </w:pPr>
            <w:r w:rsidRPr="00783FDB">
              <w:rPr>
                <w:snapToGrid w:val="0"/>
              </w:rPr>
              <w:t>'4F11'</w:t>
            </w:r>
          </w:p>
        </w:tc>
        <w:tc>
          <w:tcPr>
            <w:tcW w:w="3725" w:type="dxa"/>
            <w:gridSpan w:val="2"/>
          </w:tcPr>
          <w:p w:rsidR="009F5E10" w:rsidRPr="006D02F1" w:rsidRDefault="009F5E10" w:rsidP="00445B8C">
            <w:pPr>
              <w:pStyle w:val="TAL"/>
              <w:rPr>
                <w:lang w:eastAsia="en-US"/>
              </w:rPr>
            </w:pPr>
            <w:r w:rsidRPr="006D02F1">
              <w:rPr>
                <w:snapToGrid w:val="0"/>
              </w:rPr>
              <w:t>ProSe UsageInformationReportingConfiguration</w:t>
            </w:r>
          </w:p>
        </w:tc>
        <w:tc>
          <w:tcPr>
            <w:tcW w:w="3507" w:type="dxa"/>
            <w:gridSpan w:val="2"/>
          </w:tcPr>
          <w:p w:rsidR="009F5E10" w:rsidRPr="006D02F1" w:rsidRDefault="009F5E10" w:rsidP="00445B8C">
            <w:pPr>
              <w:pStyle w:val="TAL"/>
              <w:rPr>
                <w:snapToGrid w:val="0"/>
                <w:lang w:eastAsia="en-US"/>
              </w:rPr>
            </w:pPr>
            <w:r w:rsidRPr="006D02F1">
              <w:rPr>
                <w:snapToGrid w:val="0"/>
                <w:lang w:eastAsia="en-US"/>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Pr>
                <w:snapToGrid w:val="0"/>
              </w:rPr>
              <w:t>…</w:t>
            </w:r>
          </w:p>
        </w:tc>
        <w:tc>
          <w:tcPr>
            <w:tcW w:w="3719" w:type="dxa"/>
            <w:gridSpan w:val="2"/>
          </w:tcPr>
          <w:p w:rsidR="009F5E10" w:rsidRDefault="009F5E10" w:rsidP="00445B8C">
            <w:pPr>
              <w:pStyle w:val="TAL"/>
              <w:rPr>
                <w:snapToGrid w:val="0"/>
              </w:rPr>
            </w:pPr>
            <w:r>
              <w:rPr>
                <w:snapToGrid w:val="0"/>
              </w:rPr>
              <w:t>…</w:t>
            </w:r>
          </w:p>
        </w:tc>
        <w:tc>
          <w:tcPr>
            <w:tcW w:w="3509" w:type="dxa"/>
            <w:gridSpan w:val="2"/>
          </w:tcPr>
          <w:p w:rsidR="009F5E10" w:rsidRDefault="009F5E10" w:rsidP="00445B8C">
            <w:pPr>
              <w:pStyle w:val="TAL"/>
              <w:rPr>
                <w:snapToGrid w:val="0"/>
              </w:rPr>
            </w:pPr>
            <w:r>
              <w:rPr>
                <w:snapToGrid w:val="0"/>
              </w:rPr>
              <w: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sidRPr="00783FDB">
              <w:rPr>
                <w:snapToGrid w:val="0"/>
              </w:rPr>
              <w:t>'6FC5'</w:t>
            </w:r>
          </w:p>
        </w:tc>
        <w:tc>
          <w:tcPr>
            <w:tcW w:w="3719" w:type="dxa"/>
            <w:gridSpan w:val="2"/>
          </w:tcPr>
          <w:p w:rsidR="009F5E10" w:rsidRDefault="009F5E10" w:rsidP="00445B8C">
            <w:pPr>
              <w:pStyle w:val="TAL"/>
              <w:rPr>
                <w:snapToGrid w:val="0"/>
              </w:rPr>
            </w:pPr>
            <w:r>
              <w:rPr>
                <w:snapToGrid w:val="0"/>
              </w:rPr>
              <w:t>PLMN Network Name</w:t>
            </w:r>
          </w:p>
        </w:tc>
        <w:tc>
          <w:tcPr>
            <w:tcW w:w="3509" w:type="dxa"/>
            <w:gridSpan w:val="2"/>
          </w:tcPr>
          <w:p w:rsidR="009F5E10" w:rsidRDefault="009F5E10" w:rsidP="00445B8C">
            <w:pPr>
              <w:pStyle w:val="TAL"/>
              <w:rPr>
                <w:snapToGrid w:val="0"/>
              </w:rPr>
            </w:pPr>
            <w:r>
              <w:rPr>
                <w:snapToGrid w:val="0"/>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sidRPr="00783FDB">
              <w:rPr>
                <w:snapToGrid w:val="0"/>
              </w:rPr>
              <w:t>'6FC6'</w:t>
            </w:r>
          </w:p>
        </w:tc>
        <w:tc>
          <w:tcPr>
            <w:tcW w:w="3719" w:type="dxa"/>
            <w:gridSpan w:val="2"/>
          </w:tcPr>
          <w:p w:rsidR="009F5E10" w:rsidRDefault="009F5E10" w:rsidP="00445B8C">
            <w:pPr>
              <w:pStyle w:val="TAL"/>
              <w:rPr>
                <w:snapToGrid w:val="0"/>
              </w:rPr>
            </w:pPr>
            <w:r>
              <w:rPr>
                <w:snapToGrid w:val="0"/>
              </w:rPr>
              <w:t>Operator Network List</w:t>
            </w:r>
          </w:p>
        </w:tc>
        <w:tc>
          <w:tcPr>
            <w:tcW w:w="3509" w:type="dxa"/>
            <w:gridSpan w:val="2"/>
          </w:tcPr>
          <w:p w:rsidR="009F5E10" w:rsidRDefault="009F5E10" w:rsidP="00445B8C">
            <w:pPr>
              <w:pStyle w:val="TAL"/>
              <w:rPr>
                <w:snapToGrid w:val="0"/>
              </w:rPr>
            </w:pPr>
            <w:r>
              <w:rPr>
                <w:snapToGrid w:val="0"/>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sidRPr="00783FDB">
              <w:rPr>
                <w:snapToGrid w:val="0"/>
              </w:rPr>
              <w:t>'6FC7'</w:t>
            </w:r>
          </w:p>
        </w:tc>
        <w:tc>
          <w:tcPr>
            <w:tcW w:w="3719" w:type="dxa"/>
            <w:gridSpan w:val="2"/>
          </w:tcPr>
          <w:p w:rsidR="009F5E10" w:rsidRDefault="009F5E10" w:rsidP="00445B8C">
            <w:pPr>
              <w:pStyle w:val="TAL"/>
              <w:rPr>
                <w:snapToGrid w:val="0"/>
              </w:rPr>
            </w:pPr>
            <w:r>
              <w:rPr>
                <w:snapToGrid w:val="0"/>
              </w:rPr>
              <w:t>Mailbox Dialling Numbers</w:t>
            </w:r>
          </w:p>
        </w:tc>
        <w:tc>
          <w:tcPr>
            <w:tcW w:w="3509" w:type="dxa"/>
            <w:gridSpan w:val="2"/>
          </w:tcPr>
          <w:p w:rsidR="009F5E10" w:rsidRDefault="009F5E10" w:rsidP="00445B8C">
            <w:pPr>
              <w:pStyle w:val="TAL"/>
              <w:rPr>
                <w:snapToGrid w:val="0"/>
              </w:rPr>
            </w:pPr>
            <w:r>
              <w:rPr>
                <w:snapToGrid w:val="0"/>
              </w:rPr>
              <w:t>Operator dependent</w:t>
            </w:r>
          </w:p>
        </w:tc>
      </w:tr>
      <w:tr w:rsidR="009F5E10" w:rsidTr="009F5E10">
        <w:trPr>
          <w:gridBefore w:val="1"/>
          <w:wBefore w:w="34" w:type="dxa"/>
          <w:jc w:val="center"/>
        </w:trPr>
        <w:tc>
          <w:tcPr>
            <w:tcW w:w="1751" w:type="dxa"/>
            <w:gridSpan w:val="2"/>
          </w:tcPr>
          <w:p w:rsidR="009F5E10" w:rsidRPr="00783FDB" w:rsidRDefault="009F5E10" w:rsidP="00445B8C">
            <w:pPr>
              <w:pStyle w:val="TAC"/>
              <w:rPr>
                <w:snapToGrid w:val="0"/>
              </w:rPr>
            </w:pPr>
            <w:r>
              <w:rPr>
                <w:snapToGrid w:val="0"/>
              </w:rPr>
              <w:t>…</w:t>
            </w:r>
          </w:p>
        </w:tc>
        <w:tc>
          <w:tcPr>
            <w:tcW w:w="3719" w:type="dxa"/>
            <w:gridSpan w:val="2"/>
          </w:tcPr>
          <w:p w:rsidR="009F5E10" w:rsidRDefault="009F5E10" w:rsidP="00445B8C">
            <w:pPr>
              <w:pStyle w:val="TAL"/>
              <w:rPr>
                <w:snapToGrid w:val="0"/>
                <w:lang w:val="fr-FR"/>
              </w:rPr>
            </w:pPr>
            <w:r>
              <w:rPr>
                <w:snapToGrid w:val="0"/>
                <w:lang w:val="fr-FR"/>
              </w:rPr>
              <w:t>…</w:t>
            </w:r>
          </w:p>
        </w:tc>
        <w:tc>
          <w:tcPr>
            <w:tcW w:w="3509" w:type="dxa"/>
            <w:gridSpan w:val="2"/>
          </w:tcPr>
          <w:p w:rsidR="009F5E10" w:rsidRDefault="009F5E10" w:rsidP="00445B8C">
            <w:pPr>
              <w:pStyle w:val="TAL"/>
              <w:rPr>
                <w:snapToGrid w:val="0"/>
                <w:lang w:val="fr-FR"/>
              </w:rPr>
            </w:pPr>
            <w:r>
              <w:rPr>
                <w:snapToGrid w:val="0"/>
                <w:lang w:val="fr-FR"/>
              </w:rPr>
              <w:t>…</w:t>
            </w:r>
          </w:p>
        </w:tc>
      </w:tr>
    </w:tbl>
    <w:p w:rsidR="009F5E10" w:rsidRDefault="009F5E10" w:rsidP="009F5E10">
      <w:pPr>
        <w:pStyle w:val="NO"/>
      </w:pPr>
      <w:r>
        <w:t>NOTE 1:</w:t>
      </w:r>
      <w:r>
        <w:tab/>
        <w:t>The value '000000' means that ACMmax is not valid, i.e. there is no restriction on the ACM. When assigning a value to ACMmax, care should be taken not to use values too close to the maximum possible value 'FFFFFF', because the INCREASE command does not update EF</w:t>
      </w:r>
      <w:r>
        <w:rPr>
          <w:vertAlign w:val="subscript"/>
        </w:rPr>
        <w:t>ACM</w:t>
      </w:r>
      <w:r>
        <w:t xml:space="preserve"> if the units to be added would exceed 'FFFFFF'. This could affect the call termination procedure of the Advice of Charge function.</w:t>
      </w:r>
    </w:p>
    <w:p w:rsidR="009F5E10" w:rsidRDefault="009F5E10" w:rsidP="009F5E10">
      <w:pPr>
        <w:pStyle w:val="NO"/>
        <w:spacing w:after="0"/>
      </w:pPr>
      <w:r>
        <w:t>NOTE 2:</w:t>
      </w:r>
      <w:r>
        <w:tab/>
        <w:t xml:space="preserve">xxxxxx stands for any valid MCC and MNC, coded according to </w:t>
      </w:r>
      <w:r>
        <w:rPr>
          <w:rFonts w:hint="eastAsia"/>
        </w:rPr>
        <w:t>TS 24.008</w:t>
      </w:r>
      <w:r>
        <w:t> </w:t>
      </w:r>
      <w:r>
        <w:rPr>
          <w:rFonts w:hint="eastAsia"/>
        </w:rPr>
        <w:t>[9]</w:t>
      </w:r>
      <w:r>
        <w:t>.</w:t>
      </w:r>
    </w:p>
    <w:p w:rsidR="009F5E10" w:rsidRDefault="009F5E10" w:rsidP="00DE554B">
      <w:pPr>
        <w:pStyle w:val="NO"/>
      </w:pPr>
    </w:p>
    <w:p w:rsidR="007B71C3" w:rsidRDefault="007B71C3" w:rsidP="007B71C3">
      <w:pPr>
        <w:jc w:val="center"/>
        <w:rPr>
          <w:noProof/>
        </w:rPr>
      </w:pPr>
      <w:r w:rsidRPr="00DB12B9">
        <w:rPr>
          <w:noProof/>
          <w:highlight w:val="green"/>
        </w:rPr>
        <w:t>***** Next change *****</w:t>
      </w:r>
    </w:p>
    <w:p w:rsidR="004F0E3D" w:rsidRDefault="004F0E3D" w:rsidP="004F0E3D">
      <w:pPr>
        <w:pStyle w:val="Heading1"/>
        <w:rPr>
          <w:rFonts w:eastAsia="MS Mincho"/>
          <w:lang w:eastAsia="ja-JP"/>
        </w:rPr>
      </w:pPr>
      <w:bookmarkStart w:id="162" w:name="_Toc526329992"/>
      <w:r>
        <w:rPr>
          <w:rFonts w:eastAsia="MS Mincho"/>
          <w:lang w:eastAsia="ja-JP"/>
        </w:rPr>
        <w:t>H</w:t>
      </w:r>
      <w:r>
        <w:t>.9</w:t>
      </w:r>
      <w:r>
        <w:tab/>
      </w:r>
      <w:r>
        <w:rPr>
          <w:rFonts w:eastAsia="MS Mincho" w:hint="eastAsia"/>
          <w:lang w:eastAsia="ja-JP"/>
        </w:rPr>
        <w:t xml:space="preserve">List of SFI Values at the DF </w:t>
      </w:r>
      <w:r>
        <w:rPr>
          <w:rFonts w:eastAsia="MS Mincho"/>
          <w:lang w:eastAsia="ja-JP"/>
        </w:rPr>
        <w:t>5GS</w:t>
      </w:r>
      <w:r>
        <w:rPr>
          <w:rFonts w:eastAsia="MS Mincho" w:hint="eastAsia"/>
          <w:lang w:eastAsia="ja-JP"/>
        </w:rPr>
        <w:t xml:space="preserve"> Level</w:t>
      </w:r>
      <w:bookmarkEnd w:id="162"/>
    </w:p>
    <w:p w:rsidR="004F0E3D" w:rsidRDefault="004F0E3D" w:rsidP="004F0E3D">
      <w:pPr>
        <w:pStyle w:val="TH"/>
        <w:spacing w:before="0" w:after="0"/>
        <w:rPr>
          <w:sz w:val="8"/>
          <w:szCs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71" w:type="dxa"/>
        </w:tblCellMar>
        <w:tblLook w:val="0000" w:firstRow="0" w:lastRow="0" w:firstColumn="0" w:lastColumn="0" w:noHBand="0" w:noVBand="0"/>
      </w:tblPr>
      <w:tblGrid>
        <w:gridCol w:w="1669"/>
        <w:gridCol w:w="940"/>
        <w:gridCol w:w="4807"/>
      </w:tblGrid>
      <w:tr w:rsidR="004F0E3D" w:rsidTr="00EE108B">
        <w:trPr>
          <w:jc w:val="center"/>
        </w:trPr>
        <w:tc>
          <w:tcPr>
            <w:tcW w:w="1669" w:type="dxa"/>
          </w:tcPr>
          <w:p w:rsidR="004F0E3D" w:rsidRDefault="004F0E3D" w:rsidP="00445B8C">
            <w:pPr>
              <w:pStyle w:val="TAH"/>
              <w:rPr>
                <w:lang w:val="fr-FR"/>
              </w:rPr>
            </w:pPr>
            <w:r>
              <w:rPr>
                <w:lang w:val="fr-FR"/>
              </w:rPr>
              <w:t>File Identification</w:t>
            </w:r>
          </w:p>
        </w:tc>
        <w:tc>
          <w:tcPr>
            <w:tcW w:w="940" w:type="dxa"/>
          </w:tcPr>
          <w:p w:rsidR="004F0E3D" w:rsidRDefault="004F0E3D" w:rsidP="00445B8C">
            <w:pPr>
              <w:pStyle w:val="TAH"/>
              <w:rPr>
                <w:rFonts w:eastAsia="MS Mincho"/>
                <w:lang w:val="fr-FR"/>
              </w:rPr>
            </w:pPr>
            <w:r>
              <w:rPr>
                <w:rFonts w:eastAsia="MS Mincho" w:hint="eastAsia"/>
                <w:lang w:val="fr-FR"/>
              </w:rPr>
              <w:t>SFI</w:t>
            </w:r>
          </w:p>
        </w:tc>
        <w:tc>
          <w:tcPr>
            <w:tcW w:w="4807" w:type="dxa"/>
          </w:tcPr>
          <w:p w:rsidR="004F0E3D" w:rsidRDefault="004F0E3D" w:rsidP="00445B8C">
            <w:pPr>
              <w:pStyle w:val="TAH"/>
              <w:rPr>
                <w:lang w:val="fr-FR"/>
              </w:rPr>
            </w:pPr>
            <w:r>
              <w:rPr>
                <w:lang w:val="fr-FR"/>
              </w:rPr>
              <w:t>Description</w:t>
            </w:r>
          </w:p>
        </w:tc>
      </w:tr>
      <w:tr w:rsidR="004F0E3D" w:rsidTr="00EE108B">
        <w:trPr>
          <w:jc w:val="center"/>
        </w:trPr>
        <w:tc>
          <w:tcPr>
            <w:tcW w:w="1669" w:type="dxa"/>
          </w:tcPr>
          <w:p w:rsidR="004F0E3D" w:rsidRPr="00783FDB" w:rsidRDefault="004F0E3D" w:rsidP="00445B8C">
            <w:pPr>
              <w:pStyle w:val="TAC"/>
              <w:rPr>
                <w:snapToGrid w:val="0"/>
              </w:rPr>
            </w:pPr>
            <w:r w:rsidRPr="00783FDB">
              <w:rPr>
                <w:snapToGrid w:val="0"/>
              </w:rPr>
              <w:t>'</w:t>
            </w:r>
            <w:r w:rsidRPr="00783FDB">
              <w:rPr>
                <w:rFonts w:hint="eastAsia"/>
                <w:snapToGrid w:val="0"/>
              </w:rPr>
              <w:t>4F</w:t>
            </w:r>
            <w:r>
              <w:rPr>
                <w:snapToGrid w:val="0"/>
              </w:rPr>
              <w:t>0</w:t>
            </w:r>
            <w:r w:rsidRPr="00783FDB">
              <w:rPr>
                <w:snapToGrid w:val="0"/>
              </w:rPr>
              <w:t>1'</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1</w:t>
            </w:r>
            <w:r>
              <w:rPr>
                <w:rFonts w:eastAsia="MS Mincho"/>
                <w:snapToGrid w:val="0"/>
              </w:rPr>
              <w:t>'</w:t>
            </w:r>
          </w:p>
        </w:tc>
        <w:tc>
          <w:tcPr>
            <w:tcW w:w="4807" w:type="dxa"/>
          </w:tcPr>
          <w:p w:rsidR="004F0E3D" w:rsidRDefault="004F0E3D" w:rsidP="00445B8C">
            <w:pPr>
              <w:pStyle w:val="TAL"/>
              <w:rPr>
                <w:snapToGrid w:val="0"/>
              </w:rPr>
            </w:pPr>
            <w:r>
              <w:t>5G</w:t>
            </w:r>
            <w:r w:rsidRPr="00870616">
              <w:t xml:space="preserve">S </w:t>
            </w:r>
            <w:r>
              <w:t xml:space="preserve">3GPP </w:t>
            </w:r>
            <w:r w:rsidRPr="00870616">
              <w:t>location information</w:t>
            </w:r>
            <w:r>
              <w:t xml:space="preserve"> </w:t>
            </w:r>
            <w:r w:rsidRPr="00783FDB">
              <w:rPr>
                <w:snapToGrid w:val="0"/>
              </w:rPr>
              <w:t>(Note)</w:t>
            </w:r>
          </w:p>
        </w:tc>
      </w:tr>
      <w:tr w:rsidR="004F0E3D" w:rsidRPr="007E3DFC" w:rsidTr="00EE108B">
        <w:trPr>
          <w:jc w:val="center"/>
        </w:trPr>
        <w:tc>
          <w:tcPr>
            <w:tcW w:w="1669" w:type="dxa"/>
          </w:tcPr>
          <w:p w:rsidR="004F0E3D" w:rsidRPr="00783FDB" w:rsidRDefault="004F0E3D" w:rsidP="00445B8C">
            <w:pPr>
              <w:pStyle w:val="TAC"/>
              <w:rPr>
                <w:snapToGrid w:val="0"/>
              </w:rPr>
            </w:pPr>
            <w:r w:rsidRPr="00783FDB">
              <w:rPr>
                <w:snapToGrid w:val="0"/>
              </w:rPr>
              <w:t>'</w:t>
            </w:r>
            <w:r>
              <w:t>4F0</w:t>
            </w:r>
            <w:r w:rsidRPr="00783FDB">
              <w:t>2</w:t>
            </w:r>
            <w:r w:rsidRPr="00783FDB">
              <w:rPr>
                <w:snapToGrid w:val="0"/>
              </w:rPr>
              <w:t>'</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2</w:t>
            </w:r>
            <w:r>
              <w:rPr>
                <w:rFonts w:eastAsia="MS Mincho"/>
                <w:snapToGrid w:val="0"/>
              </w:rPr>
              <w:t>'</w:t>
            </w:r>
          </w:p>
        </w:tc>
        <w:tc>
          <w:tcPr>
            <w:tcW w:w="4807" w:type="dxa"/>
          </w:tcPr>
          <w:p w:rsidR="004F0E3D" w:rsidRPr="007E3DFC" w:rsidRDefault="004F0E3D" w:rsidP="00445B8C">
            <w:pPr>
              <w:pStyle w:val="TAL"/>
              <w:rPr>
                <w:snapToGrid w:val="0"/>
                <w:lang w:val="fr-FR"/>
              </w:rPr>
            </w:pPr>
            <w:r w:rsidRPr="00BC5E1E">
              <w:rPr>
                <w:lang w:val="fr-FR"/>
              </w:rPr>
              <w:t>5GS non-3GPP location information</w:t>
            </w:r>
            <w:r>
              <w:rPr>
                <w:lang w:val="fr-FR"/>
              </w:rPr>
              <w:t xml:space="preserve"> </w:t>
            </w:r>
            <w:r w:rsidRPr="007E3DFC">
              <w:rPr>
                <w:snapToGrid w:val="0"/>
                <w:lang w:val="fr-FR"/>
              </w:rPr>
              <w:t>(Note)</w:t>
            </w:r>
          </w:p>
        </w:tc>
      </w:tr>
      <w:tr w:rsidR="004F0E3D" w:rsidTr="00EE108B">
        <w:trPr>
          <w:jc w:val="center"/>
        </w:trPr>
        <w:tc>
          <w:tcPr>
            <w:tcW w:w="1669" w:type="dxa"/>
          </w:tcPr>
          <w:p w:rsidR="004F0E3D" w:rsidRPr="00783FDB" w:rsidRDefault="004F0E3D" w:rsidP="00445B8C">
            <w:pPr>
              <w:pStyle w:val="TAC"/>
              <w:rPr>
                <w:snapToGrid w:val="0"/>
              </w:rPr>
            </w:pPr>
            <w:r w:rsidRPr="00783FDB">
              <w:rPr>
                <w:snapToGrid w:val="0"/>
              </w:rPr>
              <w:t>'</w:t>
            </w:r>
            <w:r>
              <w:t>4F0</w:t>
            </w:r>
            <w:r w:rsidRPr="00783FDB">
              <w:t>3</w:t>
            </w:r>
            <w:r w:rsidRPr="00783FDB">
              <w:rPr>
                <w:snapToGrid w:val="0"/>
              </w:rPr>
              <w:t>'</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3</w:t>
            </w:r>
            <w:r>
              <w:rPr>
                <w:rFonts w:eastAsia="MS Mincho"/>
                <w:snapToGrid w:val="0"/>
              </w:rPr>
              <w:t>'</w:t>
            </w:r>
          </w:p>
        </w:tc>
        <w:tc>
          <w:tcPr>
            <w:tcW w:w="4807" w:type="dxa"/>
          </w:tcPr>
          <w:p w:rsidR="004F0E3D" w:rsidRDefault="004F0E3D" w:rsidP="00445B8C">
            <w:pPr>
              <w:pStyle w:val="TAL"/>
              <w:rPr>
                <w:snapToGrid w:val="0"/>
              </w:rPr>
            </w:pPr>
            <w:r>
              <w:t>5G</w:t>
            </w:r>
            <w:r w:rsidRPr="00870616">
              <w:t xml:space="preserve">S </w:t>
            </w:r>
            <w:r>
              <w:t xml:space="preserve">3GPP Access </w:t>
            </w:r>
            <w:r w:rsidRPr="00870616">
              <w:t>NAS Security Context</w:t>
            </w:r>
          </w:p>
        </w:tc>
      </w:tr>
      <w:tr w:rsidR="004F0E3D" w:rsidTr="00EE108B">
        <w:trPr>
          <w:jc w:val="center"/>
        </w:trPr>
        <w:tc>
          <w:tcPr>
            <w:tcW w:w="1669" w:type="dxa"/>
          </w:tcPr>
          <w:p w:rsidR="004F0E3D" w:rsidRPr="00783FDB" w:rsidRDefault="004F0E3D" w:rsidP="00445B8C">
            <w:pPr>
              <w:pStyle w:val="TAC"/>
              <w:rPr>
                <w:snapToGrid w:val="0"/>
              </w:rPr>
            </w:pPr>
            <w:r w:rsidRPr="00783FDB">
              <w:rPr>
                <w:snapToGrid w:val="0"/>
              </w:rPr>
              <w:t>'</w:t>
            </w:r>
            <w:r>
              <w:t>4F0</w:t>
            </w:r>
            <w:r w:rsidRPr="00783FDB">
              <w:t>4</w:t>
            </w:r>
            <w:r w:rsidRPr="00783FDB">
              <w:rPr>
                <w:snapToGrid w:val="0"/>
              </w:rPr>
              <w:t>'</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4</w:t>
            </w:r>
            <w:r>
              <w:rPr>
                <w:rFonts w:eastAsia="MS Mincho"/>
                <w:snapToGrid w:val="0"/>
              </w:rPr>
              <w:t>'</w:t>
            </w:r>
          </w:p>
        </w:tc>
        <w:tc>
          <w:tcPr>
            <w:tcW w:w="4807" w:type="dxa"/>
          </w:tcPr>
          <w:p w:rsidR="004F0E3D" w:rsidRDefault="004F0E3D" w:rsidP="00445B8C">
            <w:pPr>
              <w:pStyle w:val="TAL"/>
              <w:rPr>
                <w:snapToGrid w:val="0"/>
              </w:rPr>
            </w:pPr>
            <w:r>
              <w:t>5G</w:t>
            </w:r>
            <w:r w:rsidRPr="00870616">
              <w:t xml:space="preserve">S </w:t>
            </w:r>
            <w:r>
              <w:t xml:space="preserve">non-3GPP Access </w:t>
            </w:r>
            <w:r w:rsidRPr="00870616">
              <w:t>NAS Security Context</w:t>
            </w:r>
          </w:p>
        </w:tc>
      </w:tr>
      <w:tr w:rsidR="004F0E3D" w:rsidTr="00EE108B">
        <w:trPr>
          <w:jc w:val="center"/>
        </w:trPr>
        <w:tc>
          <w:tcPr>
            <w:tcW w:w="1669" w:type="dxa"/>
          </w:tcPr>
          <w:p w:rsidR="004F0E3D" w:rsidRPr="00783FDB" w:rsidRDefault="004F0E3D" w:rsidP="00445B8C">
            <w:pPr>
              <w:pStyle w:val="TAC"/>
              <w:rPr>
                <w:snapToGrid w:val="0"/>
              </w:rPr>
            </w:pPr>
            <w:r w:rsidRPr="00783FDB">
              <w:rPr>
                <w:snapToGrid w:val="0"/>
              </w:rPr>
              <w:t>'</w:t>
            </w:r>
            <w:r>
              <w:t>4F0</w:t>
            </w:r>
            <w:r w:rsidRPr="00783FDB">
              <w:t>5</w:t>
            </w:r>
            <w:r w:rsidRPr="00783FDB">
              <w:rPr>
                <w:snapToGrid w:val="0"/>
              </w:rPr>
              <w:t>'</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5</w:t>
            </w:r>
            <w:r>
              <w:rPr>
                <w:rFonts w:eastAsia="MS Mincho"/>
                <w:snapToGrid w:val="0"/>
              </w:rPr>
              <w:t>'</w:t>
            </w:r>
          </w:p>
        </w:tc>
        <w:tc>
          <w:tcPr>
            <w:tcW w:w="4807" w:type="dxa"/>
          </w:tcPr>
          <w:p w:rsidR="004F0E3D" w:rsidRDefault="004F0E3D" w:rsidP="00445B8C">
            <w:pPr>
              <w:pStyle w:val="TAL"/>
              <w:rPr>
                <w:snapToGrid w:val="0"/>
              </w:rPr>
            </w:pPr>
            <w:r>
              <w:t>5G authentication keys</w:t>
            </w:r>
          </w:p>
        </w:tc>
      </w:tr>
      <w:tr w:rsidR="004F0E3D" w:rsidTr="00EE108B">
        <w:trPr>
          <w:jc w:val="center"/>
        </w:trPr>
        <w:tc>
          <w:tcPr>
            <w:tcW w:w="1669" w:type="dxa"/>
          </w:tcPr>
          <w:p w:rsidR="004F0E3D" w:rsidRPr="00783FDB" w:rsidRDefault="004F0E3D" w:rsidP="00445B8C">
            <w:pPr>
              <w:pStyle w:val="TAC"/>
              <w:rPr>
                <w:snapToGrid w:val="0"/>
              </w:rPr>
            </w:pPr>
            <w:r w:rsidRPr="00783FDB">
              <w:t>'4F06'</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6</w:t>
            </w:r>
            <w:r>
              <w:rPr>
                <w:rFonts w:eastAsia="MS Mincho"/>
                <w:snapToGrid w:val="0"/>
              </w:rPr>
              <w:t>'</w:t>
            </w:r>
          </w:p>
        </w:tc>
        <w:tc>
          <w:tcPr>
            <w:tcW w:w="4807" w:type="dxa"/>
          </w:tcPr>
          <w:p w:rsidR="004F0E3D" w:rsidRDefault="004F0E3D" w:rsidP="00445B8C">
            <w:pPr>
              <w:pStyle w:val="TAL"/>
            </w:pPr>
            <w:r w:rsidRPr="00A90C40">
              <w:t>UAC Access Identit</w:t>
            </w:r>
            <w:r>
              <w:t>ies Configuration</w:t>
            </w:r>
          </w:p>
        </w:tc>
      </w:tr>
      <w:tr w:rsidR="004F0E3D" w:rsidTr="00EE108B">
        <w:trPr>
          <w:jc w:val="center"/>
        </w:trPr>
        <w:tc>
          <w:tcPr>
            <w:tcW w:w="1669" w:type="dxa"/>
          </w:tcPr>
          <w:p w:rsidR="004F0E3D" w:rsidRPr="00783FDB" w:rsidRDefault="004F0E3D" w:rsidP="00445B8C">
            <w:pPr>
              <w:pStyle w:val="TAC"/>
              <w:rPr>
                <w:snapToGrid w:val="0"/>
              </w:rPr>
            </w:pPr>
            <w:r w:rsidRPr="00783FDB">
              <w:t>'4F07'</w:t>
            </w:r>
          </w:p>
        </w:tc>
        <w:tc>
          <w:tcPr>
            <w:tcW w:w="940" w:type="dxa"/>
          </w:tcPr>
          <w:p w:rsidR="004F0E3D" w:rsidRDefault="004F0E3D" w:rsidP="00445B8C">
            <w:pPr>
              <w:pStyle w:val="TAL"/>
              <w:jc w:val="center"/>
              <w:rPr>
                <w:rFonts w:eastAsia="MS Mincho"/>
                <w:snapToGrid w:val="0"/>
              </w:rPr>
            </w:pPr>
            <w:r>
              <w:rPr>
                <w:rFonts w:eastAsia="MS Mincho"/>
                <w:snapToGrid w:val="0"/>
              </w:rPr>
              <w:t>'0</w:t>
            </w:r>
            <w:r>
              <w:rPr>
                <w:rFonts w:eastAsia="MS Mincho" w:hint="eastAsia"/>
                <w:snapToGrid w:val="0"/>
              </w:rPr>
              <w:t>7</w:t>
            </w:r>
            <w:r>
              <w:rPr>
                <w:rFonts w:eastAsia="MS Mincho"/>
                <w:snapToGrid w:val="0"/>
              </w:rPr>
              <w:t>'</w:t>
            </w:r>
          </w:p>
        </w:tc>
        <w:tc>
          <w:tcPr>
            <w:tcW w:w="4807" w:type="dxa"/>
          </w:tcPr>
          <w:p w:rsidR="004F0E3D" w:rsidRDefault="004F0E3D" w:rsidP="00445B8C">
            <w:pPr>
              <w:pStyle w:val="TAL"/>
            </w:pPr>
            <w:r>
              <w:t>Subscriber Concealed Identifier Calculation Information</w:t>
            </w:r>
          </w:p>
        </w:tc>
      </w:tr>
      <w:tr w:rsidR="00EE108B" w:rsidTr="00EE108B">
        <w:trPr>
          <w:jc w:val="center"/>
          <w:ins w:id="163" w:author="Amandeep Virk" w:date="2018-11-18T16:08:00Z"/>
        </w:trPr>
        <w:tc>
          <w:tcPr>
            <w:tcW w:w="1669" w:type="dxa"/>
          </w:tcPr>
          <w:p w:rsidR="00EE108B" w:rsidRPr="00783FDB" w:rsidRDefault="000C74CC" w:rsidP="00445B8C">
            <w:pPr>
              <w:pStyle w:val="TAC"/>
              <w:rPr>
                <w:ins w:id="164" w:author="Amandeep Virk" w:date="2018-11-18T16:08:00Z"/>
              </w:rPr>
            </w:pPr>
            <w:ins w:id="165" w:author="Amandeep Virk" w:date="2018-11-18T16:08:00Z">
              <w:r>
                <w:t>'4F08</w:t>
              </w:r>
              <w:r w:rsidR="00EE108B" w:rsidRPr="00783FDB">
                <w:t>'</w:t>
              </w:r>
            </w:ins>
          </w:p>
        </w:tc>
        <w:tc>
          <w:tcPr>
            <w:tcW w:w="940" w:type="dxa"/>
          </w:tcPr>
          <w:p w:rsidR="00EE108B" w:rsidRDefault="00EE108B" w:rsidP="00445B8C">
            <w:pPr>
              <w:pStyle w:val="TAL"/>
              <w:jc w:val="center"/>
              <w:rPr>
                <w:ins w:id="166" w:author="Amandeep Virk" w:date="2018-11-18T16:08:00Z"/>
                <w:rFonts w:eastAsia="MS Mincho"/>
                <w:snapToGrid w:val="0"/>
              </w:rPr>
            </w:pPr>
            <w:ins w:id="167" w:author="Amandeep Virk" w:date="2018-11-18T16:08:00Z">
              <w:r>
                <w:rPr>
                  <w:rFonts w:eastAsia="MS Mincho"/>
                  <w:snapToGrid w:val="0"/>
                </w:rPr>
                <w:t>'0</w:t>
              </w:r>
              <w:r w:rsidR="000C74CC">
                <w:rPr>
                  <w:rFonts w:eastAsia="MS Mincho" w:hint="eastAsia"/>
                  <w:snapToGrid w:val="0"/>
                </w:rPr>
                <w:t>8</w:t>
              </w:r>
              <w:r>
                <w:rPr>
                  <w:rFonts w:eastAsia="MS Mincho"/>
                  <w:snapToGrid w:val="0"/>
                </w:rPr>
                <w:t>'</w:t>
              </w:r>
            </w:ins>
          </w:p>
        </w:tc>
        <w:tc>
          <w:tcPr>
            <w:tcW w:w="4807" w:type="dxa"/>
          </w:tcPr>
          <w:p w:rsidR="00EE108B" w:rsidRDefault="00112FDB" w:rsidP="00445B8C">
            <w:pPr>
              <w:pStyle w:val="TAL"/>
              <w:rPr>
                <w:ins w:id="168" w:author="Amandeep Virk" w:date="2018-11-18T16:08:00Z"/>
              </w:rPr>
            </w:pPr>
            <w:ins w:id="169" w:author="Amandeep Virk" w:date="2018-11-18T16:56:00Z">
              <w:r>
                <w:t xml:space="preserve">5GS </w:t>
              </w:r>
            </w:ins>
            <w:ins w:id="170" w:author="Amandeep Virk" w:date="2018-11-18T16:08:00Z">
              <w:r w:rsidR="000C74CC">
                <w:t>Operator PLMN L</w:t>
              </w:r>
              <w:r>
                <w:t>ist</w:t>
              </w:r>
            </w:ins>
          </w:p>
        </w:tc>
      </w:tr>
      <w:tr w:rsidR="004F0E3D" w:rsidTr="00EE108B">
        <w:trPr>
          <w:jc w:val="center"/>
        </w:trPr>
        <w:tc>
          <w:tcPr>
            <w:tcW w:w="7416" w:type="dxa"/>
            <w:gridSpan w:val="3"/>
          </w:tcPr>
          <w:p w:rsidR="004F0E3D" w:rsidRDefault="004F0E3D" w:rsidP="00445B8C">
            <w:pPr>
              <w:pStyle w:val="TAN"/>
              <w:rPr>
                <w:sz w:val="16"/>
              </w:rPr>
            </w:pPr>
            <w:r>
              <w:rPr>
                <w:sz w:val="16"/>
              </w:rPr>
              <w:t>NOTE:</w:t>
            </w:r>
            <w:r>
              <w:rPr>
                <w:sz w:val="16"/>
              </w:rPr>
              <w:tab/>
              <w:t>If EF</w:t>
            </w:r>
            <w:r>
              <w:rPr>
                <w:sz w:val="20"/>
                <w:vertAlign w:val="subscript"/>
              </w:rPr>
              <w:t>IMSI</w:t>
            </w:r>
            <w:r>
              <w:rPr>
                <w:sz w:val="16"/>
              </w:rPr>
              <w:t xml:space="preserve"> is changed, the UICC should issue REFRESH as defined in 3GPP TS 31.111 [12] and update EF</w:t>
            </w:r>
            <w:r>
              <w:rPr>
                <w:sz w:val="20"/>
                <w:vertAlign w:val="subscript"/>
              </w:rPr>
              <w:t>5G</w:t>
            </w:r>
            <w:r w:rsidRPr="00033590">
              <w:rPr>
                <w:sz w:val="20"/>
                <w:vertAlign w:val="subscript"/>
              </w:rPr>
              <w:t>S</w:t>
            </w:r>
            <w:r>
              <w:rPr>
                <w:sz w:val="20"/>
                <w:vertAlign w:val="subscript"/>
              </w:rPr>
              <w:t>3GPP</w:t>
            </w:r>
            <w:r w:rsidRPr="00033590">
              <w:rPr>
                <w:sz w:val="20"/>
                <w:vertAlign w:val="subscript"/>
              </w:rPr>
              <w:t>LOC</w:t>
            </w:r>
            <w:r>
              <w:rPr>
                <w:sz w:val="20"/>
                <w:vertAlign w:val="subscript"/>
              </w:rPr>
              <w:t xml:space="preserve">I </w:t>
            </w:r>
            <w:r>
              <w:rPr>
                <w:sz w:val="16"/>
              </w:rPr>
              <w:t>and EF</w:t>
            </w:r>
            <w:r>
              <w:rPr>
                <w:sz w:val="20"/>
                <w:vertAlign w:val="subscript"/>
              </w:rPr>
              <w:t>5G</w:t>
            </w:r>
            <w:r w:rsidRPr="00033590">
              <w:rPr>
                <w:sz w:val="20"/>
                <w:vertAlign w:val="subscript"/>
              </w:rPr>
              <w:t>S</w:t>
            </w:r>
            <w:r>
              <w:rPr>
                <w:sz w:val="20"/>
                <w:vertAlign w:val="subscript"/>
              </w:rPr>
              <w:t>N3GPP</w:t>
            </w:r>
            <w:r w:rsidRPr="00033590">
              <w:rPr>
                <w:sz w:val="20"/>
                <w:vertAlign w:val="subscript"/>
              </w:rPr>
              <w:t>LOC</w:t>
            </w:r>
            <w:r>
              <w:rPr>
                <w:sz w:val="20"/>
                <w:vertAlign w:val="subscript"/>
              </w:rPr>
              <w:t>I</w:t>
            </w:r>
            <w:r>
              <w:rPr>
                <w:sz w:val="16"/>
              </w:rPr>
              <w:t xml:space="preserve"> accordingly.</w:t>
            </w:r>
          </w:p>
          <w:p w:rsidR="004F0E3D" w:rsidRDefault="004F0E3D" w:rsidP="00445B8C">
            <w:pPr>
              <w:pStyle w:val="TAL"/>
            </w:pPr>
          </w:p>
        </w:tc>
      </w:tr>
    </w:tbl>
    <w:p w:rsidR="004F0E3D" w:rsidRDefault="004F0E3D" w:rsidP="004F0E3D">
      <w:pPr>
        <w:pStyle w:val="FP"/>
        <w:rPr>
          <w:rFonts w:eastAsia="MS Mincho"/>
          <w:lang w:eastAsia="ja-JP"/>
        </w:rPr>
      </w:pPr>
    </w:p>
    <w:p w:rsidR="004F0E3D" w:rsidRPr="0076373D" w:rsidRDefault="004F0E3D" w:rsidP="004F0E3D">
      <w:pPr>
        <w:rPr>
          <w:rFonts w:eastAsia="MS Mincho"/>
          <w:lang w:eastAsia="ja-JP"/>
        </w:rPr>
      </w:pPr>
      <w:r>
        <w:rPr>
          <w:rFonts w:eastAsia="MS Mincho" w:hint="eastAsia"/>
          <w:lang w:eastAsia="ja-JP"/>
        </w:rPr>
        <w:t xml:space="preserve">All other </w:t>
      </w:r>
      <w:r>
        <w:rPr>
          <w:rFonts w:eastAsia="MS Mincho"/>
          <w:lang w:eastAsia="ja-JP"/>
        </w:rPr>
        <w:t xml:space="preserve">SFI </w:t>
      </w:r>
      <w:r>
        <w:rPr>
          <w:rFonts w:eastAsia="MS Mincho" w:hint="eastAsia"/>
          <w:lang w:eastAsia="ja-JP"/>
        </w:rPr>
        <w:t xml:space="preserve">values </w:t>
      </w:r>
      <w:r>
        <w:rPr>
          <w:rFonts w:eastAsia="MS Mincho"/>
          <w:lang w:eastAsia="ja-JP"/>
        </w:rPr>
        <w:t xml:space="preserve">are </w:t>
      </w:r>
      <w:r>
        <w:rPr>
          <w:rFonts w:eastAsia="MS Mincho" w:hint="eastAsia"/>
          <w:lang w:eastAsia="ja-JP"/>
        </w:rPr>
        <w:t>reserved for future use.</w:t>
      </w:r>
    </w:p>
    <w:p w:rsidR="004F1B13" w:rsidRPr="00CE43D9" w:rsidRDefault="004F1B13" w:rsidP="00DE554B">
      <w:pPr>
        <w:pStyle w:val="NO"/>
      </w:pPr>
    </w:p>
    <w:sectPr w:rsidR="004F1B13" w:rsidRPr="00CE43D9">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5A4" w:rsidRDefault="000735A4">
      <w:r>
        <w:separator/>
      </w:r>
    </w:p>
  </w:endnote>
  <w:endnote w:type="continuationSeparator" w:id="0">
    <w:p w:rsidR="000735A4" w:rsidRDefault="0007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Arial Unicode MS"/>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5A4" w:rsidRDefault="000735A4">
      <w:r>
        <w:separator/>
      </w:r>
    </w:p>
  </w:footnote>
  <w:footnote w:type="continuationSeparator" w:id="0">
    <w:p w:rsidR="000735A4" w:rsidRDefault="0007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84" w:rsidRDefault="00651984">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84" w:rsidRDefault="00651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84" w:rsidRDefault="0065198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984" w:rsidRDefault="0065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01A24"/>
    <w:multiLevelType w:val="singleLevel"/>
    <w:tmpl w:val="05D88C4E"/>
    <w:lvl w:ilvl="0">
      <w:start w:val="1"/>
      <w:numFmt w:val="decimal"/>
      <w:lvlText w:val="%1)"/>
      <w:legacy w:legacy="1" w:legacySpace="0" w:legacyIndent="283"/>
      <w:lvlJc w:val="left"/>
      <w:pPr>
        <w:ind w:left="850" w:hanging="283"/>
      </w:pPr>
    </w:lvl>
  </w:abstractNum>
  <w:abstractNum w:abstractNumId="2" w15:restartNumberingAfterBreak="0">
    <w:nsid w:val="059A17F8"/>
    <w:multiLevelType w:val="hybridMultilevel"/>
    <w:tmpl w:val="6A048A64"/>
    <w:lvl w:ilvl="0" w:tplc="FFFFFFFF">
      <w:start w:val="1"/>
      <w:numFmt w:val="bullet"/>
      <w:lvlText w:val="-"/>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5AD6503"/>
    <w:multiLevelType w:val="hybridMultilevel"/>
    <w:tmpl w:val="E26E45EC"/>
    <w:lvl w:ilvl="0" w:tplc="511AD0E8">
      <w:start w:val="2"/>
      <w:numFmt w:val="bullet"/>
      <w:lvlText w:val="-"/>
      <w:lvlJc w:val="left"/>
      <w:pPr>
        <w:tabs>
          <w:tab w:val="num" w:pos="674"/>
        </w:tabs>
        <w:ind w:left="674" w:hanging="3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09D26CAF"/>
    <w:multiLevelType w:val="singleLevel"/>
    <w:tmpl w:val="05D88C4E"/>
    <w:lvl w:ilvl="0">
      <w:start w:val="1"/>
      <w:numFmt w:val="decimal"/>
      <w:lvlText w:val="%1)"/>
      <w:legacy w:legacy="1" w:legacySpace="0" w:legacyIndent="283"/>
      <w:lvlJc w:val="left"/>
      <w:pPr>
        <w:ind w:left="850" w:hanging="283"/>
      </w:pPr>
    </w:lvl>
  </w:abstractNum>
  <w:abstractNum w:abstractNumId="5" w15:restartNumberingAfterBreak="0">
    <w:nsid w:val="0C0E36DA"/>
    <w:multiLevelType w:val="hybridMultilevel"/>
    <w:tmpl w:val="4BD8242A"/>
    <w:lvl w:ilvl="0" w:tplc="5A6EAAC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D6B1B"/>
    <w:multiLevelType w:val="singleLevel"/>
    <w:tmpl w:val="05D88C4E"/>
    <w:lvl w:ilvl="0">
      <w:start w:val="1"/>
      <w:numFmt w:val="decimal"/>
      <w:lvlText w:val="%1)"/>
      <w:legacy w:legacy="1" w:legacySpace="0" w:legacyIndent="283"/>
      <w:lvlJc w:val="left"/>
      <w:pPr>
        <w:ind w:left="850" w:hanging="283"/>
      </w:pPr>
    </w:lvl>
  </w:abstractNum>
  <w:abstractNum w:abstractNumId="7" w15:restartNumberingAfterBreak="0">
    <w:nsid w:val="0E6B510E"/>
    <w:multiLevelType w:val="singleLevel"/>
    <w:tmpl w:val="EFA4108A"/>
    <w:lvl w:ilvl="0">
      <w:start w:val="1"/>
      <w:numFmt w:val="lowerLetter"/>
      <w:lvlText w:val="%1)"/>
      <w:legacy w:legacy="1" w:legacySpace="0" w:legacyIndent="283"/>
      <w:lvlJc w:val="left"/>
      <w:pPr>
        <w:ind w:left="567" w:hanging="283"/>
      </w:pPr>
    </w:lvl>
  </w:abstractNum>
  <w:abstractNum w:abstractNumId="8" w15:restartNumberingAfterBreak="0">
    <w:nsid w:val="1C424430"/>
    <w:multiLevelType w:val="hybridMultilevel"/>
    <w:tmpl w:val="5178D654"/>
    <w:lvl w:ilvl="0" w:tplc="4B4ADC2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E55B0"/>
    <w:multiLevelType w:val="singleLevel"/>
    <w:tmpl w:val="F21CBDD0"/>
    <w:lvl w:ilvl="0">
      <w:start w:val="66"/>
      <w:numFmt w:val="bullet"/>
      <w:lvlText w:val="-"/>
      <w:lvlJc w:val="left"/>
      <w:pPr>
        <w:tabs>
          <w:tab w:val="num" w:pos="644"/>
        </w:tabs>
        <w:ind w:left="644" w:hanging="360"/>
      </w:pPr>
      <w:rPr>
        <w:rFonts w:hint="default"/>
      </w:rPr>
    </w:lvl>
  </w:abstractNum>
  <w:abstractNum w:abstractNumId="11" w15:restartNumberingAfterBreak="0">
    <w:nsid w:val="2BF46CFA"/>
    <w:multiLevelType w:val="hybridMultilevel"/>
    <w:tmpl w:val="1A28DCF4"/>
    <w:lvl w:ilvl="0" w:tplc="FFFFFFFF">
      <w:start w:val="1"/>
      <w:numFmt w:val="bullet"/>
      <w:lvlText w:val=""/>
      <w:legacy w:legacy="1" w:legacySpace="0" w:legacyIndent="283"/>
      <w:lvlJc w:val="left"/>
      <w:pPr>
        <w:ind w:left="383" w:hanging="283"/>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2" w15:restartNumberingAfterBreak="0">
    <w:nsid w:val="2CED46E6"/>
    <w:multiLevelType w:val="hybridMultilevel"/>
    <w:tmpl w:val="5EDEE29A"/>
    <w:lvl w:ilvl="0" w:tplc="3CDC375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773C"/>
    <w:multiLevelType w:val="hybridMultilevel"/>
    <w:tmpl w:val="0F44F45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355C5952"/>
    <w:multiLevelType w:val="hybridMultilevel"/>
    <w:tmpl w:val="AE8A55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9287E7C"/>
    <w:multiLevelType w:val="hybridMultilevel"/>
    <w:tmpl w:val="AEEE6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73162"/>
    <w:multiLevelType w:val="hybridMultilevel"/>
    <w:tmpl w:val="5B30D764"/>
    <w:lvl w:ilvl="0" w:tplc="7CE24898">
      <w:start w:val="1"/>
      <w:numFmt w:val="bullet"/>
      <w:lvlText w:val="-"/>
      <w:lvlJc w:val="left"/>
      <w:pPr>
        <w:ind w:left="460" w:hanging="360"/>
      </w:pPr>
      <w:rPr>
        <w:rFonts w:ascii="Arial" w:eastAsia="Times New Roman" w:hAnsi="Arial" w:cs="Arial" w:hint="default"/>
      </w:rPr>
    </w:lvl>
    <w:lvl w:ilvl="1" w:tplc="FFFFFFFF">
      <w:start w:val="5"/>
      <w:numFmt w:val="bullet"/>
      <w:lvlText w:val="-"/>
      <w:lvlJc w:val="left"/>
      <w:pPr>
        <w:ind w:left="1180" w:hanging="360"/>
      </w:pPr>
      <w:rPr>
        <w:rFonts w:ascii="Times New Roman" w:eastAsia="SimSun" w:hAnsi="Times New Roman" w:cs="Times New Roman"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7" w15:restartNumberingAfterBreak="0">
    <w:nsid w:val="3CD33942"/>
    <w:multiLevelType w:val="hybridMultilevel"/>
    <w:tmpl w:val="092635CC"/>
    <w:lvl w:ilvl="0" w:tplc="6714F240">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5F221B"/>
    <w:multiLevelType w:val="hybridMultilevel"/>
    <w:tmpl w:val="9C8AEDEA"/>
    <w:lvl w:ilvl="0" w:tplc="C5DAB386">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3F19685C"/>
    <w:multiLevelType w:val="hybridMultilevel"/>
    <w:tmpl w:val="8EF860B4"/>
    <w:lvl w:ilvl="0" w:tplc="79F2A4AA">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F804557"/>
    <w:multiLevelType w:val="singleLevel"/>
    <w:tmpl w:val="D466DFCA"/>
    <w:lvl w:ilvl="0">
      <w:numFmt w:val="bullet"/>
      <w:lvlText w:val="-"/>
      <w:lvlJc w:val="left"/>
      <w:pPr>
        <w:tabs>
          <w:tab w:val="num" w:pos="927"/>
        </w:tabs>
        <w:ind w:left="927" w:hanging="360"/>
      </w:pPr>
      <w:rPr>
        <w:rFonts w:hint="default"/>
      </w:rPr>
    </w:lvl>
  </w:abstractNum>
  <w:abstractNum w:abstractNumId="21" w15:restartNumberingAfterBreak="0">
    <w:nsid w:val="41D956DA"/>
    <w:multiLevelType w:val="singleLevel"/>
    <w:tmpl w:val="465EF7EC"/>
    <w:lvl w:ilvl="0">
      <w:start w:val="4"/>
      <w:numFmt w:val="bullet"/>
      <w:lvlText w:val="-"/>
      <w:lvlJc w:val="left"/>
      <w:pPr>
        <w:tabs>
          <w:tab w:val="num" w:pos="644"/>
        </w:tabs>
        <w:ind w:left="644" w:hanging="360"/>
      </w:pPr>
      <w:rPr>
        <w:rFonts w:hint="default"/>
      </w:rPr>
    </w:lvl>
  </w:abstractNum>
  <w:abstractNum w:abstractNumId="22" w15:restartNumberingAfterBreak="0">
    <w:nsid w:val="46C82989"/>
    <w:multiLevelType w:val="hybridMultilevel"/>
    <w:tmpl w:val="8966943E"/>
    <w:lvl w:ilvl="0" w:tplc="C3B45A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7E31357"/>
    <w:multiLevelType w:val="hybridMultilevel"/>
    <w:tmpl w:val="008EBA8C"/>
    <w:lvl w:ilvl="0" w:tplc="CD8893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E35BA3"/>
    <w:multiLevelType w:val="hybridMultilevel"/>
    <w:tmpl w:val="24A8AD4E"/>
    <w:lvl w:ilvl="0" w:tplc="99F4B6E0">
      <w:start w:val="1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A780F72"/>
    <w:multiLevelType w:val="hybridMultilevel"/>
    <w:tmpl w:val="12B28722"/>
    <w:lvl w:ilvl="0" w:tplc="89481A02">
      <w:start w:val="8"/>
      <w:numFmt w:val="bullet"/>
      <w:lvlText w:val="-"/>
      <w:lvlJc w:val="left"/>
      <w:pPr>
        <w:tabs>
          <w:tab w:val="num" w:pos="930"/>
        </w:tabs>
        <w:ind w:left="930" w:hanging="360"/>
      </w:pPr>
      <w:rPr>
        <w:rFonts w:ascii="Times New Roman" w:eastAsia="MS Mincho" w:hAnsi="Times New Roman"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BC179AA"/>
    <w:multiLevelType w:val="multilevel"/>
    <w:tmpl w:val="7C7AD5BA"/>
    <w:lvl w:ilvl="0">
      <w:start w:val="8"/>
      <w:numFmt w:val="decimal"/>
      <w:lvlText w:val="%1"/>
      <w:lvlJc w:val="left"/>
      <w:pPr>
        <w:tabs>
          <w:tab w:val="num" w:pos="1140"/>
        </w:tabs>
        <w:ind w:left="1140" w:hanging="1140"/>
      </w:pPr>
      <w:rPr>
        <w:rFonts w:hint="default"/>
      </w:rPr>
    </w:lvl>
    <w:lvl w:ilvl="1">
      <w:start w:val="10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7F7246"/>
    <w:multiLevelType w:val="hybridMultilevel"/>
    <w:tmpl w:val="B45EF84E"/>
    <w:lvl w:ilvl="0" w:tplc="53AC66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E346ED5"/>
    <w:multiLevelType w:val="hybridMultilevel"/>
    <w:tmpl w:val="59628E94"/>
    <w:lvl w:ilvl="0" w:tplc="68B2E972">
      <w:start w:val="5"/>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9" w15:restartNumberingAfterBreak="0">
    <w:nsid w:val="4E4D23B5"/>
    <w:multiLevelType w:val="hybridMultilevel"/>
    <w:tmpl w:val="2F16AC02"/>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0" w15:restartNumberingAfterBreak="0">
    <w:nsid w:val="5A0528D1"/>
    <w:multiLevelType w:val="hybridMultilevel"/>
    <w:tmpl w:val="34923258"/>
    <w:lvl w:ilvl="0" w:tplc="33F0F868">
      <w:start w:val="3"/>
      <w:numFmt w:val="bullet"/>
      <w:lvlText w:val="-"/>
      <w:lvlJc w:val="left"/>
      <w:pPr>
        <w:ind w:left="405" w:hanging="360"/>
      </w:pPr>
      <w:rPr>
        <w:rFonts w:ascii="Arial" w:eastAsia="Times New Roman" w:hAnsi="Arial" w:cs="Arial" w:hint="default"/>
        <w:color w:val="00206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5C975E9A"/>
    <w:multiLevelType w:val="singleLevel"/>
    <w:tmpl w:val="05D88C4E"/>
    <w:lvl w:ilvl="0">
      <w:start w:val="1"/>
      <w:numFmt w:val="decimal"/>
      <w:lvlText w:val="%1)"/>
      <w:legacy w:legacy="1" w:legacySpace="0" w:legacyIndent="283"/>
      <w:lvlJc w:val="left"/>
      <w:pPr>
        <w:ind w:left="850" w:hanging="283"/>
      </w:pPr>
    </w:lvl>
  </w:abstractNum>
  <w:abstractNum w:abstractNumId="32" w15:restartNumberingAfterBreak="0">
    <w:nsid w:val="5FE94492"/>
    <w:multiLevelType w:val="singleLevel"/>
    <w:tmpl w:val="05D88C4E"/>
    <w:lvl w:ilvl="0">
      <w:start w:val="1"/>
      <w:numFmt w:val="decimal"/>
      <w:lvlText w:val="%1)"/>
      <w:legacy w:legacy="1" w:legacySpace="0" w:legacyIndent="283"/>
      <w:lvlJc w:val="left"/>
      <w:pPr>
        <w:ind w:left="850" w:hanging="283"/>
      </w:pPr>
    </w:lvl>
  </w:abstractNum>
  <w:abstractNum w:abstractNumId="33" w15:restartNumberingAfterBreak="0">
    <w:nsid w:val="631D0D53"/>
    <w:multiLevelType w:val="hybridMultilevel"/>
    <w:tmpl w:val="5DE8E144"/>
    <w:lvl w:ilvl="0" w:tplc="83329032">
      <w:start w:val="1"/>
      <w:numFmt w:val="bullet"/>
      <w:lvlText w:val="-"/>
      <w:lvlJc w:val="left"/>
      <w:pPr>
        <w:ind w:left="46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6377168A"/>
    <w:multiLevelType w:val="singleLevel"/>
    <w:tmpl w:val="B3F8A49C"/>
    <w:lvl w:ilvl="0">
      <w:start w:val="4"/>
      <w:numFmt w:val="bullet"/>
      <w:lvlText w:val="-"/>
      <w:lvlJc w:val="left"/>
      <w:pPr>
        <w:tabs>
          <w:tab w:val="num" w:pos="644"/>
        </w:tabs>
        <w:ind w:left="644" w:hanging="360"/>
      </w:pPr>
      <w:rPr>
        <w:rFonts w:hint="default"/>
      </w:rPr>
    </w:lvl>
  </w:abstractNum>
  <w:abstractNum w:abstractNumId="35" w15:restartNumberingAfterBreak="0">
    <w:nsid w:val="657871C2"/>
    <w:multiLevelType w:val="hybridMultilevel"/>
    <w:tmpl w:val="3BB61724"/>
    <w:lvl w:ilvl="0" w:tplc="40FED28E">
      <w:start w:val="6"/>
      <w:numFmt w:val="bullet"/>
      <w:lvlText w:val="-"/>
      <w:lvlJc w:val="left"/>
      <w:pPr>
        <w:ind w:left="971" w:hanging="360"/>
      </w:pPr>
      <w:rPr>
        <w:rFonts w:ascii="Times New Roman" w:eastAsia="Times New Roman" w:hAnsi="Times New Roman" w:cs="Times New Roman"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36" w15:restartNumberingAfterBreak="0">
    <w:nsid w:val="6753310F"/>
    <w:multiLevelType w:val="singleLevel"/>
    <w:tmpl w:val="05D88C4E"/>
    <w:lvl w:ilvl="0">
      <w:start w:val="1"/>
      <w:numFmt w:val="decimal"/>
      <w:lvlText w:val="%1)"/>
      <w:legacy w:legacy="1" w:legacySpace="0" w:legacyIndent="283"/>
      <w:lvlJc w:val="left"/>
      <w:pPr>
        <w:ind w:left="850" w:hanging="283"/>
      </w:pPr>
    </w:lvl>
  </w:abstractNum>
  <w:abstractNum w:abstractNumId="37" w15:restartNumberingAfterBreak="0">
    <w:nsid w:val="6B53308D"/>
    <w:multiLevelType w:val="hybridMultilevel"/>
    <w:tmpl w:val="A8B0FF68"/>
    <w:lvl w:ilvl="0" w:tplc="29A2764C">
      <w:start w:val="20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6BE32773"/>
    <w:multiLevelType w:val="hybridMultilevel"/>
    <w:tmpl w:val="5978E4E2"/>
    <w:lvl w:ilvl="0" w:tplc="B944087E">
      <w:start w:val="4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25DC3"/>
    <w:multiLevelType w:val="hybridMultilevel"/>
    <w:tmpl w:val="265CED9C"/>
    <w:lvl w:ilvl="0" w:tplc="07823F4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A9360B"/>
    <w:multiLevelType w:val="hybridMultilevel"/>
    <w:tmpl w:val="77B248B6"/>
    <w:lvl w:ilvl="0" w:tplc="FFFFFFFF">
      <w:start w:val="1"/>
      <w:numFmt w:val="bullet"/>
      <w:lvlText w:val="-"/>
      <w:lvlJc w:val="left"/>
      <w:pPr>
        <w:ind w:left="927"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DF7ABF"/>
    <w:multiLevelType w:val="singleLevel"/>
    <w:tmpl w:val="05D88C4E"/>
    <w:lvl w:ilvl="0">
      <w:start w:val="1"/>
      <w:numFmt w:val="decimal"/>
      <w:lvlText w:val="%1)"/>
      <w:legacy w:legacy="1" w:legacySpace="0" w:legacyIndent="283"/>
      <w:lvlJc w:val="left"/>
      <w:pPr>
        <w:ind w:left="850" w:hanging="283"/>
      </w:pPr>
    </w:lvl>
  </w:abstractNum>
  <w:abstractNum w:abstractNumId="42"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487EE1"/>
    <w:multiLevelType w:val="singleLevel"/>
    <w:tmpl w:val="B944087E"/>
    <w:lvl w:ilvl="0">
      <w:start w:val="45"/>
      <w:numFmt w:val="bullet"/>
      <w:lvlText w:val="-"/>
      <w:lvlJc w:val="left"/>
      <w:pPr>
        <w:tabs>
          <w:tab w:val="num" w:pos="644"/>
        </w:tabs>
        <w:ind w:left="644" w:hanging="360"/>
      </w:pPr>
      <w:rPr>
        <w:rFonts w:hint="default"/>
      </w:rPr>
    </w:lvl>
  </w:abstractNum>
  <w:abstractNum w:abstractNumId="44" w15:restartNumberingAfterBreak="0">
    <w:nsid w:val="79940128"/>
    <w:multiLevelType w:val="hybridMultilevel"/>
    <w:tmpl w:val="5A5C0F9E"/>
    <w:lvl w:ilvl="0" w:tplc="E26E567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A12"/>
    <w:multiLevelType w:val="singleLevel"/>
    <w:tmpl w:val="BC245EBC"/>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9"/>
  </w:num>
  <w:num w:numId="4">
    <w:abstractNumId w:val="42"/>
  </w:num>
  <w:num w:numId="5">
    <w:abstractNumId w:val="43"/>
  </w:num>
  <w:num w:numId="6">
    <w:abstractNumId w:val="20"/>
  </w:num>
  <w:num w:numId="7">
    <w:abstractNumId w:val="21"/>
  </w:num>
  <w:num w:numId="8">
    <w:abstractNumId w:val="10"/>
  </w:num>
  <w:num w:numId="9">
    <w:abstractNumId w:val="18"/>
  </w:num>
  <w:num w:numId="10">
    <w:abstractNumId w:val="5"/>
  </w:num>
  <w:num w:numId="11">
    <w:abstractNumId w:val="36"/>
  </w:num>
  <w:num w:numId="12">
    <w:abstractNumId w:val="4"/>
  </w:num>
  <w:num w:numId="13">
    <w:abstractNumId w:val="31"/>
  </w:num>
  <w:num w:numId="14">
    <w:abstractNumId w:val="41"/>
  </w:num>
  <w:num w:numId="15">
    <w:abstractNumId w:val="32"/>
  </w:num>
  <w:num w:numId="16">
    <w:abstractNumId w:val="6"/>
  </w:num>
  <w:num w:numId="17">
    <w:abstractNumId w:val="1"/>
  </w:num>
  <w:num w:numId="18">
    <w:abstractNumId w:val="39"/>
  </w:num>
  <w:num w:numId="19">
    <w:abstractNumId w:val="17"/>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9"/>
  </w:num>
  <w:num w:numId="23">
    <w:abstractNumId w:val="33"/>
  </w:num>
  <w:num w:numId="24">
    <w:abstractNumId w:val="12"/>
  </w:num>
  <w:num w:numId="25">
    <w:abstractNumId w:val="16"/>
  </w:num>
  <w:num w:numId="26">
    <w:abstractNumId w:val="11"/>
  </w:num>
  <w:num w:numId="27">
    <w:abstractNumId w:val="23"/>
  </w:num>
  <w:num w:numId="28">
    <w:abstractNumId w:val="30"/>
  </w:num>
  <w:num w:numId="29">
    <w:abstractNumId w:val="9"/>
  </w:num>
  <w:num w:numId="30">
    <w:abstractNumId w:val="27"/>
  </w:num>
  <w:num w:numId="31">
    <w:abstractNumId w:val="22"/>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8"/>
  </w:num>
  <w:num w:numId="35">
    <w:abstractNumId w:val="34"/>
  </w:num>
  <w:num w:numId="36">
    <w:abstractNumId w:val="24"/>
  </w:num>
  <w:num w:numId="37">
    <w:abstractNumId w:val="8"/>
  </w:num>
  <w:num w:numId="38">
    <w:abstractNumId w:val="7"/>
  </w:num>
  <w:num w:numId="39">
    <w:abstractNumId w:val="26"/>
  </w:num>
  <w:num w:numId="40">
    <w:abstractNumId w:val="44"/>
  </w:num>
  <w:num w:numId="41">
    <w:abstractNumId w:val="13"/>
  </w:num>
  <w:num w:numId="42">
    <w:abstractNumId w:val="25"/>
  </w:num>
  <w:num w:numId="43">
    <w:abstractNumId w:val="3"/>
  </w:num>
  <w:num w:numId="44">
    <w:abstractNumId w:val="40"/>
  </w:num>
  <w:num w:numId="45">
    <w:abstractNumId w:val="37"/>
  </w:num>
  <w:num w:numId="46">
    <w:abstractNumId w:val="45"/>
  </w:num>
  <w:num w:numId="47">
    <w:abstractNumId w:val="9"/>
  </w:num>
  <w:num w:numId="48">
    <w:abstractNumId w:val="2"/>
  </w:num>
  <w:num w:numId="49">
    <w:abstractNumId w:val="28"/>
  </w:num>
  <w:num w:numId="5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eep Virk">
    <w15:presenceInfo w15:providerId="AD" w15:userId="S-1-5-21-945540591-4024260831-3861152641-98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D10"/>
    <w:rsid w:val="00015CB3"/>
    <w:rsid w:val="00022E4A"/>
    <w:rsid w:val="00024B1A"/>
    <w:rsid w:val="00027532"/>
    <w:rsid w:val="00032EC0"/>
    <w:rsid w:val="0003430D"/>
    <w:rsid w:val="000735A4"/>
    <w:rsid w:val="000A6394"/>
    <w:rsid w:val="000A67B4"/>
    <w:rsid w:val="000C038A"/>
    <w:rsid w:val="000C3BA9"/>
    <w:rsid w:val="000C6598"/>
    <w:rsid w:val="000C74CC"/>
    <w:rsid w:val="000D6BF9"/>
    <w:rsid w:val="000F1627"/>
    <w:rsid w:val="001017CA"/>
    <w:rsid w:val="00112FDB"/>
    <w:rsid w:val="00120855"/>
    <w:rsid w:val="001243EC"/>
    <w:rsid w:val="001254B9"/>
    <w:rsid w:val="00126441"/>
    <w:rsid w:val="00126CE1"/>
    <w:rsid w:val="001323B4"/>
    <w:rsid w:val="00132ABB"/>
    <w:rsid w:val="00132C35"/>
    <w:rsid w:val="001347F7"/>
    <w:rsid w:val="001358F7"/>
    <w:rsid w:val="00143FA9"/>
    <w:rsid w:val="00145D43"/>
    <w:rsid w:val="00146AC1"/>
    <w:rsid w:val="00153C25"/>
    <w:rsid w:val="001543B0"/>
    <w:rsid w:val="00155F33"/>
    <w:rsid w:val="00165E0F"/>
    <w:rsid w:val="0018782F"/>
    <w:rsid w:val="001926AC"/>
    <w:rsid w:val="00192C46"/>
    <w:rsid w:val="00192FD0"/>
    <w:rsid w:val="001A45BA"/>
    <w:rsid w:val="001A7B60"/>
    <w:rsid w:val="001B7A65"/>
    <w:rsid w:val="001C2314"/>
    <w:rsid w:val="001D100A"/>
    <w:rsid w:val="001D4138"/>
    <w:rsid w:val="001D44D2"/>
    <w:rsid w:val="001E41F3"/>
    <w:rsid w:val="00200387"/>
    <w:rsid w:val="002048E9"/>
    <w:rsid w:val="002124D1"/>
    <w:rsid w:val="00222250"/>
    <w:rsid w:val="00232BFD"/>
    <w:rsid w:val="0026004D"/>
    <w:rsid w:val="0026399F"/>
    <w:rsid w:val="00275D12"/>
    <w:rsid w:val="002860C4"/>
    <w:rsid w:val="00287F77"/>
    <w:rsid w:val="00293A8D"/>
    <w:rsid w:val="00296341"/>
    <w:rsid w:val="002A1379"/>
    <w:rsid w:val="002A5C78"/>
    <w:rsid w:val="002B3B50"/>
    <w:rsid w:val="002B5741"/>
    <w:rsid w:val="002D778C"/>
    <w:rsid w:val="002D7855"/>
    <w:rsid w:val="002E1D32"/>
    <w:rsid w:val="003021BC"/>
    <w:rsid w:val="003036DC"/>
    <w:rsid w:val="00305409"/>
    <w:rsid w:val="003118FF"/>
    <w:rsid w:val="00323D09"/>
    <w:rsid w:val="003274E5"/>
    <w:rsid w:val="003275AE"/>
    <w:rsid w:val="003355FC"/>
    <w:rsid w:val="00335DA0"/>
    <w:rsid w:val="00346684"/>
    <w:rsid w:val="003614A5"/>
    <w:rsid w:val="003622FA"/>
    <w:rsid w:val="00365F2F"/>
    <w:rsid w:val="003908B5"/>
    <w:rsid w:val="003945F2"/>
    <w:rsid w:val="00394A6F"/>
    <w:rsid w:val="0039573A"/>
    <w:rsid w:val="003B31FC"/>
    <w:rsid w:val="003B5485"/>
    <w:rsid w:val="003D2A02"/>
    <w:rsid w:val="003D38A0"/>
    <w:rsid w:val="003E1A36"/>
    <w:rsid w:val="00405597"/>
    <w:rsid w:val="00421C50"/>
    <w:rsid w:val="004242F1"/>
    <w:rsid w:val="0043051E"/>
    <w:rsid w:val="00433522"/>
    <w:rsid w:val="00433ED8"/>
    <w:rsid w:val="0043646F"/>
    <w:rsid w:val="0043679E"/>
    <w:rsid w:val="004372A3"/>
    <w:rsid w:val="00445B8C"/>
    <w:rsid w:val="004466CF"/>
    <w:rsid w:val="00461593"/>
    <w:rsid w:val="00464A7E"/>
    <w:rsid w:val="00466982"/>
    <w:rsid w:val="004826AE"/>
    <w:rsid w:val="004866D7"/>
    <w:rsid w:val="004A2512"/>
    <w:rsid w:val="004B0735"/>
    <w:rsid w:val="004B75B7"/>
    <w:rsid w:val="004C55D3"/>
    <w:rsid w:val="004D2E40"/>
    <w:rsid w:val="004D7149"/>
    <w:rsid w:val="004E2AF3"/>
    <w:rsid w:val="004F0E3D"/>
    <w:rsid w:val="004F1B13"/>
    <w:rsid w:val="0051580D"/>
    <w:rsid w:val="00520EF5"/>
    <w:rsid w:val="00525FA3"/>
    <w:rsid w:val="005337EE"/>
    <w:rsid w:val="0053532A"/>
    <w:rsid w:val="0053782C"/>
    <w:rsid w:val="00541511"/>
    <w:rsid w:val="005519BA"/>
    <w:rsid w:val="00560D80"/>
    <w:rsid w:val="0056457A"/>
    <w:rsid w:val="00564F39"/>
    <w:rsid w:val="00565370"/>
    <w:rsid w:val="00566E08"/>
    <w:rsid w:val="00586903"/>
    <w:rsid w:val="005901AF"/>
    <w:rsid w:val="00590523"/>
    <w:rsid w:val="00592D74"/>
    <w:rsid w:val="00593166"/>
    <w:rsid w:val="00595325"/>
    <w:rsid w:val="005B7EC4"/>
    <w:rsid w:val="005D78FA"/>
    <w:rsid w:val="005E2C44"/>
    <w:rsid w:val="005E5431"/>
    <w:rsid w:val="005E5BA4"/>
    <w:rsid w:val="005E60D3"/>
    <w:rsid w:val="00621188"/>
    <w:rsid w:val="006257ED"/>
    <w:rsid w:val="0063662F"/>
    <w:rsid w:val="00650811"/>
    <w:rsid w:val="00651984"/>
    <w:rsid w:val="00657024"/>
    <w:rsid w:val="00684620"/>
    <w:rsid w:val="006848FC"/>
    <w:rsid w:val="0068492E"/>
    <w:rsid w:val="00691898"/>
    <w:rsid w:val="00691AA0"/>
    <w:rsid w:val="00695808"/>
    <w:rsid w:val="006A4881"/>
    <w:rsid w:val="006A4EDC"/>
    <w:rsid w:val="006B46FB"/>
    <w:rsid w:val="006C1F7B"/>
    <w:rsid w:val="006C730D"/>
    <w:rsid w:val="006D0A30"/>
    <w:rsid w:val="006E21FB"/>
    <w:rsid w:val="006E2C48"/>
    <w:rsid w:val="006E64C5"/>
    <w:rsid w:val="006F1828"/>
    <w:rsid w:val="006F2187"/>
    <w:rsid w:val="006F3C2A"/>
    <w:rsid w:val="00707E5A"/>
    <w:rsid w:val="00710070"/>
    <w:rsid w:val="007216A8"/>
    <w:rsid w:val="00741453"/>
    <w:rsid w:val="007469FA"/>
    <w:rsid w:val="0075567E"/>
    <w:rsid w:val="0076598F"/>
    <w:rsid w:val="00770753"/>
    <w:rsid w:val="00771D12"/>
    <w:rsid w:val="007767A1"/>
    <w:rsid w:val="0078480D"/>
    <w:rsid w:val="00792342"/>
    <w:rsid w:val="00793B79"/>
    <w:rsid w:val="007A3F38"/>
    <w:rsid w:val="007B512A"/>
    <w:rsid w:val="007B5550"/>
    <w:rsid w:val="007B71C3"/>
    <w:rsid w:val="007B7EEA"/>
    <w:rsid w:val="007C2097"/>
    <w:rsid w:val="007C49DF"/>
    <w:rsid w:val="007D415F"/>
    <w:rsid w:val="007D6A07"/>
    <w:rsid w:val="007F3A46"/>
    <w:rsid w:val="007F592A"/>
    <w:rsid w:val="008051C6"/>
    <w:rsid w:val="008101E8"/>
    <w:rsid w:val="008105B1"/>
    <w:rsid w:val="008232EB"/>
    <w:rsid w:val="008279FA"/>
    <w:rsid w:val="00831632"/>
    <w:rsid w:val="00833209"/>
    <w:rsid w:val="0083562C"/>
    <w:rsid w:val="00845655"/>
    <w:rsid w:val="00845AE5"/>
    <w:rsid w:val="00860AA7"/>
    <w:rsid w:val="00860CA5"/>
    <w:rsid w:val="008626E7"/>
    <w:rsid w:val="00863D2F"/>
    <w:rsid w:val="00870EE7"/>
    <w:rsid w:val="008750B8"/>
    <w:rsid w:val="008771D5"/>
    <w:rsid w:val="00895F62"/>
    <w:rsid w:val="00896772"/>
    <w:rsid w:val="00897DBB"/>
    <w:rsid w:val="008A7A9F"/>
    <w:rsid w:val="008B092A"/>
    <w:rsid w:val="008B6526"/>
    <w:rsid w:val="008E0F97"/>
    <w:rsid w:val="008E7CDF"/>
    <w:rsid w:val="008F1CFA"/>
    <w:rsid w:val="008F2C2F"/>
    <w:rsid w:val="008F686C"/>
    <w:rsid w:val="009018FA"/>
    <w:rsid w:val="00901A11"/>
    <w:rsid w:val="00906003"/>
    <w:rsid w:val="0092104F"/>
    <w:rsid w:val="00937ECF"/>
    <w:rsid w:val="00943F19"/>
    <w:rsid w:val="009462EC"/>
    <w:rsid w:val="009629AC"/>
    <w:rsid w:val="00963453"/>
    <w:rsid w:val="009655A7"/>
    <w:rsid w:val="009777D9"/>
    <w:rsid w:val="00977D7A"/>
    <w:rsid w:val="00981B76"/>
    <w:rsid w:val="00990D12"/>
    <w:rsid w:val="00991B88"/>
    <w:rsid w:val="009975D9"/>
    <w:rsid w:val="009A035D"/>
    <w:rsid w:val="009A0CD7"/>
    <w:rsid w:val="009A481E"/>
    <w:rsid w:val="009A579D"/>
    <w:rsid w:val="009B7E56"/>
    <w:rsid w:val="009C1E44"/>
    <w:rsid w:val="009D138F"/>
    <w:rsid w:val="009D3697"/>
    <w:rsid w:val="009E3297"/>
    <w:rsid w:val="009F5E10"/>
    <w:rsid w:val="009F734F"/>
    <w:rsid w:val="00A01970"/>
    <w:rsid w:val="00A01FEE"/>
    <w:rsid w:val="00A11AA2"/>
    <w:rsid w:val="00A172A8"/>
    <w:rsid w:val="00A204BA"/>
    <w:rsid w:val="00A23B50"/>
    <w:rsid w:val="00A246B6"/>
    <w:rsid w:val="00A24E5A"/>
    <w:rsid w:val="00A26989"/>
    <w:rsid w:val="00A27273"/>
    <w:rsid w:val="00A35A19"/>
    <w:rsid w:val="00A379D9"/>
    <w:rsid w:val="00A44D08"/>
    <w:rsid w:val="00A47E70"/>
    <w:rsid w:val="00A66B88"/>
    <w:rsid w:val="00A7671C"/>
    <w:rsid w:val="00A800A7"/>
    <w:rsid w:val="00A8631A"/>
    <w:rsid w:val="00AA31EC"/>
    <w:rsid w:val="00AC0AD4"/>
    <w:rsid w:val="00AD1CD8"/>
    <w:rsid w:val="00AD2E8A"/>
    <w:rsid w:val="00AE0A4A"/>
    <w:rsid w:val="00AE36FB"/>
    <w:rsid w:val="00B0077C"/>
    <w:rsid w:val="00B07A3C"/>
    <w:rsid w:val="00B12429"/>
    <w:rsid w:val="00B135FC"/>
    <w:rsid w:val="00B165EB"/>
    <w:rsid w:val="00B258BB"/>
    <w:rsid w:val="00B332B8"/>
    <w:rsid w:val="00B36B8F"/>
    <w:rsid w:val="00B50E21"/>
    <w:rsid w:val="00B6473F"/>
    <w:rsid w:val="00B65230"/>
    <w:rsid w:val="00B67B97"/>
    <w:rsid w:val="00B968C8"/>
    <w:rsid w:val="00BA3EC5"/>
    <w:rsid w:val="00BB3216"/>
    <w:rsid w:val="00BB3634"/>
    <w:rsid w:val="00BB5DFC"/>
    <w:rsid w:val="00BC776D"/>
    <w:rsid w:val="00BD279D"/>
    <w:rsid w:val="00BD6BB8"/>
    <w:rsid w:val="00BE5229"/>
    <w:rsid w:val="00BE703C"/>
    <w:rsid w:val="00BF08C5"/>
    <w:rsid w:val="00BF5FCF"/>
    <w:rsid w:val="00BF7352"/>
    <w:rsid w:val="00C0739D"/>
    <w:rsid w:val="00C111D3"/>
    <w:rsid w:val="00C245ED"/>
    <w:rsid w:val="00C26E44"/>
    <w:rsid w:val="00C47474"/>
    <w:rsid w:val="00C65B87"/>
    <w:rsid w:val="00C65CCA"/>
    <w:rsid w:val="00C75B73"/>
    <w:rsid w:val="00C83129"/>
    <w:rsid w:val="00C95985"/>
    <w:rsid w:val="00CA147B"/>
    <w:rsid w:val="00CA3AE0"/>
    <w:rsid w:val="00CA7938"/>
    <w:rsid w:val="00CB4843"/>
    <w:rsid w:val="00CB4F7F"/>
    <w:rsid w:val="00CC5026"/>
    <w:rsid w:val="00CE43D9"/>
    <w:rsid w:val="00CF08DB"/>
    <w:rsid w:val="00CF137C"/>
    <w:rsid w:val="00CF4D7F"/>
    <w:rsid w:val="00D01EF9"/>
    <w:rsid w:val="00D02812"/>
    <w:rsid w:val="00D032FD"/>
    <w:rsid w:val="00D03F9A"/>
    <w:rsid w:val="00D07996"/>
    <w:rsid w:val="00D15795"/>
    <w:rsid w:val="00D25631"/>
    <w:rsid w:val="00D265EC"/>
    <w:rsid w:val="00D43C12"/>
    <w:rsid w:val="00D4582E"/>
    <w:rsid w:val="00D5086D"/>
    <w:rsid w:val="00D52AAC"/>
    <w:rsid w:val="00D60831"/>
    <w:rsid w:val="00D75EE8"/>
    <w:rsid w:val="00D760BD"/>
    <w:rsid w:val="00D81074"/>
    <w:rsid w:val="00DA0608"/>
    <w:rsid w:val="00DA668D"/>
    <w:rsid w:val="00DA6D11"/>
    <w:rsid w:val="00DB0063"/>
    <w:rsid w:val="00DB1AD0"/>
    <w:rsid w:val="00DB1CF2"/>
    <w:rsid w:val="00DB7EDC"/>
    <w:rsid w:val="00DC0909"/>
    <w:rsid w:val="00DC0D65"/>
    <w:rsid w:val="00DC0D81"/>
    <w:rsid w:val="00DC1B87"/>
    <w:rsid w:val="00DC3498"/>
    <w:rsid w:val="00DD3128"/>
    <w:rsid w:val="00DD734E"/>
    <w:rsid w:val="00DE34CF"/>
    <w:rsid w:val="00DE554B"/>
    <w:rsid w:val="00DF0C15"/>
    <w:rsid w:val="00DF213D"/>
    <w:rsid w:val="00E26F1E"/>
    <w:rsid w:val="00E27216"/>
    <w:rsid w:val="00E3367E"/>
    <w:rsid w:val="00E36AFA"/>
    <w:rsid w:val="00E434AA"/>
    <w:rsid w:val="00E5517C"/>
    <w:rsid w:val="00E56B4A"/>
    <w:rsid w:val="00E645C9"/>
    <w:rsid w:val="00E66888"/>
    <w:rsid w:val="00E7088E"/>
    <w:rsid w:val="00E81574"/>
    <w:rsid w:val="00EB0862"/>
    <w:rsid w:val="00EB3D14"/>
    <w:rsid w:val="00EB5335"/>
    <w:rsid w:val="00EC64CB"/>
    <w:rsid w:val="00ED03B1"/>
    <w:rsid w:val="00ED6604"/>
    <w:rsid w:val="00ED7FF5"/>
    <w:rsid w:val="00EE108B"/>
    <w:rsid w:val="00EE3483"/>
    <w:rsid w:val="00EE645C"/>
    <w:rsid w:val="00EE7D7C"/>
    <w:rsid w:val="00EF22C8"/>
    <w:rsid w:val="00EF7F7F"/>
    <w:rsid w:val="00F051B7"/>
    <w:rsid w:val="00F11888"/>
    <w:rsid w:val="00F20267"/>
    <w:rsid w:val="00F2218A"/>
    <w:rsid w:val="00F25D98"/>
    <w:rsid w:val="00F300FB"/>
    <w:rsid w:val="00F3518F"/>
    <w:rsid w:val="00F4247F"/>
    <w:rsid w:val="00F4300A"/>
    <w:rsid w:val="00F5211B"/>
    <w:rsid w:val="00F604CE"/>
    <w:rsid w:val="00F6140B"/>
    <w:rsid w:val="00F61477"/>
    <w:rsid w:val="00F61C00"/>
    <w:rsid w:val="00F66D94"/>
    <w:rsid w:val="00F67E55"/>
    <w:rsid w:val="00F71B84"/>
    <w:rsid w:val="00F73C36"/>
    <w:rsid w:val="00F9107D"/>
    <w:rsid w:val="00FA0510"/>
    <w:rsid w:val="00FB081C"/>
    <w:rsid w:val="00FB089A"/>
    <w:rsid w:val="00FB514A"/>
    <w:rsid w:val="00FB6386"/>
    <w:rsid w:val="00FC78F4"/>
    <w:rsid w:val="00FD03D1"/>
    <w:rsid w:val="00FD2F8B"/>
    <w:rsid w:val="00FD3009"/>
    <w:rsid w:val="00FD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43528"/>
  <w15:chartTrackingRefBased/>
  <w15:docId w15:val="{FB4FA5AD-8EFD-4E57-B136-975F2830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1"/>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ar"/>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rPr>
      <w:lang w:eastAsia="x-none"/>
    </w:rPr>
  </w:style>
  <w:style w:type="paragraph" w:styleId="TOC9">
    <w:name w:val="toc 9"/>
    <w:basedOn w:val="TOC8"/>
    <w:uiPriority w:val="39"/>
    <w:pPr>
      <w:ind w:left="1418" w:hanging="1418"/>
    </w:pPr>
  </w:style>
  <w:style w:type="paragraph" w:customStyle="1" w:styleId="EX">
    <w:name w:val="EX"/>
    <w:basedOn w:val="Normal"/>
    <w:link w:val="EXCar"/>
    <w:pPr>
      <w:keepLines/>
      <w:ind w:left="1702" w:hanging="1418"/>
    </w:pPr>
    <w:rPr>
      <w:lang w:eastAsia="x-none"/>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pPr>
      <w:keepNext/>
      <w:keepLines/>
      <w:spacing w:after="0"/>
    </w:pPr>
    <w:rPr>
      <w:rFonts w:ascii="Arial" w:hAnsi="Arial"/>
      <w:sz w:val="18"/>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rPr>
      <w:color w:val="FF0000"/>
      <w:lang w:eastAsia="en-US"/>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rPr>
      <w:lang w:eastAsia="x-none"/>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link w:val="B5Char"/>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433ED8"/>
    <w:rPr>
      <w:rFonts w:ascii="Arial" w:hAnsi="Arial"/>
      <w:sz w:val="18"/>
      <w:lang w:val="en-GB"/>
    </w:rPr>
  </w:style>
  <w:style w:type="character" w:customStyle="1" w:styleId="THChar">
    <w:name w:val="TH Char"/>
    <w:link w:val="TH"/>
    <w:rsid w:val="00433ED8"/>
    <w:rPr>
      <w:rFonts w:ascii="Arial" w:hAnsi="Arial"/>
      <w:b/>
      <w:lang w:val="en-GB"/>
    </w:rPr>
  </w:style>
  <w:style w:type="character" w:customStyle="1" w:styleId="TACCar">
    <w:name w:val="TAC Car"/>
    <w:link w:val="TAC"/>
    <w:rsid w:val="00433ED8"/>
    <w:rPr>
      <w:rFonts w:ascii="Arial" w:hAnsi="Arial"/>
      <w:sz w:val="18"/>
      <w:lang w:val="en-GB"/>
    </w:rPr>
  </w:style>
  <w:style w:type="character" w:customStyle="1" w:styleId="EXCar">
    <w:name w:val="EX Car"/>
    <w:link w:val="EX"/>
    <w:locked/>
    <w:rsid w:val="00A11AA2"/>
    <w:rPr>
      <w:rFonts w:ascii="Times New Roman" w:hAnsi="Times New Roman"/>
      <w:lang w:val="en-GB"/>
    </w:rPr>
  </w:style>
  <w:style w:type="character" w:customStyle="1" w:styleId="NOChar">
    <w:name w:val="NO Char"/>
    <w:link w:val="NO"/>
    <w:locked/>
    <w:rsid w:val="00C245ED"/>
    <w:rPr>
      <w:rFonts w:ascii="Times New Roman" w:hAnsi="Times New Roman"/>
      <w:lang w:val="en-GB"/>
    </w:rPr>
  </w:style>
  <w:style w:type="character" w:customStyle="1" w:styleId="B1Char1">
    <w:name w:val="B1 Char1"/>
    <w:link w:val="B1"/>
    <w:rsid w:val="00296341"/>
    <w:rPr>
      <w:rFonts w:ascii="Times New Roman" w:hAnsi="Times New Roman"/>
      <w:lang w:val="en-GB"/>
    </w:rPr>
  </w:style>
  <w:style w:type="character" w:customStyle="1" w:styleId="B3Char">
    <w:name w:val="B3 Char"/>
    <w:link w:val="B3"/>
    <w:rsid w:val="00D60831"/>
    <w:rPr>
      <w:rFonts w:ascii="Times New Roman" w:hAnsi="Times New Roman"/>
      <w:lang w:val="en-GB" w:eastAsia="en-US"/>
    </w:rPr>
  </w:style>
  <w:style w:type="paragraph" w:styleId="IndexHeading">
    <w:name w:val="index heading"/>
    <w:basedOn w:val="Normal"/>
    <w:next w:val="Normal"/>
    <w:rsid w:val="00D60831"/>
    <w:pPr>
      <w:pBdr>
        <w:top w:val="single" w:sz="12" w:space="0" w:color="auto"/>
      </w:pBdr>
      <w:overflowPunct w:val="0"/>
      <w:autoSpaceDE w:val="0"/>
      <w:autoSpaceDN w:val="0"/>
      <w:adjustRightInd w:val="0"/>
      <w:spacing w:before="360" w:after="240"/>
      <w:textAlignment w:val="baseline"/>
    </w:pPr>
    <w:rPr>
      <w:b/>
      <w:i/>
      <w:sz w:val="26"/>
    </w:rPr>
  </w:style>
  <w:style w:type="paragraph" w:styleId="NormalIndent">
    <w:name w:val="Normal Indent"/>
    <w:basedOn w:val="Normal"/>
    <w:next w:val="Normal"/>
    <w:rsid w:val="00D60831"/>
    <w:pPr>
      <w:overflowPunct w:val="0"/>
      <w:autoSpaceDE w:val="0"/>
      <w:autoSpaceDN w:val="0"/>
      <w:adjustRightInd w:val="0"/>
      <w:ind w:left="567"/>
      <w:textAlignment w:val="baseline"/>
    </w:pPr>
  </w:style>
  <w:style w:type="paragraph" w:styleId="Caption">
    <w:name w:val="caption"/>
    <w:basedOn w:val="Normal"/>
    <w:next w:val="Normal"/>
    <w:qFormat/>
    <w:rsid w:val="00D60831"/>
    <w:pPr>
      <w:widowControl w:val="0"/>
      <w:overflowPunct w:val="0"/>
      <w:autoSpaceDE w:val="0"/>
      <w:autoSpaceDN w:val="0"/>
      <w:adjustRightInd w:val="0"/>
      <w:spacing w:before="120" w:after="240"/>
      <w:jc w:val="both"/>
      <w:textAlignment w:val="baseline"/>
    </w:pPr>
    <w:rPr>
      <w:rFonts w:ascii="Arial" w:hAnsi="Arial"/>
      <w:b/>
      <w:lang w:val="en-US"/>
    </w:rPr>
  </w:style>
  <w:style w:type="paragraph" w:styleId="BodyText2">
    <w:name w:val="Body Text 2"/>
    <w:basedOn w:val="Normal"/>
    <w:link w:val="BodyText2Char"/>
    <w:rsid w:val="00D60831"/>
    <w:pPr>
      <w:widowControl w:val="0"/>
      <w:overflowPunct w:val="0"/>
      <w:autoSpaceDE w:val="0"/>
      <w:autoSpaceDN w:val="0"/>
      <w:adjustRightInd w:val="0"/>
      <w:spacing w:after="0"/>
      <w:ind w:left="1416"/>
      <w:textAlignment w:val="baseline"/>
    </w:pPr>
    <w:rPr>
      <w:lang w:val="de-DE"/>
    </w:rPr>
  </w:style>
  <w:style w:type="character" w:customStyle="1" w:styleId="BodyText2Char">
    <w:name w:val="Body Text 2 Char"/>
    <w:link w:val="BodyText2"/>
    <w:rsid w:val="00D60831"/>
    <w:rPr>
      <w:rFonts w:ascii="Times New Roman" w:hAnsi="Times New Roman"/>
      <w:lang w:val="de-DE" w:eastAsia="en-US"/>
    </w:rPr>
  </w:style>
  <w:style w:type="paragraph" w:styleId="BodyTextIndent">
    <w:name w:val="Body Text Indent"/>
    <w:basedOn w:val="Normal"/>
    <w:link w:val="BodyTextIndentChar"/>
    <w:rsid w:val="00D60831"/>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link w:val="BodyTextIndent"/>
    <w:rsid w:val="00D60831"/>
    <w:rPr>
      <w:rFonts w:ascii="Times New Roman" w:hAnsi="Times New Roman"/>
      <w:lang w:val="de-DE" w:eastAsia="en-US"/>
    </w:rPr>
  </w:style>
  <w:style w:type="paragraph" w:styleId="BodyTextIndent2">
    <w:name w:val="Body Text Indent 2"/>
    <w:basedOn w:val="Normal"/>
    <w:link w:val="BodyTextIndent2Char"/>
    <w:rsid w:val="00D60831"/>
    <w:pPr>
      <w:overflowPunct w:val="0"/>
      <w:autoSpaceDE w:val="0"/>
      <w:autoSpaceDN w:val="0"/>
      <w:adjustRightInd w:val="0"/>
      <w:spacing w:after="0"/>
      <w:ind w:left="390"/>
      <w:textAlignment w:val="baseline"/>
    </w:pPr>
    <w:rPr>
      <w:rFonts w:ascii="?? ??" w:eastAsia="?? ??"/>
      <w:sz w:val="24"/>
    </w:rPr>
  </w:style>
  <w:style w:type="character" w:customStyle="1" w:styleId="BodyTextIndent2Char">
    <w:name w:val="Body Text Indent 2 Char"/>
    <w:link w:val="BodyTextIndent2"/>
    <w:rsid w:val="00D60831"/>
    <w:rPr>
      <w:rFonts w:ascii="?? ??" w:eastAsia="?? ??" w:hAnsi="Times New Roman"/>
      <w:sz w:val="24"/>
      <w:lang w:val="en-GB" w:eastAsia="en-US"/>
    </w:rPr>
  </w:style>
  <w:style w:type="paragraph" w:styleId="BodyText">
    <w:name w:val="Body Text"/>
    <w:basedOn w:val="Normal"/>
    <w:link w:val="BodyTextChar"/>
    <w:rsid w:val="00D60831"/>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link w:val="BodyText"/>
    <w:rsid w:val="00D60831"/>
    <w:rPr>
      <w:rFonts w:ascii="Times New Roman" w:hAnsi="Times New Roman"/>
      <w:snapToGrid w:val="0"/>
      <w:lang w:val="de-DE" w:eastAsia="de-DE"/>
    </w:rPr>
  </w:style>
  <w:style w:type="character" w:styleId="PageNumber">
    <w:name w:val="page number"/>
    <w:rsid w:val="00D60831"/>
  </w:style>
  <w:style w:type="paragraph" w:styleId="BodyTextIndent3">
    <w:name w:val="Body Text Indent 3"/>
    <w:basedOn w:val="Normal"/>
    <w:link w:val="BodyTextIndent3Char"/>
    <w:rsid w:val="00D60831"/>
    <w:pPr>
      <w:overflowPunct w:val="0"/>
      <w:autoSpaceDE w:val="0"/>
      <w:autoSpaceDN w:val="0"/>
      <w:adjustRightInd w:val="0"/>
      <w:ind w:left="993" w:hanging="710"/>
      <w:textAlignment w:val="baseline"/>
    </w:pPr>
  </w:style>
  <w:style w:type="character" w:customStyle="1" w:styleId="BodyTextIndent3Char">
    <w:name w:val="Body Text Indent 3 Char"/>
    <w:link w:val="BodyTextIndent3"/>
    <w:rsid w:val="00D60831"/>
    <w:rPr>
      <w:rFonts w:ascii="Times New Roman" w:hAnsi="Times New Roman"/>
      <w:lang w:val="en-GB" w:eastAsia="en-US"/>
    </w:rPr>
  </w:style>
  <w:style w:type="paragraph" w:styleId="NormalWeb">
    <w:name w:val="Normal (Web)"/>
    <w:basedOn w:val="Normal"/>
    <w:rsid w:val="00D60831"/>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D6083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rsid w:val="00D60831"/>
    <w:rPr>
      <w:rFonts w:ascii="Times New Roman" w:hAnsi="Times New Roman"/>
      <w:lang w:val="en-GB" w:eastAsia="en-US"/>
    </w:rPr>
  </w:style>
  <w:style w:type="character" w:customStyle="1" w:styleId="ZMODIFY">
    <w:name w:val="ZMODIFY"/>
    <w:rsid w:val="00D60831"/>
  </w:style>
  <w:style w:type="paragraph" w:customStyle="1" w:styleId="B10">
    <w:name w:val="B1+"/>
    <w:basedOn w:val="B1"/>
    <w:rsid w:val="00D60831"/>
    <w:pPr>
      <w:tabs>
        <w:tab w:val="num" w:pos="737"/>
      </w:tabs>
      <w:overflowPunct w:val="0"/>
      <w:autoSpaceDE w:val="0"/>
      <w:autoSpaceDN w:val="0"/>
      <w:adjustRightInd w:val="0"/>
      <w:ind w:left="737" w:hanging="453"/>
      <w:textAlignment w:val="baseline"/>
    </w:pPr>
  </w:style>
  <w:style w:type="paragraph" w:customStyle="1" w:styleId="B20">
    <w:name w:val="B2+"/>
    <w:basedOn w:val="B2"/>
    <w:rsid w:val="00D60831"/>
    <w:pPr>
      <w:tabs>
        <w:tab w:val="num" w:pos="1191"/>
      </w:tabs>
      <w:overflowPunct w:val="0"/>
      <w:autoSpaceDE w:val="0"/>
      <w:autoSpaceDN w:val="0"/>
      <w:adjustRightInd w:val="0"/>
      <w:ind w:left="1191" w:hanging="454"/>
      <w:textAlignment w:val="baseline"/>
    </w:pPr>
  </w:style>
  <w:style w:type="character" w:customStyle="1" w:styleId="B1Char">
    <w:name w:val="B1 Char"/>
    <w:locked/>
    <w:rsid w:val="00D60831"/>
    <w:rPr>
      <w:lang w:val="x-none"/>
    </w:rPr>
  </w:style>
  <w:style w:type="character" w:customStyle="1" w:styleId="EditorsNoteCharChar">
    <w:name w:val="Editor's Note Char Char"/>
    <w:link w:val="EditorsNote"/>
    <w:rsid w:val="00D60831"/>
    <w:rPr>
      <w:rFonts w:ascii="Times New Roman" w:hAnsi="Times New Roman"/>
      <w:color w:val="FF0000"/>
      <w:lang w:val="en-GB" w:eastAsia="en-US"/>
    </w:rPr>
  </w:style>
  <w:style w:type="paragraph" w:customStyle="1" w:styleId="Default">
    <w:name w:val="Default"/>
    <w:rsid w:val="00D265EC"/>
    <w:pPr>
      <w:autoSpaceDE w:val="0"/>
      <w:autoSpaceDN w:val="0"/>
      <w:adjustRightInd w:val="0"/>
    </w:pPr>
    <w:rPr>
      <w:rFonts w:ascii="Times New Roman" w:hAnsi="Times New Roman"/>
      <w:color w:val="000000"/>
      <w:sz w:val="24"/>
      <w:szCs w:val="24"/>
      <w:lang w:val="es-ES" w:eastAsia="zh-TW"/>
    </w:rPr>
  </w:style>
  <w:style w:type="character" w:customStyle="1" w:styleId="TAHCar">
    <w:name w:val="TAH Car"/>
    <w:link w:val="TAH"/>
    <w:rsid w:val="00741453"/>
    <w:rPr>
      <w:rFonts w:ascii="Arial" w:hAnsi="Arial"/>
      <w:b/>
      <w:sz w:val="18"/>
      <w:lang w:val="en-GB" w:eastAsia="x-none"/>
    </w:rPr>
  </w:style>
  <w:style w:type="character" w:customStyle="1" w:styleId="Heading2Char1">
    <w:name w:val="Heading 2 Char1"/>
    <w:link w:val="Heading2"/>
    <w:rsid w:val="00DE554B"/>
    <w:rPr>
      <w:rFonts w:ascii="Arial" w:hAnsi="Arial"/>
      <w:sz w:val="32"/>
      <w:lang w:val="en-GB"/>
    </w:rPr>
  </w:style>
  <w:style w:type="character" w:customStyle="1" w:styleId="Heading3Char1">
    <w:name w:val="Heading 3 Char1"/>
    <w:basedOn w:val="DefaultParagraphFont"/>
    <w:link w:val="Heading3"/>
    <w:rsid w:val="00DE554B"/>
    <w:rPr>
      <w:rFonts w:ascii="Arial" w:hAnsi="Arial"/>
      <w:sz w:val="28"/>
      <w:lang w:val="en-GB"/>
    </w:rPr>
  </w:style>
  <w:style w:type="character" w:customStyle="1" w:styleId="Heading4Char">
    <w:name w:val="Heading 4 Char"/>
    <w:link w:val="Heading4"/>
    <w:rsid w:val="00DE554B"/>
    <w:rPr>
      <w:rFonts w:ascii="Arial" w:hAnsi="Arial"/>
      <w:sz w:val="24"/>
      <w:lang w:val="en-GB"/>
    </w:rPr>
  </w:style>
  <w:style w:type="character" w:customStyle="1" w:styleId="Heading8Char">
    <w:name w:val="Heading 8 Char"/>
    <w:link w:val="Heading8"/>
    <w:rsid w:val="00DE554B"/>
    <w:rPr>
      <w:rFonts w:ascii="Arial" w:hAnsi="Arial"/>
      <w:sz w:val="36"/>
      <w:lang w:val="en-GB"/>
    </w:rPr>
  </w:style>
  <w:style w:type="character" w:customStyle="1" w:styleId="TFChar">
    <w:name w:val="TF Char"/>
    <w:link w:val="TF"/>
    <w:rsid w:val="00DE554B"/>
    <w:rPr>
      <w:rFonts w:ascii="Arial" w:hAnsi="Arial"/>
      <w:b/>
      <w:lang w:val="en-GB" w:eastAsia="x-none"/>
    </w:rPr>
  </w:style>
  <w:style w:type="character" w:customStyle="1" w:styleId="B5Char">
    <w:name w:val="B5 Char"/>
    <w:link w:val="B5"/>
    <w:rsid w:val="00DE554B"/>
    <w:rPr>
      <w:rFonts w:ascii="Times New Roman" w:hAnsi="Times New Roman"/>
      <w:lang w:val="en-GB"/>
    </w:rPr>
  </w:style>
  <w:style w:type="paragraph" w:styleId="Revision">
    <w:name w:val="Revision"/>
    <w:hidden/>
    <w:uiPriority w:val="99"/>
    <w:semiHidden/>
    <w:rsid w:val="00DE554B"/>
    <w:rPr>
      <w:rFonts w:ascii="Times New Roman" w:hAnsi="Times New Roman"/>
      <w:lang w:val="en-GB"/>
    </w:rPr>
  </w:style>
  <w:style w:type="character" w:customStyle="1" w:styleId="B3Char2">
    <w:name w:val="B3 Char2"/>
    <w:rsid w:val="00DE554B"/>
    <w:rPr>
      <w:rFonts w:ascii="Times New Roman" w:hAnsi="Times New Roman"/>
      <w:lang w:val="en-GB" w:eastAsia="en-US"/>
    </w:rPr>
  </w:style>
  <w:style w:type="paragraph" w:customStyle="1" w:styleId="TAJ">
    <w:name w:val="TAJ"/>
    <w:basedOn w:val="Normal"/>
    <w:rsid w:val="00DE554B"/>
    <w:pPr>
      <w:keepNext/>
      <w:keepLines/>
      <w:overflowPunct w:val="0"/>
      <w:autoSpaceDE w:val="0"/>
      <w:autoSpaceDN w:val="0"/>
      <w:adjustRightInd w:val="0"/>
      <w:spacing w:after="0"/>
      <w:textAlignment w:val="baseline"/>
    </w:pPr>
    <w:rPr>
      <w:lang w:eastAsia="en-GB"/>
    </w:rPr>
  </w:style>
  <w:style w:type="paragraph" w:customStyle="1" w:styleId="HO">
    <w:name w:val="HO"/>
    <w:basedOn w:val="Normal"/>
    <w:rsid w:val="00DE554B"/>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DE554B"/>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DE554B"/>
    <w:pPr>
      <w:ind w:left="0" w:firstLine="0"/>
      <w:outlineLvl w:val="7"/>
    </w:pPr>
    <w:rPr>
      <w:lang w:eastAsia="fr-FR"/>
    </w:rPr>
  </w:style>
  <w:style w:type="paragraph" w:customStyle="1" w:styleId="B30">
    <w:name w:val="B3+"/>
    <w:basedOn w:val="B3"/>
    <w:rsid w:val="00DE554B"/>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Normal"/>
    <w:rsid w:val="00DE554B"/>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DE554B"/>
    <w:pPr>
      <w:tabs>
        <w:tab w:val="num" w:pos="926"/>
      </w:tabs>
      <w:overflowPunct w:val="0"/>
      <w:autoSpaceDE w:val="0"/>
      <w:autoSpaceDN w:val="0"/>
      <w:adjustRightInd w:val="0"/>
      <w:ind w:left="926" w:hanging="360"/>
      <w:textAlignment w:val="baseline"/>
    </w:pPr>
  </w:style>
  <w:style w:type="character" w:customStyle="1" w:styleId="Heading2Char">
    <w:name w:val="Heading 2 Char"/>
    <w:rsid w:val="00DE554B"/>
    <w:rPr>
      <w:rFonts w:ascii="Arial" w:hAnsi="Arial"/>
      <w:sz w:val="32"/>
      <w:lang w:val="en-GB"/>
    </w:rPr>
  </w:style>
  <w:style w:type="character" w:customStyle="1" w:styleId="CharChar">
    <w:name w:val="Char Char"/>
    <w:rsid w:val="00DE554B"/>
    <w:rPr>
      <w:rFonts w:ascii="Arial" w:hAnsi="Arial"/>
      <w:sz w:val="32"/>
      <w:lang w:val="en-GB" w:eastAsia="en-US" w:bidi="ar-SA"/>
    </w:rPr>
  </w:style>
  <w:style w:type="character" w:customStyle="1" w:styleId="Heading3Char">
    <w:name w:val="Heading 3 Char"/>
    <w:rsid w:val="00DE554B"/>
    <w:rPr>
      <w:rFonts w:ascii="Arial" w:hAnsi="Arial"/>
      <w:sz w:val="28"/>
      <w:lang w:val="en-GB"/>
    </w:rPr>
  </w:style>
  <w:style w:type="character" w:customStyle="1" w:styleId="TFZchn">
    <w:name w:val="TF Zchn"/>
    <w:rsid w:val="00DE554B"/>
    <w:rPr>
      <w:rFonts w:ascii="Arial" w:hAnsi="Arial"/>
      <w:b/>
      <w:lang w:val="en-GB"/>
    </w:rPr>
  </w:style>
  <w:style w:type="character" w:customStyle="1" w:styleId="fontstyle01">
    <w:name w:val="fontstyle01"/>
    <w:rsid w:val="00DE554B"/>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995">
      <w:bodyDiv w:val="1"/>
      <w:marLeft w:val="0"/>
      <w:marRight w:val="0"/>
      <w:marTop w:val="0"/>
      <w:marBottom w:val="0"/>
      <w:divBdr>
        <w:top w:val="none" w:sz="0" w:space="0" w:color="auto"/>
        <w:left w:val="none" w:sz="0" w:space="0" w:color="auto"/>
        <w:bottom w:val="none" w:sz="0" w:space="0" w:color="auto"/>
        <w:right w:val="none" w:sz="0" w:space="0" w:color="auto"/>
      </w:divBdr>
    </w:div>
    <w:div w:id="20583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8E07-BD53-462C-A713-629EDA3A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1</Pages>
  <Words>2341</Words>
  <Characters>13350</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3GPP Change Request</vt:lpstr>
      <vt:lpstr>3GPP Change Request</vt:lpstr>
    </vt:vector>
  </TitlesOfParts>
  <Company>ETSI</Company>
  <LinksUpToDate>false</LinksUpToDate>
  <CharactersWithSpaces>15660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Amandeep Virk</dc:creator>
  <cp:keywords/>
  <cp:lastModifiedBy>Amandeep Virk</cp:lastModifiedBy>
  <cp:revision>18</cp:revision>
  <cp:lastPrinted>1900-01-01T08:00:00Z</cp:lastPrinted>
  <dcterms:created xsi:type="dcterms:W3CDTF">2018-11-29T22:26:00Z</dcterms:created>
  <dcterms:modified xsi:type="dcterms:W3CDTF">2018-11-30T19:09:00Z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-295157877</vt:i4>
  </property>
  <property fmtid="{D5CDD505-2E9C-101B-9397-08002B2CF9AE}" pid="4" name="_NewReviewCycle">
    <vt:lpwstr/>
  </property>
  <property fmtid="{D5CDD505-2E9C-101B-9397-08002B2CF9AE}" pid="5" name="_EmailSubject">
    <vt:lpwstr>EONS update for 3 byte TAC in 5GNR</vt:lpwstr>
  </property>
  <property fmtid="{D5CDD505-2E9C-101B-9397-08002B2CF9AE}" pid="6" name="_AuthorEmail">
    <vt:lpwstr>khegde@qti.qualcomm.com</vt:lpwstr>
  </property>
  <property fmtid="{D5CDD505-2E9C-101B-9397-08002B2CF9AE}" pid="7" name="_AuthorEmailDisplayName">
    <vt:lpwstr>K. Shreyas Hegde</vt:lpwstr>
  </property>
  <property fmtid="{D5CDD505-2E9C-101B-9397-08002B2CF9AE}" pid="8" name="_PreviousAdHocReviewCycleID">
    <vt:i4>1337075491</vt:i4>
  </property>
</Properties>
</file>