
<file path=[Content_Types].xml><?xml version="1.0" encoding="utf-8"?>
<Types xmlns="http://schemas.openxmlformats.org/package/2006/content-types">
  <Default Extension="bin" ContentType="application/vnd.ms-word.attachedToolbars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1F3" w:rsidRPr="00710070" w:rsidRDefault="00F2218A">
      <w:pPr>
        <w:pStyle w:val="CRCoverPage"/>
        <w:tabs>
          <w:tab w:val="right" w:pos="9639"/>
        </w:tabs>
        <w:spacing w:after="0"/>
        <w:rPr>
          <w:b/>
          <w:i/>
          <w:noProof/>
          <w:sz w:val="28"/>
        </w:rPr>
      </w:pPr>
      <w:r w:rsidRPr="00ED6604">
        <w:rPr>
          <w:b/>
          <w:noProof/>
          <w:sz w:val="24"/>
        </w:rPr>
        <w:t>3GPP TSG-CT WG6</w:t>
      </w:r>
      <w:r w:rsidR="00707E5A" w:rsidRPr="00ED6604">
        <w:rPr>
          <w:b/>
          <w:noProof/>
          <w:sz w:val="24"/>
        </w:rPr>
        <w:t xml:space="preserve"> Meeting #</w:t>
      </w:r>
      <w:r w:rsidRPr="00ED6604">
        <w:rPr>
          <w:b/>
          <w:noProof/>
          <w:sz w:val="24"/>
        </w:rPr>
        <w:t>8</w:t>
      </w:r>
      <w:r w:rsidR="00860CA5">
        <w:rPr>
          <w:b/>
          <w:noProof/>
          <w:sz w:val="24"/>
        </w:rPr>
        <w:t>9</w:t>
      </w:r>
      <w:r w:rsidR="001C163E">
        <w:rPr>
          <w:b/>
          <w:noProof/>
          <w:sz w:val="24"/>
        </w:rPr>
        <w:t>-</w:t>
      </w:r>
      <w:r w:rsidR="00860CA5">
        <w:rPr>
          <w:b/>
          <w:noProof/>
          <w:sz w:val="24"/>
        </w:rPr>
        <w:t>Bis</w:t>
      </w:r>
      <w:r w:rsidR="001E41F3" w:rsidRPr="00ED6604">
        <w:rPr>
          <w:b/>
          <w:i/>
          <w:noProof/>
          <w:sz w:val="28"/>
        </w:rPr>
        <w:tab/>
      </w:r>
      <w:r w:rsidR="00B12429" w:rsidRPr="00ED6604">
        <w:rPr>
          <w:b/>
          <w:i/>
          <w:noProof/>
          <w:sz w:val="28"/>
        </w:rPr>
        <w:t>C6-18</w:t>
      </w:r>
      <w:r w:rsidR="00DC0D65" w:rsidRPr="00ED6604">
        <w:rPr>
          <w:b/>
          <w:i/>
          <w:noProof/>
          <w:sz w:val="28"/>
        </w:rPr>
        <w:t>0</w:t>
      </w:r>
      <w:r w:rsidR="00A24C7D">
        <w:rPr>
          <w:b/>
          <w:i/>
          <w:noProof/>
          <w:sz w:val="28"/>
        </w:rPr>
        <w:t>408</w:t>
      </w:r>
    </w:p>
    <w:p w:rsidR="001E41F3" w:rsidRPr="00ED6604" w:rsidRDefault="00860CA5" w:rsidP="005E2C44">
      <w:pPr>
        <w:pStyle w:val="CRCoverPage"/>
        <w:outlineLvl w:val="0"/>
        <w:rPr>
          <w:b/>
          <w:noProof/>
          <w:sz w:val="24"/>
        </w:rPr>
      </w:pPr>
      <w:r>
        <w:rPr>
          <w:b/>
          <w:noProof/>
          <w:sz w:val="24"/>
        </w:rPr>
        <w:t>Sophia Antipolis</w:t>
      </w:r>
      <w:r w:rsidR="004D7149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France</w:t>
      </w:r>
      <w:r w:rsidR="008B092A" w:rsidRPr="00ED6604">
        <w:rPr>
          <w:b/>
          <w:noProof/>
          <w:sz w:val="24"/>
        </w:rPr>
        <w:t xml:space="preserve">, </w:t>
      </w:r>
      <w:r>
        <w:rPr>
          <w:b/>
          <w:noProof/>
          <w:sz w:val="24"/>
        </w:rPr>
        <w:t>10</w:t>
      </w:r>
      <w:r>
        <w:rPr>
          <w:b/>
          <w:noProof/>
          <w:sz w:val="24"/>
          <w:vertAlign w:val="superscript"/>
        </w:rPr>
        <w:t xml:space="preserve">th </w:t>
      </w:r>
      <w:r>
        <w:rPr>
          <w:b/>
          <w:noProof/>
          <w:sz w:val="24"/>
        </w:rPr>
        <w:t>July</w:t>
      </w:r>
      <w:r w:rsidR="00F2218A" w:rsidRPr="00ED6604">
        <w:rPr>
          <w:b/>
          <w:noProof/>
          <w:sz w:val="24"/>
        </w:rPr>
        <w:t xml:space="preserve"> </w:t>
      </w:r>
      <w:r w:rsidR="00F4247F">
        <w:rPr>
          <w:b/>
          <w:noProof/>
          <w:sz w:val="24"/>
        </w:rPr>
        <w:t>–</w:t>
      </w:r>
      <w:r w:rsidR="00F2218A" w:rsidRPr="00ED6604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13</w:t>
      </w:r>
      <w:r w:rsidR="00F4247F" w:rsidRPr="00F4247F">
        <w:rPr>
          <w:b/>
          <w:noProof/>
          <w:sz w:val="24"/>
          <w:vertAlign w:val="superscript"/>
        </w:rPr>
        <w:t>th</w:t>
      </w:r>
      <w:r w:rsidR="00F4247F">
        <w:rPr>
          <w:b/>
          <w:noProof/>
          <w:sz w:val="24"/>
        </w:rPr>
        <w:t xml:space="preserve"> </w:t>
      </w:r>
      <w:r>
        <w:rPr>
          <w:b/>
          <w:noProof/>
          <w:sz w:val="24"/>
        </w:rPr>
        <w:t>July</w:t>
      </w:r>
      <w:r w:rsidR="008B092A" w:rsidRPr="00ED6604">
        <w:rPr>
          <w:b/>
          <w:noProof/>
          <w:sz w:val="24"/>
        </w:rPr>
        <w:t xml:space="preserve"> </w:t>
      </w:r>
      <w:r w:rsidR="00A379D9" w:rsidRPr="00ED6604">
        <w:rPr>
          <w:b/>
          <w:noProof/>
          <w:sz w:val="24"/>
        </w:rPr>
        <w:t>2018</w:t>
      </w:r>
    </w:p>
    <w:tbl>
      <w:tblPr>
        <w:tblW w:w="0" w:type="auto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42"/>
        <w:gridCol w:w="2126"/>
        <w:gridCol w:w="709"/>
        <w:gridCol w:w="1276"/>
        <w:gridCol w:w="709"/>
        <w:gridCol w:w="425"/>
        <w:gridCol w:w="2693"/>
        <w:gridCol w:w="1418"/>
        <w:gridCol w:w="143"/>
      </w:tblGrid>
      <w:tr w:rsidR="001E41F3" w:rsidRPr="00ED6604">
        <w:tc>
          <w:tcPr>
            <w:tcW w:w="9641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41F3" w:rsidRPr="00ED6604" w:rsidRDefault="00305409">
            <w:pPr>
              <w:pStyle w:val="CRCoverPage"/>
              <w:spacing w:after="0"/>
              <w:jc w:val="right"/>
              <w:rPr>
                <w:i/>
                <w:noProof/>
              </w:rPr>
            </w:pPr>
            <w:r w:rsidRPr="00ED6604">
              <w:rPr>
                <w:i/>
                <w:noProof/>
                <w:sz w:val="14"/>
              </w:rPr>
              <w:t>CR-Form-v</w:t>
            </w:r>
            <w:r w:rsidR="00BA3EC5" w:rsidRPr="00ED6604">
              <w:rPr>
                <w:i/>
                <w:noProof/>
                <w:sz w:val="14"/>
              </w:rPr>
              <w:t>1</w:t>
            </w:r>
            <w:r w:rsidR="001B7A65" w:rsidRPr="00ED6604">
              <w:rPr>
                <w:i/>
                <w:noProof/>
                <w:sz w:val="14"/>
              </w:rPr>
              <w:t>1</w:t>
            </w:r>
            <w:r w:rsidR="00BD6BB8" w:rsidRPr="00ED6604">
              <w:rPr>
                <w:i/>
                <w:noProof/>
                <w:sz w:val="14"/>
              </w:rPr>
              <w:t>.1</w:t>
            </w:r>
          </w:p>
        </w:tc>
      </w:tr>
      <w:tr w:rsidR="001E41F3" w:rsidRPr="00ED66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32"/>
              </w:rPr>
              <w:t>CHANGE REQUEST</w:t>
            </w:r>
          </w:p>
        </w:tc>
      </w:tr>
      <w:tr w:rsidR="001E41F3" w:rsidRPr="00ED66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 w:rsidTr="0051580D">
        <w:tc>
          <w:tcPr>
            <w:tcW w:w="142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jc w:val="right"/>
              <w:rPr>
                <w:noProof/>
              </w:rPr>
            </w:pPr>
          </w:p>
        </w:tc>
        <w:tc>
          <w:tcPr>
            <w:tcW w:w="2126" w:type="dxa"/>
            <w:shd w:val="pct30" w:color="FFFF00" w:fill="auto"/>
          </w:tcPr>
          <w:p w:rsidR="001E41F3" w:rsidRPr="00ED6604" w:rsidRDefault="003945F2" w:rsidP="00ED6604">
            <w:pPr>
              <w:pStyle w:val="CRCoverPage"/>
              <w:spacing w:after="0"/>
              <w:rPr>
                <w:b/>
                <w:noProof/>
                <w:sz w:val="28"/>
              </w:rPr>
            </w:pPr>
            <w:r w:rsidRPr="00ED6604">
              <w:rPr>
                <w:b/>
                <w:noProof/>
                <w:sz w:val="28"/>
              </w:rPr>
              <w:t>3</w:t>
            </w:r>
            <w:r w:rsidR="007A3F38" w:rsidRPr="00ED6604">
              <w:rPr>
                <w:b/>
                <w:noProof/>
                <w:sz w:val="28"/>
              </w:rPr>
              <w:t>1.1</w:t>
            </w:r>
            <w:r w:rsidR="00C625E2">
              <w:rPr>
                <w:b/>
                <w:noProof/>
                <w:sz w:val="28"/>
              </w:rPr>
              <w:t>02</w:t>
            </w:r>
          </w:p>
        </w:tc>
        <w:tc>
          <w:tcPr>
            <w:tcW w:w="709" w:type="dxa"/>
          </w:tcPr>
          <w:p w:rsidR="001E41F3" w:rsidRPr="00ED6604" w:rsidRDefault="001E41F3">
            <w:pPr>
              <w:pStyle w:val="CRCoverPage"/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28"/>
              </w:rPr>
              <w:t>CR</w:t>
            </w:r>
          </w:p>
        </w:tc>
        <w:tc>
          <w:tcPr>
            <w:tcW w:w="1276" w:type="dxa"/>
            <w:shd w:val="pct30" w:color="FFFF00" w:fill="auto"/>
          </w:tcPr>
          <w:p w:rsidR="001E41F3" w:rsidRPr="00ED6604" w:rsidRDefault="00A051EF" w:rsidP="005E5BA4">
            <w:pPr>
              <w:pStyle w:val="CRCoverPage"/>
              <w:spacing w:after="0"/>
              <w:rPr>
                <w:noProof/>
              </w:rPr>
            </w:pPr>
            <w:r>
              <w:rPr>
                <w:b/>
                <w:noProof/>
                <w:sz w:val="28"/>
              </w:rPr>
              <w:t>0810</w:t>
            </w:r>
          </w:p>
        </w:tc>
        <w:tc>
          <w:tcPr>
            <w:tcW w:w="709" w:type="dxa"/>
          </w:tcPr>
          <w:p w:rsidR="001E41F3" w:rsidRPr="00ED6604" w:rsidRDefault="001E41F3" w:rsidP="0051580D">
            <w:pPr>
              <w:pStyle w:val="CRCoverPage"/>
              <w:tabs>
                <w:tab w:val="right" w:pos="625"/>
              </w:tabs>
              <w:spacing w:after="0"/>
              <w:jc w:val="center"/>
              <w:rPr>
                <w:noProof/>
              </w:rPr>
            </w:pPr>
            <w:r w:rsidRPr="00ED6604">
              <w:rPr>
                <w:b/>
                <w:bCs/>
                <w:noProof/>
                <w:sz w:val="28"/>
              </w:rPr>
              <w:t>rev</w:t>
            </w:r>
          </w:p>
        </w:tc>
        <w:tc>
          <w:tcPr>
            <w:tcW w:w="425" w:type="dxa"/>
            <w:shd w:val="pct30" w:color="FFFF00" w:fill="auto"/>
          </w:tcPr>
          <w:p w:rsidR="001E41F3" w:rsidRPr="00ED6604" w:rsidRDefault="00112A43" w:rsidP="00F4247F">
            <w:pPr>
              <w:pStyle w:val="CRCoverPage"/>
              <w:spacing w:after="0"/>
              <w:jc w:val="center"/>
              <w:rPr>
                <w:b/>
                <w:noProof/>
              </w:rPr>
            </w:pPr>
            <w:r>
              <w:rPr>
                <w:b/>
                <w:noProof/>
                <w:sz w:val="32"/>
              </w:rPr>
              <w:t>1</w:t>
            </w:r>
          </w:p>
        </w:tc>
        <w:tc>
          <w:tcPr>
            <w:tcW w:w="2693" w:type="dxa"/>
          </w:tcPr>
          <w:p w:rsidR="001E41F3" w:rsidRPr="00ED6604" w:rsidRDefault="001E41F3" w:rsidP="0051580D">
            <w:pPr>
              <w:pStyle w:val="CRCoverPage"/>
              <w:tabs>
                <w:tab w:val="right" w:pos="1825"/>
              </w:tabs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28"/>
                <w:szCs w:val="28"/>
              </w:rPr>
              <w:t>Current version:</w:t>
            </w:r>
          </w:p>
        </w:tc>
        <w:tc>
          <w:tcPr>
            <w:tcW w:w="1418" w:type="dxa"/>
            <w:shd w:val="pct30" w:color="FFFF00" w:fill="auto"/>
          </w:tcPr>
          <w:p w:rsidR="001E41F3" w:rsidRPr="00ED6604" w:rsidRDefault="00F051B7" w:rsidP="00ED6604">
            <w:pPr>
              <w:pStyle w:val="CRCoverPage"/>
              <w:spacing w:after="0"/>
              <w:jc w:val="center"/>
              <w:rPr>
                <w:noProof/>
              </w:rPr>
            </w:pPr>
            <w:r w:rsidRPr="00ED6604">
              <w:rPr>
                <w:b/>
                <w:noProof/>
                <w:sz w:val="32"/>
              </w:rPr>
              <w:t>1</w:t>
            </w:r>
            <w:r w:rsidR="00860CA5">
              <w:rPr>
                <w:b/>
                <w:noProof/>
                <w:sz w:val="32"/>
              </w:rPr>
              <w:t>5</w:t>
            </w:r>
            <w:r w:rsidRPr="00ED6604">
              <w:rPr>
                <w:b/>
                <w:noProof/>
                <w:sz w:val="32"/>
              </w:rPr>
              <w:t>.</w:t>
            </w:r>
            <w:r w:rsidR="00C625E2">
              <w:rPr>
                <w:b/>
                <w:noProof/>
                <w:sz w:val="32"/>
              </w:rPr>
              <w:t>1</w:t>
            </w:r>
            <w:r w:rsidRPr="00ED6604">
              <w:rPr>
                <w:b/>
                <w:noProof/>
                <w:sz w:val="32"/>
              </w:rPr>
              <w:t>.0</w:t>
            </w:r>
          </w:p>
        </w:tc>
        <w:tc>
          <w:tcPr>
            <w:tcW w:w="143" w:type="dxa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ED6604">
        <w:tc>
          <w:tcPr>
            <w:tcW w:w="9641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 w:rsidRPr="00ED6604">
        <w:tc>
          <w:tcPr>
            <w:tcW w:w="9641" w:type="dxa"/>
            <w:gridSpan w:val="9"/>
            <w:tcBorders>
              <w:top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jc w:val="center"/>
              <w:rPr>
                <w:rFonts w:cs="Arial"/>
                <w:i/>
                <w:noProof/>
              </w:rPr>
            </w:pPr>
            <w:r w:rsidRPr="00ED6604">
              <w:rPr>
                <w:rFonts w:cs="Arial"/>
                <w:i/>
                <w:noProof/>
              </w:rPr>
              <w:t xml:space="preserve">For </w:t>
            </w:r>
            <w:hyperlink r:id="rId9" w:anchor="_blank" w:history="1">
              <w:r w:rsidRPr="00ED660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HE</w:t>
              </w:r>
              <w:bookmarkStart w:id="0" w:name="_Hlt497126619"/>
              <w:r w:rsidRPr="00ED660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L</w:t>
              </w:r>
              <w:bookmarkEnd w:id="0"/>
              <w:r w:rsidRPr="00ED6604">
                <w:rPr>
                  <w:rStyle w:val="Hyperlink"/>
                  <w:rFonts w:cs="Arial"/>
                  <w:b/>
                  <w:i/>
                  <w:noProof/>
                  <w:color w:val="FF0000"/>
                </w:rPr>
                <w:t>P</w:t>
              </w:r>
            </w:hyperlink>
            <w:r w:rsidRPr="00ED6604">
              <w:rPr>
                <w:rFonts w:cs="Arial"/>
                <w:b/>
                <w:i/>
                <w:noProof/>
                <w:color w:val="FF0000"/>
              </w:rPr>
              <w:t xml:space="preserve"> </w:t>
            </w:r>
            <w:r w:rsidRPr="00ED6604">
              <w:rPr>
                <w:rFonts w:cs="Arial"/>
                <w:i/>
                <w:noProof/>
              </w:rPr>
              <w:t>on using this form</w:t>
            </w:r>
            <w:r w:rsidR="0051580D" w:rsidRPr="00ED6604">
              <w:rPr>
                <w:rFonts w:cs="Arial"/>
                <w:i/>
                <w:noProof/>
              </w:rPr>
              <w:t>: c</w:t>
            </w:r>
            <w:r w:rsidR="00F25D98" w:rsidRPr="00ED6604">
              <w:rPr>
                <w:rFonts w:cs="Arial"/>
                <w:i/>
                <w:noProof/>
              </w:rPr>
              <w:t xml:space="preserve">omprehensive instructions can be found at </w:t>
            </w:r>
            <w:r w:rsidR="001B7A65" w:rsidRPr="00ED6604">
              <w:rPr>
                <w:rFonts w:cs="Arial"/>
                <w:i/>
                <w:noProof/>
              </w:rPr>
              <w:br/>
            </w:r>
            <w:hyperlink r:id="rId10" w:history="1">
              <w:r w:rsidR="00DE34CF" w:rsidRPr="00ED6604">
                <w:rPr>
                  <w:rStyle w:val="Hyperlink"/>
                  <w:rFonts w:cs="Arial"/>
                  <w:i/>
                  <w:noProof/>
                </w:rPr>
                <w:t>http://www.3gpp.org/Change-Requests</w:t>
              </w:r>
            </w:hyperlink>
            <w:r w:rsidR="00F25D98" w:rsidRPr="00ED6604">
              <w:rPr>
                <w:rFonts w:cs="Arial"/>
                <w:i/>
                <w:noProof/>
              </w:rPr>
              <w:t>.</w:t>
            </w:r>
          </w:p>
        </w:tc>
      </w:tr>
      <w:tr w:rsidR="001E41F3" w:rsidRPr="00ED6604">
        <w:tc>
          <w:tcPr>
            <w:tcW w:w="9641" w:type="dxa"/>
            <w:gridSpan w:val="9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</w:tbl>
    <w:p w:rsidR="001E41F3" w:rsidRPr="00ED6604" w:rsidRDefault="001E41F3">
      <w:pPr>
        <w:rPr>
          <w:sz w:val="8"/>
          <w:szCs w:val="8"/>
        </w:rPr>
      </w:pPr>
    </w:p>
    <w:tbl>
      <w:tblPr>
        <w:tblW w:w="9639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2835"/>
        <w:gridCol w:w="1418"/>
        <w:gridCol w:w="283"/>
        <w:gridCol w:w="709"/>
        <w:gridCol w:w="284"/>
        <w:gridCol w:w="2126"/>
        <w:gridCol w:w="283"/>
        <w:gridCol w:w="1418"/>
        <w:gridCol w:w="283"/>
      </w:tblGrid>
      <w:tr w:rsidR="00F25D98" w:rsidRPr="00ED6604" w:rsidTr="00A7671C">
        <w:tc>
          <w:tcPr>
            <w:tcW w:w="2835" w:type="dxa"/>
          </w:tcPr>
          <w:p w:rsidR="00F25D98" w:rsidRPr="00ED6604" w:rsidRDefault="00F25D98" w:rsidP="001E41F3">
            <w:pPr>
              <w:pStyle w:val="CRCoverPage"/>
              <w:tabs>
                <w:tab w:val="right" w:pos="2751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Proposed change</w:t>
            </w:r>
            <w:r w:rsidR="00A7671C" w:rsidRPr="00ED6604">
              <w:rPr>
                <w:b/>
                <w:i/>
                <w:noProof/>
              </w:rPr>
              <w:t xml:space="preserve"> </w:t>
            </w:r>
            <w:r w:rsidRPr="00ED6604">
              <w:rPr>
                <w:b/>
                <w:i/>
                <w:noProof/>
              </w:rPr>
              <w:t>affects:</w:t>
            </w:r>
          </w:p>
        </w:tc>
        <w:tc>
          <w:tcPr>
            <w:tcW w:w="1418" w:type="dxa"/>
          </w:tcPr>
          <w:p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ED6604">
              <w:rPr>
                <w:noProof/>
              </w:rPr>
              <w:t>UICC apps</w:t>
            </w:r>
          </w:p>
        </w:tc>
        <w:tc>
          <w:tcPr>
            <w:tcW w:w="2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5" w:color="FFFF00" w:fill="auto"/>
          </w:tcPr>
          <w:p w:rsidR="00F25D98" w:rsidRPr="00ED6604" w:rsidRDefault="00F22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D6604">
              <w:rPr>
                <w:b/>
                <w:caps/>
                <w:noProof/>
              </w:rPr>
              <w:t>X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ED6604">
              <w:rPr>
                <w:noProof/>
              </w:rPr>
              <w:t>ME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ED6604" w:rsidRDefault="00F2218A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 w:rsidRPr="00ED6604">
              <w:rPr>
                <w:b/>
                <w:caps/>
                <w:noProof/>
              </w:rPr>
              <w:t>X</w:t>
            </w:r>
          </w:p>
        </w:tc>
        <w:tc>
          <w:tcPr>
            <w:tcW w:w="2126" w:type="dxa"/>
          </w:tcPr>
          <w:p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  <w:u w:val="single"/>
              </w:rPr>
            </w:pPr>
            <w:r w:rsidRPr="00ED6604">
              <w:rPr>
                <w:noProof/>
              </w:rPr>
              <w:t>Radio Access Network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FFFF00" w:fill="auto"/>
          </w:tcPr>
          <w:p w:rsidR="00F25D98" w:rsidRPr="00ED6604" w:rsidRDefault="00F25D98" w:rsidP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1418" w:type="dxa"/>
            <w:tcBorders>
              <w:left w:val="nil"/>
            </w:tcBorders>
          </w:tcPr>
          <w:p w:rsidR="00F25D98" w:rsidRPr="00ED6604" w:rsidRDefault="00F25D98" w:rsidP="001E41F3">
            <w:pPr>
              <w:pStyle w:val="CRCoverPage"/>
              <w:spacing w:after="0"/>
              <w:jc w:val="right"/>
              <w:rPr>
                <w:noProof/>
              </w:rPr>
            </w:pPr>
            <w:r w:rsidRPr="00ED6604">
              <w:rPr>
                <w:noProof/>
              </w:rPr>
              <w:t>Core Network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FFFF00" w:fill="auto"/>
          </w:tcPr>
          <w:p w:rsidR="00F25D98" w:rsidRPr="00ED6604" w:rsidRDefault="00F25D98" w:rsidP="001E41F3">
            <w:pPr>
              <w:pStyle w:val="CRCoverPage"/>
              <w:spacing w:after="0"/>
              <w:jc w:val="center"/>
              <w:rPr>
                <w:b/>
                <w:bCs/>
                <w:caps/>
                <w:noProof/>
              </w:rPr>
            </w:pPr>
          </w:p>
        </w:tc>
      </w:tr>
    </w:tbl>
    <w:p w:rsidR="001E41F3" w:rsidRPr="00ED6604" w:rsidRDefault="001E41F3">
      <w:pPr>
        <w:rPr>
          <w:sz w:val="8"/>
          <w:szCs w:val="8"/>
          <w:highlight w:val="yellow"/>
        </w:rPr>
      </w:pPr>
    </w:p>
    <w:tbl>
      <w:tblPr>
        <w:tblW w:w="9641" w:type="dxa"/>
        <w:tblInd w:w="42" w:type="dxa"/>
        <w:tblLayout w:type="fixed"/>
        <w:tblCellMar>
          <w:left w:w="42" w:type="dxa"/>
          <w:right w:w="42" w:type="dxa"/>
        </w:tblCellMar>
        <w:tblLook w:val="0000"/>
      </w:tblPr>
      <w:tblGrid>
        <w:gridCol w:w="1843"/>
        <w:gridCol w:w="425"/>
        <w:gridCol w:w="284"/>
        <w:gridCol w:w="284"/>
        <w:gridCol w:w="567"/>
        <w:gridCol w:w="1700"/>
        <w:gridCol w:w="710"/>
        <w:gridCol w:w="284"/>
        <w:gridCol w:w="424"/>
        <w:gridCol w:w="993"/>
        <w:gridCol w:w="2127"/>
      </w:tblGrid>
      <w:tr w:rsidR="001E41F3" w:rsidRPr="00ED6604">
        <w:tc>
          <w:tcPr>
            <w:tcW w:w="9641" w:type="dxa"/>
            <w:gridSpan w:val="11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  <w:highlight w:val="yellow"/>
              </w:rPr>
            </w:pPr>
          </w:p>
        </w:tc>
      </w:tr>
      <w:tr w:rsidR="001E41F3" w:rsidRPr="00ED6604"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Title:</w:t>
            </w:r>
            <w:r w:rsidRPr="00ED6604">
              <w:rPr>
                <w:b/>
                <w:i/>
                <w:noProof/>
              </w:rPr>
              <w:tab/>
            </w:r>
          </w:p>
        </w:tc>
        <w:tc>
          <w:tcPr>
            <w:tcW w:w="7798" w:type="dxa"/>
            <w:gridSpan w:val="10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ED6604" w:rsidRDefault="00020A96" w:rsidP="00A01FEE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 xml:space="preserve">Correct Kseaf and Kausf length in </w:t>
            </w:r>
            <w:r w:rsidRPr="00870616">
              <w:t>EF</w:t>
            </w:r>
            <w:r>
              <w:rPr>
                <w:vertAlign w:val="subscript"/>
              </w:rPr>
              <w:t>5GAUTHKEYS</w:t>
            </w:r>
            <w:r>
              <w:rPr>
                <w:noProof/>
              </w:rPr>
              <w:t xml:space="preserve"> to alig</w:t>
            </w:r>
            <w:r w:rsidR="006301E1">
              <w:rPr>
                <w:noProof/>
              </w:rPr>
              <w:t>n</w:t>
            </w:r>
            <w:r>
              <w:rPr>
                <w:noProof/>
              </w:rPr>
              <w:t xml:space="preserve"> with SA3 specification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Source to WG: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ED6604" w:rsidRDefault="00860CA5" w:rsidP="00ED6604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Qualcomm Incorporated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Source to TSG:</w:t>
            </w: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  <w:shd w:val="pct30" w:color="FFFF00" w:fill="auto"/>
          </w:tcPr>
          <w:p w:rsidR="001E41F3" w:rsidRPr="00ED6604" w:rsidRDefault="00707E5A">
            <w:pPr>
              <w:pStyle w:val="CRCoverPage"/>
              <w:spacing w:after="0"/>
              <w:ind w:left="100"/>
              <w:rPr>
                <w:noProof/>
              </w:rPr>
            </w:pPr>
            <w:r w:rsidRPr="00ED6604">
              <w:rPr>
                <w:noProof/>
              </w:rPr>
              <w:t>C</w:t>
            </w:r>
            <w:r w:rsidR="00F2218A" w:rsidRPr="00ED6604">
              <w:rPr>
                <w:noProof/>
              </w:rPr>
              <w:t>6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Work item code</w:t>
            </w:r>
            <w:r w:rsidR="0051580D" w:rsidRPr="00ED6604">
              <w:rPr>
                <w:b/>
                <w:i/>
                <w:noProof/>
              </w:rPr>
              <w:t>:</w:t>
            </w:r>
          </w:p>
        </w:tc>
        <w:tc>
          <w:tcPr>
            <w:tcW w:w="3260" w:type="dxa"/>
            <w:gridSpan w:val="5"/>
            <w:shd w:val="pct30" w:color="FFFF00" w:fill="auto"/>
          </w:tcPr>
          <w:p w:rsidR="001E41F3" w:rsidRPr="00ED6604" w:rsidRDefault="00F63097">
            <w:pPr>
              <w:pStyle w:val="CRCoverPage"/>
              <w:spacing w:after="0"/>
              <w:ind w:left="100"/>
              <w:rPr>
                <w:noProof/>
              </w:rPr>
            </w:pPr>
            <w:fldSimple w:instr=" DOCPROPERTY  RelatedWis  \* MERGEFORMAT ">
              <w:r w:rsidR="001C163E">
                <w:rPr>
                  <w:noProof/>
                </w:rPr>
                <w:t>5GS_Ph1-CT</w:t>
              </w:r>
            </w:fldSimple>
          </w:p>
        </w:tc>
        <w:tc>
          <w:tcPr>
            <w:tcW w:w="994" w:type="dxa"/>
            <w:gridSpan w:val="2"/>
            <w:tcBorders>
              <w:left w:val="nil"/>
            </w:tcBorders>
          </w:tcPr>
          <w:p w:rsidR="001E41F3" w:rsidRPr="00ED6604" w:rsidRDefault="001E41F3">
            <w:pPr>
              <w:pStyle w:val="CRCoverPage"/>
              <w:spacing w:after="0"/>
              <w:ind w:right="10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E41F3" w:rsidRPr="00ED6604" w:rsidRDefault="001E41F3">
            <w:pPr>
              <w:pStyle w:val="CRCoverPage"/>
              <w:spacing w:after="0"/>
              <w:jc w:val="right"/>
              <w:rPr>
                <w:noProof/>
              </w:rPr>
            </w:pPr>
            <w:r w:rsidRPr="00ED6604">
              <w:rPr>
                <w:b/>
                <w:i/>
                <w:noProof/>
              </w:rPr>
              <w:t>Date: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ED6604" w:rsidRDefault="001D44D2" w:rsidP="00DD734E">
            <w:pPr>
              <w:pStyle w:val="CRCoverPage"/>
              <w:spacing w:after="0"/>
              <w:ind w:left="100"/>
              <w:rPr>
                <w:noProof/>
              </w:rPr>
            </w:pPr>
            <w:r w:rsidRPr="00ED6604">
              <w:rPr>
                <w:noProof/>
              </w:rPr>
              <w:t>201</w:t>
            </w:r>
            <w:r w:rsidR="00ED6604">
              <w:rPr>
                <w:noProof/>
              </w:rPr>
              <w:t>8</w:t>
            </w:r>
            <w:r w:rsidR="004242F1" w:rsidRPr="00ED6604">
              <w:rPr>
                <w:noProof/>
              </w:rPr>
              <w:t>-</w:t>
            </w:r>
            <w:r w:rsidR="0076598F" w:rsidRPr="00ED6604">
              <w:rPr>
                <w:noProof/>
              </w:rPr>
              <w:t>0</w:t>
            </w:r>
            <w:r w:rsidR="00020A96">
              <w:rPr>
                <w:noProof/>
              </w:rPr>
              <w:t>7</w:t>
            </w:r>
            <w:r w:rsidR="004242F1" w:rsidRPr="00ED6604">
              <w:rPr>
                <w:noProof/>
              </w:rPr>
              <w:t>-</w:t>
            </w:r>
            <w:r w:rsidR="00020A96">
              <w:rPr>
                <w:noProof/>
              </w:rPr>
              <w:t>1</w:t>
            </w:r>
            <w:r w:rsidR="003827E7">
              <w:rPr>
                <w:noProof/>
              </w:rPr>
              <w:t>3</w:t>
            </w:r>
            <w:bookmarkStart w:id="1" w:name="_GoBack"/>
            <w:bookmarkEnd w:id="1"/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1560" w:type="dxa"/>
            <w:gridSpan w:val="4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694" w:type="dxa"/>
            <w:gridSpan w:val="3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1417" w:type="dxa"/>
            <w:gridSpan w:val="2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rPr>
          <w:cantSplit/>
        </w:trPr>
        <w:tc>
          <w:tcPr>
            <w:tcW w:w="1843" w:type="dxa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1759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Category:</w:t>
            </w:r>
          </w:p>
        </w:tc>
        <w:tc>
          <w:tcPr>
            <w:tcW w:w="425" w:type="dxa"/>
            <w:shd w:val="pct30" w:color="FFFF00" w:fill="auto"/>
          </w:tcPr>
          <w:p w:rsidR="001E41F3" w:rsidRPr="00ED6604" w:rsidRDefault="00A24C7D">
            <w:pPr>
              <w:pStyle w:val="CRCoverPage"/>
              <w:spacing w:after="0"/>
              <w:ind w:left="100"/>
              <w:rPr>
                <w:b/>
                <w:noProof/>
              </w:rPr>
            </w:pPr>
            <w:r>
              <w:rPr>
                <w:b/>
                <w:noProof/>
              </w:rPr>
              <w:t>F</w:t>
            </w:r>
          </w:p>
        </w:tc>
        <w:tc>
          <w:tcPr>
            <w:tcW w:w="3829" w:type="dxa"/>
            <w:gridSpan w:val="6"/>
            <w:tcBorders>
              <w:left w:val="nil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</w:rPr>
            </w:pPr>
          </w:p>
        </w:tc>
        <w:tc>
          <w:tcPr>
            <w:tcW w:w="1417" w:type="dxa"/>
            <w:gridSpan w:val="2"/>
            <w:tcBorders>
              <w:left w:val="nil"/>
            </w:tcBorders>
          </w:tcPr>
          <w:p w:rsidR="001E41F3" w:rsidRPr="00ED6604" w:rsidRDefault="001E41F3">
            <w:pPr>
              <w:pStyle w:val="CRCoverPage"/>
              <w:spacing w:after="0"/>
              <w:jc w:val="right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Release:</w:t>
            </w:r>
          </w:p>
        </w:tc>
        <w:tc>
          <w:tcPr>
            <w:tcW w:w="2127" w:type="dxa"/>
            <w:tcBorders>
              <w:right w:val="single" w:sz="4" w:space="0" w:color="auto"/>
            </w:tcBorders>
            <w:shd w:val="pct30" w:color="FFFF00" w:fill="auto"/>
          </w:tcPr>
          <w:p w:rsidR="001E41F3" w:rsidRPr="00ED6604" w:rsidRDefault="0026004D">
            <w:pPr>
              <w:pStyle w:val="CRCoverPage"/>
              <w:spacing w:after="0"/>
              <w:ind w:left="100"/>
              <w:rPr>
                <w:noProof/>
              </w:rPr>
            </w:pPr>
            <w:r w:rsidRPr="00ED6604">
              <w:rPr>
                <w:noProof/>
              </w:rPr>
              <w:t>Rel-</w:t>
            </w:r>
            <w:r w:rsidR="00691898" w:rsidRPr="00ED6604">
              <w:rPr>
                <w:noProof/>
              </w:rPr>
              <w:t>15</w:t>
            </w:r>
          </w:p>
        </w:tc>
      </w:tr>
      <w:tr w:rsidR="001E41F3" w:rsidRPr="00ED6604">
        <w:tc>
          <w:tcPr>
            <w:tcW w:w="1843" w:type="dxa"/>
            <w:tcBorders>
              <w:left w:val="single" w:sz="4" w:space="0" w:color="auto"/>
              <w:bottom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4678" w:type="dxa"/>
            <w:gridSpan w:val="8"/>
            <w:tcBorders>
              <w:bottom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ind w:left="383" w:hanging="383"/>
              <w:rPr>
                <w:i/>
                <w:noProof/>
                <w:sz w:val="18"/>
              </w:rPr>
            </w:pPr>
            <w:r w:rsidRPr="00ED6604">
              <w:rPr>
                <w:i/>
                <w:noProof/>
                <w:sz w:val="18"/>
              </w:rPr>
              <w:t xml:space="preserve">Use </w:t>
            </w:r>
            <w:r w:rsidRPr="00ED6604">
              <w:rPr>
                <w:i/>
                <w:noProof/>
                <w:sz w:val="18"/>
                <w:u w:val="single"/>
              </w:rPr>
              <w:t>one</w:t>
            </w:r>
            <w:r w:rsidRPr="00ED6604">
              <w:rPr>
                <w:i/>
                <w:noProof/>
                <w:sz w:val="18"/>
              </w:rPr>
              <w:t xml:space="preserve"> of the following categories:</w:t>
            </w:r>
            <w:r w:rsidRPr="00ED6604">
              <w:rPr>
                <w:b/>
                <w:i/>
                <w:noProof/>
                <w:sz w:val="18"/>
              </w:rPr>
              <w:br/>
              <w:t>F</w:t>
            </w:r>
            <w:r w:rsidRPr="00ED6604">
              <w:rPr>
                <w:i/>
                <w:noProof/>
                <w:sz w:val="18"/>
              </w:rPr>
              <w:t xml:space="preserve">  (correction)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A</w:t>
            </w:r>
            <w:r w:rsidRPr="00ED6604">
              <w:rPr>
                <w:i/>
                <w:noProof/>
                <w:sz w:val="18"/>
              </w:rPr>
              <w:t xml:space="preserve">  (</w:t>
            </w:r>
            <w:r w:rsidR="00DE34CF" w:rsidRPr="00ED6604">
              <w:rPr>
                <w:i/>
                <w:noProof/>
                <w:sz w:val="18"/>
              </w:rPr>
              <w:t xml:space="preserve">mirror </w:t>
            </w:r>
            <w:r w:rsidRPr="00ED6604">
              <w:rPr>
                <w:i/>
                <w:noProof/>
                <w:sz w:val="18"/>
              </w:rPr>
              <w:t>correspond</w:t>
            </w:r>
            <w:r w:rsidR="00DE34CF" w:rsidRPr="00ED6604">
              <w:rPr>
                <w:i/>
                <w:noProof/>
                <w:sz w:val="18"/>
              </w:rPr>
              <w:t xml:space="preserve">ing </w:t>
            </w:r>
            <w:r w:rsidRPr="00ED6604">
              <w:rPr>
                <w:i/>
                <w:noProof/>
                <w:sz w:val="18"/>
              </w:rPr>
              <w:t xml:space="preserve">to a </w:t>
            </w:r>
            <w:r w:rsidR="00DE34CF" w:rsidRPr="00ED6604">
              <w:rPr>
                <w:i/>
                <w:noProof/>
                <w:sz w:val="18"/>
              </w:rPr>
              <w:t xml:space="preserve">change </w:t>
            </w:r>
            <w:r w:rsidRPr="00ED6604">
              <w:rPr>
                <w:i/>
                <w:noProof/>
                <w:sz w:val="18"/>
              </w:rPr>
              <w:t>in an earlier release)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B</w:t>
            </w:r>
            <w:r w:rsidRPr="00ED6604">
              <w:rPr>
                <w:i/>
                <w:noProof/>
                <w:sz w:val="18"/>
              </w:rPr>
              <w:t xml:space="preserve">  (addition of feature), 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C</w:t>
            </w:r>
            <w:r w:rsidRPr="00ED6604">
              <w:rPr>
                <w:i/>
                <w:noProof/>
                <w:sz w:val="18"/>
              </w:rPr>
              <w:t xml:space="preserve">  (functional modification of feature)</w:t>
            </w:r>
            <w:r w:rsidRPr="00ED6604">
              <w:rPr>
                <w:i/>
                <w:noProof/>
                <w:sz w:val="18"/>
              </w:rPr>
              <w:br/>
            </w:r>
            <w:r w:rsidRPr="00ED6604">
              <w:rPr>
                <w:b/>
                <w:i/>
                <w:noProof/>
                <w:sz w:val="18"/>
              </w:rPr>
              <w:t>D</w:t>
            </w:r>
            <w:r w:rsidRPr="00ED6604">
              <w:rPr>
                <w:i/>
                <w:noProof/>
                <w:sz w:val="18"/>
              </w:rPr>
              <w:t xml:space="preserve">  (editorial modification)</w:t>
            </w:r>
          </w:p>
          <w:p w:rsidR="001E41F3" w:rsidRPr="00ED6604" w:rsidRDefault="001E41F3">
            <w:pPr>
              <w:pStyle w:val="CRCoverPage"/>
              <w:rPr>
                <w:noProof/>
              </w:rPr>
            </w:pPr>
            <w:r w:rsidRPr="00ED6604">
              <w:rPr>
                <w:noProof/>
                <w:sz w:val="18"/>
              </w:rPr>
              <w:t>Detailed explanations of the above categories can</w:t>
            </w:r>
            <w:r w:rsidRPr="00ED6604">
              <w:rPr>
                <w:noProof/>
                <w:sz w:val="18"/>
              </w:rPr>
              <w:br/>
              <w:t xml:space="preserve">be found in 3GPP </w:t>
            </w:r>
            <w:hyperlink r:id="rId11" w:history="1">
              <w:r w:rsidRPr="00ED6604">
                <w:rPr>
                  <w:rStyle w:val="Hyperlink"/>
                  <w:noProof/>
                  <w:sz w:val="18"/>
                </w:rPr>
                <w:t>TR 21.900</w:t>
              </w:r>
            </w:hyperlink>
            <w:r w:rsidRPr="00ED6604">
              <w:rPr>
                <w:noProof/>
                <w:sz w:val="18"/>
              </w:rPr>
              <w:t>.</w:t>
            </w:r>
          </w:p>
        </w:tc>
        <w:tc>
          <w:tcPr>
            <w:tcW w:w="312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C038A" w:rsidRPr="00ED6604" w:rsidRDefault="001E41F3" w:rsidP="00BD6BB8">
            <w:pPr>
              <w:pStyle w:val="CRCoverPage"/>
              <w:tabs>
                <w:tab w:val="left" w:pos="950"/>
              </w:tabs>
              <w:spacing w:after="0"/>
              <w:ind w:left="241" w:hanging="241"/>
              <w:rPr>
                <w:i/>
                <w:noProof/>
                <w:sz w:val="18"/>
              </w:rPr>
            </w:pPr>
            <w:r w:rsidRPr="00ED6604">
              <w:rPr>
                <w:i/>
                <w:noProof/>
                <w:sz w:val="18"/>
              </w:rPr>
              <w:t xml:space="preserve">Use </w:t>
            </w:r>
            <w:r w:rsidRPr="00ED6604">
              <w:rPr>
                <w:i/>
                <w:noProof/>
                <w:sz w:val="18"/>
                <w:u w:val="single"/>
              </w:rPr>
              <w:t>one</w:t>
            </w:r>
            <w:r w:rsidRPr="00ED6604">
              <w:rPr>
                <w:i/>
                <w:noProof/>
                <w:sz w:val="18"/>
              </w:rPr>
              <w:t xml:space="preserve"> of the following releases:</w:t>
            </w:r>
            <w:r w:rsidRPr="00ED6604">
              <w:rPr>
                <w:i/>
                <w:noProof/>
                <w:sz w:val="18"/>
              </w:rPr>
              <w:br/>
              <w:t>Rel-8</w:t>
            </w:r>
            <w:r w:rsidRPr="00ED6604">
              <w:rPr>
                <w:i/>
                <w:noProof/>
                <w:sz w:val="18"/>
              </w:rPr>
              <w:tab/>
              <w:t>(Release 8)</w:t>
            </w:r>
            <w:r w:rsidR="007C2097" w:rsidRPr="00ED6604">
              <w:rPr>
                <w:i/>
                <w:noProof/>
                <w:sz w:val="18"/>
              </w:rPr>
              <w:br/>
              <w:t>Rel-9</w:t>
            </w:r>
            <w:r w:rsidR="007C2097" w:rsidRPr="00ED6604">
              <w:rPr>
                <w:i/>
                <w:noProof/>
                <w:sz w:val="18"/>
              </w:rPr>
              <w:tab/>
              <w:t>(Release 9)</w:t>
            </w:r>
            <w:r w:rsidR="009777D9" w:rsidRPr="00ED6604">
              <w:rPr>
                <w:i/>
                <w:noProof/>
                <w:sz w:val="18"/>
              </w:rPr>
              <w:br/>
              <w:t>Rel-10</w:t>
            </w:r>
            <w:r w:rsidR="009777D9" w:rsidRPr="00ED6604">
              <w:rPr>
                <w:i/>
                <w:noProof/>
                <w:sz w:val="18"/>
              </w:rPr>
              <w:tab/>
              <w:t>(Release 10)</w:t>
            </w:r>
            <w:r w:rsidR="000C038A" w:rsidRPr="00ED6604">
              <w:rPr>
                <w:i/>
                <w:noProof/>
                <w:sz w:val="18"/>
              </w:rPr>
              <w:br/>
              <w:t>Rel-11</w:t>
            </w:r>
            <w:r w:rsidR="000C038A" w:rsidRPr="00ED6604">
              <w:rPr>
                <w:i/>
                <w:noProof/>
                <w:sz w:val="18"/>
              </w:rPr>
              <w:tab/>
              <w:t>(Release 11)</w:t>
            </w:r>
            <w:r w:rsidR="000C038A" w:rsidRPr="00ED6604">
              <w:rPr>
                <w:i/>
                <w:noProof/>
                <w:sz w:val="18"/>
              </w:rPr>
              <w:br/>
              <w:t>Rel-12</w:t>
            </w:r>
            <w:r w:rsidR="000C038A" w:rsidRPr="00ED6604">
              <w:rPr>
                <w:i/>
                <w:noProof/>
                <w:sz w:val="18"/>
              </w:rPr>
              <w:tab/>
              <w:t>(Release 12)</w:t>
            </w:r>
            <w:r w:rsidR="0051580D" w:rsidRPr="00ED6604">
              <w:rPr>
                <w:i/>
                <w:noProof/>
                <w:sz w:val="18"/>
              </w:rPr>
              <w:br/>
            </w:r>
            <w:bookmarkStart w:id="2" w:name="OLE_LINK1"/>
            <w:r w:rsidR="0051580D" w:rsidRPr="00ED6604">
              <w:rPr>
                <w:i/>
                <w:noProof/>
                <w:sz w:val="18"/>
              </w:rPr>
              <w:t>Rel-13</w:t>
            </w:r>
            <w:r w:rsidR="0051580D" w:rsidRPr="00ED6604">
              <w:rPr>
                <w:i/>
                <w:noProof/>
                <w:sz w:val="18"/>
              </w:rPr>
              <w:tab/>
              <w:t>(Release 13)</w:t>
            </w:r>
            <w:bookmarkEnd w:id="2"/>
            <w:r w:rsidR="00BD6BB8" w:rsidRPr="00ED6604">
              <w:rPr>
                <w:i/>
                <w:noProof/>
                <w:sz w:val="18"/>
              </w:rPr>
              <w:br/>
              <w:t>Rel-14</w:t>
            </w:r>
            <w:r w:rsidR="00BD6BB8" w:rsidRPr="00ED6604">
              <w:rPr>
                <w:i/>
                <w:noProof/>
                <w:sz w:val="18"/>
              </w:rPr>
              <w:tab/>
              <w:t>(Release 14)</w:t>
            </w:r>
            <w:r w:rsidR="009D138F" w:rsidRPr="00ED6604">
              <w:rPr>
                <w:i/>
                <w:noProof/>
                <w:sz w:val="18"/>
              </w:rPr>
              <w:br/>
              <w:t>Rel-15</w:t>
            </w:r>
            <w:r w:rsidR="009D138F" w:rsidRPr="00ED6604">
              <w:rPr>
                <w:i/>
                <w:noProof/>
                <w:sz w:val="18"/>
              </w:rPr>
              <w:tab/>
              <w:t>(Release 15)</w:t>
            </w:r>
            <w:r w:rsidR="009D138F" w:rsidRPr="00ED6604">
              <w:rPr>
                <w:i/>
                <w:noProof/>
                <w:sz w:val="18"/>
              </w:rPr>
              <w:br/>
              <w:t>Rel-16</w:t>
            </w:r>
            <w:r w:rsidR="009D138F" w:rsidRPr="00ED6604">
              <w:rPr>
                <w:i/>
                <w:noProof/>
                <w:sz w:val="18"/>
              </w:rPr>
              <w:tab/>
              <w:t>(Release 16)</w:t>
            </w:r>
          </w:p>
        </w:tc>
      </w:tr>
      <w:tr w:rsidR="001E41F3" w:rsidRPr="00ED6604">
        <w:tc>
          <w:tcPr>
            <w:tcW w:w="1843" w:type="dxa"/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798" w:type="dxa"/>
            <w:gridSpan w:val="10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Reason for change: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287E67" w:rsidRPr="00ED6604" w:rsidRDefault="00020A96" w:rsidP="008C1AA8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>Kseaf and Kausf lengths are specified incorrectly as 128 bits</w:t>
            </w:r>
            <w:r w:rsidR="008C1AA8">
              <w:rPr>
                <w:noProof/>
              </w:rPr>
              <w:t>.</w:t>
            </w:r>
            <w:r>
              <w:rPr>
                <w:noProof/>
              </w:rPr>
              <w:t xml:space="preserve"> Per TS 33.501 (clause A.7 for example), the keys are 256 bits long.</w:t>
            </w:r>
          </w:p>
        </w:tc>
      </w:tr>
      <w:tr w:rsidR="001E41F3" w:rsidRPr="00ED660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Summary of change</w:t>
            </w:r>
            <w:r w:rsidR="0051580D" w:rsidRPr="00ED6604">
              <w:rPr>
                <w:b/>
                <w:i/>
                <w:noProof/>
              </w:rPr>
              <w:t>:</w:t>
            </w: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  <w:shd w:val="pct30" w:color="FFFF00" w:fill="auto"/>
          </w:tcPr>
          <w:p w:rsidR="00197D1A" w:rsidRPr="008C1AA8" w:rsidRDefault="00B53624" w:rsidP="00B53624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Kseaf and Kausf lengths in </w:t>
            </w:r>
            <w:r w:rsidRPr="00870616">
              <w:t>EF</w:t>
            </w:r>
            <w:r>
              <w:rPr>
                <w:vertAlign w:val="subscript"/>
              </w:rPr>
              <w:t>5GAUTHKEYS</w:t>
            </w:r>
            <w:r>
              <w:rPr>
                <w:noProof/>
              </w:rPr>
              <w:t xml:space="preserve"> are changed from 16 bytes to 32 bytes.</w:t>
            </w:r>
          </w:p>
        </w:tc>
      </w:tr>
      <w:tr w:rsidR="001E41F3" w:rsidRPr="00ED6604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ED6604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Consequences if not approved: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8C1AA8" w:rsidRDefault="000A2D60">
            <w:pPr>
              <w:pStyle w:val="CRCoverPage"/>
              <w:spacing w:after="0"/>
              <w:ind w:left="100"/>
              <w:rPr>
                <w:noProof/>
              </w:rPr>
            </w:pPr>
            <w:r>
              <w:rPr>
                <w:noProof/>
              </w:rPr>
              <w:t>ME is unable to store Kseaf and Kausf in the USIM even if the corresponding EF is present on the USIM</w:t>
            </w:r>
            <w:r w:rsidR="008C1AA8">
              <w:t>.</w:t>
            </w:r>
          </w:p>
        </w:tc>
      </w:tr>
      <w:tr w:rsidR="001E41F3" w:rsidRPr="00ED6604">
        <w:tc>
          <w:tcPr>
            <w:tcW w:w="2268" w:type="dxa"/>
            <w:gridSpan w:val="2"/>
          </w:tcPr>
          <w:p w:rsidR="001E41F3" w:rsidRPr="00ED6604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</w:rPr>
            </w:pPr>
          </w:p>
        </w:tc>
        <w:tc>
          <w:tcPr>
            <w:tcW w:w="7373" w:type="dxa"/>
            <w:gridSpan w:val="9"/>
          </w:tcPr>
          <w:p w:rsidR="001E41F3" w:rsidRPr="00ED6604" w:rsidRDefault="001E41F3">
            <w:pPr>
              <w:pStyle w:val="CRCoverPage"/>
              <w:spacing w:after="0"/>
              <w:rPr>
                <w:noProof/>
                <w:sz w:val="8"/>
                <w:szCs w:val="8"/>
              </w:rPr>
            </w:pPr>
          </w:p>
        </w:tc>
      </w:tr>
      <w:tr w:rsidR="001E41F3" w:rsidRPr="00863D2F"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1E41F3" w:rsidRPr="00ED6604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 w:rsidRPr="00ED6604">
              <w:rPr>
                <w:b/>
                <w:i/>
                <w:noProof/>
              </w:rPr>
              <w:t>Clauses affected:</w:t>
            </w:r>
          </w:p>
        </w:tc>
        <w:tc>
          <w:tcPr>
            <w:tcW w:w="7373" w:type="dxa"/>
            <w:gridSpan w:val="9"/>
            <w:tcBorders>
              <w:top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Pr="00863D2F" w:rsidRDefault="0033199C" w:rsidP="00D4582E">
            <w:pPr>
              <w:pStyle w:val="CRCoverPage"/>
              <w:spacing w:after="0"/>
              <w:ind w:left="100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4.2.</w:t>
            </w:r>
            <w:r w:rsidR="000A2D60">
              <w:rPr>
                <w:noProof/>
                <w:lang w:val="en-US"/>
              </w:rPr>
              <w:t>114</w:t>
            </w:r>
          </w:p>
        </w:tc>
      </w:tr>
      <w:tr w:rsidR="001E41F3" w:rsidRPr="00863D2F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863D2F" w:rsidRDefault="001E41F3">
            <w:pPr>
              <w:pStyle w:val="CRCoverPage"/>
              <w:spacing w:after="0"/>
              <w:rPr>
                <w:b/>
                <w:i/>
                <w:noProof/>
                <w:sz w:val="8"/>
                <w:szCs w:val="8"/>
                <w:lang w:val="en-US"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Pr="00863D2F" w:rsidRDefault="001E41F3">
            <w:pPr>
              <w:pStyle w:val="CRCoverPage"/>
              <w:spacing w:after="0"/>
              <w:rPr>
                <w:noProof/>
                <w:sz w:val="8"/>
                <w:szCs w:val="8"/>
                <w:lang w:val="en-US"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Pr="00863D2F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  <w:lang w:val="en-US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Y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N</w:t>
            </w:r>
          </w:p>
        </w:tc>
        <w:tc>
          <w:tcPr>
            <w:tcW w:w="2977" w:type="dxa"/>
            <w:gridSpan w:val="3"/>
          </w:tcPr>
          <w:p w:rsidR="001E41F3" w:rsidRDefault="001E41F3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clear" w:color="FFFF00" w:fill="auto"/>
          </w:tcPr>
          <w:p w:rsidR="001E41F3" w:rsidRDefault="001E41F3">
            <w:pPr>
              <w:pStyle w:val="CRCoverPage"/>
              <w:spacing w:after="0"/>
              <w:ind w:left="99"/>
              <w:rPr>
                <w:noProof/>
              </w:rPr>
            </w:pPr>
          </w:p>
        </w:tc>
      </w:tr>
      <w:tr w:rsidR="002A386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A3867" w:rsidRDefault="002A3867" w:rsidP="002A3867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specs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2A3867" w:rsidRDefault="002A3867" w:rsidP="002A38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A3867" w:rsidRDefault="002A3867" w:rsidP="002A38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977" w:type="dxa"/>
            <w:gridSpan w:val="3"/>
          </w:tcPr>
          <w:p w:rsidR="002A3867" w:rsidRDefault="002A3867" w:rsidP="002A3867">
            <w:pPr>
              <w:pStyle w:val="CRCoverPage"/>
              <w:tabs>
                <w:tab w:val="right" w:pos="2893"/>
              </w:tabs>
              <w:spacing w:after="0"/>
              <w:rPr>
                <w:noProof/>
              </w:rPr>
            </w:pPr>
            <w:r>
              <w:rPr>
                <w:noProof/>
              </w:rPr>
              <w:t xml:space="preserve"> Other core specifications</w:t>
            </w:r>
            <w:r>
              <w:rPr>
                <w:noProof/>
              </w:rPr>
              <w:tab/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2A3867" w:rsidRDefault="000A2D60" w:rsidP="002A386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>TS/TR ... CR ...</w:t>
            </w:r>
          </w:p>
        </w:tc>
      </w:tr>
      <w:tr w:rsidR="002A386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A3867" w:rsidRDefault="002A3867" w:rsidP="002A386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affected: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2A3867" w:rsidRDefault="002A3867" w:rsidP="002A38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A3867" w:rsidRDefault="002A3867" w:rsidP="002A38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:rsidR="002A3867" w:rsidRDefault="002A3867" w:rsidP="002A386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Test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2A3867" w:rsidRDefault="002A3867" w:rsidP="002A386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2A3867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2A3867" w:rsidRDefault="002A3867" w:rsidP="002A3867">
            <w:pPr>
              <w:pStyle w:val="CRCoverPage"/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(show related CRs)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pct25" w:color="FFFF00" w:fill="auto"/>
          </w:tcPr>
          <w:p w:rsidR="002A3867" w:rsidRDefault="002A3867" w:rsidP="002A38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2A3867" w:rsidRDefault="002A3867" w:rsidP="002A3867">
            <w:pPr>
              <w:pStyle w:val="CRCoverPage"/>
              <w:spacing w:after="0"/>
              <w:jc w:val="center"/>
              <w:rPr>
                <w:b/>
                <w:caps/>
                <w:noProof/>
              </w:rPr>
            </w:pPr>
            <w:r>
              <w:rPr>
                <w:b/>
                <w:caps/>
                <w:noProof/>
              </w:rPr>
              <w:t>x</w:t>
            </w:r>
          </w:p>
        </w:tc>
        <w:tc>
          <w:tcPr>
            <w:tcW w:w="2977" w:type="dxa"/>
            <w:gridSpan w:val="3"/>
          </w:tcPr>
          <w:p w:rsidR="002A3867" w:rsidRDefault="002A3867" w:rsidP="002A3867">
            <w:pPr>
              <w:pStyle w:val="CRCoverPage"/>
              <w:spacing w:after="0"/>
              <w:rPr>
                <w:noProof/>
              </w:rPr>
            </w:pPr>
            <w:r>
              <w:rPr>
                <w:noProof/>
              </w:rPr>
              <w:t xml:space="preserve"> O&amp;M Specifications</w:t>
            </w:r>
          </w:p>
        </w:tc>
        <w:tc>
          <w:tcPr>
            <w:tcW w:w="3828" w:type="dxa"/>
            <w:gridSpan w:val="4"/>
            <w:tcBorders>
              <w:right w:val="single" w:sz="4" w:space="0" w:color="auto"/>
            </w:tcBorders>
            <w:shd w:val="pct30" w:color="FFFF00" w:fill="auto"/>
          </w:tcPr>
          <w:p w:rsidR="002A3867" w:rsidRDefault="002A3867" w:rsidP="002A3867">
            <w:pPr>
              <w:pStyle w:val="CRCoverPage"/>
              <w:spacing w:after="0"/>
              <w:ind w:left="99"/>
              <w:rPr>
                <w:noProof/>
              </w:rPr>
            </w:pPr>
            <w:r>
              <w:rPr>
                <w:noProof/>
              </w:rPr>
              <w:t xml:space="preserve">TS/TR ... CR ... </w:t>
            </w: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b/>
                <w:i/>
                <w:noProof/>
              </w:rPr>
            </w:pPr>
          </w:p>
        </w:tc>
        <w:tc>
          <w:tcPr>
            <w:tcW w:w="7373" w:type="dxa"/>
            <w:gridSpan w:val="9"/>
            <w:tcBorders>
              <w:right w:val="single" w:sz="4" w:space="0" w:color="auto"/>
            </w:tcBorders>
          </w:tcPr>
          <w:p w:rsidR="001E41F3" w:rsidRDefault="001E41F3">
            <w:pPr>
              <w:pStyle w:val="CRCoverPage"/>
              <w:spacing w:after="0"/>
              <w:rPr>
                <w:noProof/>
              </w:rPr>
            </w:pPr>
          </w:p>
        </w:tc>
      </w:tr>
      <w:tr w:rsidR="001E41F3"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1E41F3" w:rsidRDefault="001E41F3">
            <w:pPr>
              <w:pStyle w:val="CRCoverPage"/>
              <w:tabs>
                <w:tab w:val="right" w:pos="2184"/>
              </w:tabs>
              <w:spacing w:after="0"/>
              <w:rPr>
                <w:b/>
                <w:i/>
                <w:noProof/>
              </w:rPr>
            </w:pPr>
            <w:r>
              <w:rPr>
                <w:b/>
                <w:i/>
                <w:noProof/>
              </w:rPr>
              <w:t>Other comments:</w:t>
            </w:r>
          </w:p>
        </w:tc>
        <w:tc>
          <w:tcPr>
            <w:tcW w:w="7373" w:type="dxa"/>
            <w:gridSpan w:val="9"/>
            <w:tcBorders>
              <w:bottom w:val="single" w:sz="4" w:space="0" w:color="auto"/>
              <w:right w:val="single" w:sz="4" w:space="0" w:color="auto"/>
            </w:tcBorders>
            <w:shd w:val="pct30" w:color="FFFF00" w:fill="auto"/>
          </w:tcPr>
          <w:p w:rsidR="001E41F3" w:rsidRDefault="001E41F3">
            <w:pPr>
              <w:pStyle w:val="CRCoverPage"/>
              <w:spacing w:after="0"/>
              <w:ind w:left="100"/>
              <w:rPr>
                <w:noProof/>
              </w:rPr>
            </w:pPr>
          </w:p>
        </w:tc>
      </w:tr>
    </w:tbl>
    <w:p w:rsidR="001E41F3" w:rsidRDefault="001E41F3">
      <w:pPr>
        <w:pStyle w:val="CRCoverPage"/>
        <w:spacing w:after="0"/>
        <w:rPr>
          <w:noProof/>
          <w:sz w:val="8"/>
          <w:szCs w:val="8"/>
        </w:rPr>
      </w:pPr>
    </w:p>
    <w:p w:rsidR="001E41F3" w:rsidRDefault="001E41F3">
      <w:pPr>
        <w:rPr>
          <w:noProof/>
        </w:rPr>
        <w:sectPr w:rsidR="001E41F3">
          <w:headerReference w:type="even" r:id="rId12"/>
          <w:footnotePr>
            <w:numRestart w:val="eachSect"/>
          </w:footnotePr>
          <w:pgSz w:w="11907" w:h="16840" w:code="9"/>
          <w:pgMar w:top="1418" w:right="1134" w:bottom="1134" w:left="1134" w:header="680" w:footer="567" w:gutter="0"/>
          <w:cols w:space="720"/>
        </w:sectPr>
      </w:pPr>
    </w:p>
    <w:p w:rsidR="00707E5A" w:rsidRDefault="00707E5A" w:rsidP="00707E5A">
      <w:pPr>
        <w:rPr>
          <w:noProof/>
        </w:rPr>
      </w:pPr>
    </w:p>
    <w:p w:rsidR="005B52D4" w:rsidRDefault="005B52D4" w:rsidP="00D41139">
      <w:pPr>
        <w:pStyle w:val="Heading8"/>
      </w:pPr>
      <w:bookmarkStart w:id="3" w:name="_Toc516949195"/>
    </w:p>
    <w:p w:rsidR="00020A96" w:rsidRPr="00870616" w:rsidRDefault="00020A96" w:rsidP="00020A96">
      <w:pPr>
        <w:pStyle w:val="Heading3"/>
      </w:pPr>
      <w:bookmarkStart w:id="4" w:name="_Toc516948859"/>
      <w:bookmarkEnd w:id="3"/>
      <w:r>
        <w:t>4.2.114</w:t>
      </w:r>
      <w:r w:rsidRPr="00870616">
        <w:tab/>
        <w:t>EF</w:t>
      </w:r>
      <w:r>
        <w:rPr>
          <w:vertAlign w:val="subscript"/>
        </w:rPr>
        <w:t>5GAUTHKEYS</w:t>
      </w:r>
      <w:r>
        <w:t xml:space="preserve"> (5G authentication keys)</w:t>
      </w:r>
      <w:bookmarkEnd w:id="4"/>
    </w:p>
    <w:p w:rsidR="00020A96" w:rsidRPr="00870616" w:rsidRDefault="00020A96" w:rsidP="00020A96">
      <w:r w:rsidRPr="00870616">
        <w:t xml:space="preserve">If </w:t>
      </w:r>
      <w:r>
        <w:t>Service n°123</w:t>
      </w:r>
      <w:r w:rsidRPr="00870616">
        <w:t xml:space="preserve"> is "available", this file shall be present.</w:t>
      </w:r>
    </w:p>
    <w:p w:rsidR="00020A96" w:rsidRDefault="00020A96" w:rsidP="00020A96">
      <w:pPr>
        <w:keepNext/>
        <w:keepLines/>
      </w:pPr>
      <w:r w:rsidRPr="00870616">
        <w:t>This EF conta</w:t>
      </w:r>
      <w:r>
        <w:t xml:space="preserve">ins </w:t>
      </w:r>
      <w:r>
        <w:rPr>
          <w:noProof/>
        </w:rPr>
        <w:t>K</w:t>
      </w:r>
      <w:r>
        <w:rPr>
          <w:noProof/>
          <w:vertAlign w:val="subscript"/>
        </w:rPr>
        <w:t>AUSF</w:t>
      </w:r>
      <w:r>
        <w:rPr>
          <w:noProof/>
        </w:rPr>
        <w:t xml:space="preserve"> and K</w:t>
      </w:r>
      <w:r>
        <w:rPr>
          <w:noProof/>
          <w:vertAlign w:val="subscript"/>
        </w:rPr>
        <w:t>SEAF</w:t>
      </w:r>
      <w:r>
        <w:rPr>
          <w:noProof/>
        </w:rPr>
        <w:t xml:space="preserve"> that are generated on the ME using CK and IK as part of AKA procedures as described </w:t>
      </w:r>
      <w:r>
        <w:t>in TS 33.5</w:t>
      </w:r>
      <w:r w:rsidRPr="00870616">
        <w:t xml:space="preserve">01 </w:t>
      </w:r>
      <w:r>
        <w:t>[105].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</w:tblCellMar>
        <w:tblLook w:val="0000"/>
      </w:tblPr>
      <w:tblGrid>
        <w:gridCol w:w="2538"/>
        <w:gridCol w:w="855"/>
        <w:gridCol w:w="91"/>
        <w:gridCol w:w="1611"/>
        <w:gridCol w:w="559"/>
        <w:gridCol w:w="37"/>
        <w:gridCol w:w="1458"/>
      </w:tblGrid>
      <w:tr w:rsidR="00020A96" w:rsidRPr="00783FDB" w:rsidTr="00C1649D">
        <w:trPr>
          <w:jc w:val="center"/>
        </w:trPr>
        <w:tc>
          <w:tcPr>
            <w:tcW w:w="2538" w:type="dxa"/>
            <w:tcBorders>
              <w:bottom w:val="single" w:sz="4" w:space="0" w:color="auto"/>
            </w:tcBorders>
          </w:tcPr>
          <w:p w:rsidR="00020A96" w:rsidRDefault="00020A96" w:rsidP="00C1649D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Identifier: '6F01'</w:t>
            </w:r>
          </w:p>
        </w:tc>
        <w:tc>
          <w:tcPr>
            <w:tcW w:w="3116" w:type="dxa"/>
            <w:gridSpan w:val="4"/>
          </w:tcPr>
          <w:p w:rsidR="00020A96" w:rsidRDefault="00020A96" w:rsidP="00C1649D">
            <w:pPr>
              <w:pStyle w:val="TAC"/>
              <w:rPr>
                <w:lang w:val="fr-FR"/>
              </w:rPr>
            </w:pPr>
            <w:r>
              <w:rPr>
                <w:lang w:val="fr-FR"/>
              </w:rPr>
              <w:t>Structure: transparent</w:t>
            </w:r>
          </w:p>
        </w:tc>
        <w:tc>
          <w:tcPr>
            <w:tcW w:w="1495" w:type="dxa"/>
            <w:gridSpan w:val="2"/>
          </w:tcPr>
          <w:p w:rsidR="00020A96" w:rsidRPr="00783FDB" w:rsidRDefault="00020A96" w:rsidP="00C1649D">
            <w:pPr>
              <w:pStyle w:val="TAC"/>
            </w:pPr>
            <w:r>
              <w:t>Optional</w:t>
            </w:r>
          </w:p>
        </w:tc>
      </w:tr>
      <w:tr w:rsidR="00020A96" w:rsidRPr="00783FDB" w:rsidTr="00C1649D">
        <w:trPr>
          <w:jc w:val="center"/>
        </w:trPr>
        <w:tc>
          <w:tcPr>
            <w:tcW w:w="3484" w:type="dxa"/>
            <w:gridSpan w:val="3"/>
          </w:tcPr>
          <w:p w:rsidR="00020A96" w:rsidRPr="00783FDB" w:rsidRDefault="00020A96" w:rsidP="00C1649D">
            <w:pPr>
              <w:pStyle w:val="TAC"/>
            </w:pPr>
            <w:r>
              <w:t xml:space="preserve">File size: </w:t>
            </w:r>
            <w:r>
              <w:rPr>
                <w:lang w:val="en-US"/>
              </w:rPr>
              <w:t xml:space="preserve">&gt;= </w:t>
            </w:r>
            <w:del w:id="5" w:author="Amandeep Virk" w:date="2018-07-12T13:37:00Z">
              <w:r w:rsidDel="00942406">
                <w:delText>36</w:delText>
              </w:r>
              <w:r w:rsidRPr="00783FDB" w:rsidDel="00942406">
                <w:delText xml:space="preserve"> </w:delText>
              </w:r>
            </w:del>
            <w:ins w:id="6" w:author="Amandeep Virk" w:date="2018-07-12T13:37:00Z">
              <w:r w:rsidR="00942406">
                <w:t>68</w:t>
              </w:r>
              <w:r w:rsidR="00942406" w:rsidRPr="00783FDB">
                <w:t xml:space="preserve"> </w:t>
              </w:r>
            </w:ins>
            <w:r w:rsidRPr="00783FDB">
              <w:t>bytes</w:t>
            </w:r>
          </w:p>
        </w:tc>
        <w:tc>
          <w:tcPr>
            <w:tcW w:w="3665" w:type="dxa"/>
            <w:gridSpan w:val="4"/>
          </w:tcPr>
          <w:p w:rsidR="00020A96" w:rsidRPr="00783FDB" w:rsidRDefault="00020A96" w:rsidP="00C1649D">
            <w:pPr>
              <w:pStyle w:val="TAC"/>
            </w:pPr>
            <w:r w:rsidRPr="00783FDB">
              <w:t>Update activity: high</w:t>
            </w:r>
          </w:p>
        </w:tc>
      </w:tr>
      <w:tr w:rsidR="00020A96" w:rsidRPr="00783FDB" w:rsidTr="00C1649D">
        <w:trPr>
          <w:jc w:val="center"/>
        </w:trPr>
        <w:tc>
          <w:tcPr>
            <w:tcW w:w="7149" w:type="dxa"/>
            <w:gridSpan w:val="7"/>
          </w:tcPr>
          <w:p w:rsidR="00020A96" w:rsidRPr="00783FDB" w:rsidRDefault="00020A96" w:rsidP="00C1649D">
            <w:pPr>
              <w:pStyle w:val="TAC"/>
              <w:tabs>
                <w:tab w:val="left" w:pos="601"/>
                <w:tab w:val="left" w:pos="3153"/>
              </w:tabs>
              <w:spacing w:before="120"/>
              <w:jc w:val="left"/>
            </w:pPr>
            <w:r w:rsidRPr="00783FDB">
              <w:t>Access Conditions:</w:t>
            </w:r>
          </w:p>
          <w:p w:rsidR="00020A96" w:rsidRPr="00783FDB" w:rsidRDefault="00020A96" w:rsidP="00C1649D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83FDB">
              <w:tab/>
              <w:t>READ</w:t>
            </w:r>
            <w:r w:rsidRPr="00783FDB">
              <w:tab/>
              <w:t>PIN</w:t>
            </w:r>
          </w:p>
          <w:p w:rsidR="00020A96" w:rsidRPr="00783FDB" w:rsidRDefault="00020A96" w:rsidP="00C1649D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83FDB">
              <w:tab/>
              <w:t>UPDATE</w:t>
            </w:r>
            <w:r w:rsidRPr="00783FDB">
              <w:tab/>
              <w:t>PIN</w:t>
            </w:r>
          </w:p>
          <w:p w:rsidR="00020A96" w:rsidRPr="00783FDB" w:rsidRDefault="00020A96" w:rsidP="00C1649D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83FDB">
              <w:tab/>
              <w:t>DEACTIVATE</w:t>
            </w:r>
            <w:r w:rsidRPr="00783FDB">
              <w:tab/>
              <w:t>ADM</w:t>
            </w:r>
          </w:p>
          <w:p w:rsidR="00020A96" w:rsidRPr="00783FDB" w:rsidRDefault="00020A96" w:rsidP="00C1649D">
            <w:pPr>
              <w:pStyle w:val="TAC"/>
              <w:tabs>
                <w:tab w:val="left" w:pos="601"/>
                <w:tab w:val="left" w:pos="3153"/>
              </w:tabs>
              <w:jc w:val="left"/>
            </w:pPr>
            <w:r w:rsidRPr="00783FDB">
              <w:tab/>
              <w:t>ACTIVATE</w:t>
            </w:r>
            <w:r w:rsidRPr="00783FDB">
              <w:tab/>
              <w:t>ADM</w:t>
            </w:r>
          </w:p>
          <w:p w:rsidR="00020A96" w:rsidRPr="00783FDB" w:rsidRDefault="00020A96" w:rsidP="00C1649D">
            <w:pPr>
              <w:pStyle w:val="TAC"/>
              <w:tabs>
                <w:tab w:val="left" w:pos="601"/>
                <w:tab w:val="left" w:pos="3153"/>
              </w:tabs>
              <w:jc w:val="left"/>
            </w:pPr>
          </w:p>
        </w:tc>
      </w:tr>
      <w:tr w:rsidR="00020A96" w:rsidRPr="00783FDB" w:rsidTr="00C1649D">
        <w:trPr>
          <w:jc w:val="center"/>
        </w:trPr>
        <w:tc>
          <w:tcPr>
            <w:tcW w:w="3393" w:type="dxa"/>
            <w:gridSpan w:val="2"/>
          </w:tcPr>
          <w:p w:rsidR="00020A96" w:rsidRPr="00096B76" w:rsidRDefault="00020A96" w:rsidP="00C1649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Description</w:t>
            </w:r>
          </w:p>
        </w:tc>
        <w:tc>
          <w:tcPr>
            <w:tcW w:w="1702" w:type="dxa"/>
            <w:gridSpan w:val="2"/>
          </w:tcPr>
          <w:p w:rsidR="00020A96" w:rsidRPr="00096B76" w:rsidRDefault="00020A96" w:rsidP="00C1649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Value</w:t>
            </w:r>
          </w:p>
        </w:tc>
        <w:tc>
          <w:tcPr>
            <w:tcW w:w="596" w:type="dxa"/>
            <w:gridSpan w:val="2"/>
          </w:tcPr>
          <w:p w:rsidR="00020A96" w:rsidRPr="00783FDB" w:rsidRDefault="00020A96" w:rsidP="00C1649D">
            <w:pPr>
              <w:pStyle w:val="TAC"/>
            </w:pPr>
            <w:r w:rsidRPr="00783FDB">
              <w:t>M/O</w:t>
            </w:r>
          </w:p>
        </w:tc>
        <w:tc>
          <w:tcPr>
            <w:tcW w:w="1458" w:type="dxa"/>
          </w:tcPr>
          <w:p w:rsidR="00020A96" w:rsidRPr="00783FDB" w:rsidRDefault="00020A96" w:rsidP="00C1649D">
            <w:pPr>
              <w:pStyle w:val="TAC"/>
            </w:pPr>
            <w:r w:rsidRPr="00783FDB">
              <w:t>Length</w:t>
            </w:r>
          </w:p>
        </w:tc>
      </w:tr>
      <w:tr w:rsidR="00020A96" w:rsidRPr="00783FDB" w:rsidTr="00C1649D">
        <w:trPr>
          <w:jc w:val="center"/>
        </w:trPr>
        <w:tc>
          <w:tcPr>
            <w:tcW w:w="3393" w:type="dxa"/>
            <w:gridSpan w:val="2"/>
          </w:tcPr>
          <w:p w:rsidR="00020A96" w:rsidRPr="00783FDB" w:rsidRDefault="00020A96" w:rsidP="00C1649D">
            <w:pPr>
              <w:pStyle w:val="TAC"/>
              <w:jc w:val="left"/>
            </w:pPr>
            <w:r>
              <w:rPr>
                <w:noProof/>
              </w:rPr>
              <w:t>K</w:t>
            </w:r>
            <w:r>
              <w:rPr>
                <w:noProof/>
                <w:vertAlign w:val="subscript"/>
              </w:rPr>
              <w:t>AUSF</w:t>
            </w:r>
            <w:r>
              <w:rPr>
                <w:noProof/>
              </w:rPr>
              <w:t xml:space="preserve"> Tag</w:t>
            </w:r>
          </w:p>
        </w:tc>
        <w:tc>
          <w:tcPr>
            <w:tcW w:w="1702" w:type="dxa"/>
            <w:gridSpan w:val="2"/>
          </w:tcPr>
          <w:p w:rsidR="00020A96" w:rsidRPr="00096B76" w:rsidRDefault="00020A96" w:rsidP="00C1649D">
            <w:pPr>
              <w:pStyle w:val="TAC"/>
              <w:jc w:val="left"/>
              <w:rPr>
                <w:lang w:val="en-US"/>
              </w:rPr>
            </w:pPr>
            <w:r w:rsidRPr="00783FDB">
              <w:rPr>
                <w:snapToGrid w:val="0"/>
              </w:rPr>
              <w:t>'80'</w:t>
            </w:r>
          </w:p>
        </w:tc>
        <w:tc>
          <w:tcPr>
            <w:tcW w:w="596" w:type="dxa"/>
            <w:gridSpan w:val="2"/>
          </w:tcPr>
          <w:p w:rsidR="00020A96" w:rsidRPr="00783FDB" w:rsidRDefault="00020A96" w:rsidP="00C1649D">
            <w:pPr>
              <w:pStyle w:val="TAC"/>
            </w:pPr>
            <w:r w:rsidRPr="00783FDB">
              <w:t>M</w:t>
            </w:r>
          </w:p>
        </w:tc>
        <w:tc>
          <w:tcPr>
            <w:tcW w:w="1458" w:type="dxa"/>
          </w:tcPr>
          <w:p w:rsidR="00020A96" w:rsidRPr="00096B76" w:rsidRDefault="00020A96" w:rsidP="00C1649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20A96" w:rsidRPr="00783FDB" w:rsidTr="00C1649D">
        <w:trPr>
          <w:jc w:val="center"/>
        </w:trPr>
        <w:tc>
          <w:tcPr>
            <w:tcW w:w="3393" w:type="dxa"/>
            <w:gridSpan w:val="2"/>
          </w:tcPr>
          <w:p w:rsidR="00020A96" w:rsidRPr="00096B76" w:rsidRDefault="00020A96" w:rsidP="00C1649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Length</w:t>
            </w:r>
          </w:p>
        </w:tc>
        <w:tc>
          <w:tcPr>
            <w:tcW w:w="1702" w:type="dxa"/>
            <w:gridSpan w:val="2"/>
          </w:tcPr>
          <w:p w:rsidR="00020A96" w:rsidRPr="00096B76" w:rsidRDefault="00020A96" w:rsidP="00C1649D">
            <w:pPr>
              <w:pStyle w:val="TAC"/>
              <w:jc w:val="left"/>
              <w:rPr>
                <w:lang w:val="en-US"/>
              </w:rPr>
            </w:pPr>
            <w:r>
              <w:rPr>
                <w:noProof/>
                <w:lang w:val="en-US"/>
              </w:rPr>
              <w:t>K (Note2)</w:t>
            </w:r>
          </w:p>
        </w:tc>
        <w:tc>
          <w:tcPr>
            <w:tcW w:w="596" w:type="dxa"/>
            <w:gridSpan w:val="2"/>
          </w:tcPr>
          <w:p w:rsidR="00020A96" w:rsidRPr="00783FDB" w:rsidRDefault="00020A96" w:rsidP="00C1649D">
            <w:pPr>
              <w:pStyle w:val="TAC"/>
            </w:pPr>
            <w:r w:rsidRPr="00783FDB">
              <w:t>M</w:t>
            </w:r>
          </w:p>
        </w:tc>
        <w:tc>
          <w:tcPr>
            <w:tcW w:w="1458" w:type="dxa"/>
          </w:tcPr>
          <w:p w:rsidR="00020A96" w:rsidRPr="00096B76" w:rsidRDefault="00020A96" w:rsidP="00C1649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Note1</w:t>
            </w:r>
          </w:p>
        </w:tc>
      </w:tr>
      <w:tr w:rsidR="00020A96" w:rsidRPr="00783FDB" w:rsidTr="00C1649D">
        <w:trPr>
          <w:jc w:val="center"/>
        </w:trPr>
        <w:tc>
          <w:tcPr>
            <w:tcW w:w="3393" w:type="dxa"/>
            <w:gridSpan w:val="2"/>
          </w:tcPr>
          <w:p w:rsidR="00020A96" w:rsidRDefault="00020A96" w:rsidP="00C1649D">
            <w:pPr>
              <w:pStyle w:val="TAC"/>
              <w:jc w:val="left"/>
            </w:pPr>
            <w:r>
              <w:rPr>
                <w:noProof/>
              </w:rPr>
              <w:t>K</w:t>
            </w:r>
            <w:r>
              <w:rPr>
                <w:noProof/>
                <w:vertAlign w:val="subscript"/>
              </w:rPr>
              <w:t>AUSF</w:t>
            </w:r>
          </w:p>
        </w:tc>
        <w:tc>
          <w:tcPr>
            <w:tcW w:w="1702" w:type="dxa"/>
            <w:gridSpan w:val="2"/>
          </w:tcPr>
          <w:p w:rsidR="00020A96" w:rsidRPr="00096B76" w:rsidRDefault="00020A96" w:rsidP="00C1649D">
            <w:pPr>
              <w:pStyle w:val="TAC"/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--</w:t>
            </w:r>
          </w:p>
        </w:tc>
        <w:tc>
          <w:tcPr>
            <w:tcW w:w="596" w:type="dxa"/>
            <w:gridSpan w:val="2"/>
          </w:tcPr>
          <w:p w:rsidR="00020A96" w:rsidRPr="00096B76" w:rsidRDefault="00020A96" w:rsidP="00C1649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458" w:type="dxa"/>
          </w:tcPr>
          <w:p w:rsidR="00020A96" w:rsidRPr="00096B76" w:rsidRDefault="00020A96" w:rsidP="00C1649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K (Note2)</w:t>
            </w:r>
          </w:p>
        </w:tc>
      </w:tr>
      <w:tr w:rsidR="00020A96" w:rsidRPr="00783FDB" w:rsidTr="00C1649D">
        <w:trPr>
          <w:jc w:val="center"/>
        </w:trPr>
        <w:tc>
          <w:tcPr>
            <w:tcW w:w="3393" w:type="dxa"/>
            <w:gridSpan w:val="2"/>
          </w:tcPr>
          <w:p w:rsidR="00020A96" w:rsidRPr="00783FDB" w:rsidRDefault="00020A96" w:rsidP="00C1649D">
            <w:pPr>
              <w:pStyle w:val="TAC"/>
              <w:jc w:val="left"/>
            </w:pPr>
            <w:r>
              <w:rPr>
                <w:noProof/>
              </w:rPr>
              <w:t>K</w:t>
            </w:r>
            <w:r>
              <w:rPr>
                <w:noProof/>
                <w:vertAlign w:val="subscript"/>
                <w:lang w:val="en-US"/>
              </w:rPr>
              <w:t>SEAF</w:t>
            </w:r>
            <w:r>
              <w:rPr>
                <w:noProof/>
              </w:rPr>
              <w:t xml:space="preserve"> Tag</w:t>
            </w:r>
          </w:p>
        </w:tc>
        <w:tc>
          <w:tcPr>
            <w:tcW w:w="1702" w:type="dxa"/>
            <w:gridSpan w:val="2"/>
          </w:tcPr>
          <w:p w:rsidR="00020A96" w:rsidRDefault="00020A96" w:rsidP="00C1649D">
            <w:pPr>
              <w:pStyle w:val="TAC"/>
              <w:jc w:val="left"/>
              <w:rPr>
                <w:noProof/>
              </w:rPr>
            </w:pPr>
            <w:r>
              <w:rPr>
                <w:snapToGrid w:val="0"/>
              </w:rPr>
              <w:t>'81</w:t>
            </w:r>
            <w:r w:rsidRPr="00783FDB">
              <w:rPr>
                <w:snapToGrid w:val="0"/>
              </w:rPr>
              <w:t>'</w:t>
            </w:r>
          </w:p>
        </w:tc>
        <w:tc>
          <w:tcPr>
            <w:tcW w:w="596" w:type="dxa"/>
            <w:gridSpan w:val="2"/>
          </w:tcPr>
          <w:p w:rsidR="00020A96" w:rsidRPr="00096B76" w:rsidRDefault="00020A96" w:rsidP="00C1649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458" w:type="dxa"/>
          </w:tcPr>
          <w:p w:rsidR="00020A96" w:rsidRPr="00096B76" w:rsidRDefault="00020A96" w:rsidP="00C1649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020A96" w:rsidRPr="00783FDB" w:rsidTr="00C1649D">
        <w:trPr>
          <w:jc w:val="center"/>
        </w:trPr>
        <w:tc>
          <w:tcPr>
            <w:tcW w:w="3393" w:type="dxa"/>
            <w:gridSpan w:val="2"/>
          </w:tcPr>
          <w:p w:rsidR="00020A96" w:rsidRPr="00096B76" w:rsidRDefault="00020A96" w:rsidP="00C1649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>Length</w:t>
            </w:r>
          </w:p>
        </w:tc>
        <w:tc>
          <w:tcPr>
            <w:tcW w:w="1702" w:type="dxa"/>
            <w:gridSpan w:val="2"/>
          </w:tcPr>
          <w:p w:rsidR="00020A96" w:rsidRPr="00096B76" w:rsidRDefault="00020A96" w:rsidP="00C1649D">
            <w:pPr>
              <w:pStyle w:val="TAC"/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L (Note2)</w:t>
            </w:r>
          </w:p>
        </w:tc>
        <w:tc>
          <w:tcPr>
            <w:tcW w:w="596" w:type="dxa"/>
            <w:gridSpan w:val="2"/>
          </w:tcPr>
          <w:p w:rsidR="00020A96" w:rsidRPr="00096B76" w:rsidRDefault="00020A96" w:rsidP="00C1649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458" w:type="dxa"/>
          </w:tcPr>
          <w:p w:rsidR="00020A96" w:rsidRPr="00096B76" w:rsidRDefault="00020A96" w:rsidP="00C1649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Note1</w:t>
            </w:r>
          </w:p>
        </w:tc>
      </w:tr>
      <w:tr w:rsidR="00020A96" w:rsidRPr="00783FDB" w:rsidTr="00C1649D">
        <w:trPr>
          <w:jc w:val="center"/>
        </w:trPr>
        <w:tc>
          <w:tcPr>
            <w:tcW w:w="3393" w:type="dxa"/>
            <w:gridSpan w:val="2"/>
          </w:tcPr>
          <w:p w:rsidR="00020A96" w:rsidRDefault="00020A96" w:rsidP="00C1649D">
            <w:pPr>
              <w:pStyle w:val="TAC"/>
              <w:jc w:val="left"/>
            </w:pPr>
            <w:r>
              <w:rPr>
                <w:noProof/>
              </w:rPr>
              <w:t>K</w:t>
            </w:r>
            <w:r>
              <w:rPr>
                <w:noProof/>
                <w:vertAlign w:val="subscript"/>
                <w:lang w:val="en-US"/>
              </w:rPr>
              <w:t>SEAF</w:t>
            </w:r>
          </w:p>
        </w:tc>
        <w:tc>
          <w:tcPr>
            <w:tcW w:w="1702" w:type="dxa"/>
            <w:gridSpan w:val="2"/>
          </w:tcPr>
          <w:p w:rsidR="00020A96" w:rsidRPr="00096B76" w:rsidRDefault="00020A96" w:rsidP="00C1649D">
            <w:pPr>
              <w:pStyle w:val="TAC"/>
              <w:jc w:val="left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--</w:t>
            </w:r>
          </w:p>
        </w:tc>
        <w:tc>
          <w:tcPr>
            <w:tcW w:w="596" w:type="dxa"/>
            <w:gridSpan w:val="2"/>
          </w:tcPr>
          <w:p w:rsidR="00020A96" w:rsidRPr="00096B76" w:rsidRDefault="00020A96" w:rsidP="00C1649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M</w:t>
            </w:r>
          </w:p>
        </w:tc>
        <w:tc>
          <w:tcPr>
            <w:tcW w:w="1458" w:type="dxa"/>
          </w:tcPr>
          <w:p w:rsidR="00020A96" w:rsidRPr="00096B76" w:rsidRDefault="00020A96" w:rsidP="00C1649D">
            <w:pPr>
              <w:pStyle w:val="TAC"/>
              <w:rPr>
                <w:lang w:val="en-US"/>
              </w:rPr>
            </w:pPr>
            <w:r>
              <w:rPr>
                <w:lang w:val="en-US"/>
              </w:rPr>
              <w:t>L (Note2)</w:t>
            </w:r>
          </w:p>
        </w:tc>
      </w:tr>
      <w:tr w:rsidR="00020A96" w:rsidRPr="00783FDB" w:rsidTr="00C1649D">
        <w:trPr>
          <w:jc w:val="center"/>
        </w:trPr>
        <w:tc>
          <w:tcPr>
            <w:tcW w:w="7149" w:type="dxa"/>
            <w:gridSpan w:val="7"/>
          </w:tcPr>
          <w:p w:rsidR="00020A96" w:rsidRPr="00783FDB" w:rsidRDefault="00020A96" w:rsidP="00C1649D">
            <w:pPr>
              <w:pStyle w:val="TAC"/>
              <w:jc w:val="left"/>
            </w:pPr>
            <w:r w:rsidRPr="00870616">
              <w:t>Note 1:</w:t>
            </w:r>
            <w:r w:rsidRPr="00870616">
              <w:tab/>
              <w:t>The length is coded according to ISO/IEC </w:t>
            </w:r>
            <w:r>
              <w:t>8825-1</w:t>
            </w:r>
            <w:r w:rsidRPr="00870616">
              <w:t> [35]</w:t>
            </w:r>
          </w:p>
        </w:tc>
      </w:tr>
      <w:tr w:rsidR="00020A96" w:rsidRPr="00783FDB" w:rsidTr="00C1649D">
        <w:trPr>
          <w:jc w:val="center"/>
        </w:trPr>
        <w:tc>
          <w:tcPr>
            <w:tcW w:w="7149" w:type="dxa"/>
            <w:gridSpan w:val="7"/>
          </w:tcPr>
          <w:p w:rsidR="00020A96" w:rsidRPr="00096B76" w:rsidRDefault="00020A96" w:rsidP="00C1649D">
            <w:pPr>
              <w:pStyle w:val="TAC"/>
              <w:jc w:val="left"/>
              <w:rPr>
                <w:lang w:val="en-US"/>
              </w:rPr>
            </w:pPr>
            <w:r>
              <w:rPr>
                <w:lang w:val="en-US"/>
              </w:rPr>
              <w:t xml:space="preserve">Note 2:     As per TS 33.501 [105], the length of keys </w:t>
            </w:r>
            <w:r>
              <w:rPr>
                <w:noProof/>
              </w:rPr>
              <w:t>K</w:t>
            </w:r>
            <w:r>
              <w:rPr>
                <w:noProof/>
                <w:vertAlign w:val="subscript"/>
              </w:rPr>
              <w:t>AUSF</w:t>
            </w:r>
            <w:r>
              <w:rPr>
                <w:lang w:val="en-US"/>
              </w:rPr>
              <w:t xml:space="preserve"> and </w:t>
            </w:r>
            <w:r>
              <w:rPr>
                <w:noProof/>
              </w:rPr>
              <w:t>K</w:t>
            </w:r>
            <w:r>
              <w:rPr>
                <w:noProof/>
                <w:vertAlign w:val="subscript"/>
                <w:lang w:val="en-US"/>
              </w:rPr>
              <w:t>SEAF</w:t>
            </w:r>
            <w:r>
              <w:rPr>
                <w:lang w:val="en-US"/>
              </w:rPr>
              <w:t xml:space="preserve"> is </w:t>
            </w:r>
            <w:del w:id="7" w:author="Amandeep Virk" w:date="2018-07-12T13:37:00Z">
              <w:r w:rsidDel="00942406">
                <w:rPr>
                  <w:lang w:val="en-US"/>
                </w:rPr>
                <w:delText xml:space="preserve">16 </w:delText>
              </w:r>
            </w:del>
            <w:ins w:id="8" w:author="Amandeep Virk" w:date="2018-07-12T13:37:00Z">
              <w:r w:rsidR="00942406">
                <w:rPr>
                  <w:lang w:val="en-US"/>
                </w:rPr>
                <w:t xml:space="preserve">32 </w:t>
              </w:r>
            </w:ins>
            <w:r>
              <w:rPr>
                <w:lang w:val="en-US"/>
              </w:rPr>
              <w:t>bytes each</w:t>
            </w:r>
          </w:p>
        </w:tc>
      </w:tr>
    </w:tbl>
    <w:p w:rsidR="00020A96" w:rsidRPr="00870616" w:rsidRDefault="00020A96" w:rsidP="00020A96">
      <w:pPr>
        <w:keepNext/>
        <w:keepLines/>
      </w:pPr>
    </w:p>
    <w:p w:rsidR="00020A96" w:rsidRDefault="00020A96" w:rsidP="00020A96">
      <w:pPr>
        <w:pStyle w:val="B1"/>
        <w:spacing w:after="0"/>
        <w:rPr>
          <w:noProof/>
        </w:rPr>
      </w:pPr>
      <w:r>
        <w:noBreakHyphen/>
      </w:r>
      <w:r>
        <w:tab/>
      </w:r>
      <w:r>
        <w:rPr>
          <w:noProof/>
        </w:rPr>
        <w:t>K</w:t>
      </w:r>
      <w:r>
        <w:rPr>
          <w:noProof/>
          <w:vertAlign w:val="subscript"/>
        </w:rPr>
        <w:t>AUSF</w:t>
      </w:r>
      <w:r>
        <w:rPr>
          <w:noProof/>
        </w:rPr>
        <w:t xml:space="preserve"> Tag </w:t>
      </w:r>
      <w:r w:rsidRPr="00783FDB">
        <w:rPr>
          <w:snapToGrid w:val="0"/>
        </w:rPr>
        <w:t>'80'</w:t>
      </w:r>
      <w:r>
        <w:rPr>
          <w:noProof/>
        </w:rPr>
        <w:t>.</w:t>
      </w:r>
    </w:p>
    <w:p w:rsidR="00020A96" w:rsidRDefault="00020A96" w:rsidP="00020A96">
      <w:pPr>
        <w:pStyle w:val="B1"/>
        <w:spacing w:after="0"/>
      </w:pPr>
    </w:p>
    <w:p w:rsidR="00020A96" w:rsidRDefault="00020A96" w:rsidP="00020A96">
      <w:pPr>
        <w:spacing w:after="0"/>
        <w:ind w:left="568"/>
      </w:pPr>
      <w:r>
        <w:t xml:space="preserve">Contents: </w:t>
      </w:r>
    </w:p>
    <w:p w:rsidR="00020A96" w:rsidRDefault="00020A96" w:rsidP="00020A96">
      <w:pPr>
        <w:spacing w:after="0"/>
        <w:ind w:left="568"/>
      </w:pPr>
      <w:r>
        <w:t>-</w:t>
      </w:r>
      <w:r>
        <w:tab/>
      </w:r>
      <w:r>
        <w:rPr>
          <w:noProof/>
        </w:rPr>
        <w:t>K</w:t>
      </w:r>
      <w:r>
        <w:rPr>
          <w:noProof/>
          <w:vertAlign w:val="subscript"/>
        </w:rPr>
        <w:t>AUSF</w:t>
      </w:r>
      <w:r w:rsidRPr="00F1130A">
        <w:t xml:space="preserve"> </w:t>
      </w:r>
      <w:r>
        <w:rPr>
          <w:noProof/>
        </w:rPr>
        <w:t>as described in TS 33.501[105])</w:t>
      </w:r>
      <w:r>
        <w:t>.</w:t>
      </w:r>
    </w:p>
    <w:p w:rsidR="00020A96" w:rsidRDefault="00020A96" w:rsidP="00020A96">
      <w:pPr>
        <w:pStyle w:val="B1"/>
        <w:spacing w:after="0"/>
      </w:pPr>
    </w:p>
    <w:p w:rsidR="00020A96" w:rsidRDefault="00020A96" w:rsidP="00020A96">
      <w:pPr>
        <w:spacing w:after="0"/>
        <w:ind w:left="568"/>
      </w:pPr>
      <w:r>
        <w:t xml:space="preserve">Coding: </w:t>
      </w:r>
    </w:p>
    <w:p w:rsidR="00020A96" w:rsidRDefault="00020A96" w:rsidP="00020A96">
      <w:pPr>
        <w:spacing w:after="0"/>
        <w:ind w:left="568"/>
      </w:pPr>
      <w:r>
        <w:t>-</w:t>
      </w:r>
      <w:r>
        <w:tab/>
      </w:r>
      <w:r w:rsidRPr="00F1130A">
        <w:t xml:space="preserve">The most significant bit of </w:t>
      </w:r>
      <w:r>
        <w:rPr>
          <w:noProof/>
        </w:rPr>
        <w:t>K</w:t>
      </w:r>
      <w:r>
        <w:rPr>
          <w:noProof/>
          <w:vertAlign w:val="subscript"/>
        </w:rPr>
        <w:t>AUSF</w:t>
      </w:r>
      <w:r w:rsidRPr="00F1130A">
        <w:t xml:space="preserve"> is the most significant bit of the 1st byte of this TLV value field. The least significant bit of </w:t>
      </w:r>
      <w:r>
        <w:rPr>
          <w:noProof/>
        </w:rPr>
        <w:t>K</w:t>
      </w:r>
      <w:r>
        <w:rPr>
          <w:noProof/>
          <w:vertAlign w:val="subscript"/>
        </w:rPr>
        <w:t>AUSF</w:t>
      </w:r>
      <w:r w:rsidRPr="00F1130A">
        <w:t xml:space="preserve"> is the least significant bit of the la</w:t>
      </w:r>
      <w:r>
        <w:t>st byte of this TLV value field.</w:t>
      </w:r>
    </w:p>
    <w:p w:rsidR="00020A96" w:rsidRDefault="00020A96" w:rsidP="00020A96">
      <w:pPr>
        <w:spacing w:after="0"/>
      </w:pPr>
    </w:p>
    <w:p w:rsidR="00020A96" w:rsidRDefault="00020A96" w:rsidP="00020A96">
      <w:pPr>
        <w:pStyle w:val="B1"/>
        <w:spacing w:after="0"/>
        <w:rPr>
          <w:noProof/>
        </w:rPr>
      </w:pPr>
      <w:r>
        <w:noBreakHyphen/>
      </w:r>
      <w:r>
        <w:tab/>
      </w:r>
      <w:r>
        <w:rPr>
          <w:noProof/>
        </w:rPr>
        <w:t>K</w:t>
      </w:r>
      <w:r>
        <w:rPr>
          <w:noProof/>
          <w:vertAlign w:val="subscript"/>
        </w:rPr>
        <w:t>SEAF</w:t>
      </w:r>
      <w:r>
        <w:t xml:space="preserve"> </w:t>
      </w:r>
      <w:r>
        <w:rPr>
          <w:noProof/>
        </w:rPr>
        <w:t xml:space="preserve">Tag </w:t>
      </w:r>
      <w:r>
        <w:rPr>
          <w:snapToGrid w:val="0"/>
        </w:rPr>
        <w:t>'81</w:t>
      </w:r>
      <w:r w:rsidRPr="00783FDB">
        <w:rPr>
          <w:snapToGrid w:val="0"/>
        </w:rPr>
        <w:t>'</w:t>
      </w:r>
      <w:r>
        <w:rPr>
          <w:noProof/>
        </w:rPr>
        <w:t>.</w:t>
      </w:r>
    </w:p>
    <w:p w:rsidR="00020A96" w:rsidRDefault="00020A96" w:rsidP="00020A96">
      <w:pPr>
        <w:pStyle w:val="B1"/>
        <w:spacing w:after="0"/>
      </w:pPr>
    </w:p>
    <w:p w:rsidR="00020A96" w:rsidRDefault="00020A96" w:rsidP="00020A96">
      <w:pPr>
        <w:spacing w:after="0"/>
        <w:ind w:left="568"/>
      </w:pPr>
      <w:r>
        <w:t xml:space="preserve">Contents: </w:t>
      </w:r>
    </w:p>
    <w:p w:rsidR="00020A96" w:rsidRDefault="00020A96" w:rsidP="00020A96">
      <w:pPr>
        <w:spacing w:after="0"/>
        <w:ind w:left="568"/>
      </w:pPr>
      <w:r>
        <w:t>-</w:t>
      </w:r>
      <w:r>
        <w:tab/>
      </w:r>
      <w:r>
        <w:rPr>
          <w:noProof/>
        </w:rPr>
        <w:t>K</w:t>
      </w:r>
      <w:r>
        <w:rPr>
          <w:noProof/>
          <w:vertAlign w:val="subscript"/>
        </w:rPr>
        <w:t>SEAF</w:t>
      </w:r>
      <w:r w:rsidRPr="00F1130A">
        <w:t xml:space="preserve"> </w:t>
      </w:r>
      <w:r>
        <w:rPr>
          <w:noProof/>
        </w:rPr>
        <w:t>as described in TS 33.501[105])</w:t>
      </w:r>
      <w:r>
        <w:t>.</w:t>
      </w:r>
    </w:p>
    <w:p w:rsidR="00020A96" w:rsidRDefault="00020A96" w:rsidP="00020A96">
      <w:pPr>
        <w:pStyle w:val="B1"/>
        <w:spacing w:after="0"/>
      </w:pPr>
    </w:p>
    <w:p w:rsidR="00020A96" w:rsidRDefault="00020A96" w:rsidP="00020A96">
      <w:pPr>
        <w:spacing w:after="0"/>
        <w:ind w:left="568"/>
      </w:pPr>
      <w:r>
        <w:t xml:space="preserve">Coding: </w:t>
      </w:r>
    </w:p>
    <w:p w:rsidR="00020A96" w:rsidRDefault="00020A96" w:rsidP="00020A96">
      <w:pPr>
        <w:spacing w:after="0"/>
        <w:ind w:left="568"/>
      </w:pPr>
      <w:r>
        <w:t>-</w:t>
      </w:r>
      <w:r>
        <w:tab/>
      </w:r>
      <w:r w:rsidRPr="00F1130A">
        <w:t xml:space="preserve">The most significant bit of </w:t>
      </w:r>
      <w:r>
        <w:rPr>
          <w:noProof/>
        </w:rPr>
        <w:t>K</w:t>
      </w:r>
      <w:r>
        <w:rPr>
          <w:noProof/>
          <w:vertAlign w:val="subscript"/>
        </w:rPr>
        <w:t>SEAF</w:t>
      </w:r>
      <w:r w:rsidRPr="00F1130A">
        <w:t xml:space="preserve"> is the most significant bit of the 1st byte of this TLV value field. The least significant bit of </w:t>
      </w:r>
      <w:r>
        <w:rPr>
          <w:noProof/>
        </w:rPr>
        <w:t>K</w:t>
      </w:r>
      <w:r>
        <w:rPr>
          <w:noProof/>
          <w:vertAlign w:val="subscript"/>
        </w:rPr>
        <w:t>SEAF</w:t>
      </w:r>
      <w:r w:rsidRPr="00F1130A">
        <w:t xml:space="preserve"> is the least significant bit of the la</w:t>
      </w:r>
      <w:r>
        <w:t>st byte of this TLV value field.</w:t>
      </w:r>
    </w:p>
    <w:p w:rsidR="00976F60" w:rsidRDefault="00976F60" w:rsidP="00FD59AB">
      <w:pPr>
        <w:jc w:val="center"/>
        <w:rPr>
          <w:noProof/>
        </w:rPr>
      </w:pPr>
    </w:p>
    <w:sectPr w:rsidR="00976F60" w:rsidSect="00F63097">
      <w:headerReference w:type="even" r:id="rId13"/>
      <w:headerReference w:type="default" r:id="rId14"/>
      <w:headerReference w:type="first" r:id="rId15"/>
      <w:footnotePr>
        <w:numRestart w:val="eachSect"/>
      </w:footnotePr>
      <w:pgSz w:w="11907" w:h="16840" w:code="9"/>
      <w:pgMar w:top="1418" w:right="1134" w:bottom="1134" w:left="1134" w:header="680" w:footer="567" w:gutter="0"/>
      <w:cols w:space="72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04B" w:rsidRDefault="00A6004B">
      <w:r>
        <w:separator/>
      </w:r>
    </w:p>
  </w:endnote>
  <w:endnote w:type="continuationSeparator" w:id="0">
    <w:p w:rsidR="00A6004B" w:rsidRDefault="00A600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G Times (WN)">
    <w:altName w:val="Aria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LineDraw">
    <w:altName w:val="Courier New"/>
    <w:charset w:val="02"/>
    <w:family w:val="modern"/>
    <w:pitch w:val="fixed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?? ??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04B" w:rsidRDefault="00A6004B">
      <w:r>
        <w:separator/>
      </w:r>
    </w:p>
  </w:footnote>
  <w:footnote w:type="continuationSeparator" w:id="0">
    <w:p w:rsidR="00A6004B" w:rsidRDefault="00A600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46" w:rsidRDefault="00913246">
    <w:r>
      <w:t xml:space="preserve">Page </w:t>
    </w:r>
    <w:r w:rsidR="00F63097">
      <w:fldChar w:fldCharType="begin"/>
    </w:r>
    <w:r>
      <w:instrText>PAGE</w:instrText>
    </w:r>
    <w:r w:rsidR="00F63097">
      <w:fldChar w:fldCharType="separate"/>
    </w:r>
    <w:r>
      <w:rPr>
        <w:noProof/>
      </w:rPr>
      <w:t>1</w:t>
    </w:r>
    <w:r w:rsidR="00F63097">
      <w:fldChar w:fldCharType="end"/>
    </w:r>
    <w:r>
      <w:b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46" w:rsidRDefault="00913246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46" w:rsidRDefault="00913246">
    <w:pPr>
      <w:pStyle w:val="Header"/>
      <w:tabs>
        <w:tab w:val="right" w:pos="9639"/>
      </w:tabs>
    </w:pPr>
    <w:r>
      <w:tab/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46" w:rsidRDefault="0091324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B01A24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">
    <w:nsid w:val="09D26CAF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3">
    <w:nsid w:val="0C0E36DA"/>
    <w:multiLevelType w:val="hybridMultilevel"/>
    <w:tmpl w:val="4BD8242A"/>
    <w:lvl w:ilvl="0" w:tplc="5A6EAAC2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D9D6B1B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5">
    <w:nsid w:val="29F978E9"/>
    <w:multiLevelType w:val="multilevel"/>
    <w:tmpl w:val="9C7E1708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8E55B0"/>
    <w:multiLevelType w:val="singleLevel"/>
    <w:tmpl w:val="F21CBDD0"/>
    <w:lvl w:ilvl="0">
      <w:start w:val="66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7">
    <w:nsid w:val="2BF46CFA"/>
    <w:multiLevelType w:val="hybridMultilevel"/>
    <w:tmpl w:val="1A28DCF4"/>
    <w:lvl w:ilvl="0" w:tplc="FFFFFFFF">
      <w:start w:val="1"/>
      <w:numFmt w:val="bullet"/>
      <w:lvlText w:val=""/>
      <w:legacy w:legacy="1" w:legacySpace="0" w:legacyIndent="283"/>
      <w:lvlJc w:val="left"/>
      <w:pPr>
        <w:ind w:left="3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8">
    <w:nsid w:val="2CED46E6"/>
    <w:multiLevelType w:val="hybridMultilevel"/>
    <w:tmpl w:val="5EDEE29A"/>
    <w:lvl w:ilvl="0" w:tplc="3CDC3750">
      <w:start w:val="4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27194"/>
    <w:multiLevelType w:val="hybridMultilevel"/>
    <w:tmpl w:val="E27061AE"/>
    <w:lvl w:ilvl="0" w:tplc="C38A2E06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355C5952"/>
    <w:multiLevelType w:val="hybridMultilevel"/>
    <w:tmpl w:val="AE8A55E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BA73162"/>
    <w:multiLevelType w:val="hybridMultilevel"/>
    <w:tmpl w:val="5B30D764"/>
    <w:lvl w:ilvl="0" w:tplc="7CE24898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FFFFFFFF">
      <w:start w:val="5"/>
      <w:numFmt w:val="bullet"/>
      <w:lvlText w:val="-"/>
      <w:lvlJc w:val="left"/>
      <w:pPr>
        <w:ind w:left="1180" w:hanging="360"/>
      </w:pPr>
      <w:rPr>
        <w:rFonts w:ascii="Times New Roman" w:eastAsia="SimSu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12">
    <w:nsid w:val="3CD33942"/>
    <w:multiLevelType w:val="hybridMultilevel"/>
    <w:tmpl w:val="092635CC"/>
    <w:lvl w:ilvl="0" w:tplc="6714F24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5F221B"/>
    <w:multiLevelType w:val="hybridMultilevel"/>
    <w:tmpl w:val="9C8AEDEA"/>
    <w:lvl w:ilvl="0" w:tplc="C5DAB386">
      <w:start w:val="2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4">
    <w:nsid w:val="3F19685C"/>
    <w:multiLevelType w:val="hybridMultilevel"/>
    <w:tmpl w:val="8EF860B4"/>
    <w:lvl w:ilvl="0" w:tplc="79F2A4AA">
      <w:start w:val="1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F804557"/>
    <w:multiLevelType w:val="singleLevel"/>
    <w:tmpl w:val="D466DFC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41D956DA"/>
    <w:multiLevelType w:val="singleLevel"/>
    <w:tmpl w:val="465EF7EC"/>
    <w:lvl w:ilvl="0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17">
    <w:nsid w:val="46AA2627"/>
    <w:multiLevelType w:val="hybridMultilevel"/>
    <w:tmpl w:val="504842BC"/>
    <w:lvl w:ilvl="0" w:tplc="4AC8450C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8">
    <w:nsid w:val="47E31357"/>
    <w:multiLevelType w:val="hybridMultilevel"/>
    <w:tmpl w:val="008EBA8C"/>
    <w:lvl w:ilvl="0" w:tplc="CD8893D6"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9">
    <w:nsid w:val="4E4D23B5"/>
    <w:multiLevelType w:val="hybridMultilevel"/>
    <w:tmpl w:val="2F16AC02"/>
    <w:lvl w:ilvl="0" w:tplc="040C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0">
    <w:nsid w:val="5A0528D1"/>
    <w:multiLevelType w:val="hybridMultilevel"/>
    <w:tmpl w:val="34923258"/>
    <w:lvl w:ilvl="0" w:tplc="33F0F868">
      <w:start w:val="3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  <w:color w:val="002060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5C975E9A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2">
    <w:nsid w:val="5FE94492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3">
    <w:nsid w:val="631D0D53"/>
    <w:multiLevelType w:val="hybridMultilevel"/>
    <w:tmpl w:val="5DE8E144"/>
    <w:lvl w:ilvl="0" w:tplc="83329032">
      <w:start w:val="1"/>
      <w:numFmt w:val="bullet"/>
      <w:lvlText w:val="-"/>
      <w:lvlJc w:val="left"/>
      <w:pPr>
        <w:ind w:left="4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57871C2"/>
    <w:multiLevelType w:val="hybridMultilevel"/>
    <w:tmpl w:val="3BB61724"/>
    <w:lvl w:ilvl="0" w:tplc="40FED28E">
      <w:start w:val="6"/>
      <w:numFmt w:val="bullet"/>
      <w:lvlText w:val="-"/>
      <w:lvlJc w:val="left"/>
      <w:pPr>
        <w:ind w:left="97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1" w:hanging="360"/>
      </w:pPr>
      <w:rPr>
        <w:rFonts w:ascii="Wingdings" w:hAnsi="Wingdings" w:hint="default"/>
      </w:rPr>
    </w:lvl>
  </w:abstractNum>
  <w:abstractNum w:abstractNumId="25">
    <w:nsid w:val="6753310F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6">
    <w:nsid w:val="6BE32773"/>
    <w:multiLevelType w:val="hybridMultilevel"/>
    <w:tmpl w:val="5978E4E2"/>
    <w:lvl w:ilvl="0" w:tplc="B944087E">
      <w:start w:val="45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925DC3"/>
    <w:multiLevelType w:val="hybridMultilevel"/>
    <w:tmpl w:val="265CED9C"/>
    <w:lvl w:ilvl="0" w:tplc="07823F4E">
      <w:start w:val="4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8">
    <w:nsid w:val="77DF7ABF"/>
    <w:multiLevelType w:val="singleLevel"/>
    <w:tmpl w:val="05D88C4E"/>
    <w:lvl w:ilvl="0">
      <w:start w:val="1"/>
      <w:numFmt w:val="decimal"/>
      <w:lvlText w:val="%1)"/>
      <w:legacy w:legacy="1" w:legacySpace="0" w:legacyIndent="283"/>
      <w:lvlJc w:val="left"/>
      <w:pPr>
        <w:ind w:left="850" w:hanging="283"/>
      </w:pPr>
    </w:lvl>
  </w:abstractNum>
  <w:abstractNum w:abstractNumId="29">
    <w:nsid w:val="79156C54"/>
    <w:multiLevelType w:val="multilevel"/>
    <w:tmpl w:val="509E308C"/>
    <w:lvl w:ilvl="0">
      <w:start w:val="1"/>
      <w:numFmt w:val="bullet"/>
      <w:lvlText w:val="-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9487EE1"/>
    <w:multiLevelType w:val="singleLevel"/>
    <w:tmpl w:val="B944087E"/>
    <w:lvl w:ilvl="0">
      <w:start w:val="45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2">
    <w:abstractNumId w:val="14"/>
  </w:num>
  <w:num w:numId="3">
    <w:abstractNumId w:val="5"/>
  </w:num>
  <w:num w:numId="4">
    <w:abstractNumId w:val="29"/>
  </w:num>
  <w:num w:numId="5">
    <w:abstractNumId w:val="30"/>
  </w:num>
  <w:num w:numId="6">
    <w:abstractNumId w:val="15"/>
  </w:num>
  <w:num w:numId="7">
    <w:abstractNumId w:val="16"/>
  </w:num>
  <w:num w:numId="8">
    <w:abstractNumId w:val="6"/>
  </w:num>
  <w:num w:numId="9">
    <w:abstractNumId w:val="13"/>
  </w:num>
  <w:num w:numId="10">
    <w:abstractNumId w:val="3"/>
  </w:num>
  <w:num w:numId="11">
    <w:abstractNumId w:val="25"/>
  </w:num>
  <w:num w:numId="12">
    <w:abstractNumId w:val="2"/>
  </w:num>
  <w:num w:numId="13">
    <w:abstractNumId w:val="21"/>
  </w:num>
  <w:num w:numId="14">
    <w:abstractNumId w:val="28"/>
  </w:num>
  <w:num w:numId="15">
    <w:abstractNumId w:val="22"/>
  </w:num>
  <w:num w:numId="16">
    <w:abstractNumId w:val="4"/>
  </w:num>
  <w:num w:numId="17">
    <w:abstractNumId w:val="1"/>
  </w:num>
  <w:num w:numId="18">
    <w:abstractNumId w:val="27"/>
  </w:num>
  <w:num w:numId="19">
    <w:abstractNumId w:val="12"/>
  </w:num>
  <w:num w:numId="2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19"/>
  </w:num>
  <w:num w:numId="23">
    <w:abstractNumId w:val="23"/>
  </w:num>
  <w:num w:numId="24">
    <w:abstractNumId w:val="8"/>
  </w:num>
  <w:num w:numId="25">
    <w:abstractNumId w:val="11"/>
  </w:num>
  <w:num w:numId="26">
    <w:abstractNumId w:val="7"/>
  </w:num>
  <w:num w:numId="27">
    <w:abstractNumId w:val="18"/>
  </w:num>
  <w:num w:numId="28">
    <w:abstractNumId w:val="20"/>
  </w:num>
  <w:num w:numId="29">
    <w:abstractNumId w:val="5"/>
  </w:num>
  <w:num w:numId="3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</w:num>
  <w:num w:numId="32">
    <w:abstractNumId w:val="26"/>
  </w:num>
  <w:num w:numId="33">
    <w:abstractNumId w:val="9"/>
  </w:num>
  <w:num w:numId="34">
    <w:abstractNumId w:val="17"/>
  </w:num>
  <w:num w:numId="3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mandeep Virk">
    <w15:presenceInfo w15:providerId="AD" w15:userId="S-1-5-21-945540591-4024260831-3861152641-9825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20"/>
  <w:printFractionalCharacterWidth/>
  <w:embedSystemFonts/>
  <w:hideSpellingErrors/>
  <w:attachedTemplate r:id="rId1"/>
  <w:stylePaneFormatFilter w:val="3F01"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5122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</w:compat>
  <w:rsids>
    <w:rsidRoot w:val="00022E4A"/>
    <w:rsid w:val="00002E02"/>
    <w:rsid w:val="00015CB3"/>
    <w:rsid w:val="0001646F"/>
    <w:rsid w:val="00020A96"/>
    <w:rsid w:val="00020ACE"/>
    <w:rsid w:val="00022E4A"/>
    <w:rsid w:val="00024B1A"/>
    <w:rsid w:val="00027532"/>
    <w:rsid w:val="0004716B"/>
    <w:rsid w:val="00047A38"/>
    <w:rsid w:val="0009364D"/>
    <w:rsid w:val="000A2D60"/>
    <w:rsid w:val="000A6394"/>
    <w:rsid w:val="000A67B4"/>
    <w:rsid w:val="000C038A"/>
    <w:rsid w:val="000C3BA9"/>
    <w:rsid w:val="000C6598"/>
    <w:rsid w:val="000D6BF9"/>
    <w:rsid w:val="001017CA"/>
    <w:rsid w:val="00101C07"/>
    <w:rsid w:val="0010687C"/>
    <w:rsid w:val="00112A43"/>
    <w:rsid w:val="001243EC"/>
    <w:rsid w:val="001254B9"/>
    <w:rsid w:val="00126441"/>
    <w:rsid w:val="00126CE1"/>
    <w:rsid w:val="001323B4"/>
    <w:rsid w:val="00132ABB"/>
    <w:rsid w:val="00145D43"/>
    <w:rsid w:val="00146AC1"/>
    <w:rsid w:val="00153C25"/>
    <w:rsid w:val="001543B0"/>
    <w:rsid w:val="00165E0F"/>
    <w:rsid w:val="0016672B"/>
    <w:rsid w:val="0018782F"/>
    <w:rsid w:val="00192C46"/>
    <w:rsid w:val="00192FD0"/>
    <w:rsid w:val="00197D1A"/>
    <w:rsid w:val="001A45BA"/>
    <w:rsid w:val="001A7B60"/>
    <w:rsid w:val="001B7A65"/>
    <w:rsid w:val="001C163E"/>
    <w:rsid w:val="001D100A"/>
    <w:rsid w:val="001D4138"/>
    <w:rsid w:val="001D44D2"/>
    <w:rsid w:val="001E41F3"/>
    <w:rsid w:val="00200387"/>
    <w:rsid w:val="002048E9"/>
    <w:rsid w:val="002124D1"/>
    <w:rsid w:val="002162F7"/>
    <w:rsid w:val="00217C0D"/>
    <w:rsid w:val="002244C0"/>
    <w:rsid w:val="00226805"/>
    <w:rsid w:val="00232BFD"/>
    <w:rsid w:val="00237909"/>
    <w:rsid w:val="0026004D"/>
    <w:rsid w:val="0026399F"/>
    <w:rsid w:val="00275D12"/>
    <w:rsid w:val="002860C4"/>
    <w:rsid w:val="00287E67"/>
    <w:rsid w:val="00287F77"/>
    <w:rsid w:val="00293A8D"/>
    <w:rsid w:val="0029413B"/>
    <w:rsid w:val="00296341"/>
    <w:rsid w:val="002A3867"/>
    <w:rsid w:val="002A5C78"/>
    <w:rsid w:val="002B3B50"/>
    <w:rsid w:val="002B5741"/>
    <w:rsid w:val="002D778C"/>
    <w:rsid w:val="002D7855"/>
    <w:rsid w:val="003021BC"/>
    <w:rsid w:val="003036DC"/>
    <w:rsid w:val="00305409"/>
    <w:rsid w:val="003118FF"/>
    <w:rsid w:val="00323D09"/>
    <w:rsid w:val="003274E5"/>
    <w:rsid w:val="0033199C"/>
    <w:rsid w:val="00334CEB"/>
    <w:rsid w:val="003355FC"/>
    <w:rsid w:val="003614A5"/>
    <w:rsid w:val="00365F2F"/>
    <w:rsid w:val="00376B71"/>
    <w:rsid w:val="003827E7"/>
    <w:rsid w:val="003945F2"/>
    <w:rsid w:val="0039573A"/>
    <w:rsid w:val="003C4E80"/>
    <w:rsid w:val="003D2A02"/>
    <w:rsid w:val="003D38A0"/>
    <w:rsid w:val="003D5CCA"/>
    <w:rsid w:val="003E1A36"/>
    <w:rsid w:val="004242F1"/>
    <w:rsid w:val="00433522"/>
    <w:rsid w:val="00433ED8"/>
    <w:rsid w:val="0043646F"/>
    <w:rsid w:val="0043679E"/>
    <w:rsid w:val="004466CF"/>
    <w:rsid w:val="00461593"/>
    <w:rsid w:val="00464A7E"/>
    <w:rsid w:val="00466982"/>
    <w:rsid w:val="00475295"/>
    <w:rsid w:val="004826AE"/>
    <w:rsid w:val="004866D7"/>
    <w:rsid w:val="004A2512"/>
    <w:rsid w:val="004B452E"/>
    <w:rsid w:val="004B75B7"/>
    <w:rsid w:val="004C1828"/>
    <w:rsid w:val="004D2E40"/>
    <w:rsid w:val="004D7149"/>
    <w:rsid w:val="004E0207"/>
    <w:rsid w:val="004E2AF3"/>
    <w:rsid w:val="004F3C0D"/>
    <w:rsid w:val="00506F73"/>
    <w:rsid w:val="0051580D"/>
    <w:rsid w:val="00525FA3"/>
    <w:rsid w:val="005337EE"/>
    <w:rsid w:val="0053782C"/>
    <w:rsid w:val="00541511"/>
    <w:rsid w:val="0056457A"/>
    <w:rsid w:val="00565370"/>
    <w:rsid w:val="00566E08"/>
    <w:rsid w:val="00586903"/>
    <w:rsid w:val="005901AF"/>
    <w:rsid w:val="00590523"/>
    <w:rsid w:val="00592D74"/>
    <w:rsid w:val="00593166"/>
    <w:rsid w:val="00595325"/>
    <w:rsid w:val="005A1A1D"/>
    <w:rsid w:val="005B2597"/>
    <w:rsid w:val="005B52D4"/>
    <w:rsid w:val="005D78FA"/>
    <w:rsid w:val="005E2C44"/>
    <w:rsid w:val="005E5431"/>
    <w:rsid w:val="005E5BA4"/>
    <w:rsid w:val="00602B4B"/>
    <w:rsid w:val="00621188"/>
    <w:rsid w:val="006229BD"/>
    <w:rsid w:val="006257ED"/>
    <w:rsid w:val="006301E1"/>
    <w:rsid w:val="00657024"/>
    <w:rsid w:val="00671FEB"/>
    <w:rsid w:val="00676BA1"/>
    <w:rsid w:val="00681667"/>
    <w:rsid w:val="00684620"/>
    <w:rsid w:val="006848FC"/>
    <w:rsid w:val="0068492E"/>
    <w:rsid w:val="00691898"/>
    <w:rsid w:val="00695808"/>
    <w:rsid w:val="006A4EDC"/>
    <w:rsid w:val="006B04A7"/>
    <w:rsid w:val="006B46FB"/>
    <w:rsid w:val="006E21FB"/>
    <w:rsid w:val="006E2C48"/>
    <w:rsid w:val="006E7177"/>
    <w:rsid w:val="006F2187"/>
    <w:rsid w:val="006F3C2A"/>
    <w:rsid w:val="00707E5A"/>
    <w:rsid w:val="00710070"/>
    <w:rsid w:val="007469FA"/>
    <w:rsid w:val="0075567E"/>
    <w:rsid w:val="0076598F"/>
    <w:rsid w:val="00770753"/>
    <w:rsid w:val="007767A1"/>
    <w:rsid w:val="0078480D"/>
    <w:rsid w:val="00792342"/>
    <w:rsid w:val="00793B79"/>
    <w:rsid w:val="007A04F5"/>
    <w:rsid w:val="007A3F38"/>
    <w:rsid w:val="007B512A"/>
    <w:rsid w:val="007B5550"/>
    <w:rsid w:val="007B7EEA"/>
    <w:rsid w:val="007C0DF1"/>
    <w:rsid w:val="007C2097"/>
    <w:rsid w:val="007D1A1A"/>
    <w:rsid w:val="007D415F"/>
    <w:rsid w:val="007D6A07"/>
    <w:rsid w:val="007E0F60"/>
    <w:rsid w:val="007E22FD"/>
    <w:rsid w:val="007E774E"/>
    <w:rsid w:val="007E7E74"/>
    <w:rsid w:val="007F3A46"/>
    <w:rsid w:val="007F3F05"/>
    <w:rsid w:val="007F592A"/>
    <w:rsid w:val="008101E8"/>
    <w:rsid w:val="008105B1"/>
    <w:rsid w:val="00817319"/>
    <w:rsid w:val="008232EB"/>
    <w:rsid w:val="008279FA"/>
    <w:rsid w:val="00833209"/>
    <w:rsid w:val="00844147"/>
    <w:rsid w:val="00845AE5"/>
    <w:rsid w:val="00860CA5"/>
    <w:rsid w:val="008626E7"/>
    <w:rsid w:val="00863D2F"/>
    <w:rsid w:val="00870EE7"/>
    <w:rsid w:val="00871373"/>
    <w:rsid w:val="008750B8"/>
    <w:rsid w:val="008771D5"/>
    <w:rsid w:val="00896772"/>
    <w:rsid w:val="00897DBB"/>
    <w:rsid w:val="008A15FD"/>
    <w:rsid w:val="008A7A9F"/>
    <w:rsid w:val="008B092A"/>
    <w:rsid w:val="008C1AA8"/>
    <w:rsid w:val="008E0F97"/>
    <w:rsid w:val="008E3041"/>
    <w:rsid w:val="008F0D54"/>
    <w:rsid w:val="008F686C"/>
    <w:rsid w:val="00906003"/>
    <w:rsid w:val="00913246"/>
    <w:rsid w:val="0092104F"/>
    <w:rsid w:val="009225CC"/>
    <w:rsid w:val="00937ECF"/>
    <w:rsid w:val="00942406"/>
    <w:rsid w:val="00943F19"/>
    <w:rsid w:val="009462EC"/>
    <w:rsid w:val="009655A7"/>
    <w:rsid w:val="00976F60"/>
    <w:rsid w:val="009777D9"/>
    <w:rsid w:val="00981B76"/>
    <w:rsid w:val="00991B88"/>
    <w:rsid w:val="009A0CD7"/>
    <w:rsid w:val="009A481E"/>
    <w:rsid w:val="009A579D"/>
    <w:rsid w:val="009B7E56"/>
    <w:rsid w:val="009C1E44"/>
    <w:rsid w:val="009D138F"/>
    <w:rsid w:val="009E3297"/>
    <w:rsid w:val="009F734F"/>
    <w:rsid w:val="00A01970"/>
    <w:rsid w:val="00A01FEE"/>
    <w:rsid w:val="00A051EF"/>
    <w:rsid w:val="00A07126"/>
    <w:rsid w:val="00A10758"/>
    <w:rsid w:val="00A11AA2"/>
    <w:rsid w:val="00A172A8"/>
    <w:rsid w:val="00A246B6"/>
    <w:rsid w:val="00A24C7D"/>
    <w:rsid w:val="00A26989"/>
    <w:rsid w:val="00A27273"/>
    <w:rsid w:val="00A35A19"/>
    <w:rsid w:val="00A379D9"/>
    <w:rsid w:val="00A47E70"/>
    <w:rsid w:val="00A6004B"/>
    <w:rsid w:val="00A629CC"/>
    <w:rsid w:val="00A63B8E"/>
    <w:rsid w:val="00A7671C"/>
    <w:rsid w:val="00A8631A"/>
    <w:rsid w:val="00AA1E8C"/>
    <w:rsid w:val="00AA31EC"/>
    <w:rsid w:val="00AB3559"/>
    <w:rsid w:val="00AB7DAF"/>
    <w:rsid w:val="00AC0AD4"/>
    <w:rsid w:val="00AC2056"/>
    <w:rsid w:val="00AD1CD8"/>
    <w:rsid w:val="00AE36FB"/>
    <w:rsid w:val="00AF3C03"/>
    <w:rsid w:val="00B0077C"/>
    <w:rsid w:val="00B12429"/>
    <w:rsid w:val="00B165EB"/>
    <w:rsid w:val="00B258BB"/>
    <w:rsid w:val="00B36B8F"/>
    <w:rsid w:val="00B50E21"/>
    <w:rsid w:val="00B53624"/>
    <w:rsid w:val="00B6473F"/>
    <w:rsid w:val="00B65230"/>
    <w:rsid w:val="00B67B97"/>
    <w:rsid w:val="00B968C8"/>
    <w:rsid w:val="00BA3EC5"/>
    <w:rsid w:val="00BA4F57"/>
    <w:rsid w:val="00BB5DFC"/>
    <w:rsid w:val="00BC776D"/>
    <w:rsid w:val="00BD279D"/>
    <w:rsid w:val="00BD6BB8"/>
    <w:rsid w:val="00BE5229"/>
    <w:rsid w:val="00BE703C"/>
    <w:rsid w:val="00BF08C5"/>
    <w:rsid w:val="00BF5FCF"/>
    <w:rsid w:val="00C0739D"/>
    <w:rsid w:val="00C15498"/>
    <w:rsid w:val="00C17129"/>
    <w:rsid w:val="00C245ED"/>
    <w:rsid w:val="00C36B5A"/>
    <w:rsid w:val="00C46DE6"/>
    <w:rsid w:val="00C47474"/>
    <w:rsid w:val="00C5013A"/>
    <w:rsid w:val="00C56700"/>
    <w:rsid w:val="00C625E2"/>
    <w:rsid w:val="00C65CCA"/>
    <w:rsid w:val="00C75B73"/>
    <w:rsid w:val="00C83129"/>
    <w:rsid w:val="00C95985"/>
    <w:rsid w:val="00CA201A"/>
    <w:rsid w:val="00CA3AE0"/>
    <w:rsid w:val="00CB4F7F"/>
    <w:rsid w:val="00CB6701"/>
    <w:rsid w:val="00CC5026"/>
    <w:rsid w:val="00CF08DB"/>
    <w:rsid w:val="00CF137C"/>
    <w:rsid w:val="00D01EF9"/>
    <w:rsid w:val="00D032FD"/>
    <w:rsid w:val="00D03F9A"/>
    <w:rsid w:val="00D05E9C"/>
    <w:rsid w:val="00D07996"/>
    <w:rsid w:val="00D15795"/>
    <w:rsid w:val="00D265EC"/>
    <w:rsid w:val="00D41139"/>
    <w:rsid w:val="00D44CE4"/>
    <w:rsid w:val="00D4582E"/>
    <w:rsid w:val="00D5086D"/>
    <w:rsid w:val="00D60831"/>
    <w:rsid w:val="00D60EE1"/>
    <w:rsid w:val="00D760BD"/>
    <w:rsid w:val="00D81074"/>
    <w:rsid w:val="00DA0663"/>
    <w:rsid w:val="00DA50EE"/>
    <w:rsid w:val="00DA668D"/>
    <w:rsid w:val="00DB0063"/>
    <w:rsid w:val="00DB7EDC"/>
    <w:rsid w:val="00DC0909"/>
    <w:rsid w:val="00DC0D65"/>
    <w:rsid w:val="00DC0D81"/>
    <w:rsid w:val="00DC1B87"/>
    <w:rsid w:val="00DC3498"/>
    <w:rsid w:val="00DC6914"/>
    <w:rsid w:val="00DD3128"/>
    <w:rsid w:val="00DD734E"/>
    <w:rsid w:val="00DE34CF"/>
    <w:rsid w:val="00DF0C15"/>
    <w:rsid w:val="00DF213D"/>
    <w:rsid w:val="00E064FD"/>
    <w:rsid w:val="00E26F1E"/>
    <w:rsid w:val="00E3367E"/>
    <w:rsid w:val="00E36AFA"/>
    <w:rsid w:val="00E5517C"/>
    <w:rsid w:val="00E645C9"/>
    <w:rsid w:val="00E66888"/>
    <w:rsid w:val="00E7088E"/>
    <w:rsid w:val="00E81574"/>
    <w:rsid w:val="00E91BD0"/>
    <w:rsid w:val="00EB0862"/>
    <w:rsid w:val="00EB3D14"/>
    <w:rsid w:val="00ED03B1"/>
    <w:rsid w:val="00ED6604"/>
    <w:rsid w:val="00ED7FF5"/>
    <w:rsid w:val="00EE3483"/>
    <w:rsid w:val="00EE645C"/>
    <w:rsid w:val="00EE7D7C"/>
    <w:rsid w:val="00EF22C8"/>
    <w:rsid w:val="00EF7F7F"/>
    <w:rsid w:val="00F051B7"/>
    <w:rsid w:val="00F11888"/>
    <w:rsid w:val="00F2218A"/>
    <w:rsid w:val="00F25D98"/>
    <w:rsid w:val="00F300FB"/>
    <w:rsid w:val="00F3518F"/>
    <w:rsid w:val="00F4247F"/>
    <w:rsid w:val="00F4300A"/>
    <w:rsid w:val="00F604CE"/>
    <w:rsid w:val="00F6140B"/>
    <w:rsid w:val="00F61C00"/>
    <w:rsid w:val="00F63097"/>
    <w:rsid w:val="00F66D94"/>
    <w:rsid w:val="00F67E55"/>
    <w:rsid w:val="00F71B84"/>
    <w:rsid w:val="00F73C36"/>
    <w:rsid w:val="00F8009F"/>
    <w:rsid w:val="00FB089A"/>
    <w:rsid w:val="00FB514A"/>
    <w:rsid w:val="00FB6386"/>
    <w:rsid w:val="00FD2F8B"/>
    <w:rsid w:val="00FD59AB"/>
    <w:rsid w:val="00FD78FF"/>
    <w:rsid w:val="00FE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 (WN)" w:eastAsia="Times New Roma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15FD"/>
    <w:pPr>
      <w:overflowPunct w:val="0"/>
      <w:autoSpaceDE w:val="0"/>
      <w:autoSpaceDN w:val="0"/>
      <w:adjustRightInd w:val="0"/>
      <w:spacing w:after="180"/>
    </w:pPr>
    <w:rPr>
      <w:rFonts w:ascii="Times New Roman" w:hAnsi="Times New Roman"/>
      <w:lang w:val="en-GB" w:eastAsia="en-GB"/>
    </w:rPr>
  </w:style>
  <w:style w:type="paragraph" w:styleId="Heading1">
    <w:name w:val="heading 1"/>
    <w:next w:val="Normal"/>
    <w:qFormat/>
    <w:rsid w:val="00F63097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basedOn w:val="Heading1"/>
    <w:next w:val="Normal"/>
    <w:link w:val="Heading2Char"/>
    <w:qFormat/>
    <w:rsid w:val="00F63097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rsid w:val="00F63097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F63097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F63097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F63097"/>
    <w:pPr>
      <w:outlineLvl w:val="5"/>
    </w:pPr>
  </w:style>
  <w:style w:type="paragraph" w:styleId="Heading7">
    <w:name w:val="heading 7"/>
    <w:basedOn w:val="H6"/>
    <w:next w:val="Normal"/>
    <w:qFormat/>
    <w:rsid w:val="00F63097"/>
    <w:pPr>
      <w:outlineLvl w:val="6"/>
    </w:pPr>
  </w:style>
  <w:style w:type="paragraph" w:styleId="Heading8">
    <w:name w:val="heading 8"/>
    <w:basedOn w:val="Heading1"/>
    <w:next w:val="Normal"/>
    <w:qFormat/>
    <w:rsid w:val="00F63097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F63097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1"/>
    <w:uiPriority w:val="39"/>
    <w:rsid w:val="00F63097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F63097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rsid w:val="00F63097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uiPriority w:val="39"/>
    <w:rsid w:val="00F63097"/>
    <w:pPr>
      <w:ind w:left="1701" w:hanging="1701"/>
    </w:pPr>
  </w:style>
  <w:style w:type="paragraph" w:styleId="TOC4">
    <w:name w:val="toc 4"/>
    <w:basedOn w:val="TOC3"/>
    <w:uiPriority w:val="39"/>
    <w:rsid w:val="00F63097"/>
    <w:pPr>
      <w:ind w:left="1418" w:hanging="1418"/>
    </w:pPr>
  </w:style>
  <w:style w:type="paragraph" w:styleId="TOC3">
    <w:name w:val="toc 3"/>
    <w:basedOn w:val="TOC2"/>
    <w:uiPriority w:val="39"/>
    <w:rsid w:val="00F63097"/>
    <w:pPr>
      <w:ind w:left="1134" w:hanging="1134"/>
    </w:pPr>
  </w:style>
  <w:style w:type="paragraph" w:styleId="TOC2">
    <w:name w:val="toc 2"/>
    <w:basedOn w:val="TOC1"/>
    <w:uiPriority w:val="39"/>
    <w:rsid w:val="00F63097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F63097"/>
    <w:pPr>
      <w:ind w:left="284"/>
    </w:pPr>
  </w:style>
  <w:style w:type="paragraph" w:styleId="Index1">
    <w:name w:val="index 1"/>
    <w:basedOn w:val="Normal"/>
    <w:semiHidden/>
    <w:rsid w:val="00F63097"/>
    <w:pPr>
      <w:keepLines/>
      <w:overflowPunct/>
      <w:autoSpaceDE/>
      <w:autoSpaceDN/>
      <w:adjustRightInd/>
      <w:spacing w:after="0"/>
    </w:pPr>
    <w:rPr>
      <w:lang w:eastAsia="en-US"/>
    </w:rPr>
  </w:style>
  <w:style w:type="paragraph" w:customStyle="1" w:styleId="ZH">
    <w:name w:val="ZH"/>
    <w:rsid w:val="00F63097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F63097"/>
    <w:pPr>
      <w:outlineLvl w:val="9"/>
    </w:pPr>
  </w:style>
  <w:style w:type="paragraph" w:styleId="ListNumber2">
    <w:name w:val="List Number 2"/>
    <w:basedOn w:val="ListNumber"/>
    <w:rsid w:val="00F63097"/>
    <w:pPr>
      <w:ind w:left="851"/>
    </w:pPr>
  </w:style>
  <w:style w:type="paragraph" w:styleId="Header">
    <w:name w:val="header"/>
    <w:rsid w:val="00F63097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sid w:val="00F63097"/>
    <w:rPr>
      <w:b/>
      <w:position w:val="6"/>
      <w:sz w:val="16"/>
    </w:rPr>
  </w:style>
  <w:style w:type="paragraph" w:styleId="FootnoteText">
    <w:name w:val="footnote text"/>
    <w:basedOn w:val="Normal"/>
    <w:semiHidden/>
    <w:rsid w:val="00F63097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link w:val="TAHCar"/>
    <w:rsid w:val="00F63097"/>
    <w:rPr>
      <w:b/>
    </w:rPr>
  </w:style>
  <w:style w:type="paragraph" w:customStyle="1" w:styleId="TAC">
    <w:name w:val="TAC"/>
    <w:basedOn w:val="TAL"/>
    <w:link w:val="TACCar"/>
    <w:rsid w:val="00F63097"/>
    <w:pPr>
      <w:jc w:val="center"/>
    </w:pPr>
  </w:style>
  <w:style w:type="paragraph" w:customStyle="1" w:styleId="TF">
    <w:name w:val="TF"/>
    <w:basedOn w:val="TH"/>
    <w:link w:val="TFChar"/>
    <w:rsid w:val="00F63097"/>
    <w:pPr>
      <w:keepNext w:val="0"/>
      <w:spacing w:before="0" w:after="240"/>
    </w:pPr>
  </w:style>
  <w:style w:type="paragraph" w:customStyle="1" w:styleId="NO">
    <w:name w:val="NO"/>
    <w:basedOn w:val="Normal"/>
    <w:link w:val="NOChar"/>
    <w:qFormat/>
    <w:rsid w:val="00F63097"/>
    <w:pPr>
      <w:keepLines/>
      <w:overflowPunct/>
      <w:autoSpaceDE/>
      <w:autoSpaceDN/>
      <w:adjustRightInd/>
      <w:ind w:left="1135" w:hanging="851"/>
    </w:pPr>
    <w:rPr>
      <w:lang/>
    </w:rPr>
  </w:style>
  <w:style w:type="paragraph" w:styleId="TOC9">
    <w:name w:val="toc 9"/>
    <w:basedOn w:val="TOC8"/>
    <w:uiPriority w:val="39"/>
    <w:rsid w:val="00F63097"/>
    <w:pPr>
      <w:ind w:left="1418" w:hanging="1418"/>
    </w:pPr>
  </w:style>
  <w:style w:type="paragraph" w:customStyle="1" w:styleId="EX">
    <w:name w:val="EX"/>
    <w:basedOn w:val="Normal"/>
    <w:link w:val="EXCar"/>
    <w:rsid w:val="00F63097"/>
    <w:pPr>
      <w:keepLines/>
      <w:overflowPunct/>
      <w:autoSpaceDE/>
      <w:autoSpaceDN/>
      <w:adjustRightInd/>
      <w:ind w:left="1702" w:hanging="1418"/>
    </w:pPr>
    <w:rPr>
      <w:lang/>
    </w:rPr>
  </w:style>
  <w:style w:type="paragraph" w:customStyle="1" w:styleId="FP">
    <w:name w:val="FP"/>
    <w:basedOn w:val="Normal"/>
    <w:rsid w:val="00F63097"/>
    <w:pPr>
      <w:overflowPunct/>
      <w:autoSpaceDE/>
      <w:autoSpaceDN/>
      <w:adjustRightInd/>
      <w:spacing w:after="0"/>
    </w:pPr>
    <w:rPr>
      <w:lang w:eastAsia="en-US"/>
    </w:rPr>
  </w:style>
  <w:style w:type="paragraph" w:customStyle="1" w:styleId="LD">
    <w:name w:val="LD"/>
    <w:rsid w:val="00F63097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F63097"/>
    <w:pPr>
      <w:spacing w:after="0"/>
    </w:pPr>
  </w:style>
  <w:style w:type="paragraph" w:customStyle="1" w:styleId="EW">
    <w:name w:val="EW"/>
    <w:basedOn w:val="EX"/>
    <w:rsid w:val="00F63097"/>
    <w:pPr>
      <w:spacing w:after="0"/>
    </w:pPr>
  </w:style>
  <w:style w:type="paragraph" w:styleId="TOC6">
    <w:name w:val="toc 6"/>
    <w:basedOn w:val="TOC5"/>
    <w:next w:val="Normal"/>
    <w:uiPriority w:val="39"/>
    <w:rsid w:val="00F63097"/>
    <w:pPr>
      <w:ind w:left="1985" w:hanging="1985"/>
    </w:pPr>
  </w:style>
  <w:style w:type="paragraph" w:styleId="TOC7">
    <w:name w:val="toc 7"/>
    <w:basedOn w:val="TOC6"/>
    <w:next w:val="Normal"/>
    <w:uiPriority w:val="39"/>
    <w:rsid w:val="00F63097"/>
    <w:pPr>
      <w:ind w:left="2268" w:hanging="2268"/>
    </w:pPr>
  </w:style>
  <w:style w:type="paragraph" w:styleId="ListBullet2">
    <w:name w:val="List Bullet 2"/>
    <w:basedOn w:val="ListBullet"/>
    <w:rsid w:val="00F63097"/>
    <w:pPr>
      <w:ind w:left="851"/>
    </w:pPr>
  </w:style>
  <w:style w:type="paragraph" w:styleId="ListBullet3">
    <w:name w:val="List Bullet 3"/>
    <w:basedOn w:val="ListBullet2"/>
    <w:rsid w:val="00F63097"/>
    <w:pPr>
      <w:ind w:left="1135"/>
    </w:pPr>
  </w:style>
  <w:style w:type="paragraph" w:styleId="ListNumber">
    <w:name w:val="List Number"/>
    <w:basedOn w:val="List"/>
    <w:rsid w:val="00F63097"/>
  </w:style>
  <w:style w:type="paragraph" w:customStyle="1" w:styleId="EQ">
    <w:name w:val="EQ"/>
    <w:basedOn w:val="Normal"/>
    <w:next w:val="Normal"/>
    <w:rsid w:val="00F63097"/>
    <w:pPr>
      <w:keepLines/>
      <w:tabs>
        <w:tab w:val="center" w:pos="4536"/>
        <w:tab w:val="right" w:pos="9072"/>
      </w:tabs>
      <w:overflowPunct/>
      <w:autoSpaceDE/>
      <w:autoSpaceDN/>
      <w:adjustRightInd/>
    </w:pPr>
    <w:rPr>
      <w:noProof/>
      <w:lang w:eastAsia="en-US"/>
    </w:rPr>
  </w:style>
  <w:style w:type="paragraph" w:customStyle="1" w:styleId="TH">
    <w:name w:val="TH"/>
    <w:basedOn w:val="Normal"/>
    <w:link w:val="THChar"/>
    <w:rsid w:val="00F63097"/>
    <w:pPr>
      <w:keepNext/>
      <w:keepLines/>
      <w:overflowPunct/>
      <w:autoSpaceDE/>
      <w:autoSpaceDN/>
      <w:adjustRightInd/>
      <w:spacing w:before="60"/>
      <w:jc w:val="center"/>
    </w:pPr>
    <w:rPr>
      <w:rFonts w:ascii="Arial" w:hAnsi="Arial"/>
      <w:b/>
      <w:lang/>
    </w:rPr>
  </w:style>
  <w:style w:type="paragraph" w:customStyle="1" w:styleId="NF">
    <w:name w:val="NF"/>
    <w:basedOn w:val="NO"/>
    <w:rsid w:val="00F63097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F63097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F63097"/>
    <w:pPr>
      <w:jc w:val="right"/>
    </w:pPr>
  </w:style>
  <w:style w:type="paragraph" w:customStyle="1" w:styleId="H6">
    <w:name w:val="H6"/>
    <w:basedOn w:val="Heading5"/>
    <w:next w:val="Normal"/>
    <w:rsid w:val="00F63097"/>
    <w:pPr>
      <w:ind w:left="1985" w:hanging="1985"/>
      <w:outlineLvl w:val="9"/>
    </w:pPr>
    <w:rPr>
      <w:sz w:val="20"/>
    </w:rPr>
  </w:style>
  <w:style w:type="paragraph" w:customStyle="1" w:styleId="TAN">
    <w:name w:val="TAN"/>
    <w:basedOn w:val="TAL"/>
    <w:rsid w:val="00F63097"/>
    <w:pPr>
      <w:ind w:left="851" w:hanging="851"/>
    </w:pPr>
  </w:style>
  <w:style w:type="paragraph" w:customStyle="1" w:styleId="TAL">
    <w:name w:val="TAL"/>
    <w:basedOn w:val="Normal"/>
    <w:link w:val="TALChar"/>
    <w:rsid w:val="00F63097"/>
    <w:pPr>
      <w:keepNext/>
      <w:keepLines/>
      <w:overflowPunct/>
      <w:autoSpaceDE/>
      <w:autoSpaceDN/>
      <w:adjustRightInd/>
      <w:spacing w:after="0"/>
    </w:pPr>
    <w:rPr>
      <w:rFonts w:ascii="Arial" w:hAnsi="Arial"/>
      <w:sz w:val="18"/>
      <w:lang/>
    </w:rPr>
  </w:style>
  <w:style w:type="paragraph" w:customStyle="1" w:styleId="ZA">
    <w:name w:val="ZA"/>
    <w:rsid w:val="00F63097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F63097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F63097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F63097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F63097"/>
    <w:pPr>
      <w:framePr w:wrap="notBeside" w:y="16161"/>
    </w:pPr>
  </w:style>
  <w:style w:type="character" w:customStyle="1" w:styleId="ZGSM">
    <w:name w:val="ZGSM"/>
    <w:rsid w:val="00F63097"/>
  </w:style>
  <w:style w:type="paragraph" w:styleId="List2">
    <w:name w:val="List 2"/>
    <w:basedOn w:val="List"/>
    <w:rsid w:val="00F63097"/>
    <w:pPr>
      <w:ind w:left="851"/>
    </w:pPr>
  </w:style>
  <w:style w:type="paragraph" w:customStyle="1" w:styleId="ZG">
    <w:name w:val="ZG"/>
    <w:rsid w:val="00F63097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F63097"/>
    <w:pPr>
      <w:ind w:left="1135"/>
    </w:pPr>
  </w:style>
  <w:style w:type="paragraph" w:styleId="List4">
    <w:name w:val="List 4"/>
    <w:basedOn w:val="List3"/>
    <w:rsid w:val="00F63097"/>
    <w:pPr>
      <w:ind w:left="1418"/>
    </w:pPr>
  </w:style>
  <w:style w:type="paragraph" w:styleId="List5">
    <w:name w:val="List 5"/>
    <w:basedOn w:val="List4"/>
    <w:rsid w:val="00F63097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rsid w:val="00F63097"/>
    <w:rPr>
      <w:color w:val="FF0000"/>
      <w:lang w:eastAsia="en-US"/>
    </w:rPr>
  </w:style>
  <w:style w:type="paragraph" w:styleId="List">
    <w:name w:val="List"/>
    <w:basedOn w:val="Normal"/>
    <w:rsid w:val="00F63097"/>
    <w:pPr>
      <w:overflowPunct/>
      <w:autoSpaceDE/>
      <w:autoSpaceDN/>
      <w:adjustRightInd/>
      <w:ind w:left="568" w:hanging="284"/>
    </w:pPr>
    <w:rPr>
      <w:lang w:eastAsia="en-US"/>
    </w:rPr>
  </w:style>
  <w:style w:type="paragraph" w:styleId="ListBullet">
    <w:name w:val="List Bullet"/>
    <w:basedOn w:val="List"/>
    <w:rsid w:val="00F63097"/>
  </w:style>
  <w:style w:type="paragraph" w:styleId="ListBullet4">
    <w:name w:val="List Bullet 4"/>
    <w:basedOn w:val="ListBullet3"/>
    <w:rsid w:val="00F63097"/>
    <w:pPr>
      <w:ind w:left="1418"/>
    </w:pPr>
  </w:style>
  <w:style w:type="paragraph" w:styleId="ListBullet5">
    <w:name w:val="List Bullet 5"/>
    <w:basedOn w:val="ListBullet4"/>
    <w:rsid w:val="00F63097"/>
    <w:pPr>
      <w:ind w:left="1702"/>
    </w:pPr>
  </w:style>
  <w:style w:type="paragraph" w:customStyle="1" w:styleId="B1">
    <w:name w:val="B1"/>
    <w:basedOn w:val="List"/>
    <w:link w:val="B1Char1"/>
    <w:qFormat/>
    <w:rsid w:val="00F63097"/>
    <w:rPr>
      <w:lang/>
    </w:rPr>
  </w:style>
  <w:style w:type="paragraph" w:customStyle="1" w:styleId="B2">
    <w:name w:val="B2"/>
    <w:basedOn w:val="List2"/>
    <w:link w:val="B2Char"/>
    <w:rsid w:val="00F63097"/>
  </w:style>
  <w:style w:type="paragraph" w:customStyle="1" w:styleId="B3">
    <w:name w:val="B3"/>
    <w:basedOn w:val="List3"/>
    <w:link w:val="B3Char"/>
    <w:rsid w:val="00F63097"/>
  </w:style>
  <w:style w:type="paragraph" w:customStyle="1" w:styleId="B4">
    <w:name w:val="B4"/>
    <w:basedOn w:val="List4"/>
    <w:rsid w:val="00F63097"/>
  </w:style>
  <w:style w:type="paragraph" w:customStyle="1" w:styleId="B5">
    <w:name w:val="B5"/>
    <w:basedOn w:val="List5"/>
    <w:link w:val="B5Char"/>
    <w:rsid w:val="00F63097"/>
  </w:style>
  <w:style w:type="paragraph" w:styleId="Footer">
    <w:name w:val="footer"/>
    <w:basedOn w:val="Header"/>
    <w:rsid w:val="00F63097"/>
    <w:pPr>
      <w:jc w:val="center"/>
    </w:pPr>
    <w:rPr>
      <w:i/>
    </w:rPr>
  </w:style>
  <w:style w:type="paragraph" w:customStyle="1" w:styleId="ZTD">
    <w:name w:val="ZTD"/>
    <w:basedOn w:val="ZB"/>
    <w:rsid w:val="00F63097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F63097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F63097"/>
    <w:rPr>
      <w:rFonts w:ascii="Arial" w:hAnsi="Arial"/>
      <w:noProof/>
      <w:sz w:val="24"/>
      <w:lang w:val="en-GB"/>
    </w:rPr>
  </w:style>
  <w:style w:type="character" w:styleId="Hyperlink">
    <w:name w:val="Hyperlink"/>
    <w:uiPriority w:val="99"/>
    <w:rsid w:val="00F63097"/>
    <w:rPr>
      <w:color w:val="0000FF"/>
      <w:u w:val="single"/>
    </w:rPr>
  </w:style>
  <w:style w:type="character" w:styleId="CommentReference">
    <w:name w:val="annotation reference"/>
    <w:semiHidden/>
    <w:rsid w:val="00F63097"/>
    <w:rPr>
      <w:sz w:val="16"/>
    </w:rPr>
  </w:style>
  <w:style w:type="paragraph" w:styleId="CommentText">
    <w:name w:val="annotation text"/>
    <w:basedOn w:val="Normal"/>
    <w:semiHidden/>
    <w:rsid w:val="00F63097"/>
  </w:style>
  <w:style w:type="character" w:styleId="FollowedHyperlink">
    <w:name w:val="FollowedHyperlink"/>
    <w:rsid w:val="00F63097"/>
    <w:rPr>
      <w:color w:val="800080"/>
      <w:u w:val="single"/>
    </w:rPr>
  </w:style>
  <w:style w:type="paragraph" w:styleId="BalloonText">
    <w:name w:val="Balloon Text"/>
    <w:basedOn w:val="Normal"/>
    <w:semiHidden/>
    <w:rsid w:val="00F6309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F63097"/>
    <w:rPr>
      <w:b/>
      <w:bCs/>
    </w:rPr>
  </w:style>
  <w:style w:type="paragraph" w:styleId="DocumentMap">
    <w:name w:val="Document Map"/>
    <w:basedOn w:val="Normal"/>
    <w:semiHidden/>
    <w:rsid w:val="005E2C44"/>
    <w:pPr>
      <w:shd w:val="clear" w:color="auto" w:fill="000080"/>
    </w:pPr>
    <w:rPr>
      <w:rFonts w:ascii="Tahoma" w:hAnsi="Tahoma" w:cs="Tahoma"/>
    </w:rPr>
  </w:style>
  <w:style w:type="character" w:customStyle="1" w:styleId="TALChar">
    <w:name w:val="TAL Char"/>
    <w:link w:val="TAL"/>
    <w:rsid w:val="00433ED8"/>
    <w:rPr>
      <w:rFonts w:ascii="Arial" w:hAnsi="Arial"/>
      <w:sz w:val="18"/>
      <w:lang w:val="en-GB"/>
    </w:rPr>
  </w:style>
  <w:style w:type="character" w:customStyle="1" w:styleId="THChar">
    <w:name w:val="TH Char"/>
    <w:link w:val="TH"/>
    <w:rsid w:val="00433ED8"/>
    <w:rPr>
      <w:rFonts w:ascii="Arial" w:hAnsi="Arial"/>
      <w:b/>
      <w:lang w:val="en-GB"/>
    </w:rPr>
  </w:style>
  <w:style w:type="character" w:customStyle="1" w:styleId="TACCar">
    <w:name w:val="TAC Car"/>
    <w:link w:val="TAC"/>
    <w:rsid w:val="00433ED8"/>
    <w:rPr>
      <w:rFonts w:ascii="Arial" w:hAnsi="Arial"/>
      <w:sz w:val="18"/>
      <w:lang w:val="en-GB"/>
    </w:rPr>
  </w:style>
  <w:style w:type="character" w:customStyle="1" w:styleId="EXCar">
    <w:name w:val="EX Car"/>
    <w:link w:val="EX"/>
    <w:locked/>
    <w:rsid w:val="00A11AA2"/>
    <w:rPr>
      <w:rFonts w:ascii="Times New Roman" w:hAnsi="Times New Roman"/>
      <w:lang w:val="en-GB"/>
    </w:rPr>
  </w:style>
  <w:style w:type="character" w:customStyle="1" w:styleId="NOChar">
    <w:name w:val="NO Char"/>
    <w:link w:val="NO"/>
    <w:locked/>
    <w:rsid w:val="00C245ED"/>
    <w:rPr>
      <w:rFonts w:ascii="Times New Roman" w:hAnsi="Times New Roman"/>
      <w:lang w:val="en-GB"/>
    </w:rPr>
  </w:style>
  <w:style w:type="character" w:customStyle="1" w:styleId="B1Char1">
    <w:name w:val="B1 Char1"/>
    <w:link w:val="B1"/>
    <w:rsid w:val="00296341"/>
    <w:rPr>
      <w:rFonts w:ascii="Times New Roman" w:hAnsi="Times New Roman"/>
      <w:lang w:val="en-GB"/>
    </w:rPr>
  </w:style>
  <w:style w:type="character" w:customStyle="1" w:styleId="B3Char">
    <w:name w:val="B3 Char"/>
    <w:link w:val="B3"/>
    <w:rsid w:val="00D60831"/>
    <w:rPr>
      <w:rFonts w:ascii="Times New Roman" w:hAnsi="Times New Roman"/>
      <w:lang w:val="en-GB" w:eastAsia="en-US"/>
    </w:rPr>
  </w:style>
  <w:style w:type="paragraph" w:styleId="IndexHeading">
    <w:name w:val="index heading"/>
    <w:basedOn w:val="Normal"/>
    <w:next w:val="Normal"/>
    <w:rsid w:val="00D60831"/>
    <w:pPr>
      <w:pBdr>
        <w:top w:val="single" w:sz="12" w:space="0" w:color="auto"/>
      </w:pBdr>
      <w:spacing w:before="360" w:after="240"/>
      <w:textAlignment w:val="baseline"/>
    </w:pPr>
    <w:rPr>
      <w:b/>
      <w:i/>
      <w:sz w:val="26"/>
      <w:lang w:eastAsia="en-US"/>
    </w:rPr>
  </w:style>
  <w:style w:type="paragraph" w:styleId="NormalIndent">
    <w:name w:val="Normal Indent"/>
    <w:basedOn w:val="Normal"/>
    <w:next w:val="Normal"/>
    <w:rsid w:val="00D60831"/>
    <w:pPr>
      <w:ind w:left="567"/>
      <w:textAlignment w:val="baseline"/>
    </w:pPr>
    <w:rPr>
      <w:lang w:eastAsia="en-US"/>
    </w:rPr>
  </w:style>
  <w:style w:type="paragraph" w:styleId="Caption">
    <w:name w:val="caption"/>
    <w:basedOn w:val="Normal"/>
    <w:next w:val="Normal"/>
    <w:qFormat/>
    <w:rsid w:val="00D60831"/>
    <w:pPr>
      <w:widowControl w:val="0"/>
      <w:spacing w:before="120" w:after="240"/>
      <w:jc w:val="both"/>
      <w:textAlignment w:val="baseline"/>
    </w:pPr>
    <w:rPr>
      <w:rFonts w:ascii="Arial" w:hAnsi="Arial"/>
      <w:b/>
      <w:lang w:val="en-US" w:eastAsia="en-US"/>
    </w:rPr>
  </w:style>
  <w:style w:type="paragraph" w:styleId="BodyText2">
    <w:name w:val="Body Text 2"/>
    <w:basedOn w:val="Normal"/>
    <w:link w:val="BodyText2Char"/>
    <w:rsid w:val="00D60831"/>
    <w:pPr>
      <w:widowControl w:val="0"/>
      <w:spacing w:after="0"/>
      <w:ind w:left="1416"/>
      <w:textAlignment w:val="baseline"/>
    </w:pPr>
    <w:rPr>
      <w:lang w:val="de-DE" w:eastAsia="en-US"/>
    </w:rPr>
  </w:style>
  <w:style w:type="character" w:customStyle="1" w:styleId="BodyText2Char">
    <w:name w:val="Body Text 2 Char"/>
    <w:link w:val="BodyText2"/>
    <w:rsid w:val="00D60831"/>
    <w:rPr>
      <w:rFonts w:ascii="Times New Roman" w:hAnsi="Times New Roman"/>
      <w:lang w:val="de-DE" w:eastAsia="en-US"/>
    </w:rPr>
  </w:style>
  <w:style w:type="paragraph" w:styleId="BodyTextIndent">
    <w:name w:val="Body Text Indent"/>
    <w:basedOn w:val="Normal"/>
    <w:link w:val="BodyTextIndentChar"/>
    <w:rsid w:val="00D60831"/>
    <w:pPr>
      <w:widowControl w:val="0"/>
      <w:spacing w:after="0"/>
      <w:ind w:left="1416"/>
      <w:textAlignment w:val="baseline"/>
    </w:pPr>
    <w:rPr>
      <w:lang w:val="de-DE" w:eastAsia="en-US"/>
    </w:rPr>
  </w:style>
  <w:style w:type="character" w:customStyle="1" w:styleId="BodyTextIndentChar">
    <w:name w:val="Body Text Indent Char"/>
    <w:link w:val="BodyTextIndent"/>
    <w:rsid w:val="00D60831"/>
    <w:rPr>
      <w:rFonts w:ascii="Times New Roman" w:hAnsi="Times New Roman"/>
      <w:lang w:val="de-DE" w:eastAsia="en-US"/>
    </w:rPr>
  </w:style>
  <w:style w:type="paragraph" w:styleId="BodyTextIndent2">
    <w:name w:val="Body Text Indent 2"/>
    <w:basedOn w:val="Normal"/>
    <w:link w:val="BodyTextIndent2Char"/>
    <w:rsid w:val="00D60831"/>
    <w:pPr>
      <w:spacing w:after="0"/>
      <w:ind w:left="390"/>
      <w:textAlignment w:val="baseline"/>
    </w:pPr>
    <w:rPr>
      <w:rFonts w:ascii="?? ??" w:eastAsia="?? ??"/>
      <w:sz w:val="24"/>
      <w:lang w:eastAsia="en-US"/>
    </w:rPr>
  </w:style>
  <w:style w:type="character" w:customStyle="1" w:styleId="BodyTextIndent2Char">
    <w:name w:val="Body Text Indent 2 Char"/>
    <w:link w:val="BodyTextIndent2"/>
    <w:rsid w:val="00D60831"/>
    <w:rPr>
      <w:rFonts w:ascii="?? ??" w:eastAsia="?? ??" w:hAnsi="Times New Roman"/>
      <w:sz w:val="24"/>
      <w:lang w:val="en-GB" w:eastAsia="en-US"/>
    </w:rPr>
  </w:style>
  <w:style w:type="paragraph" w:styleId="BodyText">
    <w:name w:val="Body Text"/>
    <w:basedOn w:val="Normal"/>
    <w:link w:val="BodyTextChar"/>
    <w:rsid w:val="00D60831"/>
    <w:pPr>
      <w:widowControl w:val="0"/>
      <w:spacing w:after="120"/>
      <w:textAlignment w:val="baseline"/>
    </w:pPr>
    <w:rPr>
      <w:snapToGrid w:val="0"/>
      <w:lang w:val="de-DE" w:eastAsia="de-DE"/>
    </w:rPr>
  </w:style>
  <w:style w:type="character" w:customStyle="1" w:styleId="BodyTextChar">
    <w:name w:val="Body Text Char"/>
    <w:link w:val="BodyText"/>
    <w:rsid w:val="00D60831"/>
    <w:rPr>
      <w:rFonts w:ascii="Times New Roman" w:hAnsi="Times New Roman"/>
      <w:snapToGrid w:val="0"/>
      <w:lang w:val="de-DE" w:eastAsia="de-DE"/>
    </w:rPr>
  </w:style>
  <w:style w:type="character" w:styleId="PageNumber">
    <w:name w:val="page number"/>
    <w:rsid w:val="00D60831"/>
  </w:style>
  <w:style w:type="paragraph" w:styleId="BodyTextIndent3">
    <w:name w:val="Body Text Indent 3"/>
    <w:basedOn w:val="Normal"/>
    <w:link w:val="BodyTextIndent3Char"/>
    <w:rsid w:val="00D60831"/>
    <w:pPr>
      <w:ind w:left="993" w:hanging="710"/>
      <w:textAlignment w:val="baseline"/>
    </w:pPr>
    <w:rPr>
      <w:lang w:eastAsia="en-US"/>
    </w:rPr>
  </w:style>
  <w:style w:type="character" w:customStyle="1" w:styleId="BodyTextIndent3Char">
    <w:name w:val="Body Text Indent 3 Char"/>
    <w:link w:val="BodyTextIndent3"/>
    <w:rsid w:val="00D60831"/>
    <w:rPr>
      <w:rFonts w:ascii="Times New Roman" w:hAnsi="Times New Roman"/>
      <w:lang w:val="en-GB" w:eastAsia="en-US"/>
    </w:rPr>
  </w:style>
  <w:style w:type="paragraph" w:styleId="NormalWeb">
    <w:name w:val="Normal (Web)"/>
    <w:basedOn w:val="Normal"/>
    <w:rsid w:val="00D60831"/>
    <w:pPr>
      <w:overflowPunct/>
      <w:autoSpaceDE/>
      <w:autoSpaceDN/>
      <w:adjustRightInd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sz w:val="24"/>
      <w:szCs w:val="24"/>
      <w:lang w:eastAsia="en-US"/>
    </w:rPr>
  </w:style>
  <w:style w:type="table" w:styleId="TableGrid">
    <w:name w:val="Table Grid"/>
    <w:basedOn w:val="TableNormal"/>
    <w:rsid w:val="00D60831"/>
    <w:pPr>
      <w:overflowPunct w:val="0"/>
      <w:autoSpaceDE w:val="0"/>
      <w:autoSpaceDN w:val="0"/>
      <w:adjustRightInd w:val="0"/>
      <w:spacing w:after="180"/>
      <w:textAlignment w:val="baseline"/>
    </w:pPr>
    <w:rPr>
      <w:rFonts w:ascii="Times New Roman" w:eastAsia="MS Mincho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2Char">
    <w:name w:val="B2 Char"/>
    <w:link w:val="B2"/>
    <w:rsid w:val="00D60831"/>
    <w:rPr>
      <w:rFonts w:ascii="Times New Roman" w:hAnsi="Times New Roman"/>
      <w:lang w:val="en-GB" w:eastAsia="en-US"/>
    </w:rPr>
  </w:style>
  <w:style w:type="character" w:customStyle="1" w:styleId="ZMODIFY">
    <w:name w:val="ZMODIFY"/>
    <w:rsid w:val="00D60831"/>
  </w:style>
  <w:style w:type="paragraph" w:customStyle="1" w:styleId="B10">
    <w:name w:val="B1+"/>
    <w:basedOn w:val="B1"/>
    <w:rsid w:val="00D60831"/>
    <w:pPr>
      <w:tabs>
        <w:tab w:val="num" w:pos="737"/>
      </w:tabs>
      <w:overflowPunct w:val="0"/>
      <w:autoSpaceDE w:val="0"/>
      <w:autoSpaceDN w:val="0"/>
      <w:adjustRightInd w:val="0"/>
      <w:ind w:left="737" w:hanging="453"/>
      <w:textAlignment w:val="baseline"/>
    </w:pPr>
  </w:style>
  <w:style w:type="paragraph" w:customStyle="1" w:styleId="B20">
    <w:name w:val="B2+"/>
    <w:basedOn w:val="B2"/>
    <w:rsid w:val="00D60831"/>
    <w:pPr>
      <w:tabs>
        <w:tab w:val="num" w:pos="1191"/>
      </w:tabs>
      <w:overflowPunct w:val="0"/>
      <w:autoSpaceDE w:val="0"/>
      <w:autoSpaceDN w:val="0"/>
      <w:adjustRightInd w:val="0"/>
      <w:ind w:left="1191" w:hanging="454"/>
      <w:textAlignment w:val="baseline"/>
    </w:pPr>
  </w:style>
  <w:style w:type="character" w:customStyle="1" w:styleId="B1Char">
    <w:name w:val="B1 Char"/>
    <w:locked/>
    <w:rsid w:val="00D60831"/>
    <w:rPr>
      <w:lang/>
    </w:rPr>
  </w:style>
  <w:style w:type="character" w:customStyle="1" w:styleId="EditorsNoteCharChar">
    <w:name w:val="Editor's Note Char Char"/>
    <w:link w:val="EditorsNote"/>
    <w:rsid w:val="00D60831"/>
    <w:rPr>
      <w:rFonts w:ascii="Times New Roman" w:hAnsi="Times New Roman"/>
      <w:color w:val="FF0000"/>
      <w:lang w:val="en-GB" w:eastAsia="en-US"/>
    </w:rPr>
  </w:style>
  <w:style w:type="paragraph" w:customStyle="1" w:styleId="Default">
    <w:name w:val="Default"/>
    <w:rsid w:val="00D265E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es-ES" w:eastAsia="zh-TW"/>
    </w:rPr>
  </w:style>
  <w:style w:type="character" w:customStyle="1" w:styleId="Heading2Char">
    <w:name w:val="Heading 2 Char"/>
    <w:basedOn w:val="DefaultParagraphFont"/>
    <w:link w:val="Heading2"/>
    <w:rsid w:val="008A15FD"/>
    <w:rPr>
      <w:rFonts w:ascii="Arial" w:hAnsi="Arial"/>
      <w:sz w:val="32"/>
      <w:lang w:val="en-GB"/>
    </w:rPr>
  </w:style>
  <w:style w:type="character" w:customStyle="1" w:styleId="TAHCar">
    <w:name w:val="TAH Car"/>
    <w:link w:val="TAH"/>
    <w:locked/>
    <w:rsid w:val="00D41139"/>
    <w:rPr>
      <w:rFonts w:ascii="Arial" w:hAnsi="Arial"/>
      <w:b/>
      <w:sz w:val="18"/>
      <w:lang w:val="en-GB"/>
    </w:rPr>
  </w:style>
  <w:style w:type="paragraph" w:styleId="Revision">
    <w:name w:val="Revision"/>
    <w:hidden/>
    <w:uiPriority w:val="99"/>
    <w:semiHidden/>
    <w:rsid w:val="005B52D4"/>
    <w:rPr>
      <w:rFonts w:ascii="Times New Roman" w:hAnsi="Times New Roman"/>
      <w:lang w:val="en-GB"/>
    </w:rPr>
  </w:style>
  <w:style w:type="character" w:customStyle="1" w:styleId="Heading3Char">
    <w:name w:val="Heading 3 Char"/>
    <w:basedOn w:val="DefaultParagraphFont"/>
    <w:link w:val="Heading3"/>
    <w:rsid w:val="005B52D4"/>
    <w:rPr>
      <w:rFonts w:ascii="Arial" w:hAnsi="Arial"/>
      <w:sz w:val="28"/>
      <w:lang w:val="en-GB"/>
    </w:rPr>
  </w:style>
  <w:style w:type="character" w:customStyle="1" w:styleId="TFChar">
    <w:name w:val="TF Char"/>
    <w:link w:val="TF"/>
    <w:rsid w:val="005B52D4"/>
    <w:rPr>
      <w:rFonts w:ascii="Arial" w:hAnsi="Arial"/>
      <w:b/>
      <w:lang w:val="en-GB"/>
    </w:rPr>
  </w:style>
  <w:style w:type="character" w:customStyle="1" w:styleId="B5Char">
    <w:name w:val="B5 Char"/>
    <w:link w:val="B5"/>
    <w:rsid w:val="005B52D4"/>
    <w:rPr>
      <w:rFonts w:ascii="Times New Roman" w:hAnsi="Times New Roman"/>
      <w:lang w:val="en-GB"/>
    </w:rPr>
  </w:style>
  <w:style w:type="character" w:customStyle="1" w:styleId="B3Char2">
    <w:name w:val="B3 Char2"/>
    <w:rsid w:val="005B52D4"/>
    <w:rPr>
      <w:rFonts w:ascii="Times New Roman" w:hAnsi="Times New Roman"/>
      <w:lang w:val="en-GB" w:eastAsia="en-US"/>
    </w:rPr>
  </w:style>
  <w:style w:type="character" w:customStyle="1" w:styleId="Heading2Char1">
    <w:name w:val="Heading 2 Char1"/>
    <w:rsid w:val="005B52D4"/>
    <w:rPr>
      <w:rFonts w:ascii="Arial" w:eastAsia="Times New Roman" w:hAnsi="Arial"/>
      <w:sz w:val="32"/>
      <w:lang w:eastAsia="en-US"/>
    </w:rPr>
  </w:style>
  <w:style w:type="character" w:customStyle="1" w:styleId="Heading3Char1">
    <w:name w:val="Heading 3 Char1"/>
    <w:basedOn w:val="DefaultParagraphFont"/>
    <w:rsid w:val="00A10758"/>
    <w:rPr>
      <w:rFonts w:ascii="Arial" w:eastAsia="Times New Roman" w:hAnsi="Arial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3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people" Target="peop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yperlink" Target="http://www.3gpp.org/ftp/Specs/html-info/21900.htm" TargetMode="Externa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yperlink" Target="http://www.3gpp.org/Change-Requests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3gpp.org/3G_Specs/CRs.htm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kinsih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95249-A18A-43FE-BBF0-39A523C31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0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3GPP Change Request</vt:lpstr>
      <vt:lpstr>3GPP Change Request</vt:lpstr>
    </vt:vector>
  </TitlesOfParts>
  <Company>ETSI</Company>
  <LinksUpToDate>false</LinksUpToDate>
  <CharactersWithSpaces>3279</CharactersWithSpaces>
  <SharedDoc>false</SharedDoc>
  <HLinks>
    <vt:vector size="18" baseType="variant">
      <vt:variant>
        <vt:i4>2031686</vt:i4>
      </vt:variant>
      <vt:variant>
        <vt:i4>6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6946916</vt:i4>
      </vt:variant>
      <vt:variant>
        <vt:i4>3</vt:i4>
      </vt:variant>
      <vt:variant>
        <vt:i4>0</vt:i4>
      </vt:variant>
      <vt:variant>
        <vt:i4>5</vt:i4>
      </vt:variant>
      <vt:variant>
        <vt:lpwstr>http://www.3gpp.org/Change-Requests</vt:lpwstr>
      </vt:variant>
      <vt:variant>
        <vt:lpwstr/>
      </vt:variant>
      <vt:variant>
        <vt:i4>786487</vt:i4>
      </vt:variant>
      <vt:variant>
        <vt:i4>0</vt:i4>
      </vt:variant>
      <vt:variant>
        <vt:i4>0</vt:i4>
      </vt:variant>
      <vt:variant>
        <vt:i4>5</vt:i4>
      </vt:variant>
      <vt:variant>
        <vt:lpwstr>http://www.3gpp.org/3G_Specs/CRs.htm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Change Request</dc:title>
  <dc:creator>Amandeep Virk</dc:creator>
  <cp:lastModifiedBy>CR0784</cp:lastModifiedBy>
  <cp:revision>3</cp:revision>
  <cp:lastPrinted>1900-01-01T08:00:00Z</cp:lastPrinted>
  <dcterms:created xsi:type="dcterms:W3CDTF">2018-07-13T09:31:00Z</dcterms:created>
  <dcterms:modified xsi:type="dcterms:W3CDTF">2018-07-13T09:31:00Z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