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Pr="00710070" w:rsidRDefault="00F2218A">
      <w:pPr>
        <w:pStyle w:val="CRCoverPage"/>
        <w:tabs>
          <w:tab w:val="right" w:pos="9639"/>
        </w:tabs>
        <w:spacing w:after="0"/>
        <w:rPr>
          <w:b/>
          <w:i/>
          <w:noProof/>
          <w:sz w:val="28"/>
        </w:rPr>
      </w:pPr>
      <w:r w:rsidRPr="00ED6604">
        <w:rPr>
          <w:b/>
          <w:noProof/>
          <w:sz w:val="24"/>
        </w:rPr>
        <w:t>3GPP TSG-CT WG6</w:t>
      </w:r>
      <w:r w:rsidR="00707E5A" w:rsidRPr="00ED6604">
        <w:rPr>
          <w:b/>
          <w:noProof/>
          <w:sz w:val="24"/>
        </w:rPr>
        <w:t xml:space="preserve"> Meeting #</w:t>
      </w:r>
      <w:r w:rsidRPr="00ED6604">
        <w:rPr>
          <w:b/>
          <w:noProof/>
          <w:sz w:val="24"/>
        </w:rPr>
        <w:t>8</w:t>
      </w:r>
      <w:r w:rsidR="00860CA5">
        <w:rPr>
          <w:b/>
          <w:noProof/>
          <w:sz w:val="24"/>
        </w:rPr>
        <w:t>9</w:t>
      </w:r>
      <w:r w:rsidR="00522C76">
        <w:rPr>
          <w:b/>
          <w:noProof/>
          <w:sz w:val="24"/>
        </w:rPr>
        <w:t>-</w:t>
      </w:r>
      <w:r w:rsidR="00860CA5">
        <w:rPr>
          <w:b/>
          <w:noProof/>
          <w:sz w:val="24"/>
        </w:rPr>
        <w:t>Bis</w:t>
      </w:r>
      <w:r w:rsidR="001E41F3" w:rsidRPr="00ED6604">
        <w:rPr>
          <w:b/>
          <w:i/>
          <w:noProof/>
          <w:sz w:val="28"/>
        </w:rPr>
        <w:tab/>
      </w:r>
      <w:r w:rsidR="00B12429" w:rsidRPr="00ED6604">
        <w:rPr>
          <w:b/>
          <w:i/>
          <w:noProof/>
          <w:sz w:val="28"/>
        </w:rPr>
        <w:t>C6-18</w:t>
      </w:r>
      <w:r w:rsidR="00DC0D65" w:rsidRPr="00ED6604">
        <w:rPr>
          <w:b/>
          <w:i/>
          <w:noProof/>
          <w:sz w:val="28"/>
        </w:rPr>
        <w:t>0</w:t>
      </w:r>
      <w:r w:rsidR="001E50B8">
        <w:rPr>
          <w:b/>
          <w:i/>
          <w:noProof/>
          <w:sz w:val="28"/>
        </w:rPr>
        <w:t>3</w:t>
      </w:r>
      <w:r w:rsidR="003E3C4D">
        <w:rPr>
          <w:b/>
          <w:i/>
          <w:noProof/>
          <w:sz w:val="28"/>
        </w:rPr>
        <w:t>88</w:t>
      </w:r>
    </w:p>
    <w:p w:rsidR="001E41F3" w:rsidRPr="00ED6604" w:rsidRDefault="00860CA5" w:rsidP="005E2C44">
      <w:pPr>
        <w:pStyle w:val="CRCoverPage"/>
        <w:outlineLvl w:val="0"/>
        <w:rPr>
          <w:b/>
          <w:noProof/>
          <w:sz w:val="24"/>
        </w:rPr>
      </w:pPr>
      <w:r>
        <w:rPr>
          <w:b/>
          <w:noProof/>
          <w:sz w:val="24"/>
        </w:rPr>
        <w:t>Sophia Antipolis</w:t>
      </w:r>
      <w:r w:rsidR="004D7149">
        <w:rPr>
          <w:b/>
          <w:noProof/>
          <w:sz w:val="24"/>
        </w:rPr>
        <w:t xml:space="preserve">, </w:t>
      </w:r>
      <w:r>
        <w:rPr>
          <w:b/>
          <w:noProof/>
          <w:sz w:val="24"/>
        </w:rPr>
        <w:t>France</w:t>
      </w:r>
      <w:r w:rsidR="008B092A" w:rsidRPr="00ED6604">
        <w:rPr>
          <w:b/>
          <w:noProof/>
          <w:sz w:val="24"/>
        </w:rPr>
        <w:t xml:space="preserve">, </w:t>
      </w:r>
      <w:r>
        <w:rPr>
          <w:b/>
          <w:noProof/>
          <w:sz w:val="24"/>
        </w:rPr>
        <w:t>10</w:t>
      </w:r>
      <w:r>
        <w:rPr>
          <w:b/>
          <w:noProof/>
          <w:sz w:val="24"/>
          <w:vertAlign w:val="superscript"/>
        </w:rPr>
        <w:t xml:space="preserve">th </w:t>
      </w:r>
      <w:r>
        <w:rPr>
          <w:b/>
          <w:noProof/>
          <w:sz w:val="24"/>
        </w:rPr>
        <w:t>July</w:t>
      </w:r>
      <w:r w:rsidR="00F2218A" w:rsidRPr="00ED6604">
        <w:rPr>
          <w:b/>
          <w:noProof/>
          <w:sz w:val="24"/>
        </w:rPr>
        <w:t xml:space="preserve"> </w:t>
      </w:r>
      <w:r w:rsidR="00F4247F">
        <w:rPr>
          <w:b/>
          <w:noProof/>
          <w:sz w:val="24"/>
        </w:rPr>
        <w:t>–</w:t>
      </w:r>
      <w:r w:rsidR="00F2218A" w:rsidRPr="00ED6604">
        <w:rPr>
          <w:b/>
          <w:noProof/>
          <w:sz w:val="24"/>
        </w:rPr>
        <w:t xml:space="preserve"> </w:t>
      </w:r>
      <w:r>
        <w:rPr>
          <w:b/>
          <w:noProof/>
          <w:sz w:val="24"/>
        </w:rPr>
        <w:t>13</w:t>
      </w:r>
      <w:r w:rsidR="00F4247F" w:rsidRPr="00F4247F">
        <w:rPr>
          <w:b/>
          <w:noProof/>
          <w:sz w:val="24"/>
          <w:vertAlign w:val="superscript"/>
        </w:rPr>
        <w:t>th</w:t>
      </w:r>
      <w:r w:rsidR="00F4247F">
        <w:rPr>
          <w:b/>
          <w:noProof/>
          <w:sz w:val="24"/>
        </w:rPr>
        <w:t xml:space="preserve"> </w:t>
      </w:r>
      <w:r>
        <w:rPr>
          <w:b/>
          <w:noProof/>
          <w:sz w:val="24"/>
        </w:rPr>
        <w:t>July</w:t>
      </w:r>
      <w:r w:rsidR="008B092A" w:rsidRPr="00ED6604">
        <w:rPr>
          <w:b/>
          <w:noProof/>
          <w:sz w:val="24"/>
        </w:rPr>
        <w:t xml:space="preserve"> </w:t>
      </w:r>
      <w:r w:rsidR="00A379D9" w:rsidRPr="00ED6604">
        <w:rPr>
          <w:b/>
          <w:noProof/>
          <w:sz w:val="24"/>
        </w:rPr>
        <w:t>2018</w:t>
      </w:r>
    </w:p>
    <w:tbl>
      <w:tblPr>
        <w:tblW w:w="0" w:type="auto"/>
        <w:tblInd w:w="42" w:type="dxa"/>
        <w:tblLayout w:type="fixed"/>
        <w:tblCellMar>
          <w:left w:w="42" w:type="dxa"/>
          <w:right w:w="42" w:type="dxa"/>
        </w:tblCellMar>
        <w:tblLook w:val="0000"/>
      </w:tblPr>
      <w:tblGrid>
        <w:gridCol w:w="142"/>
        <w:gridCol w:w="2126"/>
        <w:gridCol w:w="709"/>
        <w:gridCol w:w="1276"/>
        <w:gridCol w:w="709"/>
        <w:gridCol w:w="425"/>
        <w:gridCol w:w="2693"/>
        <w:gridCol w:w="1418"/>
        <w:gridCol w:w="143"/>
      </w:tblGrid>
      <w:tr w:rsidR="001E41F3" w:rsidRPr="00ED6604">
        <w:tc>
          <w:tcPr>
            <w:tcW w:w="9641" w:type="dxa"/>
            <w:gridSpan w:val="9"/>
            <w:tcBorders>
              <w:top w:val="single" w:sz="4" w:space="0" w:color="auto"/>
              <w:left w:val="single" w:sz="4" w:space="0" w:color="auto"/>
              <w:right w:val="single" w:sz="4" w:space="0" w:color="auto"/>
            </w:tcBorders>
          </w:tcPr>
          <w:p w:rsidR="001E41F3" w:rsidRPr="00ED6604" w:rsidRDefault="00305409">
            <w:pPr>
              <w:pStyle w:val="CRCoverPage"/>
              <w:spacing w:after="0"/>
              <w:jc w:val="right"/>
              <w:rPr>
                <w:i/>
                <w:noProof/>
              </w:rPr>
            </w:pPr>
            <w:r w:rsidRPr="00ED6604">
              <w:rPr>
                <w:i/>
                <w:noProof/>
                <w:sz w:val="14"/>
              </w:rPr>
              <w:t>CR-Form-v</w:t>
            </w:r>
            <w:r w:rsidR="00BA3EC5" w:rsidRPr="00ED6604">
              <w:rPr>
                <w:i/>
                <w:noProof/>
                <w:sz w:val="14"/>
              </w:rPr>
              <w:t>1</w:t>
            </w:r>
            <w:r w:rsidR="001B7A65" w:rsidRPr="00ED6604">
              <w:rPr>
                <w:i/>
                <w:noProof/>
                <w:sz w:val="14"/>
              </w:rPr>
              <w:t>1</w:t>
            </w:r>
            <w:r w:rsidR="00BD6BB8" w:rsidRPr="00ED6604">
              <w:rPr>
                <w:i/>
                <w:noProof/>
                <w:sz w:val="14"/>
              </w:rPr>
              <w:t>.1</w:t>
            </w: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jc w:val="center"/>
              <w:rPr>
                <w:noProof/>
              </w:rPr>
            </w:pPr>
            <w:r w:rsidRPr="00ED6604">
              <w:rPr>
                <w:b/>
                <w:noProof/>
                <w:sz w:val="32"/>
              </w:rPr>
              <w:t>CHANGE REQUEST</w:t>
            </w: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rPr>
                <w:noProof/>
                <w:sz w:val="8"/>
                <w:szCs w:val="8"/>
              </w:rPr>
            </w:pPr>
          </w:p>
        </w:tc>
      </w:tr>
      <w:tr w:rsidR="001E41F3" w:rsidRPr="00ED6604" w:rsidTr="0051580D">
        <w:tc>
          <w:tcPr>
            <w:tcW w:w="142" w:type="dxa"/>
            <w:tcBorders>
              <w:left w:val="single" w:sz="4" w:space="0" w:color="auto"/>
            </w:tcBorders>
          </w:tcPr>
          <w:p w:rsidR="001E41F3" w:rsidRPr="00ED6604" w:rsidRDefault="001E41F3">
            <w:pPr>
              <w:pStyle w:val="CRCoverPage"/>
              <w:spacing w:after="0"/>
              <w:jc w:val="right"/>
              <w:rPr>
                <w:noProof/>
              </w:rPr>
            </w:pPr>
          </w:p>
        </w:tc>
        <w:tc>
          <w:tcPr>
            <w:tcW w:w="2126" w:type="dxa"/>
            <w:shd w:val="pct30" w:color="FFFF00" w:fill="auto"/>
          </w:tcPr>
          <w:p w:rsidR="001E41F3" w:rsidRPr="00ED6604" w:rsidRDefault="003945F2" w:rsidP="00082D76">
            <w:pPr>
              <w:pStyle w:val="CRCoverPage"/>
              <w:spacing w:after="0"/>
              <w:rPr>
                <w:b/>
                <w:noProof/>
                <w:sz w:val="28"/>
              </w:rPr>
            </w:pPr>
            <w:r w:rsidRPr="00ED6604">
              <w:rPr>
                <w:b/>
                <w:noProof/>
                <w:sz w:val="28"/>
              </w:rPr>
              <w:t>3</w:t>
            </w:r>
            <w:r w:rsidR="007A3F38" w:rsidRPr="00ED6604">
              <w:rPr>
                <w:b/>
                <w:noProof/>
                <w:sz w:val="28"/>
              </w:rPr>
              <w:t>1.1</w:t>
            </w:r>
            <w:r w:rsidR="00082D76">
              <w:rPr>
                <w:b/>
                <w:noProof/>
                <w:sz w:val="28"/>
              </w:rPr>
              <w:t>02</w:t>
            </w:r>
          </w:p>
        </w:tc>
        <w:tc>
          <w:tcPr>
            <w:tcW w:w="709" w:type="dxa"/>
          </w:tcPr>
          <w:p w:rsidR="001E41F3" w:rsidRPr="00ED6604" w:rsidRDefault="001E41F3">
            <w:pPr>
              <w:pStyle w:val="CRCoverPage"/>
              <w:spacing w:after="0"/>
              <w:jc w:val="center"/>
              <w:rPr>
                <w:noProof/>
              </w:rPr>
            </w:pPr>
            <w:r w:rsidRPr="00ED6604">
              <w:rPr>
                <w:b/>
                <w:noProof/>
                <w:sz w:val="28"/>
              </w:rPr>
              <w:t>CR</w:t>
            </w:r>
          </w:p>
        </w:tc>
        <w:tc>
          <w:tcPr>
            <w:tcW w:w="1276" w:type="dxa"/>
            <w:shd w:val="pct30" w:color="FFFF00" w:fill="auto"/>
          </w:tcPr>
          <w:p w:rsidR="001E41F3" w:rsidRPr="00ED6604" w:rsidRDefault="00082D76" w:rsidP="005E5BA4">
            <w:pPr>
              <w:pStyle w:val="CRCoverPage"/>
              <w:spacing w:after="0"/>
              <w:rPr>
                <w:noProof/>
              </w:rPr>
            </w:pPr>
            <w:r>
              <w:rPr>
                <w:b/>
                <w:noProof/>
                <w:sz w:val="28"/>
              </w:rPr>
              <w:t>0808</w:t>
            </w:r>
          </w:p>
        </w:tc>
        <w:tc>
          <w:tcPr>
            <w:tcW w:w="709" w:type="dxa"/>
          </w:tcPr>
          <w:p w:rsidR="001E41F3" w:rsidRPr="00ED6604" w:rsidRDefault="001E41F3" w:rsidP="0051580D">
            <w:pPr>
              <w:pStyle w:val="CRCoverPage"/>
              <w:tabs>
                <w:tab w:val="right" w:pos="625"/>
              </w:tabs>
              <w:spacing w:after="0"/>
              <w:jc w:val="center"/>
              <w:rPr>
                <w:noProof/>
              </w:rPr>
            </w:pPr>
            <w:r w:rsidRPr="00ED6604">
              <w:rPr>
                <w:b/>
                <w:bCs/>
                <w:noProof/>
                <w:sz w:val="28"/>
              </w:rPr>
              <w:t>rev</w:t>
            </w:r>
          </w:p>
        </w:tc>
        <w:tc>
          <w:tcPr>
            <w:tcW w:w="425" w:type="dxa"/>
            <w:shd w:val="pct30" w:color="FFFF00" w:fill="auto"/>
          </w:tcPr>
          <w:p w:rsidR="001E41F3" w:rsidRPr="00ED6604" w:rsidRDefault="003E3C4D" w:rsidP="00F4247F">
            <w:pPr>
              <w:pStyle w:val="CRCoverPage"/>
              <w:spacing w:after="0"/>
              <w:jc w:val="center"/>
              <w:rPr>
                <w:b/>
                <w:noProof/>
              </w:rPr>
            </w:pPr>
            <w:r>
              <w:rPr>
                <w:b/>
                <w:noProof/>
                <w:sz w:val="32"/>
              </w:rPr>
              <w:t>1</w:t>
            </w:r>
          </w:p>
        </w:tc>
        <w:tc>
          <w:tcPr>
            <w:tcW w:w="2693" w:type="dxa"/>
          </w:tcPr>
          <w:p w:rsidR="001E41F3" w:rsidRPr="00ED6604" w:rsidRDefault="001E41F3" w:rsidP="0051580D">
            <w:pPr>
              <w:pStyle w:val="CRCoverPage"/>
              <w:tabs>
                <w:tab w:val="right" w:pos="1825"/>
              </w:tabs>
              <w:spacing w:after="0"/>
              <w:jc w:val="center"/>
              <w:rPr>
                <w:noProof/>
              </w:rPr>
            </w:pPr>
            <w:r w:rsidRPr="00ED6604">
              <w:rPr>
                <w:b/>
                <w:noProof/>
                <w:sz w:val="28"/>
                <w:szCs w:val="28"/>
              </w:rPr>
              <w:t>Current version:</w:t>
            </w:r>
          </w:p>
        </w:tc>
        <w:tc>
          <w:tcPr>
            <w:tcW w:w="1418" w:type="dxa"/>
            <w:shd w:val="pct30" w:color="FFFF00" w:fill="auto"/>
          </w:tcPr>
          <w:p w:rsidR="001E41F3" w:rsidRPr="00ED6604" w:rsidRDefault="00F051B7" w:rsidP="00082D76">
            <w:pPr>
              <w:pStyle w:val="CRCoverPage"/>
              <w:spacing w:after="0"/>
              <w:jc w:val="center"/>
              <w:rPr>
                <w:noProof/>
              </w:rPr>
            </w:pPr>
            <w:r w:rsidRPr="00ED6604">
              <w:rPr>
                <w:b/>
                <w:noProof/>
                <w:sz w:val="32"/>
              </w:rPr>
              <w:t>1</w:t>
            </w:r>
            <w:r w:rsidR="00860CA5">
              <w:rPr>
                <w:b/>
                <w:noProof/>
                <w:sz w:val="32"/>
              </w:rPr>
              <w:t>5</w:t>
            </w:r>
            <w:r w:rsidRPr="00ED6604">
              <w:rPr>
                <w:b/>
                <w:noProof/>
                <w:sz w:val="32"/>
              </w:rPr>
              <w:t>.</w:t>
            </w:r>
            <w:r w:rsidR="00082D76">
              <w:rPr>
                <w:b/>
                <w:noProof/>
                <w:sz w:val="32"/>
              </w:rPr>
              <w:t>1</w:t>
            </w:r>
            <w:r w:rsidRPr="00ED6604">
              <w:rPr>
                <w:b/>
                <w:noProof/>
                <w:sz w:val="32"/>
              </w:rPr>
              <w:t>.0</w:t>
            </w:r>
          </w:p>
        </w:tc>
        <w:tc>
          <w:tcPr>
            <w:tcW w:w="143" w:type="dxa"/>
            <w:tcBorders>
              <w:right w:val="single" w:sz="4" w:space="0" w:color="auto"/>
            </w:tcBorders>
          </w:tcPr>
          <w:p w:rsidR="001E41F3" w:rsidRPr="00ED6604" w:rsidRDefault="001E41F3">
            <w:pPr>
              <w:pStyle w:val="CRCoverPage"/>
              <w:spacing w:after="0"/>
              <w:rPr>
                <w:noProof/>
              </w:rPr>
            </w:pP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rPr>
                <w:noProof/>
              </w:rPr>
            </w:pPr>
          </w:p>
        </w:tc>
      </w:tr>
      <w:tr w:rsidR="001E41F3" w:rsidRPr="00ED6604">
        <w:tc>
          <w:tcPr>
            <w:tcW w:w="9641" w:type="dxa"/>
            <w:gridSpan w:val="9"/>
            <w:tcBorders>
              <w:top w:val="single" w:sz="4" w:space="0" w:color="auto"/>
            </w:tcBorders>
          </w:tcPr>
          <w:p w:rsidR="001E41F3" w:rsidRPr="00ED6604" w:rsidRDefault="001E41F3">
            <w:pPr>
              <w:pStyle w:val="CRCoverPage"/>
              <w:spacing w:after="0"/>
              <w:jc w:val="center"/>
              <w:rPr>
                <w:rFonts w:cs="Arial"/>
                <w:i/>
                <w:noProof/>
              </w:rPr>
            </w:pPr>
            <w:r w:rsidRPr="00ED6604">
              <w:rPr>
                <w:rFonts w:cs="Arial"/>
                <w:i/>
                <w:noProof/>
              </w:rPr>
              <w:t xml:space="preserve">For </w:t>
            </w:r>
            <w:hyperlink r:id="rId9" w:anchor="_blank" w:history="1">
              <w:r w:rsidRPr="00ED6604">
                <w:rPr>
                  <w:rStyle w:val="Hyperlink"/>
                  <w:rFonts w:cs="Arial"/>
                  <w:b/>
                  <w:i/>
                  <w:noProof/>
                  <w:color w:val="FF0000"/>
                </w:rPr>
                <w:t>HE</w:t>
              </w:r>
              <w:bookmarkStart w:id="0" w:name="_Hlt497126619"/>
              <w:r w:rsidRPr="00ED6604">
                <w:rPr>
                  <w:rStyle w:val="Hyperlink"/>
                  <w:rFonts w:cs="Arial"/>
                  <w:b/>
                  <w:i/>
                  <w:noProof/>
                  <w:color w:val="FF0000"/>
                </w:rPr>
                <w:t>L</w:t>
              </w:r>
              <w:bookmarkEnd w:id="0"/>
              <w:r w:rsidRPr="00ED6604">
                <w:rPr>
                  <w:rStyle w:val="Hyperlink"/>
                  <w:rFonts w:cs="Arial"/>
                  <w:b/>
                  <w:i/>
                  <w:noProof/>
                  <w:color w:val="FF0000"/>
                </w:rPr>
                <w:t>P</w:t>
              </w:r>
            </w:hyperlink>
            <w:r w:rsidRPr="00ED6604">
              <w:rPr>
                <w:rFonts w:cs="Arial"/>
                <w:b/>
                <w:i/>
                <w:noProof/>
                <w:color w:val="FF0000"/>
              </w:rPr>
              <w:t xml:space="preserve"> </w:t>
            </w:r>
            <w:r w:rsidRPr="00ED6604">
              <w:rPr>
                <w:rFonts w:cs="Arial"/>
                <w:i/>
                <w:noProof/>
              </w:rPr>
              <w:t>on using this form</w:t>
            </w:r>
            <w:r w:rsidR="0051580D" w:rsidRPr="00ED6604">
              <w:rPr>
                <w:rFonts w:cs="Arial"/>
                <w:i/>
                <w:noProof/>
              </w:rPr>
              <w:t>: c</w:t>
            </w:r>
            <w:r w:rsidR="00F25D98" w:rsidRPr="00ED6604">
              <w:rPr>
                <w:rFonts w:cs="Arial"/>
                <w:i/>
                <w:noProof/>
              </w:rPr>
              <w:t xml:space="preserve">omprehensive instructions can be found at </w:t>
            </w:r>
            <w:r w:rsidR="001B7A65" w:rsidRPr="00ED6604">
              <w:rPr>
                <w:rFonts w:cs="Arial"/>
                <w:i/>
                <w:noProof/>
              </w:rPr>
              <w:br/>
            </w:r>
            <w:hyperlink r:id="rId10" w:history="1">
              <w:r w:rsidR="00DE34CF" w:rsidRPr="00ED6604">
                <w:rPr>
                  <w:rStyle w:val="Hyperlink"/>
                  <w:rFonts w:cs="Arial"/>
                  <w:i/>
                  <w:noProof/>
                </w:rPr>
                <w:t>http://www.3gpp.org/Change-Requests</w:t>
              </w:r>
            </w:hyperlink>
            <w:r w:rsidR="00F25D98" w:rsidRPr="00ED6604">
              <w:rPr>
                <w:rFonts w:cs="Arial"/>
                <w:i/>
                <w:noProof/>
              </w:rPr>
              <w:t>.</w:t>
            </w:r>
          </w:p>
        </w:tc>
      </w:tr>
      <w:tr w:rsidR="001E41F3" w:rsidRPr="00ED6604">
        <w:tc>
          <w:tcPr>
            <w:tcW w:w="9641" w:type="dxa"/>
            <w:gridSpan w:val="9"/>
          </w:tcPr>
          <w:p w:rsidR="001E41F3" w:rsidRPr="00ED6604" w:rsidRDefault="001E41F3">
            <w:pPr>
              <w:pStyle w:val="CRCoverPage"/>
              <w:spacing w:after="0"/>
              <w:rPr>
                <w:noProof/>
                <w:sz w:val="8"/>
                <w:szCs w:val="8"/>
              </w:rPr>
            </w:pPr>
          </w:p>
        </w:tc>
      </w:tr>
    </w:tbl>
    <w:p w:rsidR="001E41F3" w:rsidRPr="00ED6604"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RPr="00ED6604" w:rsidTr="00A7671C">
        <w:tc>
          <w:tcPr>
            <w:tcW w:w="2835" w:type="dxa"/>
          </w:tcPr>
          <w:p w:rsidR="00F25D98" w:rsidRPr="00ED6604" w:rsidRDefault="00F25D98" w:rsidP="001E41F3">
            <w:pPr>
              <w:pStyle w:val="CRCoverPage"/>
              <w:tabs>
                <w:tab w:val="right" w:pos="2751"/>
              </w:tabs>
              <w:spacing w:after="0"/>
              <w:rPr>
                <w:b/>
                <w:i/>
                <w:noProof/>
              </w:rPr>
            </w:pPr>
            <w:r w:rsidRPr="00ED6604">
              <w:rPr>
                <w:b/>
                <w:i/>
                <w:noProof/>
              </w:rPr>
              <w:t>Proposed change</w:t>
            </w:r>
            <w:r w:rsidR="00A7671C" w:rsidRPr="00ED6604">
              <w:rPr>
                <w:b/>
                <w:i/>
                <w:noProof/>
              </w:rPr>
              <w:t xml:space="preserve"> </w:t>
            </w:r>
            <w:r w:rsidRPr="00ED6604">
              <w:rPr>
                <w:b/>
                <w:i/>
                <w:noProof/>
              </w:rPr>
              <w:t>affects:</w:t>
            </w:r>
          </w:p>
        </w:tc>
        <w:tc>
          <w:tcPr>
            <w:tcW w:w="1418" w:type="dxa"/>
          </w:tcPr>
          <w:p w:rsidR="00F25D98" w:rsidRPr="00ED6604" w:rsidRDefault="00F25D98" w:rsidP="001E41F3">
            <w:pPr>
              <w:pStyle w:val="CRCoverPage"/>
              <w:spacing w:after="0"/>
              <w:jc w:val="right"/>
              <w:rPr>
                <w:noProof/>
              </w:rPr>
            </w:pPr>
            <w:r w:rsidRPr="00ED660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ED6604" w:rsidRDefault="00F2218A" w:rsidP="001E41F3">
            <w:pPr>
              <w:pStyle w:val="CRCoverPage"/>
              <w:spacing w:after="0"/>
              <w:jc w:val="center"/>
              <w:rPr>
                <w:b/>
                <w:caps/>
                <w:noProof/>
              </w:rPr>
            </w:pPr>
            <w:r w:rsidRPr="00ED6604">
              <w:rPr>
                <w:b/>
                <w:caps/>
                <w:noProof/>
              </w:rPr>
              <w:t>X</w:t>
            </w:r>
          </w:p>
        </w:tc>
        <w:tc>
          <w:tcPr>
            <w:tcW w:w="709" w:type="dxa"/>
            <w:tcBorders>
              <w:left w:val="single" w:sz="4" w:space="0" w:color="auto"/>
            </w:tcBorders>
          </w:tcPr>
          <w:p w:rsidR="00F25D98" w:rsidRPr="00ED6604" w:rsidRDefault="00F25D98" w:rsidP="001E41F3">
            <w:pPr>
              <w:pStyle w:val="CRCoverPage"/>
              <w:spacing w:after="0"/>
              <w:jc w:val="right"/>
              <w:rPr>
                <w:noProof/>
                <w:u w:val="single"/>
              </w:rPr>
            </w:pPr>
            <w:r w:rsidRPr="00ED660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ED6604" w:rsidRDefault="00F2218A" w:rsidP="001E41F3">
            <w:pPr>
              <w:pStyle w:val="CRCoverPage"/>
              <w:spacing w:after="0"/>
              <w:jc w:val="center"/>
              <w:rPr>
                <w:b/>
                <w:caps/>
                <w:noProof/>
              </w:rPr>
            </w:pPr>
            <w:r w:rsidRPr="00ED6604">
              <w:rPr>
                <w:b/>
                <w:caps/>
                <w:noProof/>
              </w:rPr>
              <w:t>X</w:t>
            </w:r>
          </w:p>
        </w:tc>
        <w:tc>
          <w:tcPr>
            <w:tcW w:w="2126" w:type="dxa"/>
          </w:tcPr>
          <w:p w:rsidR="00F25D98" w:rsidRPr="00ED6604" w:rsidRDefault="00F25D98" w:rsidP="001E41F3">
            <w:pPr>
              <w:pStyle w:val="CRCoverPage"/>
              <w:spacing w:after="0"/>
              <w:jc w:val="right"/>
              <w:rPr>
                <w:noProof/>
                <w:u w:val="single"/>
              </w:rPr>
            </w:pPr>
            <w:r w:rsidRPr="00ED660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ED6604" w:rsidRDefault="00F25D98" w:rsidP="001E41F3">
            <w:pPr>
              <w:pStyle w:val="CRCoverPage"/>
              <w:spacing w:after="0"/>
              <w:jc w:val="center"/>
              <w:rPr>
                <w:b/>
                <w:caps/>
                <w:noProof/>
              </w:rPr>
            </w:pPr>
          </w:p>
        </w:tc>
        <w:tc>
          <w:tcPr>
            <w:tcW w:w="1418" w:type="dxa"/>
            <w:tcBorders>
              <w:left w:val="nil"/>
            </w:tcBorders>
          </w:tcPr>
          <w:p w:rsidR="00F25D98" w:rsidRPr="00ED6604" w:rsidRDefault="00F25D98" w:rsidP="001E41F3">
            <w:pPr>
              <w:pStyle w:val="CRCoverPage"/>
              <w:spacing w:after="0"/>
              <w:jc w:val="right"/>
              <w:rPr>
                <w:noProof/>
              </w:rPr>
            </w:pPr>
            <w:r w:rsidRPr="00ED660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ED6604" w:rsidRDefault="00F25D98" w:rsidP="001E41F3">
            <w:pPr>
              <w:pStyle w:val="CRCoverPage"/>
              <w:spacing w:after="0"/>
              <w:jc w:val="center"/>
              <w:rPr>
                <w:b/>
                <w:bCs/>
                <w:caps/>
                <w:noProof/>
              </w:rPr>
            </w:pPr>
          </w:p>
        </w:tc>
      </w:tr>
    </w:tbl>
    <w:p w:rsidR="001E41F3" w:rsidRPr="00ED6604" w:rsidRDefault="001E41F3">
      <w:pPr>
        <w:rPr>
          <w:sz w:val="8"/>
          <w:szCs w:val="8"/>
          <w:highlight w:val="yellow"/>
        </w:rPr>
      </w:pPr>
    </w:p>
    <w:tbl>
      <w:tblPr>
        <w:tblW w:w="9641" w:type="dxa"/>
        <w:tblInd w:w="42" w:type="dxa"/>
        <w:tblLayout w:type="fixed"/>
        <w:tblCellMar>
          <w:left w:w="42" w:type="dxa"/>
          <w:right w:w="42" w:type="dxa"/>
        </w:tblCellMar>
        <w:tblLook w:val="0000"/>
      </w:tblPr>
      <w:tblGrid>
        <w:gridCol w:w="1843"/>
        <w:gridCol w:w="425"/>
        <w:gridCol w:w="284"/>
        <w:gridCol w:w="284"/>
        <w:gridCol w:w="567"/>
        <w:gridCol w:w="1700"/>
        <w:gridCol w:w="710"/>
        <w:gridCol w:w="284"/>
        <w:gridCol w:w="424"/>
        <w:gridCol w:w="993"/>
        <w:gridCol w:w="2127"/>
      </w:tblGrid>
      <w:tr w:rsidR="001E41F3" w:rsidRPr="00ED6604">
        <w:tc>
          <w:tcPr>
            <w:tcW w:w="9641" w:type="dxa"/>
            <w:gridSpan w:val="11"/>
          </w:tcPr>
          <w:p w:rsidR="001E41F3" w:rsidRPr="00ED6604" w:rsidRDefault="001E41F3">
            <w:pPr>
              <w:pStyle w:val="CRCoverPage"/>
              <w:spacing w:after="0"/>
              <w:rPr>
                <w:noProof/>
                <w:sz w:val="8"/>
                <w:szCs w:val="8"/>
                <w:highlight w:val="yellow"/>
              </w:rPr>
            </w:pPr>
          </w:p>
        </w:tc>
      </w:tr>
      <w:tr w:rsidR="001E41F3" w:rsidRPr="00ED6604">
        <w:tc>
          <w:tcPr>
            <w:tcW w:w="1843" w:type="dxa"/>
            <w:tcBorders>
              <w:top w:val="single" w:sz="4" w:space="0" w:color="auto"/>
              <w:left w:val="single" w:sz="4" w:space="0" w:color="auto"/>
            </w:tcBorders>
          </w:tcPr>
          <w:p w:rsidR="001E41F3" w:rsidRPr="00ED6604" w:rsidRDefault="001E41F3">
            <w:pPr>
              <w:pStyle w:val="CRCoverPage"/>
              <w:tabs>
                <w:tab w:val="right" w:pos="1759"/>
              </w:tabs>
              <w:spacing w:after="0"/>
              <w:rPr>
                <w:b/>
                <w:i/>
                <w:noProof/>
              </w:rPr>
            </w:pPr>
            <w:r w:rsidRPr="00ED6604">
              <w:rPr>
                <w:b/>
                <w:i/>
                <w:noProof/>
              </w:rPr>
              <w:t>Title:</w:t>
            </w:r>
            <w:r w:rsidRPr="00ED6604">
              <w:rPr>
                <w:b/>
                <w:i/>
                <w:noProof/>
              </w:rPr>
              <w:tab/>
            </w:r>
          </w:p>
        </w:tc>
        <w:tc>
          <w:tcPr>
            <w:tcW w:w="7798" w:type="dxa"/>
            <w:gridSpan w:val="10"/>
            <w:tcBorders>
              <w:top w:val="single" w:sz="4" w:space="0" w:color="auto"/>
              <w:right w:val="single" w:sz="4" w:space="0" w:color="auto"/>
            </w:tcBorders>
            <w:shd w:val="pct30" w:color="FFFF00" w:fill="auto"/>
          </w:tcPr>
          <w:p w:rsidR="001E41F3" w:rsidRPr="00ED6604" w:rsidRDefault="000947AB" w:rsidP="00A01FEE">
            <w:pPr>
              <w:pStyle w:val="CRCoverPage"/>
              <w:spacing w:after="0"/>
              <w:ind w:left="100"/>
              <w:rPr>
                <w:noProof/>
              </w:rPr>
            </w:pPr>
            <w:r>
              <w:rPr>
                <w:noProof/>
              </w:rPr>
              <w:t>Mission Critical Services configuration d</w:t>
            </w:r>
            <w:r w:rsidR="00082D76">
              <w:rPr>
                <w:noProof/>
              </w:rPr>
              <w:t>ata update</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7798" w:type="dxa"/>
            <w:gridSpan w:val="10"/>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Source to WG:</w:t>
            </w:r>
          </w:p>
        </w:tc>
        <w:tc>
          <w:tcPr>
            <w:tcW w:w="7798" w:type="dxa"/>
            <w:gridSpan w:val="10"/>
            <w:tcBorders>
              <w:right w:val="single" w:sz="4" w:space="0" w:color="auto"/>
            </w:tcBorders>
            <w:shd w:val="pct30" w:color="FFFF00" w:fill="auto"/>
          </w:tcPr>
          <w:p w:rsidR="001E41F3" w:rsidRPr="00ED6604" w:rsidRDefault="003E3C4D" w:rsidP="00ED6604">
            <w:pPr>
              <w:pStyle w:val="CRCoverPage"/>
              <w:spacing w:after="0"/>
              <w:ind w:left="100"/>
              <w:rPr>
                <w:noProof/>
              </w:rPr>
            </w:pPr>
            <w:r>
              <w:rPr>
                <w:noProof/>
              </w:rPr>
              <w:t>Gemalto, G+</w:t>
            </w:r>
            <w:r w:rsidR="00082D76">
              <w:rPr>
                <w:noProof/>
              </w:rPr>
              <w:t>D</w:t>
            </w:r>
            <w:r>
              <w:rPr>
                <w:noProof/>
              </w:rPr>
              <w:t xml:space="preserve"> MS</w:t>
            </w: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Source to TSG:</w:t>
            </w:r>
          </w:p>
        </w:tc>
        <w:tc>
          <w:tcPr>
            <w:tcW w:w="7798" w:type="dxa"/>
            <w:gridSpan w:val="10"/>
            <w:tcBorders>
              <w:right w:val="single" w:sz="4" w:space="0" w:color="auto"/>
            </w:tcBorders>
            <w:shd w:val="pct30" w:color="FFFF00" w:fill="auto"/>
          </w:tcPr>
          <w:p w:rsidR="001E41F3" w:rsidRPr="00ED6604" w:rsidRDefault="00707E5A">
            <w:pPr>
              <w:pStyle w:val="CRCoverPage"/>
              <w:spacing w:after="0"/>
              <w:ind w:left="100"/>
              <w:rPr>
                <w:noProof/>
              </w:rPr>
            </w:pPr>
            <w:r w:rsidRPr="00ED6604">
              <w:rPr>
                <w:noProof/>
              </w:rPr>
              <w:t>C</w:t>
            </w:r>
            <w:r w:rsidR="00F2218A" w:rsidRPr="00ED6604">
              <w:rPr>
                <w:noProof/>
              </w:rPr>
              <w:t>6</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7798" w:type="dxa"/>
            <w:gridSpan w:val="10"/>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Work item code</w:t>
            </w:r>
            <w:r w:rsidR="0051580D" w:rsidRPr="00ED6604">
              <w:rPr>
                <w:b/>
                <w:i/>
                <w:noProof/>
              </w:rPr>
              <w:t>:</w:t>
            </w:r>
          </w:p>
        </w:tc>
        <w:tc>
          <w:tcPr>
            <w:tcW w:w="3260" w:type="dxa"/>
            <w:gridSpan w:val="5"/>
            <w:shd w:val="pct30" w:color="FFFF00" w:fill="auto"/>
          </w:tcPr>
          <w:p w:rsidR="001E41F3" w:rsidRPr="00ED6604" w:rsidRDefault="0008007C">
            <w:pPr>
              <w:pStyle w:val="CRCoverPage"/>
              <w:spacing w:after="0"/>
              <w:ind w:left="100"/>
              <w:rPr>
                <w:noProof/>
              </w:rPr>
            </w:pPr>
            <w:r>
              <w:t>TEI15</w:t>
            </w:r>
          </w:p>
        </w:tc>
        <w:tc>
          <w:tcPr>
            <w:tcW w:w="994" w:type="dxa"/>
            <w:gridSpan w:val="2"/>
            <w:tcBorders>
              <w:left w:val="nil"/>
            </w:tcBorders>
          </w:tcPr>
          <w:p w:rsidR="001E41F3" w:rsidRPr="00ED6604" w:rsidRDefault="001E41F3">
            <w:pPr>
              <w:pStyle w:val="CRCoverPage"/>
              <w:spacing w:after="0"/>
              <w:ind w:right="100"/>
              <w:rPr>
                <w:noProof/>
              </w:rPr>
            </w:pPr>
          </w:p>
        </w:tc>
        <w:tc>
          <w:tcPr>
            <w:tcW w:w="1417" w:type="dxa"/>
            <w:gridSpan w:val="2"/>
            <w:tcBorders>
              <w:left w:val="nil"/>
            </w:tcBorders>
          </w:tcPr>
          <w:p w:rsidR="001E41F3" w:rsidRPr="00ED6604" w:rsidRDefault="001E41F3">
            <w:pPr>
              <w:pStyle w:val="CRCoverPage"/>
              <w:spacing w:after="0"/>
              <w:jc w:val="right"/>
              <w:rPr>
                <w:noProof/>
              </w:rPr>
            </w:pPr>
            <w:r w:rsidRPr="00ED6604">
              <w:rPr>
                <w:b/>
                <w:i/>
                <w:noProof/>
              </w:rPr>
              <w:t>Date:</w:t>
            </w:r>
          </w:p>
        </w:tc>
        <w:tc>
          <w:tcPr>
            <w:tcW w:w="2127" w:type="dxa"/>
            <w:tcBorders>
              <w:right w:val="single" w:sz="4" w:space="0" w:color="auto"/>
            </w:tcBorders>
            <w:shd w:val="pct30" w:color="FFFF00" w:fill="auto"/>
          </w:tcPr>
          <w:p w:rsidR="001E41F3" w:rsidRPr="00ED6604" w:rsidRDefault="001D44D2" w:rsidP="00082D76">
            <w:pPr>
              <w:pStyle w:val="CRCoverPage"/>
              <w:spacing w:after="0"/>
              <w:ind w:left="100"/>
              <w:rPr>
                <w:noProof/>
              </w:rPr>
            </w:pPr>
            <w:r w:rsidRPr="00ED6604">
              <w:rPr>
                <w:noProof/>
              </w:rPr>
              <w:t>201</w:t>
            </w:r>
            <w:r w:rsidR="00ED6604">
              <w:rPr>
                <w:noProof/>
              </w:rPr>
              <w:t>8</w:t>
            </w:r>
            <w:r w:rsidR="004242F1" w:rsidRPr="00ED6604">
              <w:rPr>
                <w:noProof/>
              </w:rPr>
              <w:t>-</w:t>
            </w:r>
            <w:r w:rsidR="0076598F" w:rsidRPr="00ED6604">
              <w:rPr>
                <w:noProof/>
              </w:rPr>
              <w:t>0</w:t>
            </w:r>
            <w:r w:rsidR="00E518EE">
              <w:rPr>
                <w:noProof/>
              </w:rPr>
              <w:t>7</w:t>
            </w:r>
            <w:r w:rsidR="004242F1" w:rsidRPr="00ED6604">
              <w:rPr>
                <w:noProof/>
              </w:rPr>
              <w:t>-</w:t>
            </w:r>
            <w:r w:rsidR="00E518EE">
              <w:rPr>
                <w:noProof/>
              </w:rPr>
              <w:t>1</w:t>
            </w:r>
            <w:r w:rsidR="00082D76">
              <w:rPr>
                <w:noProof/>
              </w:rPr>
              <w:t>2</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1560" w:type="dxa"/>
            <w:gridSpan w:val="4"/>
          </w:tcPr>
          <w:p w:rsidR="001E41F3" w:rsidRPr="00ED6604" w:rsidRDefault="001E41F3">
            <w:pPr>
              <w:pStyle w:val="CRCoverPage"/>
              <w:spacing w:after="0"/>
              <w:rPr>
                <w:noProof/>
                <w:sz w:val="8"/>
                <w:szCs w:val="8"/>
              </w:rPr>
            </w:pPr>
          </w:p>
        </w:tc>
        <w:tc>
          <w:tcPr>
            <w:tcW w:w="2694" w:type="dxa"/>
            <w:gridSpan w:val="3"/>
          </w:tcPr>
          <w:p w:rsidR="001E41F3" w:rsidRPr="00ED6604" w:rsidRDefault="001E41F3">
            <w:pPr>
              <w:pStyle w:val="CRCoverPage"/>
              <w:spacing w:after="0"/>
              <w:rPr>
                <w:noProof/>
                <w:sz w:val="8"/>
                <w:szCs w:val="8"/>
              </w:rPr>
            </w:pPr>
          </w:p>
        </w:tc>
        <w:tc>
          <w:tcPr>
            <w:tcW w:w="1417" w:type="dxa"/>
            <w:gridSpan w:val="2"/>
          </w:tcPr>
          <w:p w:rsidR="001E41F3" w:rsidRPr="00ED6604" w:rsidRDefault="001E41F3">
            <w:pPr>
              <w:pStyle w:val="CRCoverPage"/>
              <w:spacing w:after="0"/>
              <w:rPr>
                <w:noProof/>
                <w:sz w:val="8"/>
                <w:szCs w:val="8"/>
              </w:rPr>
            </w:pPr>
          </w:p>
        </w:tc>
        <w:tc>
          <w:tcPr>
            <w:tcW w:w="2127" w:type="dxa"/>
            <w:tcBorders>
              <w:right w:val="single" w:sz="4" w:space="0" w:color="auto"/>
            </w:tcBorders>
          </w:tcPr>
          <w:p w:rsidR="001E41F3" w:rsidRPr="00ED6604" w:rsidRDefault="001E41F3">
            <w:pPr>
              <w:pStyle w:val="CRCoverPage"/>
              <w:spacing w:after="0"/>
              <w:rPr>
                <w:noProof/>
                <w:sz w:val="8"/>
                <w:szCs w:val="8"/>
              </w:rPr>
            </w:pPr>
          </w:p>
        </w:tc>
      </w:tr>
      <w:tr w:rsidR="001E41F3" w:rsidRPr="00ED6604">
        <w:trPr>
          <w:cantSplit/>
        </w:trPr>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Category:</w:t>
            </w:r>
          </w:p>
        </w:tc>
        <w:tc>
          <w:tcPr>
            <w:tcW w:w="425" w:type="dxa"/>
            <w:shd w:val="pct30" w:color="FFFF00" w:fill="auto"/>
          </w:tcPr>
          <w:p w:rsidR="001E41F3" w:rsidRPr="00ED6604" w:rsidRDefault="00082D76">
            <w:pPr>
              <w:pStyle w:val="CRCoverPage"/>
              <w:spacing w:after="0"/>
              <w:ind w:left="100"/>
              <w:rPr>
                <w:b/>
                <w:noProof/>
              </w:rPr>
            </w:pPr>
            <w:r>
              <w:rPr>
                <w:b/>
                <w:noProof/>
              </w:rPr>
              <w:t>B</w:t>
            </w:r>
          </w:p>
        </w:tc>
        <w:tc>
          <w:tcPr>
            <w:tcW w:w="3829" w:type="dxa"/>
            <w:gridSpan w:val="6"/>
            <w:tcBorders>
              <w:left w:val="nil"/>
            </w:tcBorders>
          </w:tcPr>
          <w:p w:rsidR="001E41F3" w:rsidRPr="00ED6604" w:rsidRDefault="001E41F3">
            <w:pPr>
              <w:pStyle w:val="CRCoverPage"/>
              <w:spacing w:after="0"/>
              <w:rPr>
                <w:noProof/>
              </w:rPr>
            </w:pPr>
          </w:p>
        </w:tc>
        <w:tc>
          <w:tcPr>
            <w:tcW w:w="1417" w:type="dxa"/>
            <w:gridSpan w:val="2"/>
            <w:tcBorders>
              <w:left w:val="nil"/>
            </w:tcBorders>
          </w:tcPr>
          <w:p w:rsidR="001E41F3" w:rsidRPr="00ED6604" w:rsidRDefault="001E41F3">
            <w:pPr>
              <w:pStyle w:val="CRCoverPage"/>
              <w:spacing w:after="0"/>
              <w:jc w:val="right"/>
              <w:rPr>
                <w:b/>
                <w:i/>
                <w:noProof/>
              </w:rPr>
            </w:pPr>
            <w:r w:rsidRPr="00ED6604">
              <w:rPr>
                <w:b/>
                <w:i/>
                <w:noProof/>
              </w:rPr>
              <w:t>Release:</w:t>
            </w:r>
          </w:p>
        </w:tc>
        <w:tc>
          <w:tcPr>
            <w:tcW w:w="2127" w:type="dxa"/>
            <w:tcBorders>
              <w:right w:val="single" w:sz="4" w:space="0" w:color="auto"/>
            </w:tcBorders>
            <w:shd w:val="pct30" w:color="FFFF00" w:fill="auto"/>
          </w:tcPr>
          <w:p w:rsidR="001E41F3" w:rsidRPr="00ED6604" w:rsidRDefault="0026004D">
            <w:pPr>
              <w:pStyle w:val="CRCoverPage"/>
              <w:spacing w:after="0"/>
              <w:ind w:left="100"/>
              <w:rPr>
                <w:noProof/>
              </w:rPr>
            </w:pPr>
            <w:r w:rsidRPr="00ED6604">
              <w:rPr>
                <w:noProof/>
              </w:rPr>
              <w:t>Rel-</w:t>
            </w:r>
            <w:r w:rsidR="00691898" w:rsidRPr="00ED6604">
              <w:rPr>
                <w:noProof/>
              </w:rPr>
              <w:t>15</w:t>
            </w:r>
          </w:p>
        </w:tc>
      </w:tr>
      <w:tr w:rsidR="001E41F3" w:rsidRPr="00ED6604">
        <w:tc>
          <w:tcPr>
            <w:tcW w:w="1843" w:type="dxa"/>
            <w:tcBorders>
              <w:left w:val="single" w:sz="4" w:space="0" w:color="auto"/>
              <w:bottom w:val="single" w:sz="4" w:space="0" w:color="auto"/>
            </w:tcBorders>
          </w:tcPr>
          <w:p w:rsidR="001E41F3" w:rsidRPr="00ED6604" w:rsidRDefault="001E41F3">
            <w:pPr>
              <w:pStyle w:val="CRCoverPage"/>
              <w:spacing w:after="0"/>
              <w:rPr>
                <w:b/>
                <w:i/>
                <w:noProof/>
              </w:rPr>
            </w:pPr>
          </w:p>
        </w:tc>
        <w:tc>
          <w:tcPr>
            <w:tcW w:w="4678" w:type="dxa"/>
            <w:gridSpan w:val="8"/>
            <w:tcBorders>
              <w:bottom w:val="single" w:sz="4" w:space="0" w:color="auto"/>
            </w:tcBorders>
          </w:tcPr>
          <w:p w:rsidR="001E41F3" w:rsidRPr="00ED6604" w:rsidRDefault="001E41F3">
            <w:pPr>
              <w:pStyle w:val="CRCoverPage"/>
              <w:spacing w:after="0"/>
              <w:ind w:left="383" w:hanging="383"/>
              <w:rPr>
                <w:i/>
                <w:noProof/>
                <w:sz w:val="18"/>
              </w:rPr>
            </w:pPr>
            <w:r w:rsidRPr="00ED6604">
              <w:rPr>
                <w:i/>
                <w:noProof/>
                <w:sz w:val="18"/>
              </w:rPr>
              <w:t xml:space="preserve">Use </w:t>
            </w:r>
            <w:r w:rsidRPr="00ED6604">
              <w:rPr>
                <w:i/>
                <w:noProof/>
                <w:sz w:val="18"/>
                <w:u w:val="single"/>
              </w:rPr>
              <w:t>one</w:t>
            </w:r>
            <w:r w:rsidRPr="00ED6604">
              <w:rPr>
                <w:i/>
                <w:noProof/>
                <w:sz w:val="18"/>
              </w:rPr>
              <w:t xml:space="preserve"> of the following categories:</w:t>
            </w:r>
            <w:r w:rsidRPr="00ED6604">
              <w:rPr>
                <w:b/>
                <w:i/>
                <w:noProof/>
                <w:sz w:val="18"/>
              </w:rPr>
              <w:br/>
              <w:t>F</w:t>
            </w:r>
            <w:r w:rsidRPr="00ED6604">
              <w:rPr>
                <w:i/>
                <w:noProof/>
                <w:sz w:val="18"/>
              </w:rPr>
              <w:t xml:space="preserve">  (correction)</w:t>
            </w:r>
            <w:r w:rsidRPr="00ED6604">
              <w:rPr>
                <w:i/>
                <w:noProof/>
                <w:sz w:val="18"/>
              </w:rPr>
              <w:br/>
            </w:r>
            <w:r w:rsidRPr="00ED6604">
              <w:rPr>
                <w:b/>
                <w:i/>
                <w:noProof/>
                <w:sz w:val="18"/>
              </w:rPr>
              <w:t>A</w:t>
            </w:r>
            <w:r w:rsidRPr="00ED6604">
              <w:rPr>
                <w:i/>
                <w:noProof/>
                <w:sz w:val="18"/>
              </w:rPr>
              <w:t xml:space="preserve">  (</w:t>
            </w:r>
            <w:r w:rsidR="00DE34CF" w:rsidRPr="00ED6604">
              <w:rPr>
                <w:i/>
                <w:noProof/>
                <w:sz w:val="18"/>
              </w:rPr>
              <w:t xml:space="preserve">mirror </w:t>
            </w:r>
            <w:r w:rsidRPr="00ED6604">
              <w:rPr>
                <w:i/>
                <w:noProof/>
                <w:sz w:val="18"/>
              </w:rPr>
              <w:t>correspond</w:t>
            </w:r>
            <w:r w:rsidR="00DE34CF" w:rsidRPr="00ED6604">
              <w:rPr>
                <w:i/>
                <w:noProof/>
                <w:sz w:val="18"/>
              </w:rPr>
              <w:t xml:space="preserve">ing </w:t>
            </w:r>
            <w:r w:rsidRPr="00ED6604">
              <w:rPr>
                <w:i/>
                <w:noProof/>
                <w:sz w:val="18"/>
              </w:rPr>
              <w:t xml:space="preserve">to a </w:t>
            </w:r>
            <w:r w:rsidR="00DE34CF" w:rsidRPr="00ED6604">
              <w:rPr>
                <w:i/>
                <w:noProof/>
                <w:sz w:val="18"/>
              </w:rPr>
              <w:t xml:space="preserve">change </w:t>
            </w:r>
            <w:r w:rsidRPr="00ED6604">
              <w:rPr>
                <w:i/>
                <w:noProof/>
                <w:sz w:val="18"/>
              </w:rPr>
              <w:t>in an earlier release)</w:t>
            </w:r>
            <w:r w:rsidRPr="00ED6604">
              <w:rPr>
                <w:i/>
                <w:noProof/>
                <w:sz w:val="18"/>
              </w:rPr>
              <w:br/>
            </w:r>
            <w:r w:rsidRPr="00ED6604">
              <w:rPr>
                <w:b/>
                <w:i/>
                <w:noProof/>
                <w:sz w:val="18"/>
              </w:rPr>
              <w:t>B</w:t>
            </w:r>
            <w:r w:rsidRPr="00ED6604">
              <w:rPr>
                <w:i/>
                <w:noProof/>
                <w:sz w:val="18"/>
              </w:rPr>
              <w:t xml:space="preserve">  (addition of feature), </w:t>
            </w:r>
            <w:r w:rsidRPr="00ED6604">
              <w:rPr>
                <w:i/>
                <w:noProof/>
                <w:sz w:val="18"/>
              </w:rPr>
              <w:br/>
            </w:r>
            <w:r w:rsidRPr="00ED6604">
              <w:rPr>
                <w:b/>
                <w:i/>
                <w:noProof/>
                <w:sz w:val="18"/>
              </w:rPr>
              <w:t>C</w:t>
            </w:r>
            <w:r w:rsidRPr="00ED6604">
              <w:rPr>
                <w:i/>
                <w:noProof/>
                <w:sz w:val="18"/>
              </w:rPr>
              <w:t xml:space="preserve">  (functional modification of feature)</w:t>
            </w:r>
            <w:r w:rsidRPr="00ED6604">
              <w:rPr>
                <w:i/>
                <w:noProof/>
                <w:sz w:val="18"/>
              </w:rPr>
              <w:br/>
            </w:r>
            <w:r w:rsidRPr="00ED6604">
              <w:rPr>
                <w:b/>
                <w:i/>
                <w:noProof/>
                <w:sz w:val="18"/>
              </w:rPr>
              <w:t>D</w:t>
            </w:r>
            <w:r w:rsidRPr="00ED6604">
              <w:rPr>
                <w:i/>
                <w:noProof/>
                <w:sz w:val="18"/>
              </w:rPr>
              <w:t xml:space="preserve">  (editorial modification)</w:t>
            </w:r>
          </w:p>
          <w:p w:rsidR="001E41F3" w:rsidRPr="00ED6604" w:rsidRDefault="001E41F3">
            <w:pPr>
              <w:pStyle w:val="CRCoverPage"/>
              <w:rPr>
                <w:noProof/>
              </w:rPr>
            </w:pPr>
            <w:r w:rsidRPr="00ED6604">
              <w:rPr>
                <w:noProof/>
                <w:sz w:val="18"/>
              </w:rPr>
              <w:t>Detailed explanations of the above categories can</w:t>
            </w:r>
            <w:r w:rsidRPr="00ED6604">
              <w:rPr>
                <w:noProof/>
                <w:sz w:val="18"/>
              </w:rPr>
              <w:br/>
              <w:t xml:space="preserve">be found in 3GPP </w:t>
            </w:r>
            <w:hyperlink r:id="rId11" w:history="1">
              <w:r w:rsidRPr="00ED6604">
                <w:rPr>
                  <w:rStyle w:val="Hyperlink"/>
                  <w:noProof/>
                  <w:sz w:val="18"/>
                </w:rPr>
                <w:t>TR 21.900</w:t>
              </w:r>
            </w:hyperlink>
            <w:r w:rsidRPr="00ED6604">
              <w:rPr>
                <w:noProof/>
                <w:sz w:val="18"/>
              </w:rPr>
              <w:t>.</w:t>
            </w:r>
          </w:p>
        </w:tc>
        <w:tc>
          <w:tcPr>
            <w:tcW w:w="3120" w:type="dxa"/>
            <w:gridSpan w:val="2"/>
            <w:tcBorders>
              <w:bottom w:val="single" w:sz="4" w:space="0" w:color="auto"/>
              <w:right w:val="single" w:sz="4" w:space="0" w:color="auto"/>
            </w:tcBorders>
          </w:tcPr>
          <w:p w:rsidR="000C038A" w:rsidRPr="00ED6604" w:rsidRDefault="001E41F3" w:rsidP="00BD6BB8">
            <w:pPr>
              <w:pStyle w:val="CRCoverPage"/>
              <w:tabs>
                <w:tab w:val="left" w:pos="950"/>
              </w:tabs>
              <w:spacing w:after="0"/>
              <w:ind w:left="241" w:hanging="241"/>
              <w:rPr>
                <w:i/>
                <w:noProof/>
                <w:sz w:val="18"/>
              </w:rPr>
            </w:pPr>
            <w:r w:rsidRPr="00ED6604">
              <w:rPr>
                <w:i/>
                <w:noProof/>
                <w:sz w:val="18"/>
              </w:rPr>
              <w:t xml:space="preserve">Use </w:t>
            </w:r>
            <w:r w:rsidRPr="00ED6604">
              <w:rPr>
                <w:i/>
                <w:noProof/>
                <w:sz w:val="18"/>
                <w:u w:val="single"/>
              </w:rPr>
              <w:t>one</w:t>
            </w:r>
            <w:r w:rsidRPr="00ED6604">
              <w:rPr>
                <w:i/>
                <w:noProof/>
                <w:sz w:val="18"/>
              </w:rPr>
              <w:t xml:space="preserve"> of the following releases:</w:t>
            </w:r>
            <w:r w:rsidRPr="00ED6604">
              <w:rPr>
                <w:i/>
                <w:noProof/>
                <w:sz w:val="18"/>
              </w:rPr>
              <w:br/>
              <w:t>Rel-8</w:t>
            </w:r>
            <w:r w:rsidRPr="00ED6604">
              <w:rPr>
                <w:i/>
                <w:noProof/>
                <w:sz w:val="18"/>
              </w:rPr>
              <w:tab/>
              <w:t>(Release 8)</w:t>
            </w:r>
            <w:r w:rsidR="007C2097" w:rsidRPr="00ED6604">
              <w:rPr>
                <w:i/>
                <w:noProof/>
                <w:sz w:val="18"/>
              </w:rPr>
              <w:br/>
              <w:t>Rel-9</w:t>
            </w:r>
            <w:r w:rsidR="007C2097" w:rsidRPr="00ED6604">
              <w:rPr>
                <w:i/>
                <w:noProof/>
                <w:sz w:val="18"/>
              </w:rPr>
              <w:tab/>
              <w:t>(Release 9)</w:t>
            </w:r>
            <w:r w:rsidR="009777D9" w:rsidRPr="00ED6604">
              <w:rPr>
                <w:i/>
                <w:noProof/>
                <w:sz w:val="18"/>
              </w:rPr>
              <w:br/>
              <w:t>Rel-10</w:t>
            </w:r>
            <w:r w:rsidR="009777D9" w:rsidRPr="00ED6604">
              <w:rPr>
                <w:i/>
                <w:noProof/>
                <w:sz w:val="18"/>
              </w:rPr>
              <w:tab/>
              <w:t>(Release 10)</w:t>
            </w:r>
            <w:r w:rsidR="000C038A" w:rsidRPr="00ED6604">
              <w:rPr>
                <w:i/>
                <w:noProof/>
                <w:sz w:val="18"/>
              </w:rPr>
              <w:br/>
              <w:t>Rel-11</w:t>
            </w:r>
            <w:r w:rsidR="000C038A" w:rsidRPr="00ED6604">
              <w:rPr>
                <w:i/>
                <w:noProof/>
                <w:sz w:val="18"/>
              </w:rPr>
              <w:tab/>
              <w:t>(Release 11)</w:t>
            </w:r>
            <w:r w:rsidR="000C038A" w:rsidRPr="00ED6604">
              <w:rPr>
                <w:i/>
                <w:noProof/>
                <w:sz w:val="18"/>
              </w:rPr>
              <w:br/>
              <w:t>Rel-12</w:t>
            </w:r>
            <w:r w:rsidR="000C038A" w:rsidRPr="00ED6604">
              <w:rPr>
                <w:i/>
                <w:noProof/>
                <w:sz w:val="18"/>
              </w:rPr>
              <w:tab/>
              <w:t>(Release 12)</w:t>
            </w:r>
            <w:r w:rsidR="0051580D" w:rsidRPr="00ED6604">
              <w:rPr>
                <w:i/>
                <w:noProof/>
                <w:sz w:val="18"/>
              </w:rPr>
              <w:br/>
            </w:r>
            <w:bookmarkStart w:id="1" w:name="OLE_LINK1"/>
            <w:r w:rsidR="0051580D" w:rsidRPr="00ED6604">
              <w:rPr>
                <w:i/>
                <w:noProof/>
                <w:sz w:val="18"/>
              </w:rPr>
              <w:t>Rel-13</w:t>
            </w:r>
            <w:r w:rsidR="0051580D" w:rsidRPr="00ED6604">
              <w:rPr>
                <w:i/>
                <w:noProof/>
                <w:sz w:val="18"/>
              </w:rPr>
              <w:tab/>
              <w:t>(Release 13)</w:t>
            </w:r>
            <w:bookmarkEnd w:id="1"/>
            <w:r w:rsidR="00BD6BB8" w:rsidRPr="00ED6604">
              <w:rPr>
                <w:i/>
                <w:noProof/>
                <w:sz w:val="18"/>
              </w:rPr>
              <w:br/>
              <w:t>Rel-14</w:t>
            </w:r>
            <w:r w:rsidR="00BD6BB8" w:rsidRPr="00ED6604">
              <w:rPr>
                <w:i/>
                <w:noProof/>
                <w:sz w:val="18"/>
              </w:rPr>
              <w:tab/>
              <w:t>(Release 14)</w:t>
            </w:r>
            <w:r w:rsidR="009D138F" w:rsidRPr="00ED6604">
              <w:rPr>
                <w:i/>
                <w:noProof/>
                <w:sz w:val="18"/>
              </w:rPr>
              <w:br/>
              <w:t>Rel-15</w:t>
            </w:r>
            <w:r w:rsidR="009D138F" w:rsidRPr="00ED6604">
              <w:rPr>
                <w:i/>
                <w:noProof/>
                <w:sz w:val="18"/>
              </w:rPr>
              <w:tab/>
              <w:t>(Release 15)</w:t>
            </w:r>
            <w:r w:rsidR="009D138F" w:rsidRPr="00ED6604">
              <w:rPr>
                <w:i/>
                <w:noProof/>
                <w:sz w:val="18"/>
              </w:rPr>
              <w:br/>
              <w:t>Rel-16</w:t>
            </w:r>
            <w:r w:rsidR="009D138F" w:rsidRPr="00ED6604">
              <w:rPr>
                <w:i/>
                <w:noProof/>
                <w:sz w:val="18"/>
              </w:rPr>
              <w:tab/>
              <w:t>(Release 16)</w:t>
            </w:r>
          </w:p>
        </w:tc>
      </w:tr>
      <w:tr w:rsidR="001E41F3" w:rsidRPr="00ED6604">
        <w:tc>
          <w:tcPr>
            <w:tcW w:w="1843" w:type="dxa"/>
          </w:tcPr>
          <w:p w:rsidR="001E41F3" w:rsidRPr="00ED6604" w:rsidRDefault="001E41F3">
            <w:pPr>
              <w:pStyle w:val="CRCoverPage"/>
              <w:spacing w:after="0"/>
              <w:rPr>
                <w:b/>
                <w:i/>
                <w:noProof/>
                <w:sz w:val="8"/>
                <w:szCs w:val="8"/>
              </w:rPr>
            </w:pPr>
          </w:p>
        </w:tc>
        <w:tc>
          <w:tcPr>
            <w:tcW w:w="7798" w:type="dxa"/>
            <w:gridSpan w:val="10"/>
          </w:tcPr>
          <w:p w:rsidR="001E41F3" w:rsidRPr="00ED6604" w:rsidRDefault="001E41F3">
            <w:pPr>
              <w:pStyle w:val="CRCoverPage"/>
              <w:spacing w:after="0"/>
              <w:rPr>
                <w:noProof/>
                <w:sz w:val="8"/>
                <w:szCs w:val="8"/>
              </w:rPr>
            </w:pPr>
          </w:p>
        </w:tc>
      </w:tr>
      <w:tr w:rsidR="001E41F3" w:rsidRPr="00ED6604">
        <w:tc>
          <w:tcPr>
            <w:tcW w:w="2268" w:type="dxa"/>
            <w:gridSpan w:val="2"/>
            <w:tcBorders>
              <w:top w:val="single" w:sz="4" w:space="0" w:color="auto"/>
              <w:left w:val="single" w:sz="4" w:space="0" w:color="auto"/>
            </w:tcBorders>
          </w:tcPr>
          <w:p w:rsidR="001E41F3" w:rsidRPr="00ED6604" w:rsidRDefault="001E41F3">
            <w:pPr>
              <w:pStyle w:val="CRCoverPage"/>
              <w:tabs>
                <w:tab w:val="right" w:pos="2184"/>
              </w:tabs>
              <w:spacing w:after="0"/>
              <w:rPr>
                <w:b/>
                <w:i/>
                <w:noProof/>
              </w:rPr>
            </w:pPr>
            <w:r w:rsidRPr="00ED6604">
              <w:rPr>
                <w:b/>
                <w:i/>
                <w:noProof/>
              </w:rPr>
              <w:t>Reason for change:</w:t>
            </w:r>
          </w:p>
        </w:tc>
        <w:tc>
          <w:tcPr>
            <w:tcW w:w="7373" w:type="dxa"/>
            <w:gridSpan w:val="9"/>
            <w:tcBorders>
              <w:top w:val="single" w:sz="4" w:space="0" w:color="auto"/>
              <w:right w:val="single" w:sz="4" w:space="0" w:color="auto"/>
            </w:tcBorders>
            <w:shd w:val="pct30" w:color="FFFF00" w:fill="auto"/>
          </w:tcPr>
          <w:p w:rsidR="00F051B7" w:rsidRDefault="00082D76" w:rsidP="00A01FEE">
            <w:pPr>
              <w:pStyle w:val="CRCoverPage"/>
              <w:spacing w:after="0"/>
              <w:ind w:left="100"/>
            </w:pPr>
            <w:r>
              <w:rPr>
                <w:noProof/>
              </w:rPr>
              <w:t xml:space="preserve">New Management Object has been defined for Mission Critical Services in </w:t>
            </w:r>
            <w:r w:rsidRPr="00082D76">
              <w:t>TS</w:t>
            </w:r>
            <w:r>
              <w:t> </w:t>
            </w:r>
            <w:r w:rsidRPr="00082D76">
              <w:t>24</w:t>
            </w:r>
            <w:r>
              <w:t>.</w:t>
            </w:r>
            <w:r w:rsidRPr="00082D76">
              <w:t>483</w:t>
            </w:r>
            <w:r>
              <w:t>, that need be stored whether in the ME or the USIM.</w:t>
            </w:r>
          </w:p>
          <w:p w:rsidR="00082D76" w:rsidRPr="00ED6604" w:rsidRDefault="00082D76" w:rsidP="00082D76">
            <w:pPr>
              <w:pStyle w:val="CRCoverPage"/>
              <w:spacing w:after="0"/>
              <w:ind w:left="100"/>
            </w:pPr>
            <w:r>
              <w:t>TS 31.102 has not been updated to support the new Mission Critical Service configuration data.</w:t>
            </w:r>
          </w:p>
        </w:tc>
      </w:tr>
      <w:tr w:rsidR="001E41F3" w:rsidRPr="00ED6604">
        <w:tc>
          <w:tcPr>
            <w:tcW w:w="2268" w:type="dxa"/>
            <w:gridSpan w:val="2"/>
            <w:tcBorders>
              <w:left w:val="single" w:sz="4" w:space="0" w:color="auto"/>
            </w:tcBorders>
          </w:tcPr>
          <w:p w:rsidR="001E41F3" w:rsidRPr="00ED6604" w:rsidRDefault="001E41F3">
            <w:pPr>
              <w:pStyle w:val="CRCoverPage"/>
              <w:spacing w:after="0"/>
              <w:rPr>
                <w:b/>
                <w:i/>
                <w:noProof/>
                <w:sz w:val="8"/>
                <w:szCs w:val="8"/>
              </w:rPr>
            </w:pPr>
          </w:p>
        </w:tc>
        <w:tc>
          <w:tcPr>
            <w:tcW w:w="7373" w:type="dxa"/>
            <w:gridSpan w:val="9"/>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2268" w:type="dxa"/>
            <w:gridSpan w:val="2"/>
            <w:tcBorders>
              <w:left w:val="single" w:sz="4" w:space="0" w:color="auto"/>
            </w:tcBorders>
          </w:tcPr>
          <w:p w:rsidR="001E41F3" w:rsidRPr="00ED6604" w:rsidRDefault="001E41F3">
            <w:pPr>
              <w:pStyle w:val="CRCoverPage"/>
              <w:tabs>
                <w:tab w:val="right" w:pos="2184"/>
              </w:tabs>
              <w:spacing w:after="0"/>
              <w:rPr>
                <w:b/>
                <w:i/>
                <w:noProof/>
              </w:rPr>
            </w:pPr>
            <w:r w:rsidRPr="00ED6604">
              <w:rPr>
                <w:b/>
                <w:i/>
                <w:noProof/>
              </w:rPr>
              <w:t>Summary of change</w:t>
            </w:r>
            <w:r w:rsidR="0051580D" w:rsidRPr="00ED6604">
              <w:rPr>
                <w:b/>
                <w:i/>
                <w:noProof/>
              </w:rPr>
              <w:t>:</w:t>
            </w:r>
          </w:p>
        </w:tc>
        <w:tc>
          <w:tcPr>
            <w:tcW w:w="7373" w:type="dxa"/>
            <w:gridSpan w:val="9"/>
            <w:tcBorders>
              <w:right w:val="single" w:sz="4" w:space="0" w:color="auto"/>
            </w:tcBorders>
            <w:shd w:val="pct30" w:color="FFFF00" w:fill="auto"/>
          </w:tcPr>
          <w:p w:rsidR="001E41F3" w:rsidRDefault="00082D76" w:rsidP="00A01FEE">
            <w:pPr>
              <w:pStyle w:val="CRCoverPage"/>
              <w:spacing w:after="0"/>
              <w:ind w:left="100"/>
              <w:rPr>
                <w:noProof/>
              </w:rPr>
            </w:pPr>
            <w:r>
              <w:rPr>
                <w:noProof/>
              </w:rPr>
              <w:t>Correct the name of the DF to MCS (Mission Critical Services) to be aligned with TS 24.483</w:t>
            </w:r>
          </w:p>
          <w:p w:rsidR="00ED57F1" w:rsidRDefault="00ED57F1" w:rsidP="00A01FEE">
            <w:pPr>
              <w:pStyle w:val="CRCoverPage"/>
              <w:spacing w:after="0"/>
              <w:ind w:left="100"/>
              <w:rPr>
                <w:noProof/>
              </w:rPr>
            </w:pPr>
            <w:r>
              <w:rPr>
                <w:noProof/>
              </w:rPr>
              <w:t>Change MCPTT to MCS when applicable.</w:t>
            </w:r>
          </w:p>
          <w:p w:rsidR="00082D76" w:rsidRDefault="00082D76" w:rsidP="00082D76">
            <w:pPr>
              <w:pStyle w:val="CRCoverPage"/>
              <w:spacing w:after="0"/>
              <w:ind w:left="100"/>
              <w:rPr>
                <w:noProof/>
              </w:rPr>
            </w:pPr>
            <w:r>
              <w:rPr>
                <w:noProof/>
              </w:rPr>
              <w:t>Add new configuration data to store the new MO in the USIM:</w:t>
            </w:r>
          </w:p>
          <w:p w:rsidR="00082D76" w:rsidRDefault="00082D76" w:rsidP="00082D76">
            <w:pPr>
              <w:pStyle w:val="CRCoverPage"/>
              <w:spacing w:after="0"/>
              <w:ind w:left="100"/>
              <w:rPr>
                <w:noProof/>
              </w:rPr>
            </w:pPr>
            <w:r>
              <w:rPr>
                <w:noProof/>
              </w:rPr>
              <w:t>- MCS UE initial configuration</w:t>
            </w:r>
          </w:p>
          <w:p w:rsidR="00082D76" w:rsidRDefault="00082D76" w:rsidP="00082D76">
            <w:pPr>
              <w:pStyle w:val="CRCoverPage"/>
              <w:spacing w:after="0"/>
              <w:ind w:left="100"/>
              <w:rPr>
                <w:noProof/>
              </w:rPr>
            </w:pPr>
            <w:r>
              <w:rPr>
                <w:noProof/>
              </w:rPr>
              <w:t>- MCData UE configuration</w:t>
            </w:r>
          </w:p>
          <w:p w:rsidR="00082D76" w:rsidRDefault="00082D76" w:rsidP="00082D76">
            <w:pPr>
              <w:pStyle w:val="CRCoverPage"/>
              <w:spacing w:after="0"/>
              <w:ind w:left="100"/>
              <w:rPr>
                <w:noProof/>
              </w:rPr>
            </w:pPr>
            <w:r>
              <w:rPr>
                <w:noProof/>
              </w:rPr>
              <w:t>- MCData user profile</w:t>
            </w:r>
          </w:p>
          <w:p w:rsidR="00082D76" w:rsidRDefault="00082D76" w:rsidP="00082D76">
            <w:pPr>
              <w:pStyle w:val="CRCoverPage"/>
              <w:spacing w:after="0"/>
              <w:ind w:left="100"/>
              <w:rPr>
                <w:noProof/>
              </w:rPr>
            </w:pPr>
            <w:r>
              <w:rPr>
                <w:noProof/>
              </w:rPr>
              <w:t>- MCData service configuration</w:t>
            </w:r>
          </w:p>
          <w:p w:rsidR="00082D76" w:rsidRDefault="00082D76" w:rsidP="00082D76">
            <w:pPr>
              <w:pStyle w:val="CRCoverPage"/>
              <w:spacing w:after="0"/>
              <w:ind w:left="100"/>
              <w:rPr>
                <w:noProof/>
              </w:rPr>
            </w:pPr>
            <w:r>
              <w:rPr>
                <w:noProof/>
              </w:rPr>
              <w:t>- MCVideo UE configuration</w:t>
            </w:r>
          </w:p>
          <w:p w:rsidR="00082D76" w:rsidRDefault="00082D76" w:rsidP="00082D76">
            <w:pPr>
              <w:pStyle w:val="CRCoverPage"/>
              <w:spacing w:after="0"/>
              <w:ind w:left="100"/>
              <w:rPr>
                <w:noProof/>
              </w:rPr>
            </w:pPr>
            <w:r>
              <w:rPr>
                <w:noProof/>
              </w:rPr>
              <w:t>- MCVideo user profile</w:t>
            </w:r>
          </w:p>
          <w:p w:rsidR="00082D76" w:rsidRPr="00ED6604" w:rsidRDefault="00082D76" w:rsidP="00082D76">
            <w:pPr>
              <w:pStyle w:val="CRCoverPage"/>
              <w:spacing w:after="0"/>
              <w:ind w:left="100"/>
              <w:rPr>
                <w:noProof/>
              </w:rPr>
            </w:pPr>
            <w:r>
              <w:rPr>
                <w:noProof/>
              </w:rPr>
              <w:t>- MCVideo service configuration</w:t>
            </w:r>
          </w:p>
        </w:tc>
      </w:tr>
      <w:tr w:rsidR="001E41F3" w:rsidRPr="00ED6604">
        <w:tc>
          <w:tcPr>
            <w:tcW w:w="2268" w:type="dxa"/>
            <w:gridSpan w:val="2"/>
            <w:tcBorders>
              <w:left w:val="single" w:sz="4" w:space="0" w:color="auto"/>
            </w:tcBorders>
          </w:tcPr>
          <w:p w:rsidR="001E41F3" w:rsidRPr="00ED6604" w:rsidRDefault="001E41F3">
            <w:pPr>
              <w:pStyle w:val="CRCoverPage"/>
              <w:spacing w:after="0"/>
              <w:rPr>
                <w:b/>
                <w:i/>
                <w:noProof/>
                <w:sz w:val="8"/>
                <w:szCs w:val="8"/>
              </w:rPr>
            </w:pPr>
          </w:p>
        </w:tc>
        <w:tc>
          <w:tcPr>
            <w:tcW w:w="7373" w:type="dxa"/>
            <w:gridSpan w:val="9"/>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2268" w:type="dxa"/>
            <w:gridSpan w:val="2"/>
            <w:tcBorders>
              <w:left w:val="single" w:sz="4" w:space="0" w:color="auto"/>
              <w:bottom w:val="single" w:sz="4" w:space="0" w:color="auto"/>
            </w:tcBorders>
          </w:tcPr>
          <w:p w:rsidR="001E41F3" w:rsidRPr="00ED6604" w:rsidRDefault="001E41F3">
            <w:pPr>
              <w:pStyle w:val="CRCoverPage"/>
              <w:tabs>
                <w:tab w:val="right" w:pos="2184"/>
              </w:tabs>
              <w:spacing w:after="0"/>
              <w:rPr>
                <w:b/>
                <w:i/>
                <w:noProof/>
              </w:rPr>
            </w:pPr>
            <w:r w:rsidRPr="00ED6604">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Pr="00ED6604" w:rsidRDefault="00082D76">
            <w:pPr>
              <w:pStyle w:val="CRCoverPage"/>
              <w:spacing w:after="0"/>
              <w:ind w:left="100"/>
              <w:rPr>
                <w:noProof/>
              </w:rPr>
            </w:pPr>
            <w:r>
              <w:rPr>
                <w:noProof/>
              </w:rPr>
              <w:t>The procedure as defined in MCS specifications cannot be fully implemented.</w:t>
            </w:r>
          </w:p>
        </w:tc>
      </w:tr>
      <w:tr w:rsidR="001E41F3" w:rsidRPr="00ED6604">
        <w:tc>
          <w:tcPr>
            <w:tcW w:w="2268" w:type="dxa"/>
            <w:gridSpan w:val="2"/>
          </w:tcPr>
          <w:p w:rsidR="001E41F3" w:rsidRPr="00ED6604" w:rsidRDefault="001E41F3">
            <w:pPr>
              <w:pStyle w:val="CRCoverPage"/>
              <w:spacing w:after="0"/>
              <w:rPr>
                <w:b/>
                <w:i/>
                <w:noProof/>
                <w:sz w:val="8"/>
                <w:szCs w:val="8"/>
              </w:rPr>
            </w:pPr>
          </w:p>
        </w:tc>
        <w:tc>
          <w:tcPr>
            <w:tcW w:w="7373" w:type="dxa"/>
            <w:gridSpan w:val="9"/>
          </w:tcPr>
          <w:p w:rsidR="001E41F3" w:rsidRPr="00ED6604" w:rsidRDefault="001E41F3">
            <w:pPr>
              <w:pStyle w:val="CRCoverPage"/>
              <w:spacing w:after="0"/>
              <w:rPr>
                <w:noProof/>
                <w:sz w:val="8"/>
                <w:szCs w:val="8"/>
              </w:rPr>
            </w:pPr>
          </w:p>
        </w:tc>
      </w:tr>
      <w:tr w:rsidR="001E41F3" w:rsidRPr="00863D2F">
        <w:tc>
          <w:tcPr>
            <w:tcW w:w="2268" w:type="dxa"/>
            <w:gridSpan w:val="2"/>
            <w:tcBorders>
              <w:top w:val="single" w:sz="4" w:space="0" w:color="auto"/>
              <w:left w:val="single" w:sz="4" w:space="0" w:color="auto"/>
            </w:tcBorders>
          </w:tcPr>
          <w:p w:rsidR="001E41F3" w:rsidRPr="00ED6604" w:rsidRDefault="001E41F3">
            <w:pPr>
              <w:pStyle w:val="CRCoverPage"/>
              <w:tabs>
                <w:tab w:val="right" w:pos="2184"/>
              </w:tabs>
              <w:spacing w:after="0"/>
              <w:rPr>
                <w:b/>
                <w:i/>
                <w:noProof/>
              </w:rPr>
            </w:pPr>
            <w:r w:rsidRPr="00ED6604">
              <w:rPr>
                <w:b/>
                <w:i/>
                <w:noProof/>
              </w:rPr>
              <w:t>Clauses affected:</w:t>
            </w:r>
          </w:p>
        </w:tc>
        <w:tc>
          <w:tcPr>
            <w:tcW w:w="7373" w:type="dxa"/>
            <w:gridSpan w:val="9"/>
            <w:tcBorders>
              <w:top w:val="single" w:sz="4" w:space="0" w:color="auto"/>
              <w:right w:val="single" w:sz="4" w:space="0" w:color="auto"/>
            </w:tcBorders>
            <w:shd w:val="pct30" w:color="FFFF00" w:fill="auto"/>
          </w:tcPr>
          <w:p w:rsidR="001E41F3" w:rsidRPr="00863D2F" w:rsidRDefault="00ED57F1" w:rsidP="00D4582E">
            <w:pPr>
              <w:pStyle w:val="CRCoverPage"/>
              <w:spacing w:after="0"/>
              <w:ind w:left="100"/>
              <w:rPr>
                <w:noProof/>
                <w:lang w:val="en-US"/>
              </w:rPr>
            </w:pPr>
            <w:r>
              <w:rPr>
                <w:noProof/>
                <w:lang w:val="en-US"/>
              </w:rPr>
              <w:t xml:space="preserve">2, </w:t>
            </w:r>
            <w:r w:rsidR="00D74FCF">
              <w:rPr>
                <w:noProof/>
                <w:lang w:val="en-US"/>
              </w:rPr>
              <w:t xml:space="preserve">3.3, </w:t>
            </w:r>
            <w:r w:rsidR="0047438C">
              <w:rPr>
                <w:noProof/>
                <w:lang w:val="en-US"/>
              </w:rPr>
              <w:t xml:space="preserve">4.2, 4.6.0, </w:t>
            </w:r>
            <w:r w:rsidR="000D0542">
              <w:rPr>
                <w:noProof/>
                <w:lang w:val="en-US"/>
              </w:rPr>
              <w:t xml:space="preserve">4.6.4, 4.7, 5.12, Annex A, </w:t>
            </w:r>
            <w:r w:rsidR="008748C7">
              <w:rPr>
                <w:noProof/>
                <w:lang w:val="en-US"/>
              </w:rPr>
              <w:t>Annex E, H.7</w:t>
            </w:r>
          </w:p>
        </w:tc>
      </w:tr>
      <w:tr w:rsidR="001E41F3" w:rsidRPr="00863D2F">
        <w:tc>
          <w:tcPr>
            <w:tcW w:w="2268" w:type="dxa"/>
            <w:gridSpan w:val="2"/>
            <w:tcBorders>
              <w:left w:val="single" w:sz="4" w:space="0" w:color="auto"/>
            </w:tcBorders>
          </w:tcPr>
          <w:p w:rsidR="001E41F3" w:rsidRPr="00863D2F" w:rsidRDefault="001E41F3">
            <w:pPr>
              <w:pStyle w:val="CRCoverPage"/>
              <w:spacing w:after="0"/>
              <w:rPr>
                <w:b/>
                <w:i/>
                <w:noProof/>
                <w:sz w:val="8"/>
                <w:szCs w:val="8"/>
                <w:lang w:val="en-US"/>
              </w:rPr>
            </w:pPr>
          </w:p>
        </w:tc>
        <w:tc>
          <w:tcPr>
            <w:tcW w:w="7373" w:type="dxa"/>
            <w:gridSpan w:val="9"/>
            <w:tcBorders>
              <w:right w:val="single" w:sz="4" w:space="0" w:color="auto"/>
            </w:tcBorders>
          </w:tcPr>
          <w:p w:rsidR="001E41F3" w:rsidRPr="00863D2F" w:rsidRDefault="001E41F3">
            <w:pPr>
              <w:pStyle w:val="CRCoverPage"/>
              <w:spacing w:after="0"/>
              <w:rPr>
                <w:noProof/>
                <w:sz w:val="8"/>
                <w:szCs w:val="8"/>
                <w:lang w:val="en-US"/>
              </w:rPr>
            </w:pPr>
          </w:p>
        </w:tc>
      </w:tr>
      <w:tr w:rsidR="001E41F3">
        <w:tc>
          <w:tcPr>
            <w:tcW w:w="2268" w:type="dxa"/>
            <w:gridSpan w:val="2"/>
            <w:tcBorders>
              <w:left w:val="single" w:sz="4" w:space="0" w:color="auto"/>
            </w:tcBorders>
          </w:tcPr>
          <w:p w:rsidR="001E41F3" w:rsidRPr="00863D2F"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60CA5">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E41F3" w:rsidP="00D4582E">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7E5A">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7E5A">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ED57F1" w:rsidRDefault="00ED57F1" w:rsidP="00ED57F1">
      <w:pPr>
        <w:jc w:val="center"/>
        <w:rPr>
          <w:noProof/>
        </w:rPr>
      </w:pPr>
      <w:r w:rsidRPr="00DB12B9">
        <w:rPr>
          <w:noProof/>
          <w:highlight w:val="green"/>
        </w:rPr>
        <w:lastRenderedPageBreak/>
        <w:t>***** Next change *****</w:t>
      </w:r>
    </w:p>
    <w:p w:rsidR="00ED57F1" w:rsidRDefault="00ED57F1" w:rsidP="00ED57F1">
      <w:pPr>
        <w:pStyle w:val="Heading1"/>
      </w:pPr>
      <w:bookmarkStart w:id="2" w:name="_Toc516948736"/>
      <w:r>
        <w:t>2</w:t>
      </w:r>
      <w:r>
        <w:tab/>
        <w:t>References</w:t>
      </w:r>
      <w:bookmarkEnd w:id="2"/>
    </w:p>
    <w:p w:rsidR="00ED57F1" w:rsidRDefault="00ED57F1" w:rsidP="00ED57F1">
      <w:r>
        <w:t>The following documents contain provisions which, through reference in this text, constitute provisions of the present document.</w:t>
      </w:r>
    </w:p>
    <w:p w:rsidR="00ED57F1" w:rsidRDefault="00ED57F1" w:rsidP="00ED57F1">
      <w:pPr>
        <w:pStyle w:val="ListBullet"/>
        <w:numPr>
          <w:ilvl w:val="0"/>
          <w:numId w:val="1"/>
        </w:numPr>
        <w:overflowPunct w:val="0"/>
        <w:autoSpaceDE w:val="0"/>
        <w:autoSpaceDN w:val="0"/>
        <w:adjustRightInd w:val="0"/>
        <w:ind w:left="568" w:hanging="284"/>
        <w:textAlignment w:val="baseline"/>
      </w:pPr>
      <w:r>
        <w:t>References are either specific (identified by date of publication, edition number, version number, etc.) or non</w:t>
      </w:r>
      <w:r>
        <w:noBreakHyphen/>
        <w:t>specific.</w:t>
      </w:r>
    </w:p>
    <w:p w:rsidR="00ED57F1" w:rsidRDefault="00ED57F1" w:rsidP="00ED57F1">
      <w:pPr>
        <w:pStyle w:val="ListBullet"/>
        <w:numPr>
          <w:ilvl w:val="0"/>
          <w:numId w:val="1"/>
        </w:numPr>
        <w:overflowPunct w:val="0"/>
        <w:autoSpaceDE w:val="0"/>
        <w:autoSpaceDN w:val="0"/>
        <w:adjustRightInd w:val="0"/>
        <w:ind w:left="568" w:hanging="284"/>
        <w:textAlignment w:val="baseline"/>
      </w:pPr>
      <w:r>
        <w:t>For a specific reference, subsequent revisions do not apply.</w:t>
      </w:r>
    </w:p>
    <w:p w:rsidR="00ED57F1" w:rsidRDefault="00ED57F1" w:rsidP="00ED57F1">
      <w:pPr>
        <w:pStyle w:val="ListBullet"/>
        <w:numPr>
          <w:ilvl w:val="0"/>
          <w:numId w:val="1"/>
        </w:numPr>
        <w:overflowPunct w:val="0"/>
        <w:autoSpaceDE w:val="0"/>
        <w:autoSpaceDN w:val="0"/>
        <w:adjustRightInd w:val="0"/>
        <w:ind w:left="568" w:hanging="284"/>
        <w:textAlignment w:val="baseline"/>
      </w:pPr>
      <w:r>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rsidR="00707E5A" w:rsidRPr="00ED57F1" w:rsidRDefault="00ED57F1" w:rsidP="00ED57F1">
      <w:pPr>
        <w:pStyle w:val="EX"/>
      </w:pPr>
      <w:r>
        <w:t>[1]</w:t>
      </w:r>
      <w:r>
        <w:tab/>
        <w:t>3GPP TS 21.111: "USIM and IC Card Requirements".</w:t>
      </w:r>
    </w:p>
    <w:p w:rsidR="00ED57F1" w:rsidRDefault="00ED57F1" w:rsidP="00707E5A">
      <w:pPr>
        <w:rPr>
          <w:rFonts w:cs="Arial"/>
          <w:color w:val="000000"/>
          <w:sz w:val="16"/>
          <w:szCs w:val="16"/>
        </w:rPr>
      </w:pPr>
      <w:r>
        <w:rPr>
          <w:rFonts w:cs="Arial"/>
          <w:color w:val="000000"/>
          <w:sz w:val="16"/>
          <w:szCs w:val="16"/>
        </w:rPr>
        <w:t>[…]</w:t>
      </w:r>
    </w:p>
    <w:p w:rsidR="00ED57F1" w:rsidRDefault="00ED57F1" w:rsidP="00ED57F1">
      <w:pPr>
        <w:pStyle w:val="EX"/>
      </w:pPr>
      <w:r>
        <w:t>[89]</w:t>
      </w:r>
      <w:r>
        <w:tab/>
      </w:r>
      <w:r w:rsidRPr="00287E04">
        <w:t>3GPP TS 24.</w:t>
      </w:r>
      <w:r>
        <w:t>4</w:t>
      </w:r>
      <w:r w:rsidRPr="00287E04">
        <w:t xml:space="preserve">83: "Mission Critical </w:t>
      </w:r>
      <w:proofErr w:type="gramStart"/>
      <w:r>
        <w:t>Services</w:t>
      </w:r>
      <w:r w:rsidRPr="00287E04">
        <w:t>(</w:t>
      </w:r>
      <w:proofErr w:type="gramEnd"/>
      <w:r w:rsidRPr="002F55BD">
        <w:t>MC</w:t>
      </w:r>
      <w:r>
        <w:t>S)</w:t>
      </w:r>
      <w:r w:rsidRPr="00287E04">
        <w:t xml:space="preserve"> Management Object (MO)".</w:t>
      </w:r>
    </w:p>
    <w:p w:rsidR="00ED57F1" w:rsidRPr="003C390A" w:rsidRDefault="00ED57F1" w:rsidP="00ED57F1">
      <w:pPr>
        <w:pStyle w:val="EX"/>
      </w:pPr>
      <w:r>
        <w:t>[90]</w:t>
      </w:r>
      <w:r>
        <w:tab/>
      </w:r>
      <w:del w:id="3" w:author="ltp" w:date="2018-07-12T10:09:00Z">
        <w:r w:rsidDel="00ED57F1">
          <w:delText xml:space="preserve">3GPP TS </w:delText>
        </w:r>
        <w:r w:rsidRPr="00C2302C" w:rsidDel="00ED57F1">
          <w:delText>23.</w:delText>
        </w:r>
        <w:r w:rsidDel="00ED57F1">
          <w:delText>3</w:delText>
        </w:r>
        <w:r w:rsidRPr="00C2302C" w:rsidDel="00ED57F1">
          <w:delText>79</w:delText>
        </w:r>
        <w:r w:rsidDel="00ED57F1">
          <w:delText>: "</w:delText>
        </w:r>
        <w:r w:rsidDel="00ED57F1">
          <w:rPr>
            <w:szCs w:val="34"/>
          </w:rPr>
          <w:delText xml:space="preserve">Functional architecture and information flows to support </w:delText>
        </w:r>
        <w:r w:rsidDel="00ED57F1">
          <w:delText>mission critical push to talk (MCPTT); Stage 2".</w:delText>
        </w:r>
      </w:del>
      <w:proofErr w:type="gramStart"/>
      <w:ins w:id="4" w:author="ltp" w:date="2018-07-12T10:09:00Z">
        <w:r>
          <w:t>void</w:t>
        </w:r>
      </w:ins>
      <w:proofErr w:type="gramEnd"/>
    </w:p>
    <w:p w:rsidR="00ED57F1" w:rsidRDefault="00ED57F1" w:rsidP="00ED57F1">
      <w:pPr>
        <w:keepLines/>
        <w:ind w:left="1702" w:hanging="1418"/>
      </w:pPr>
      <w:r>
        <w:rPr>
          <w:rFonts w:eastAsia="MS Mincho"/>
        </w:rPr>
        <w:t>[91]</w:t>
      </w:r>
      <w:r>
        <w:rPr>
          <w:rFonts w:eastAsia="MS Mincho"/>
        </w:rPr>
        <w:tab/>
        <w:t>3GPP TS 24.117: "</w:t>
      </w:r>
      <w:r>
        <w:t>TV service configuration Management Object (MO)"</w:t>
      </w:r>
    </w:p>
    <w:p w:rsidR="00ED57F1" w:rsidRDefault="00ED57F1" w:rsidP="00707E5A">
      <w:pPr>
        <w:rPr>
          <w:rFonts w:cs="Arial"/>
          <w:color w:val="000000"/>
          <w:sz w:val="16"/>
          <w:szCs w:val="16"/>
        </w:rPr>
      </w:pPr>
      <w:r>
        <w:rPr>
          <w:rFonts w:cs="Arial"/>
          <w:color w:val="000000"/>
          <w:sz w:val="16"/>
          <w:szCs w:val="16"/>
        </w:rPr>
        <w:t>[…]</w:t>
      </w:r>
    </w:p>
    <w:p w:rsidR="00D74FCF" w:rsidRDefault="00D74FCF" w:rsidP="00D74FCF">
      <w:pPr>
        <w:jc w:val="center"/>
        <w:rPr>
          <w:noProof/>
        </w:rPr>
      </w:pPr>
      <w:r w:rsidRPr="00DB12B9">
        <w:rPr>
          <w:noProof/>
          <w:highlight w:val="green"/>
        </w:rPr>
        <w:t>***** Next change *****</w:t>
      </w:r>
    </w:p>
    <w:p w:rsidR="00D74FCF" w:rsidRDefault="00D74FCF" w:rsidP="00707E5A">
      <w:pPr>
        <w:rPr>
          <w:rFonts w:cs="Arial"/>
          <w:color w:val="000000"/>
          <w:sz w:val="16"/>
          <w:szCs w:val="16"/>
        </w:rPr>
      </w:pPr>
    </w:p>
    <w:p w:rsidR="00D74FCF" w:rsidRDefault="00D74FCF" w:rsidP="00D74FCF">
      <w:pPr>
        <w:pStyle w:val="Heading2"/>
      </w:pPr>
      <w:bookmarkStart w:id="5" w:name="_Toc516948740"/>
      <w:r>
        <w:t>3.3</w:t>
      </w:r>
      <w:r>
        <w:tab/>
        <w:t>Abbreviations</w:t>
      </w:r>
      <w:bookmarkEnd w:id="5"/>
    </w:p>
    <w:p w:rsidR="00D74FCF" w:rsidRDefault="00D74FCF" w:rsidP="00D74FCF">
      <w:pPr>
        <w:keepNext/>
      </w:pPr>
      <w:r>
        <w:t>For the purposes of the present document, the following abbreviations apply:</w:t>
      </w:r>
    </w:p>
    <w:p w:rsidR="00D74FCF" w:rsidRDefault="00D74FCF" w:rsidP="00D74FCF">
      <w:pPr>
        <w:pStyle w:val="EW"/>
      </w:pPr>
      <w:r>
        <w:t>3GPP</w:t>
      </w:r>
      <w:r>
        <w:tab/>
        <w:t>3</w:t>
      </w:r>
      <w:r>
        <w:rPr>
          <w:vertAlign w:val="superscript"/>
        </w:rPr>
        <w:t>rd</w:t>
      </w:r>
      <w:r>
        <w:t xml:space="preserve"> Generation Partnership Project</w:t>
      </w:r>
    </w:p>
    <w:p w:rsidR="00D74FCF" w:rsidRDefault="00D74FCF" w:rsidP="00D74FCF">
      <w:pPr>
        <w:pStyle w:val="EW"/>
      </w:pPr>
      <w:r>
        <w:t>5GCN</w:t>
      </w:r>
      <w:r>
        <w:tab/>
        <w:t>5G Core Network</w:t>
      </w:r>
    </w:p>
    <w:p w:rsidR="00D74FCF" w:rsidRDefault="00D74FCF" w:rsidP="00D74FCF">
      <w:pPr>
        <w:pStyle w:val="EW"/>
      </w:pPr>
      <w:r>
        <w:t>AC</w:t>
      </w:r>
      <w:r>
        <w:tab/>
        <w:t>Access Condition</w:t>
      </w:r>
    </w:p>
    <w:p w:rsidR="00D74FCF" w:rsidRDefault="00D74FCF" w:rsidP="00D74FCF">
      <w:pPr>
        <w:pStyle w:val="EW"/>
      </w:pPr>
      <w:r>
        <w:t>ACDC</w:t>
      </w:r>
      <w:r>
        <w:tab/>
      </w:r>
      <w:r>
        <w:rPr>
          <w:lang w:eastAsia="ko-KR"/>
        </w:rPr>
        <w:t>Application specific Congestion control for Data Communication</w:t>
      </w:r>
    </w:p>
    <w:p w:rsidR="00D74FCF" w:rsidRDefault="00D74FCF" w:rsidP="00D74FCF">
      <w:pPr>
        <w:pStyle w:val="EW"/>
      </w:pPr>
      <w:r>
        <w:t>ACL</w:t>
      </w:r>
      <w:r>
        <w:tab/>
        <w:t>APN Control List</w:t>
      </w:r>
    </w:p>
    <w:p w:rsidR="00D74FCF" w:rsidRDefault="00D74FCF" w:rsidP="00D74FCF">
      <w:pPr>
        <w:pStyle w:val="EW"/>
      </w:pPr>
      <w:r>
        <w:t>ADF</w:t>
      </w:r>
      <w:r>
        <w:tab/>
        <w:t>Application Dedicated File</w:t>
      </w:r>
    </w:p>
    <w:p w:rsidR="00D74FCF" w:rsidRDefault="00D74FCF" w:rsidP="00D74FCF">
      <w:pPr>
        <w:pStyle w:val="EW"/>
      </w:pPr>
      <w:r>
        <w:t>AID</w:t>
      </w:r>
      <w:r>
        <w:tab/>
        <w:t>Application Identifier</w:t>
      </w:r>
    </w:p>
    <w:p w:rsidR="00D74FCF" w:rsidRDefault="00D74FCF" w:rsidP="00D74FCF">
      <w:pPr>
        <w:pStyle w:val="EW"/>
      </w:pPr>
      <w:r>
        <w:t>AK</w:t>
      </w:r>
      <w:r>
        <w:tab/>
        <w:t>Anonymity key</w:t>
      </w:r>
    </w:p>
    <w:p w:rsidR="00D74FCF" w:rsidRDefault="00D74FCF" w:rsidP="00D74FCF">
      <w:pPr>
        <w:pStyle w:val="EW"/>
      </w:pPr>
      <w:r>
        <w:t>ALW</w:t>
      </w:r>
      <w:r>
        <w:tab/>
      </w:r>
      <w:proofErr w:type="spellStart"/>
      <w:r>
        <w:t>ALWays</w:t>
      </w:r>
      <w:proofErr w:type="spellEnd"/>
    </w:p>
    <w:p w:rsidR="00D74FCF" w:rsidRDefault="00D74FCF" w:rsidP="00D74FCF">
      <w:pPr>
        <w:pStyle w:val="EW"/>
      </w:pPr>
      <w:r>
        <w:t>AMF</w:t>
      </w:r>
      <w:r>
        <w:tab/>
        <w:t>Authentication Management Field</w:t>
      </w:r>
    </w:p>
    <w:p w:rsidR="00D74FCF" w:rsidRDefault="00D74FCF" w:rsidP="00D74FCF">
      <w:pPr>
        <w:pStyle w:val="EW"/>
      </w:pPr>
      <w:proofErr w:type="spellStart"/>
      <w:r>
        <w:t>AoC</w:t>
      </w:r>
      <w:proofErr w:type="spellEnd"/>
      <w:r>
        <w:tab/>
        <w:t>Advice of Charge</w:t>
      </w:r>
    </w:p>
    <w:p w:rsidR="00D74FCF" w:rsidRDefault="00D74FCF" w:rsidP="00D74FCF">
      <w:pPr>
        <w:pStyle w:val="EW"/>
      </w:pPr>
      <w:r>
        <w:t>APN</w:t>
      </w:r>
      <w:r>
        <w:tab/>
        <w:t>Access Point Name</w:t>
      </w:r>
    </w:p>
    <w:p w:rsidR="00D74FCF" w:rsidRDefault="00D74FCF" w:rsidP="00D74FCF">
      <w:pPr>
        <w:pStyle w:val="EW"/>
      </w:pPr>
      <w:r w:rsidRPr="00870616">
        <w:t>ASME</w:t>
      </w:r>
      <w:r w:rsidRPr="00870616">
        <w:tab/>
        <w:t>Access Security Management Entity</w:t>
      </w:r>
    </w:p>
    <w:p w:rsidR="00D74FCF" w:rsidRDefault="00D74FCF" w:rsidP="00D74FCF">
      <w:pPr>
        <w:pStyle w:val="EW"/>
        <w:rPr>
          <w:rFonts w:eastAsia="MS Mincho"/>
          <w:lang w:eastAsia="ja-JP"/>
        </w:rPr>
      </w:pPr>
      <w:r>
        <w:rPr>
          <w:rFonts w:eastAsia="MS Mincho" w:hint="eastAsia"/>
          <w:lang w:eastAsia="ja-JP"/>
        </w:rPr>
        <w:t>ASN.1</w:t>
      </w:r>
      <w:r>
        <w:rPr>
          <w:rFonts w:eastAsia="MS Mincho" w:hint="eastAsia"/>
          <w:lang w:eastAsia="ja-JP"/>
        </w:rPr>
        <w:tab/>
      </w:r>
      <w:r>
        <w:rPr>
          <w:rFonts w:eastAsia="MS Mincho"/>
          <w:lang w:eastAsia="ja-JP"/>
        </w:rPr>
        <w:t>A</w:t>
      </w:r>
      <w:r>
        <w:rPr>
          <w:rFonts w:eastAsia="MS Mincho" w:hint="eastAsia"/>
          <w:lang w:eastAsia="ja-JP"/>
        </w:rPr>
        <w:t xml:space="preserve">bstract Syntax Notation One </w:t>
      </w:r>
    </w:p>
    <w:p w:rsidR="00D74FCF" w:rsidRDefault="00D74FCF" w:rsidP="00D74FCF">
      <w:pPr>
        <w:pStyle w:val="EW"/>
      </w:pPr>
      <w:proofErr w:type="spellStart"/>
      <w:r>
        <w:t>AuC</w:t>
      </w:r>
      <w:proofErr w:type="spellEnd"/>
      <w:r>
        <w:tab/>
        <w:t>Authentication Centre</w:t>
      </w:r>
    </w:p>
    <w:p w:rsidR="00D74FCF" w:rsidRDefault="00D74FCF" w:rsidP="00D74FCF">
      <w:pPr>
        <w:pStyle w:val="EW"/>
      </w:pPr>
      <w:r>
        <w:t>AUTN</w:t>
      </w:r>
      <w:r>
        <w:tab/>
        <w:t>Authentication token</w:t>
      </w:r>
    </w:p>
    <w:p w:rsidR="00D74FCF" w:rsidRDefault="00D74FCF" w:rsidP="00D74FCF">
      <w:pPr>
        <w:pStyle w:val="EW"/>
      </w:pPr>
      <w:r>
        <w:t>BDN</w:t>
      </w:r>
      <w:r>
        <w:tab/>
        <w:t>Barred Dialling Number</w:t>
      </w:r>
    </w:p>
    <w:p w:rsidR="00D74FCF" w:rsidRDefault="00D74FCF" w:rsidP="00D74FCF">
      <w:pPr>
        <w:pStyle w:val="EW"/>
        <w:rPr>
          <w:rFonts w:eastAsia="MS Mincho"/>
          <w:lang w:eastAsia="ja-JP"/>
        </w:rPr>
      </w:pPr>
      <w:r>
        <w:rPr>
          <w:rFonts w:eastAsia="MS Mincho" w:hint="eastAsia"/>
          <w:lang w:eastAsia="ja-JP"/>
        </w:rPr>
        <w:t>BER-TLV</w:t>
      </w:r>
      <w:r>
        <w:rPr>
          <w:rFonts w:eastAsia="MS Mincho" w:hint="eastAsia"/>
          <w:lang w:eastAsia="ja-JP"/>
        </w:rPr>
        <w:tab/>
        <w:t>Basic Encoding Rule - TLV</w:t>
      </w:r>
    </w:p>
    <w:p w:rsidR="00D74FCF" w:rsidRDefault="00D74FCF" w:rsidP="00D74FCF">
      <w:pPr>
        <w:pStyle w:val="EW"/>
      </w:pPr>
      <w:r>
        <w:t>B-TID</w:t>
      </w:r>
      <w:r>
        <w:tab/>
        <w:t>Bootstrapping Transaction Identifier</w:t>
      </w:r>
    </w:p>
    <w:p w:rsidR="00D74FCF" w:rsidRDefault="00D74FCF" w:rsidP="00D74FCF">
      <w:pPr>
        <w:pStyle w:val="EW"/>
      </w:pPr>
      <w:r>
        <w:t>CCP</w:t>
      </w:r>
      <w:r>
        <w:tab/>
        <w:t>Capability Configuration Parameter</w:t>
      </w:r>
    </w:p>
    <w:p w:rsidR="00D74FCF" w:rsidRDefault="00D74FCF" w:rsidP="00D74FCF">
      <w:pPr>
        <w:pStyle w:val="EW"/>
      </w:pPr>
      <w:r>
        <w:t>CK</w:t>
      </w:r>
      <w:r>
        <w:tab/>
        <w:t>Cipher key</w:t>
      </w:r>
    </w:p>
    <w:p w:rsidR="00D74FCF" w:rsidRDefault="00D74FCF" w:rsidP="00D74FCF">
      <w:pPr>
        <w:pStyle w:val="EW"/>
      </w:pPr>
      <w:r>
        <w:t>CLI</w:t>
      </w:r>
      <w:r>
        <w:tab/>
        <w:t>Calling Line Identifier</w:t>
      </w:r>
    </w:p>
    <w:p w:rsidR="00D74FCF" w:rsidRDefault="00D74FCF" w:rsidP="00D74FCF">
      <w:pPr>
        <w:pStyle w:val="EW"/>
        <w:rPr>
          <w:rFonts w:eastAsia="MS Mincho"/>
          <w:lang w:eastAsia="ja-JP"/>
        </w:rPr>
      </w:pPr>
      <w:r>
        <w:rPr>
          <w:rFonts w:eastAsia="MS Mincho" w:hint="eastAsia"/>
          <w:lang w:eastAsia="ja-JP"/>
        </w:rPr>
        <w:t>CNL</w:t>
      </w:r>
      <w:r>
        <w:rPr>
          <w:rFonts w:eastAsia="MS Mincho" w:hint="eastAsia"/>
          <w:lang w:eastAsia="ja-JP"/>
        </w:rPr>
        <w:tab/>
        <w:t>Co-operative Network List</w:t>
      </w:r>
    </w:p>
    <w:p w:rsidR="00D74FCF" w:rsidRDefault="00D74FCF" w:rsidP="00D74FCF">
      <w:pPr>
        <w:pStyle w:val="EW"/>
        <w:rPr>
          <w:rFonts w:eastAsia="MS Mincho"/>
          <w:lang w:eastAsia="ja-JP"/>
        </w:rPr>
      </w:pPr>
      <w:r>
        <w:rPr>
          <w:rFonts w:eastAsia="MS Mincho"/>
          <w:lang w:eastAsia="ja-JP"/>
        </w:rPr>
        <w:t>CPBCCH</w:t>
      </w:r>
      <w:r>
        <w:rPr>
          <w:rFonts w:eastAsia="MS Mincho"/>
          <w:lang w:eastAsia="ja-JP"/>
        </w:rPr>
        <w:tab/>
        <w:t>COMPACT Packet BCCH</w:t>
      </w:r>
    </w:p>
    <w:p w:rsidR="00D74FCF" w:rsidRDefault="00D74FCF" w:rsidP="00D74FCF">
      <w:pPr>
        <w:pStyle w:val="EW"/>
      </w:pPr>
      <w:r>
        <w:t>CS</w:t>
      </w:r>
      <w:r>
        <w:tab/>
        <w:t>Circuit switched</w:t>
      </w:r>
    </w:p>
    <w:p w:rsidR="00D74FCF" w:rsidRDefault="00D74FCF" w:rsidP="00D74FCF">
      <w:pPr>
        <w:pStyle w:val="EW"/>
        <w:rPr>
          <w:rFonts w:eastAsia="MS Mincho"/>
          <w:lang w:eastAsia="ja-JP"/>
        </w:rPr>
      </w:pPr>
      <w:r>
        <w:rPr>
          <w:rFonts w:eastAsia="MS Mincho" w:hint="eastAsia"/>
          <w:lang w:eastAsia="ja-JP"/>
        </w:rPr>
        <w:lastRenderedPageBreak/>
        <w:t>DCK</w:t>
      </w:r>
      <w:r>
        <w:rPr>
          <w:rFonts w:eastAsia="MS Mincho" w:hint="eastAsia"/>
          <w:lang w:eastAsia="ja-JP"/>
        </w:rPr>
        <w:tab/>
      </w:r>
      <w:r>
        <w:rPr>
          <w:rFonts w:eastAsia="MS Mincho"/>
          <w:lang w:eastAsia="ja-JP"/>
        </w:rPr>
        <w:t>Depersonalisation</w:t>
      </w:r>
      <w:r>
        <w:rPr>
          <w:rFonts w:eastAsia="MS Mincho" w:hint="eastAsia"/>
          <w:lang w:eastAsia="ja-JP"/>
        </w:rPr>
        <w:t xml:space="preserve"> Control Keys</w:t>
      </w:r>
    </w:p>
    <w:p w:rsidR="00D74FCF" w:rsidRDefault="00D74FCF" w:rsidP="00D74FCF">
      <w:pPr>
        <w:pStyle w:val="EW"/>
      </w:pPr>
      <w:r>
        <w:t>DF</w:t>
      </w:r>
      <w:r>
        <w:tab/>
        <w:t>Dedicated File</w:t>
      </w:r>
    </w:p>
    <w:p w:rsidR="00D74FCF" w:rsidRDefault="00D74FCF" w:rsidP="00D74FCF">
      <w:pPr>
        <w:pStyle w:val="EW"/>
      </w:pPr>
      <w:r>
        <w:t>DO</w:t>
      </w:r>
      <w:r>
        <w:tab/>
        <w:t>Data Object</w:t>
      </w:r>
      <w:r w:rsidRPr="006D5832">
        <w:t xml:space="preserve"> </w:t>
      </w:r>
    </w:p>
    <w:p w:rsidR="00D74FCF" w:rsidRPr="006D5832" w:rsidRDefault="00D74FCF" w:rsidP="00D74FCF">
      <w:pPr>
        <w:pStyle w:val="EW"/>
      </w:pPr>
      <w:r w:rsidRPr="006D5832">
        <w:t>EC-GSM-IoT</w:t>
      </w:r>
      <w:r w:rsidRPr="006D5832">
        <w:tab/>
        <w:t>Extended coverage in GSM for IoT</w:t>
      </w:r>
    </w:p>
    <w:p w:rsidR="00D74FCF" w:rsidRDefault="00D74FCF" w:rsidP="00D74FCF">
      <w:pPr>
        <w:pStyle w:val="EW"/>
      </w:pPr>
      <w:r>
        <w:t>DUCK</w:t>
      </w:r>
      <w:r>
        <w:tab/>
      </w:r>
      <w:r w:rsidRPr="003D6A17">
        <w:t>Discovery User Confidentiality Key</w:t>
      </w:r>
    </w:p>
    <w:p w:rsidR="00D74FCF" w:rsidRDefault="00D74FCF" w:rsidP="00D74FCF">
      <w:pPr>
        <w:pStyle w:val="EW"/>
      </w:pPr>
      <w:r>
        <w:t>DUIK</w:t>
      </w:r>
      <w:r>
        <w:tab/>
      </w:r>
      <w:r w:rsidRPr="003D6A17">
        <w:t>Discovery User Integrity Key</w:t>
      </w:r>
    </w:p>
    <w:p w:rsidR="00D74FCF" w:rsidRDefault="00D74FCF" w:rsidP="00D74FCF">
      <w:pPr>
        <w:pStyle w:val="EW"/>
      </w:pPr>
      <w:r>
        <w:t>DUSK</w:t>
      </w:r>
      <w:r>
        <w:tab/>
      </w:r>
      <w:r w:rsidRPr="003D6A17">
        <w:t>Discovery User Scrambling Key</w:t>
      </w:r>
    </w:p>
    <w:p w:rsidR="00D74FCF" w:rsidRDefault="00D74FCF" w:rsidP="00D74FCF">
      <w:pPr>
        <w:pStyle w:val="EW"/>
      </w:pPr>
      <w:proofErr w:type="spellStart"/>
      <w:proofErr w:type="gramStart"/>
      <w:r>
        <w:t>eDRX</w:t>
      </w:r>
      <w:proofErr w:type="spellEnd"/>
      <w:proofErr w:type="gramEnd"/>
      <w:r>
        <w:tab/>
        <w:t>Extended Discontinuous Reception</w:t>
      </w:r>
    </w:p>
    <w:p w:rsidR="00D74FCF" w:rsidRDefault="00D74FCF" w:rsidP="00D74FCF">
      <w:pPr>
        <w:pStyle w:val="EW"/>
      </w:pPr>
      <w:r>
        <w:t>EARFCN</w:t>
      </w:r>
      <w:r>
        <w:tab/>
        <w:t>Evolved Absolute Radio Frequency Channel Number</w:t>
      </w:r>
    </w:p>
    <w:p w:rsidR="00D74FCF" w:rsidRDefault="00D74FCF" w:rsidP="00D74FCF">
      <w:pPr>
        <w:pStyle w:val="EW"/>
      </w:pPr>
      <w:r>
        <w:t>EF</w:t>
      </w:r>
      <w:r>
        <w:tab/>
        <w:t>Elementary File</w:t>
      </w:r>
    </w:p>
    <w:p w:rsidR="00D74FCF" w:rsidRDefault="00D74FCF" w:rsidP="00D74FCF">
      <w:pPr>
        <w:pStyle w:val="EW"/>
      </w:pPr>
      <w:r>
        <w:t>EPC</w:t>
      </w:r>
      <w:r>
        <w:tab/>
        <w:t>Evolved Packet Core</w:t>
      </w:r>
    </w:p>
    <w:p w:rsidR="00D74FCF" w:rsidRDefault="00D74FCF" w:rsidP="00D74FCF">
      <w:pPr>
        <w:pStyle w:val="EW"/>
      </w:pPr>
      <w:proofErr w:type="spellStart"/>
      <w:proofErr w:type="gramStart"/>
      <w:r>
        <w:t>ePDG</w:t>
      </w:r>
      <w:proofErr w:type="spellEnd"/>
      <w:proofErr w:type="gramEnd"/>
      <w:r w:rsidRPr="00870616">
        <w:tab/>
        <w:t xml:space="preserve">Evolved Packet </w:t>
      </w:r>
      <w:r>
        <w:t>Data Gateway</w:t>
      </w:r>
    </w:p>
    <w:p w:rsidR="00D74FCF" w:rsidRPr="00870616" w:rsidRDefault="00D74FCF" w:rsidP="00D74FCF">
      <w:pPr>
        <w:pStyle w:val="EW"/>
      </w:pPr>
      <w:r w:rsidRPr="00870616">
        <w:t>EPS</w:t>
      </w:r>
      <w:r w:rsidRPr="00870616">
        <w:tab/>
        <w:t>Evolved Packet System</w:t>
      </w:r>
    </w:p>
    <w:p w:rsidR="00D74FCF" w:rsidRDefault="00D74FCF" w:rsidP="00D74FCF">
      <w:pPr>
        <w:pStyle w:val="EW"/>
      </w:pPr>
      <w:r>
        <w:t>FCP</w:t>
      </w:r>
      <w:r>
        <w:tab/>
        <w:t>File Control Parameters</w:t>
      </w:r>
    </w:p>
    <w:p w:rsidR="00D74FCF" w:rsidRDefault="00D74FCF" w:rsidP="00D74FCF">
      <w:pPr>
        <w:pStyle w:val="EW"/>
      </w:pPr>
      <w:r>
        <w:t>FFS</w:t>
      </w:r>
      <w:r>
        <w:tab/>
      </w:r>
      <w:proofErr w:type="gramStart"/>
      <w:r>
        <w:t>For</w:t>
      </w:r>
      <w:proofErr w:type="gramEnd"/>
      <w:r>
        <w:t xml:space="preserve"> Further Study</w:t>
      </w:r>
    </w:p>
    <w:p w:rsidR="00D74FCF" w:rsidRDefault="00D74FCF" w:rsidP="00D74FCF">
      <w:pPr>
        <w:pStyle w:val="EW"/>
      </w:pPr>
      <w:r>
        <w:t>FQDN</w:t>
      </w:r>
      <w:r>
        <w:tab/>
        <w:t>Full Qualified Domain Name</w:t>
      </w:r>
    </w:p>
    <w:p w:rsidR="00D74FCF" w:rsidRDefault="00D74FCF" w:rsidP="00D74FCF">
      <w:pPr>
        <w:pStyle w:val="EW"/>
      </w:pPr>
      <w:r>
        <w:t>GSM</w:t>
      </w:r>
      <w:r>
        <w:tab/>
        <w:t>Global System for Mobile communications</w:t>
      </w:r>
    </w:p>
    <w:p w:rsidR="00D74FCF" w:rsidRDefault="00D74FCF" w:rsidP="00D74FCF">
      <w:pPr>
        <w:pStyle w:val="EW"/>
      </w:pPr>
      <w:proofErr w:type="gramStart"/>
      <w:r>
        <w:t>HE</w:t>
      </w:r>
      <w:proofErr w:type="gramEnd"/>
      <w:r>
        <w:tab/>
        <w:t>Home Environment</w:t>
      </w:r>
    </w:p>
    <w:p w:rsidR="00D74FCF" w:rsidRDefault="00D74FCF" w:rsidP="00D74FCF">
      <w:pPr>
        <w:pStyle w:val="EW"/>
      </w:pPr>
      <w:r>
        <w:t>HNB</w:t>
      </w:r>
      <w:r>
        <w:tab/>
        <w:t xml:space="preserve">Home </w:t>
      </w:r>
      <w:proofErr w:type="spellStart"/>
      <w:r>
        <w:t>NodeB</w:t>
      </w:r>
      <w:proofErr w:type="spellEnd"/>
    </w:p>
    <w:p w:rsidR="00D74FCF" w:rsidRDefault="00D74FCF" w:rsidP="00D74FCF">
      <w:pPr>
        <w:pStyle w:val="EW"/>
      </w:pPr>
      <w:proofErr w:type="spellStart"/>
      <w:r>
        <w:t>HeNB</w:t>
      </w:r>
      <w:proofErr w:type="spellEnd"/>
      <w:r>
        <w:t xml:space="preserve"> </w:t>
      </w:r>
      <w:r>
        <w:tab/>
        <w:t xml:space="preserve">Home </w:t>
      </w:r>
      <w:proofErr w:type="spellStart"/>
      <w:r>
        <w:t>eNodeB</w:t>
      </w:r>
      <w:proofErr w:type="spellEnd"/>
    </w:p>
    <w:p w:rsidR="00D74FCF" w:rsidRDefault="00D74FCF" w:rsidP="00D74FCF">
      <w:pPr>
        <w:pStyle w:val="EW"/>
      </w:pPr>
      <w:r w:rsidRPr="003F1313">
        <w:t>IARI</w:t>
      </w:r>
      <w:r>
        <w:t xml:space="preserve"> </w:t>
      </w:r>
      <w:r>
        <w:tab/>
        <w:t>IMS Application Reference Identifier</w:t>
      </w:r>
    </w:p>
    <w:p w:rsidR="00D74FCF" w:rsidRDefault="00D74FCF" w:rsidP="00D74FCF">
      <w:pPr>
        <w:pStyle w:val="EW"/>
      </w:pPr>
      <w:r>
        <w:t>ICC</w:t>
      </w:r>
      <w:r>
        <w:tab/>
        <w:t>Integrated Circuit Card</w:t>
      </w:r>
    </w:p>
    <w:p w:rsidR="00D74FCF" w:rsidRDefault="00D74FCF" w:rsidP="00D74FCF">
      <w:pPr>
        <w:pStyle w:val="EW"/>
      </w:pPr>
      <w:r>
        <w:t>ICE</w:t>
      </w:r>
      <w:r>
        <w:tab/>
        <w:t>In Case of Emergency</w:t>
      </w:r>
    </w:p>
    <w:p w:rsidR="00D74FCF" w:rsidRDefault="00D74FCF" w:rsidP="00D74FCF">
      <w:pPr>
        <w:pStyle w:val="EW"/>
      </w:pPr>
      <w:r>
        <w:t xml:space="preserve">ICI </w:t>
      </w:r>
      <w:r>
        <w:tab/>
        <w:t>Incoming Call Information</w:t>
      </w:r>
    </w:p>
    <w:p w:rsidR="00D74FCF" w:rsidRDefault="00D74FCF" w:rsidP="00D74FCF">
      <w:pPr>
        <w:pStyle w:val="EW"/>
      </w:pPr>
      <w:r>
        <w:t>ICT</w:t>
      </w:r>
      <w:r>
        <w:tab/>
        <w:t>Incoming Call Timer</w:t>
      </w:r>
    </w:p>
    <w:p w:rsidR="00D74FCF" w:rsidRPr="00E61BF6" w:rsidRDefault="00D74FCF" w:rsidP="00D74FCF">
      <w:pPr>
        <w:pStyle w:val="EW"/>
      </w:pPr>
      <w:r w:rsidRPr="00E61BF6">
        <w:t>ID</w:t>
      </w:r>
      <w:r w:rsidRPr="00E61BF6">
        <w:tab/>
        <w:t>Identifier</w:t>
      </w:r>
    </w:p>
    <w:p w:rsidR="00D74FCF" w:rsidRDefault="00D74FCF" w:rsidP="00D74FCF">
      <w:pPr>
        <w:pStyle w:val="EW"/>
      </w:pPr>
      <w:r>
        <w:t>Idi</w:t>
      </w:r>
      <w:r>
        <w:tab/>
        <w:t>Identity of the initiator</w:t>
      </w:r>
    </w:p>
    <w:p w:rsidR="00D74FCF" w:rsidRPr="00E61BF6" w:rsidRDefault="00D74FCF" w:rsidP="00D74FCF">
      <w:pPr>
        <w:pStyle w:val="EW"/>
      </w:pPr>
      <w:proofErr w:type="spellStart"/>
      <w:r>
        <w:t>Idr</w:t>
      </w:r>
      <w:proofErr w:type="spellEnd"/>
      <w:r>
        <w:tab/>
        <w:t>Identity of the responder</w:t>
      </w:r>
    </w:p>
    <w:p w:rsidR="00D74FCF" w:rsidRPr="00E61BF6" w:rsidRDefault="00D74FCF" w:rsidP="00D74FCF">
      <w:pPr>
        <w:pStyle w:val="EW"/>
      </w:pPr>
      <w:r w:rsidRPr="00E61BF6">
        <w:t>IEI</w:t>
      </w:r>
      <w:r w:rsidRPr="00E61BF6">
        <w:tab/>
        <w:t>Information Element Identifier</w:t>
      </w:r>
    </w:p>
    <w:p w:rsidR="00D74FCF" w:rsidRDefault="00D74FCF" w:rsidP="00D74FCF">
      <w:pPr>
        <w:pStyle w:val="EW"/>
      </w:pPr>
      <w:r>
        <w:t>IK</w:t>
      </w:r>
      <w:r>
        <w:tab/>
        <w:t>Integrity key</w:t>
      </w:r>
    </w:p>
    <w:p w:rsidR="00D74FCF" w:rsidRDefault="00D74FCF" w:rsidP="00D74FCF">
      <w:pPr>
        <w:pStyle w:val="EW"/>
      </w:pPr>
      <w:r>
        <w:t>IMSI</w:t>
      </w:r>
      <w:r>
        <w:tab/>
        <w:t xml:space="preserve">International </w:t>
      </w:r>
      <w:smartTag w:uri="urn:schemas-microsoft-com:office:smarttags" w:element="place">
        <w:r>
          <w:t>Mobile</w:t>
        </w:r>
      </w:smartTag>
      <w:r>
        <w:t xml:space="preserve"> Subscriber Identity</w:t>
      </w:r>
    </w:p>
    <w:p w:rsidR="00D74FCF" w:rsidRDefault="00D74FCF" w:rsidP="00D74FCF">
      <w:pPr>
        <w:pStyle w:val="EW"/>
      </w:pPr>
      <w:r>
        <w:t>K</w:t>
      </w:r>
      <w:r>
        <w:tab/>
        <w:t>USIM Individual key</w:t>
      </w:r>
    </w:p>
    <w:p w:rsidR="00D74FCF" w:rsidRDefault="00D74FCF" w:rsidP="00D74FCF">
      <w:pPr>
        <w:pStyle w:val="EW"/>
      </w:pPr>
      <w:r>
        <w:t>K</w:t>
      </w:r>
      <w:r>
        <w:rPr>
          <w:vertAlign w:val="subscript"/>
        </w:rPr>
        <w:t>C</w:t>
      </w:r>
      <w:r>
        <w:rPr>
          <w:vertAlign w:val="subscript"/>
        </w:rPr>
        <w:tab/>
      </w:r>
      <w:r>
        <w:t>Cryptographic key used by the cipher A5</w:t>
      </w:r>
      <w:r>
        <w:rPr>
          <w:vertAlign w:val="subscript"/>
        </w:rPr>
        <w:t xml:space="preserve"> </w:t>
      </w:r>
    </w:p>
    <w:p w:rsidR="00D74FCF" w:rsidRDefault="00D74FCF" w:rsidP="00D74FCF">
      <w:pPr>
        <w:pStyle w:val="EW"/>
      </w:pPr>
      <w:r>
        <w:t>KSI</w:t>
      </w:r>
      <w:r>
        <w:tab/>
        <w:t>Key Set Identifier</w:t>
      </w:r>
    </w:p>
    <w:p w:rsidR="00D74FCF" w:rsidRDefault="00D74FCF" w:rsidP="00D74FCF">
      <w:pPr>
        <w:pStyle w:val="EW"/>
      </w:pPr>
      <w:r>
        <w:t>LI</w:t>
      </w:r>
      <w:r>
        <w:tab/>
        <w:t>Language Indication</w:t>
      </w:r>
    </w:p>
    <w:p w:rsidR="00D74FCF" w:rsidRDefault="00D74FCF" w:rsidP="00D74FCF">
      <w:pPr>
        <w:pStyle w:val="EW"/>
      </w:pPr>
      <w:r>
        <w:t>LSB</w:t>
      </w:r>
      <w:r>
        <w:tab/>
        <w:t>Least Significant Bit</w:t>
      </w:r>
    </w:p>
    <w:p w:rsidR="00D74FCF" w:rsidRDefault="00D74FCF" w:rsidP="00D74FCF">
      <w:pPr>
        <w:pStyle w:val="EW"/>
      </w:pPr>
      <w:r>
        <w:t>MAC</w:t>
      </w:r>
      <w:r>
        <w:tab/>
        <w:t>Message authentication code</w:t>
      </w:r>
    </w:p>
    <w:p w:rsidR="00D74FCF" w:rsidRDefault="00D74FCF" w:rsidP="00D74FCF">
      <w:pPr>
        <w:pStyle w:val="EW"/>
      </w:pPr>
      <w:r>
        <w:t>MAC-A</w:t>
      </w:r>
      <w:r>
        <w:tab/>
        <w:t>MAC used for authentication and key agreement</w:t>
      </w:r>
    </w:p>
    <w:p w:rsidR="00D74FCF" w:rsidRDefault="00D74FCF" w:rsidP="00D74FCF">
      <w:pPr>
        <w:pStyle w:val="EW"/>
      </w:pPr>
      <w:r>
        <w:t>MAC-I</w:t>
      </w:r>
      <w:r>
        <w:tab/>
        <w:t>MAC used for data integrity of signalling messages</w:t>
      </w:r>
    </w:p>
    <w:p w:rsidR="00D74FCF" w:rsidRDefault="00D74FCF" w:rsidP="00D74FCF">
      <w:pPr>
        <w:pStyle w:val="EW"/>
      </w:pPr>
      <w:r>
        <w:t>MBMS</w:t>
      </w:r>
      <w:r>
        <w:tab/>
        <w:t xml:space="preserve">Multimedia Broadcast/Multicast Service </w:t>
      </w:r>
    </w:p>
    <w:p w:rsidR="00D74FCF" w:rsidRDefault="00D74FCF" w:rsidP="00D74FCF">
      <w:pPr>
        <w:pStyle w:val="EW"/>
        <w:rPr>
          <w:ins w:id="6" w:author="ltp" w:date="2018-07-12T10:19:00Z"/>
        </w:rPr>
      </w:pPr>
      <w:r>
        <w:t>MCC</w:t>
      </w:r>
      <w:r>
        <w:tab/>
      </w:r>
      <w:smartTag w:uri="urn:schemas-microsoft-com:office:smarttags" w:element="place">
        <w:r>
          <w:t>Mobile</w:t>
        </w:r>
      </w:smartTag>
      <w:r>
        <w:t xml:space="preserve"> Country Code</w:t>
      </w:r>
      <w:r w:rsidRPr="007B2B8C">
        <w:t xml:space="preserve"> </w:t>
      </w:r>
    </w:p>
    <w:p w:rsidR="00D176D8" w:rsidRDefault="00D176D8" w:rsidP="00D74FCF">
      <w:pPr>
        <w:pStyle w:val="EW"/>
      </w:pPr>
      <w:proofErr w:type="spellStart"/>
      <w:ins w:id="7" w:author="ltp" w:date="2018-07-12T10:19:00Z">
        <w:r>
          <w:t>MCData</w:t>
        </w:r>
        <w:proofErr w:type="spellEnd"/>
        <w:r>
          <w:tab/>
          <w:t>Mission Critical Data</w:t>
        </w:r>
      </w:ins>
    </w:p>
    <w:p w:rsidR="00D74FCF" w:rsidRDefault="00D74FCF" w:rsidP="00D74FCF">
      <w:pPr>
        <w:pStyle w:val="EW"/>
        <w:rPr>
          <w:ins w:id="8" w:author="ltp" w:date="2018-07-12T10:18:00Z"/>
        </w:rPr>
      </w:pPr>
      <w:r>
        <w:t>MCPTT</w:t>
      </w:r>
      <w:r>
        <w:tab/>
        <w:t xml:space="preserve">Mission Critical Push </w:t>
      </w:r>
      <w:proofErr w:type="gramStart"/>
      <w:r>
        <w:t>To</w:t>
      </w:r>
      <w:proofErr w:type="gramEnd"/>
      <w:r>
        <w:t xml:space="preserve"> Talk</w:t>
      </w:r>
    </w:p>
    <w:p w:rsidR="00D176D8" w:rsidRDefault="00D176D8" w:rsidP="00D74FCF">
      <w:pPr>
        <w:pStyle w:val="EW"/>
        <w:rPr>
          <w:ins w:id="9" w:author="ltp" w:date="2018-07-12T10:18:00Z"/>
        </w:rPr>
      </w:pPr>
      <w:ins w:id="10" w:author="ltp" w:date="2018-07-12T10:18:00Z">
        <w:r>
          <w:t>MCS</w:t>
        </w:r>
        <w:r>
          <w:tab/>
          <w:t>Mission Critical Service</w:t>
        </w:r>
      </w:ins>
      <w:ins w:id="11" w:author="ltp" w:date="2018-07-12T10:22:00Z">
        <w:r w:rsidR="00D50185">
          <w:t>s</w:t>
        </w:r>
      </w:ins>
    </w:p>
    <w:p w:rsidR="00D176D8" w:rsidRDefault="00D176D8" w:rsidP="00D74FCF">
      <w:pPr>
        <w:pStyle w:val="EW"/>
      </w:pPr>
      <w:proofErr w:type="spellStart"/>
      <w:ins w:id="12" w:author="ltp" w:date="2018-07-12T10:18:00Z">
        <w:r>
          <w:t>MCVideo</w:t>
        </w:r>
        <w:proofErr w:type="spellEnd"/>
        <w:r>
          <w:tab/>
          <w:t>Mission Critical Video</w:t>
        </w:r>
      </w:ins>
    </w:p>
    <w:p w:rsidR="00D74FCF" w:rsidRPr="00124912" w:rsidRDefault="00D74FCF" w:rsidP="00D74FCF">
      <w:pPr>
        <w:pStyle w:val="EW"/>
      </w:pPr>
      <w:proofErr w:type="spellStart"/>
      <w:r w:rsidRPr="00124912">
        <w:t>MexE</w:t>
      </w:r>
      <w:proofErr w:type="spellEnd"/>
      <w:r w:rsidRPr="00124912">
        <w:tab/>
      </w:r>
      <w:smartTag w:uri="urn:schemas-microsoft-com:office:smarttags" w:element="place">
        <w:r w:rsidRPr="00124912">
          <w:t>Mobile</w:t>
        </w:r>
      </w:smartTag>
      <w:r w:rsidRPr="00124912">
        <w:t xml:space="preserve"> Execution Environment</w:t>
      </w:r>
    </w:p>
    <w:p w:rsidR="00D74FCF" w:rsidRDefault="00D74FCF" w:rsidP="00D74FCF">
      <w:pPr>
        <w:pStyle w:val="EW"/>
      </w:pPr>
      <w:r>
        <w:t>MF</w:t>
      </w:r>
      <w:r>
        <w:tab/>
        <w:t>Master File</w:t>
      </w:r>
    </w:p>
    <w:p w:rsidR="00D74FCF" w:rsidRDefault="00D74FCF" w:rsidP="00707E5A">
      <w:pPr>
        <w:rPr>
          <w:rFonts w:cs="Arial"/>
          <w:color w:val="000000"/>
          <w:sz w:val="16"/>
          <w:szCs w:val="16"/>
        </w:rPr>
      </w:pPr>
      <w:r>
        <w:rPr>
          <w:rFonts w:cs="Arial"/>
          <w:color w:val="000000"/>
          <w:sz w:val="16"/>
          <w:szCs w:val="16"/>
        </w:rPr>
        <w:t>[…]</w:t>
      </w:r>
    </w:p>
    <w:p w:rsidR="00D74FCF" w:rsidRDefault="00D74FCF" w:rsidP="00D74FCF">
      <w:pPr>
        <w:jc w:val="center"/>
        <w:rPr>
          <w:noProof/>
        </w:rPr>
      </w:pPr>
      <w:r w:rsidRPr="00DB12B9">
        <w:rPr>
          <w:noProof/>
          <w:highlight w:val="green"/>
        </w:rPr>
        <w:t>***** Next change *****</w:t>
      </w:r>
    </w:p>
    <w:p w:rsidR="00D74FCF" w:rsidRDefault="00D74FCF" w:rsidP="00D74FCF">
      <w:pPr>
        <w:pStyle w:val="Heading3"/>
      </w:pPr>
      <w:bookmarkStart w:id="13" w:name="_Toc516948752"/>
      <w:r>
        <w:lastRenderedPageBreak/>
        <w:t>4.2.8</w:t>
      </w:r>
      <w:r>
        <w:tab/>
        <w:t>EF</w:t>
      </w:r>
      <w:r>
        <w:rPr>
          <w:vertAlign w:val="subscript"/>
        </w:rPr>
        <w:t>UST</w:t>
      </w:r>
      <w:r>
        <w:t xml:space="preserve"> (USIM Service Table)</w:t>
      </w:r>
      <w:bookmarkEnd w:id="13"/>
    </w:p>
    <w:p w:rsidR="00D74FCF" w:rsidRDefault="00D74FCF" w:rsidP="00D74FCF">
      <w:pPr>
        <w:keepNext/>
        <w:keepLines/>
      </w:pPr>
      <w:r>
        <w:t>This EF indicates which services are available. If a service is not indicated as available in the USIM, the ME shall not select this service.</w:t>
      </w:r>
    </w:p>
    <w:p w:rsidR="00D74FCF" w:rsidRDefault="00D74FCF" w:rsidP="00D74FCF">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1275"/>
        <w:gridCol w:w="1418"/>
        <w:gridCol w:w="993"/>
        <w:gridCol w:w="1701"/>
        <w:gridCol w:w="567"/>
        <w:gridCol w:w="40"/>
        <w:gridCol w:w="1518"/>
      </w:tblGrid>
      <w:tr w:rsidR="00D74FCF" w:rsidTr="002623B9">
        <w:trPr>
          <w:jc w:val="center"/>
        </w:trPr>
        <w:tc>
          <w:tcPr>
            <w:tcW w:w="2693" w:type="dxa"/>
            <w:gridSpan w:val="2"/>
          </w:tcPr>
          <w:p w:rsidR="00D74FCF" w:rsidRDefault="00D74FCF" w:rsidP="002623B9">
            <w:pPr>
              <w:pStyle w:val="TAC"/>
              <w:rPr>
                <w:lang w:val="fr-FR"/>
              </w:rPr>
            </w:pPr>
            <w:r>
              <w:rPr>
                <w:lang w:val="fr-FR"/>
              </w:rPr>
              <w:t>Identifier: '6F38'</w:t>
            </w:r>
          </w:p>
        </w:tc>
        <w:tc>
          <w:tcPr>
            <w:tcW w:w="3261" w:type="dxa"/>
            <w:gridSpan w:val="3"/>
          </w:tcPr>
          <w:p w:rsidR="00D74FCF" w:rsidRDefault="00D74FCF" w:rsidP="002623B9">
            <w:pPr>
              <w:pStyle w:val="TAC"/>
              <w:rPr>
                <w:lang w:val="fr-FR"/>
              </w:rPr>
            </w:pPr>
            <w:r>
              <w:rPr>
                <w:lang w:val="fr-FR"/>
              </w:rPr>
              <w:t>Structure: transparent</w:t>
            </w:r>
          </w:p>
        </w:tc>
        <w:tc>
          <w:tcPr>
            <w:tcW w:w="1558" w:type="dxa"/>
            <w:gridSpan w:val="2"/>
          </w:tcPr>
          <w:p w:rsidR="00D74FCF" w:rsidRPr="00783FDB" w:rsidRDefault="00D74FCF" w:rsidP="002623B9">
            <w:pPr>
              <w:pStyle w:val="TAC"/>
            </w:pPr>
            <w:r w:rsidRPr="00783FDB">
              <w:t>Mandatory</w:t>
            </w:r>
          </w:p>
        </w:tc>
      </w:tr>
      <w:tr w:rsidR="00D74FCF" w:rsidTr="002623B9">
        <w:trPr>
          <w:jc w:val="center"/>
        </w:trPr>
        <w:tc>
          <w:tcPr>
            <w:tcW w:w="3686" w:type="dxa"/>
            <w:gridSpan w:val="3"/>
          </w:tcPr>
          <w:p w:rsidR="00D74FCF" w:rsidRPr="00783FDB" w:rsidRDefault="00D74FCF" w:rsidP="002623B9">
            <w:pPr>
              <w:pStyle w:val="TAC"/>
            </w:pPr>
            <w:r w:rsidRPr="00783FDB">
              <w:t>SFI: '04'</w:t>
            </w:r>
          </w:p>
        </w:tc>
        <w:tc>
          <w:tcPr>
            <w:tcW w:w="3826" w:type="dxa"/>
            <w:gridSpan w:val="4"/>
          </w:tcPr>
          <w:p w:rsidR="00D74FCF" w:rsidRDefault="00D74FCF" w:rsidP="002623B9">
            <w:pPr>
              <w:pStyle w:val="LD"/>
            </w:pPr>
          </w:p>
        </w:tc>
      </w:tr>
      <w:tr w:rsidR="00D74FCF" w:rsidTr="002623B9">
        <w:trPr>
          <w:jc w:val="center"/>
        </w:trPr>
        <w:tc>
          <w:tcPr>
            <w:tcW w:w="3686" w:type="dxa"/>
            <w:gridSpan w:val="3"/>
          </w:tcPr>
          <w:p w:rsidR="00D74FCF" w:rsidRPr="00783FDB" w:rsidRDefault="00D74FCF" w:rsidP="002623B9">
            <w:pPr>
              <w:pStyle w:val="TAC"/>
            </w:pPr>
            <w:r w:rsidRPr="00783FDB">
              <w:t>File size: X bytes,</w:t>
            </w:r>
            <w:r>
              <w:rPr>
                <w:lang w:val="pt-BR"/>
              </w:rPr>
              <w:t xml:space="preserve"> (X ≥ 1)</w:t>
            </w:r>
          </w:p>
        </w:tc>
        <w:tc>
          <w:tcPr>
            <w:tcW w:w="3826" w:type="dxa"/>
            <w:gridSpan w:val="4"/>
          </w:tcPr>
          <w:p w:rsidR="00D74FCF" w:rsidRPr="00783FDB" w:rsidRDefault="00D74FCF" w:rsidP="002623B9">
            <w:pPr>
              <w:pStyle w:val="TAC"/>
            </w:pPr>
            <w:r w:rsidRPr="00783FDB">
              <w:t>Update activity: low</w:t>
            </w:r>
          </w:p>
        </w:tc>
      </w:tr>
      <w:tr w:rsidR="00D74FCF" w:rsidTr="002623B9">
        <w:trPr>
          <w:jc w:val="center"/>
        </w:trPr>
        <w:tc>
          <w:tcPr>
            <w:tcW w:w="7512" w:type="dxa"/>
            <w:gridSpan w:val="7"/>
          </w:tcPr>
          <w:p w:rsidR="00D74FCF" w:rsidRPr="00783FDB" w:rsidRDefault="00D74FCF" w:rsidP="002623B9">
            <w:pPr>
              <w:pStyle w:val="TAC"/>
              <w:tabs>
                <w:tab w:val="left" w:pos="601"/>
                <w:tab w:val="left" w:pos="3153"/>
              </w:tabs>
              <w:spacing w:before="120"/>
              <w:jc w:val="left"/>
            </w:pPr>
            <w:r w:rsidRPr="00783FDB">
              <w:t>Access Conditions:</w:t>
            </w:r>
          </w:p>
          <w:p w:rsidR="00D74FCF" w:rsidRPr="00783FDB" w:rsidRDefault="00D74FCF" w:rsidP="002623B9">
            <w:pPr>
              <w:pStyle w:val="TAC"/>
              <w:tabs>
                <w:tab w:val="left" w:pos="601"/>
                <w:tab w:val="left" w:pos="3153"/>
              </w:tabs>
              <w:jc w:val="left"/>
            </w:pPr>
            <w:r w:rsidRPr="00783FDB">
              <w:tab/>
              <w:t>READ</w:t>
            </w:r>
            <w:r w:rsidRPr="00783FDB">
              <w:tab/>
              <w:t>PIN</w:t>
            </w:r>
          </w:p>
          <w:p w:rsidR="00D74FCF" w:rsidRPr="00783FDB" w:rsidRDefault="00D74FCF" w:rsidP="002623B9">
            <w:pPr>
              <w:pStyle w:val="TAC"/>
              <w:tabs>
                <w:tab w:val="left" w:pos="601"/>
                <w:tab w:val="left" w:pos="3153"/>
              </w:tabs>
              <w:jc w:val="left"/>
            </w:pPr>
            <w:r w:rsidRPr="00783FDB">
              <w:tab/>
              <w:t>UPDATE</w:t>
            </w:r>
            <w:r w:rsidRPr="00783FDB">
              <w:tab/>
              <w:t>ADM</w:t>
            </w:r>
          </w:p>
          <w:p w:rsidR="00D74FCF" w:rsidRPr="00783FDB" w:rsidRDefault="00D74FCF" w:rsidP="002623B9">
            <w:pPr>
              <w:pStyle w:val="TAC"/>
              <w:tabs>
                <w:tab w:val="left" w:pos="601"/>
                <w:tab w:val="left" w:pos="3153"/>
              </w:tabs>
              <w:jc w:val="left"/>
            </w:pPr>
            <w:r w:rsidRPr="00783FDB">
              <w:tab/>
              <w:t>DEACTIVATE</w:t>
            </w:r>
            <w:r w:rsidRPr="00783FDB">
              <w:tab/>
              <w:t>ADM</w:t>
            </w:r>
          </w:p>
          <w:p w:rsidR="00D74FCF" w:rsidRPr="00783FDB" w:rsidRDefault="00D74FCF" w:rsidP="002623B9">
            <w:pPr>
              <w:pStyle w:val="TAC"/>
              <w:tabs>
                <w:tab w:val="left" w:pos="601"/>
                <w:tab w:val="left" w:pos="3153"/>
              </w:tabs>
              <w:jc w:val="left"/>
            </w:pPr>
            <w:r w:rsidRPr="00783FDB">
              <w:tab/>
              <w:t>ACTIVATE</w:t>
            </w:r>
            <w:r w:rsidRPr="00783FDB">
              <w:tab/>
              <w:t>ADM</w:t>
            </w:r>
          </w:p>
          <w:p w:rsidR="00D74FCF" w:rsidRPr="00783FDB" w:rsidRDefault="00D74FCF" w:rsidP="002623B9">
            <w:pPr>
              <w:pStyle w:val="TAC"/>
              <w:tabs>
                <w:tab w:val="left" w:pos="601"/>
                <w:tab w:val="left" w:pos="3153"/>
              </w:tabs>
              <w:jc w:val="left"/>
            </w:pPr>
          </w:p>
        </w:tc>
      </w:tr>
      <w:tr w:rsidR="00D74FCF" w:rsidTr="002623B9">
        <w:trPr>
          <w:jc w:val="center"/>
        </w:trPr>
        <w:tc>
          <w:tcPr>
            <w:tcW w:w="1275" w:type="dxa"/>
          </w:tcPr>
          <w:p w:rsidR="00D74FCF" w:rsidRPr="00783FDB" w:rsidRDefault="00D74FCF" w:rsidP="002623B9">
            <w:pPr>
              <w:pStyle w:val="TAC"/>
            </w:pPr>
            <w:r w:rsidRPr="00783FDB">
              <w:t>Bytes</w:t>
            </w:r>
          </w:p>
        </w:tc>
        <w:tc>
          <w:tcPr>
            <w:tcW w:w="4112" w:type="dxa"/>
            <w:gridSpan w:val="3"/>
          </w:tcPr>
          <w:p w:rsidR="00D74FCF" w:rsidRPr="00783FDB" w:rsidRDefault="00D74FCF" w:rsidP="002623B9">
            <w:pPr>
              <w:pStyle w:val="TAC"/>
            </w:pPr>
            <w:r w:rsidRPr="00783FDB">
              <w:t>Description</w:t>
            </w:r>
          </w:p>
        </w:tc>
        <w:tc>
          <w:tcPr>
            <w:tcW w:w="607" w:type="dxa"/>
            <w:gridSpan w:val="2"/>
          </w:tcPr>
          <w:p w:rsidR="00D74FCF" w:rsidRPr="00783FDB" w:rsidRDefault="00D74FCF" w:rsidP="002623B9">
            <w:pPr>
              <w:pStyle w:val="TAC"/>
            </w:pPr>
            <w:r w:rsidRPr="00783FDB">
              <w:t>M/O</w:t>
            </w:r>
          </w:p>
        </w:tc>
        <w:tc>
          <w:tcPr>
            <w:tcW w:w="1518" w:type="dxa"/>
          </w:tcPr>
          <w:p w:rsidR="00D74FCF" w:rsidRPr="00783FDB" w:rsidRDefault="00D74FCF" w:rsidP="002623B9">
            <w:pPr>
              <w:pStyle w:val="TAC"/>
            </w:pPr>
            <w:r w:rsidRPr="00783FDB">
              <w:t>Length</w:t>
            </w:r>
          </w:p>
        </w:tc>
      </w:tr>
      <w:tr w:rsidR="00D74FCF" w:rsidTr="002623B9">
        <w:trPr>
          <w:jc w:val="center"/>
        </w:trPr>
        <w:tc>
          <w:tcPr>
            <w:tcW w:w="1275" w:type="dxa"/>
          </w:tcPr>
          <w:p w:rsidR="00D74FCF" w:rsidRPr="00783FDB" w:rsidRDefault="00D74FCF" w:rsidP="002623B9">
            <w:pPr>
              <w:pStyle w:val="TAC"/>
            </w:pPr>
            <w:r w:rsidRPr="00783FDB">
              <w:t>1</w:t>
            </w:r>
          </w:p>
        </w:tc>
        <w:tc>
          <w:tcPr>
            <w:tcW w:w="4112" w:type="dxa"/>
            <w:gridSpan w:val="3"/>
          </w:tcPr>
          <w:p w:rsidR="00D74FCF" w:rsidRPr="00783FDB" w:rsidRDefault="00D74FCF" w:rsidP="002623B9">
            <w:pPr>
              <w:pStyle w:val="TAC"/>
              <w:jc w:val="left"/>
            </w:pPr>
            <w:r w:rsidRPr="00783FDB">
              <w:t>Services n</w:t>
            </w:r>
            <w:r w:rsidRPr="00783FDB">
              <w:sym w:font="Courier New" w:char="00B0"/>
            </w:r>
            <w:r w:rsidRPr="00783FDB">
              <w:t>1 to n</w:t>
            </w:r>
            <w:r w:rsidRPr="00783FDB">
              <w:sym w:font="Courier New" w:char="00B0"/>
            </w:r>
            <w:r w:rsidRPr="00783FDB">
              <w:t>8</w:t>
            </w:r>
          </w:p>
        </w:tc>
        <w:tc>
          <w:tcPr>
            <w:tcW w:w="607" w:type="dxa"/>
            <w:gridSpan w:val="2"/>
          </w:tcPr>
          <w:p w:rsidR="00D74FCF" w:rsidRPr="00783FDB" w:rsidRDefault="00D74FCF" w:rsidP="002623B9">
            <w:pPr>
              <w:pStyle w:val="TAC"/>
            </w:pPr>
            <w:r w:rsidRPr="00783FDB">
              <w:t>M</w:t>
            </w:r>
          </w:p>
        </w:tc>
        <w:tc>
          <w:tcPr>
            <w:tcW w:w="1518" w:type="dxa"/>
          </w:tcPr>
          <w:p w:rsidR="00D74FCF" w:rsidRPr="00783FDB" w:rsidRDefault="00D74FCF" w:rsidP="002623B9">
            <w:pPr>
              <w:pStyle w:val="TAC"/>
            </w:pPr>
            <w:r w:rsidRPr="00783FDB">
              <w:t>1 byte</w:t>
            </w:r>
          </w:p>
        </w:tc>
      </w:tr>
      <w:tr w:rsidR="00D74FCF" w:rsidTr="002623B9">
        <w:trPr>
          <w:jc w:val="center"/>
        </w:trPr>
        <w:tc>
          <w:tcPr>
            <w:tcW w:w="1275" w:type="dxa"/>
          </w:tcPr>
          <w:p w:rsidR="00D74FCF" w:rsidRPr="00783FDB" w:rsidRDefault="00D74FCF" w:rsidP="002623B9">
            <w:pPr>
              <w:pStyle w:val="TAC"/>
            </w:pPr>
            <w:r w:rsidRPr="00783FDB">
              <w:t>2</w:t>
            </w:r>
          </w:p>
        </w:tc>
        <w:tc>
          <w:tcPr>
            <w:tcW w:w="4112" w:type="dxa"/>
            <w:gridSpan w:val="3"/>
          </w:tcPr>
          <w:p w:rsidR="00D74FCF" w:rsidRPr="00783FDB" w:rsidRDefault="00D74FCF" w:rsidP="002623B9">
            <w:pPr>
              <w:pStyle w:val="TAC"/>
              <w:jc w:val="left"/>
            </w:pPr>
            <w:r w:rsidRPr="00783FDB">
              <w:t>Services n</w:t>
            </w:r>
            <w:r w:rsidRPr="00783FDB">
              <w:sym w:font="Courier New" w:char="00B0"/>
            </w:r>
            <w:r w:rsidRPr="00783FDB">
              <w:t>9 to n</w:t>
            </w:r>
            <w:r w:rsidRPr="00783FDB">
              <w:sym w:font="Courier New" w:char="00B0"/>
            </w:r>
            <w:r w:rsidRPr="00783FDB">
              <w:t>16</w:t>
            </w:r>
          </w:p>
        </w:tc>
        <w:tc>
          <w:tcPr>
            <w:tcW w:w="607" w:type="dxa"/>
            <w:gridSpan w:val="2"/>
          </w:tcPr>
          <w:p w:rsidR="00D74FCF" w:rsidRPr="00783FDB" w:rsidRDefault="00D74FCF" w:rsidP="002623B9">
            <w:pPr>
              <w:pStyle w:val="TAC"/>
            </w:pPr>
            <w:r w:rsidRPr="00783FDB">
              <w:t>O</w:t>
            </w:r>
          </w:p>
        </w:tc>
        <w:tc>
          <w:tcPr>
            <w:tcW w:w="1518" w:type="dxa"/>
          </w:tcPr>
          <w:p w:rsidR="00D74FCF" w:rsidRPr="00783FDB" w:rsidRDefault="00D74FCF" w:rsidP="002623B9">
            <w:pPr>
              <w:pStyle w:val="TAC"/>
            </w:pPr>
            <w:r w:rsidRPr="00783FDB">
              <w:t>1 byte</w:t>
            </w:r>
          </w:p>
        </w:tc>
      </w:tr>
      <w:tr w:rsidR="00D74FCF" w:rsidTr="002623B9">
        <w:trPr>
          <w:jc w:val="center"/>
        </w:trPr>
        <w:tc>
          <w:tcPr>
            <w:tcW w:w="1275" w:type="dxa"/>
          </w:tcPr>
          <w:p w:rsidR="00D74FCF" w:rsidRPr="00783FDB" w:rsidRDefault="00D74FCF" w:rsidP="002623B9">
            <w:pPr>
              <w:pStyle w:val="TAC"/>
            </w:pPr>
            <w:r w:rsidRPr="00783FDB">
              <w:t>3</w:t>
            </w:r>
          </w:p>
        </w:tc>
        <w:tc>
          <w:tcPr>
            <w:tcW w:w="4112" w:type="dxa"/>
            <w:gridSpan w:val="3"/>
          </w:tcPr>
          <w:p w:rsidR="00D74FCF" w:rsidRPr="00783FDB" w:rsidRDefault="00D74FCF" w:rsidP="002623B9">
            <w:pPr>
              <w:pStyle w:val="TAC"/>
              <w:jc w:val="left"/>
            </w:pPr>
            <w:r w:rsidRPr="00783FDB">
              <w:t>Services n</w:t>
            </w:r>
            <w:r w:rsidRPr="00783FDB">
              <w:sym w:font="Courier New" w:char="00B0"/>
            </w:r>
            <w:r w:rsidRPr="00783FDB">
              <w:t>17 to n</w:t>
            </w:r>
            <w:r w:rsidRPr="00783FDB">
              <w:sym w:font="Courier New" w:char="00B0"/>
            </w:r>
            <w:r w:rsidRPr="00783FDB">
              <w:t>24</w:t>
            </w:r>
          </w:p>
        </w:tc>
        <w:tc>
          <w:tcPr>
            <w:tcW w:w="607" w:type="dxa"/>
            <w:gridSpan w:val="2"/>
          </w:tcPr>
          <w:p w:rsidR="00D74FCF" w:rsidRPr="00783FDB" w:rsidRDefault="00D74FCF" w:rsidP="002623B9">
            <w:pPr>
              <w:pStyle w:val="TAC"/>
            </w:pPr>
            <w:r w:rsidRPr="00783FDB">
              <w:t>O</w:t>
            </w:r>
          </w:p>
        </w:tc>
        <w:tc>
          <w:tcPr>
            <w:tcW w:w="1518" w:type="dxa"/>
          </w:tcPr>
          <w:p w:rsidR="00D74FCF" w:rsidRPr="00783FDB" w:rsidRDefault="00D74FCF" w:rsidP="002623B9">
            <w:pPr>
              <w:pStyle w:val="TAC"/>
            </w:pPr>
            <w:r w:rsidRPr="00783FDB">
              <w:t>1 byte</w:t>
            </w:r>
          </w:p>
        </w:tc>
      </w:tr>
      <w:tr w:rsidR="00D74FCF" w:rsidTr="002623B9">
        <w:trPr>
          <w:jc w:val="center"/>
        </w:trPr>
        <w:tc>
          <w:tcPr>
            <w:tcW w:w="1275" w:type="dxa"/>
          </w:tcPr>
          <w:p w:rsidR="00D74FCF" w:rsidRPr="00783FDB" w:rsidRDefault="00D74FCF" w:rsidP="002623B9">
            <w:pPr>
              <w:pStyle w:val="TAC"/>
            </w:pPr>
            <w:r w:rsidRPr="00783FDB">
              <w:t>4</w:t>
            </w:r>
          </w:p>
        </w:tc>
        <w:tc>
          <w:tcPr>
            <w:tcW w:w="4112" w:type="dxa"/>
            <w:gridSpan w:val="3"/>
          </w:tcPr>
          <w:p w:rsidR="00D74FCF" w:rsidRPr="00783FDB" w:rsidRDefault="00D74FCF" w:rsidP="002623B9">
            <w:pPr>
              <w:pStyle w:val="TAC"/>
              <w:jc w:val="left"/>
            </w:pPr>
            <w:r w:rsidRPr="00783FDB">
              <w:t>Services n</w:t>
            </w:r>
            <w:r w:rsidRPr="00783FDB">
              <w:sym w:font="Courier New" w:char="00B0"/>
            </w:r>
            <w:r w:rsidRPr="00783FDB">
              <w:t>25 to n</w:t>
            </w:r>
            <w:r w:rsidRPr="00783FDB">
              <w:sym w:font="Courier New" w:char="00B0"/>
            </w:r>
            <w:r w:rsidRPr="00783FDB">
              <w:t>32</w:t>
            </w:r>
          </w:p>
        </w:tc>
        <w:tc>
          <w:tcPr>
            <w:tcW w:w="607" w:type="dxa"/>
            <w:gridSpan w:val="2"/>
          </w:tcPr>
          <w:p w:rsidR="00D74FCF" w:rsidRDefault="00D74FCF" w:rsidP="002623B9">
            <w:pPr>
              <w:pStyle w:val="TAC"/>
              <w:rPr>
                <w:lang w:val="fr-FR"/>
              </w:rPr>
            </w:pPr>
            <w:r>
              <w:rPr>
                <w:lang w:val="fr-FR"/>
              </w:rPr>
              <w:t>O</w:t>
            </w:r>
          </w:p>
        </w:tc>
        <w:tc>
          <w:tcPr>
            <w:tcW w:w="1518" w:type="dxa"/>
          </w:tcPr>
          <w:p w:rsidR="00D74FCF" w:rsidRDefault="00D74FCF" w:rsidP="002623B9">
            <w:pPr>
              <w:pStyle w:val="TAC"/>
              <w:rPr>
                <w:lang w:val="fr-FR"/>
              </w:rPr>
            </w:pPr>
            <w:r>
              <w:rPr>
                <w:lang w:val="fr-FR"/>
              </w:rPr>
              <w:t>1 byte</w:t>
            </w:r>
          </w:p>
        </w:tc>
      </w:tr>
      <w:tr w:rsidR="00D74FCF" w:rsidTr="002623B9">
        <w:trPr>
          <w:jc w:val="center"/>
        </w:trPr>
        <w:tc>
          <w:tcPr>
            <w:tcW w:w="1275" w:type="dxa"/>
          </w:tcPr>
          <w:p w:rsidR="00D74FCF" w:rsidRDefault="00D74FCF" w:rsidP="002623B9">
            <w:pPr>
              <w:pStyle w:val="TAC"/>
              <w:rPr>
                <w:lang w:val="fr-FR"/>
              </w:rPr>
            </w:pPr>
            <w:r>
              <w:rPr>
                <w:lang w:val="fr-FR"/>
              </w:rPr>
              <w:t>etc.</w:t>
            </w:r>
          </w:p>
        </w:tc>
        <w:tc>
          <w:tcPr>
            <w:tcW w:w="4112" w:type="dxa"/>
            <w:gridSpan w:val="3"/>
          </w:tcPr>
          <w:p w:rsidR="00D74FCF" w:rsidRDefault="00D74FCF" w:rsidP="002623B9">
            <w:pPr>
              <w:pStyle w:val="TAC"/>
              <w:jc w:val="left"/>
              <w:rPr>
                <w:lang w:val="fr-FR"/>
              </w:rPr>
            </w:pPr>
          </w:p>
        </w:tc>
        <w:tc>
          <w:tcPr>
            <w:tcW w:w="607" w:type="dxa"/>
            <w:gridSpan w:val="2"/>
          </w:tcPr>
          <w:p w:rsidR="00D74FCF" w:rsidRDefault="00D74FCF" w:rsidP="002623B9">
            <w:pPr>
              <w:pStyle w:val="TAC"/>
              <w:rPr>
                <w:lang w:val="fr-FR"/>
              </w:rPr>
            </w:pPr>
          </w:p>
        </w:tc>
        <w:tc>
          <w:tcPr>
            <w:tcW w:w="1518" w:type="dxa"/>
          </w:tcPr>
          <w:p w:rsidR="00D74FCF" w:rsidRDefault="00D74FCF" w:rsidP="002623B9">
            <w:pPr>
              <w:pStyle w:val="TAC"/>
              <w:rPr>
                <w:lang w:val="fr-FR"/>
              </w:rPr>
            </w:pPr>
          </w:p>
        </w:tc>
      </w:tr>
      <w:tr w:rsidR="00D74FCF" w:rsidTr="002623B9">
        <w:trPr>
          <w:jc w:val="center"/>
        </w:trPr>
        <w:tc>
          <w:tcPr>
            <w:tcW w:w="1275" w:type="dxa"/>
          </w:tcPr>
          <w:p w:rsidR="00D74FCF" w:rsidRPr="00783FDB" w:rsidRDefault="00D74FCF" w:rsidP="002623B9">
            <w:pPr>
              <w:pStyle w:val="TAC"/>
            </w:pPr>
            <w:r w:rsidRPr="00783FDB">
              <w:t>X</w:t>
            </w:r>
          </w:p>
        </w:tc>
        <w:tc>
          <w:tcPr>
            <w:tcW w:w="4112" w:type="dxa"/>
            <w:gridSpan w:val="3"/>
          </w:tcPr>
          <w:p w:rsidR="00D74FCF" w:rsidRPr="001E0D29" w:rsidRDefault="00D74FCF" w:rsidP="002623B9">
            <w:pPr>
              <w:pStyle w:val="TAC"/>
              <w:jc w:val="left"/>
              <w:rPr>
                <w:lang w:val="pt-BR"/>
              </w:rPr>
            </w:pPr>
            <w:r w:rsidRPr="001E0D29">
              <w:rPr>
                <w:lang w:val="pt-BR"/>
              </w:rPr>
              <w:t>Services n</w:t>
            </w:r>
            <w:r w:rsidRPr="00783FDB">
              <w:sym w:font="Courier New" w:char="00B0"/>
            </w:r>
            <w:r w:rsidRPr="001E0D29">
              <w:rPr>
                <w:lang w:val="pt-BR"/>
              </w:rPr>
              <w:t>(8X</w:t>
            </w:r>
            <w:r w:rsidRPr="001E0D29">
              <w:rPr>
                <w:lang w:val="pt-BR"/>
              </w:rPr>
              <w:noBreakHyphen/>
              <w:t>7) to n</w:t>
            </w:r>
            <w:r w:rsidRPr="00783FDB">
              <w:sym w:font="Courier New" w:char="00B0"/>
            </w:r>
            <w:r w:rsidRPr="001E0D29">
              <w:rPr>
                <w:lang w:val="pt-BR"/>
              </w:rPr>
              <w:t>(8X)</w:t>
            </w:r>
          </w:p>
        </w:tc>
        <w:tc>
          <w:tcPr>
            <w:tcW w:w="607" w:type="dxa"/>
            <w:gridSpan w:val="2"/>
          </w:tcPr>
          <w:p w:rsidR="00D74FCF" w:rsidRPr="00783FDB" w:rsidRDefault="00D74FCF" w:rsidP="002623B9">
            <w:pPr>
              <w:pStyle w:val="TAC"/>
            </w:pPr>
            <w:r w:rsidRPr="00783FDB">
              <w:t>O</w:t>
            </w:r>
          </w:p>
        </w:tc>
        <w:tc>
          <w:tcPr>
            <w:tcW w:w="1518" w:type="dxa"/>
          </w:tcPr>
          <w:p w:rsidR="00D74FCF" w:rsidRPr="00783FDB" w:rsidRDefault="00D74FCF" w:rsidP="002623B9">
            <w:pPr>
              <w:pStyle w:val="TAC"/>
            </w:pPr>
            <w:r w:rsidRPr="00783FDB">
              <w:t>1 byte</w:t>
            </w:r>
          </w:p>
        </w:tc>
      </w:tr>
    </w:tbl>
    <w:p w:rsidR="00D74FCF" w:rsidRDefault="00D74FCF" w:rsidP="00D74FCF">
      <w:pPr>
        <w:pStyle w:val="TH"/>
      </w:pPr>
    </w:p>
    <w:tbl>
      <w:tblPr>
        <w:tblW w:w="0" w:type="auto"/>
        <w:tblInd w:w="108" w:type="dxa"/>
        <w:tblLayout w:type="fixed"/>
        <w:tblLook w:val="0000"/>
      </w:tblPr>
      <w:tblGrid>
        <w:gridCol w:w="1276"/>
        <w:gridCol w:w="1755"/>
        <w:gridCol w:w="5670"/>
      </w:tblGrid>
      <w:tr w:rsidR="00D74FCF" w:rsidTr="002623B9">
        <w:tc>
          <w:tcPr>
            <w:tcW w:w="1276" w:type="dxa"/>
          </w:tcPr>
          <w:p w:rsidR="00D74FCF" w:rsidRDefault="00D74FCF" w:rsidP="002623B9">
            <w:pPr>
              <w:pStyle w:val="TAL"/>
            </w:pPr>
            <w:r>
              <w:noBreakHyphen/>
              <w:t>Services</w:t>
            </w:r>
          </w:p>
        </w:tc>
        <w:tc>
          <w:tcPr>
            <w:tcW w:w="1755" w:type="dxa"/>
          </w:tcPr>
          <w:p w:rsidR="00D74FCF" w:rsidRDefault="00D74FCF" w:rsidP="002623B9">
            <w:pPr>
              <w:pStyle w:val="TAL"/>
            </w:pPr>
          </w:p>
        </w:tc>
        <w:tc>
          <w:tcPr>
            <w:tcW w:w="5670" w:type="dxa"/>
          </w:tcPr>
          <w:p w:rsidR="00D74FCF" w:rsidRDefault="00D74FCF" w:rsidP="002623B9">
            <w:pPr>
              <w:pStyle w:val="TAL"/>
            </w:pPr>
          </w:p>
        </w:tc>
      </w:tr>
      <w:tr w:rsidR="00D74FCF" w:rsidTr="002623B9">
        <w:tc>
          <w:tcPr>
            <w:tcW w:w="1276" w:type="dxa"/>
          </w:tcPr>
          <w:p w:rsidR="00D74FCF" w:rsidRDefault="00D74FCF" w:rsidP="002623B9">
            <w:pPr>
              <w:pStyle w:val="TAL"/>
            </w:pPr>
            <w:r>
              <w:t xml:space="preserve">   Contents:</w:t>
            </w:r>
          </w:p>
        </w:tc>
        <w:tc>
          <w:tcPr>
            <w:tcW w:w="1755" w:type="dxa"/>
          </w:tcPr>
          <w:p w:rsidR="00D74FCF" w:rsidRDefault="00D74FCF" w:rsidP="002623B9">
            <w:pPr>
              <w:pStyle w:val="TAL"/>
            </w:pPr>
            <w:r>
              <w:t>Service n°1:</w:t>
            </w:r>
          </w:p>
        </w:tc>
        <w:tc>
          <w:tcPr>
            <w:tcW w:w="5670" w:type="dxa"/>
          </w:tcPr>
          <w:p w:rsidR="00D74FCF" w:rsidRDefault="00D74FCF" w:rsidP="002623B9">
            <w:pPr>
              <w:pStyle w:val="TAL"/>
            </w:pPr>
            <w:r>
              <w:t>Local Phone Book</w:t>
            </w:r>
          </w:p>
        </w:tc>
      </w:tr>
    </w:tbl>
    <w:p w:rsidR="00D74FCF" w:rsidRDefault="00D74FCF" w:rsidP="00707E5A">
      <w:pPr>
        <w:rPr>
          <w:rFonts w:cs="Arial"/>
          <w:color w:val="000000"/>
          <w:sz w:val="16"/>
          <w:szCs w:val="16"/>
        </w:rPr>
      </w:pPr>
      <w:r>
        <w:rPr>
          <w:rFonts w:cs="Arial"/>
          <w:color w:val="000000"/>
          <w:sz w:val="16"/>
          <w:szCs w:val="16"/>
        </w:rPr>
        <w:t>[…]</w:t>
      </w:r>
    </w:p>
    <w:tbl>
      <w:tblPr>
        <w:tblW w:w="0" w:type="auto"/>
        <w:tblInd w:w="108" w:type="dxa"/>
        <w:tblLayout w:type="fixed"/>
        <w:tblLook w:val="0000"/>
      </w:tblPr>
      <w:tblGrid>
        <w:gridCol w:w="1276"/>
        <w:gridCol w:w="1755"/>
        <w:gridCol w:w="5670"/>
      </w:tblGrid>
      <w:tr w:rsidR="00D74FCF" w:rsidRPr="00994DD1" w:rsidTr="002623B9">
        <w:tc>
          <w:tcPr>
            <w:tcW w:w="1276" w:type="dxa"/>
          </w:tcPr>
          <w:p w:rsidR="00D74FCF" w:rsidRPr="00994DD1" w:rsidRDefault="00D74FCF" w:rsidP="002623B9">
            <w:pPr>
              <w:pStyle w:val="TAL"/>
            </w:pPr>
          </w:p>
        </w:tc>
        <w:tc>
          <w:tcPr>
            <w:tcW w:w="1755" w:type="dxa"/>
          </w:tcPr>
          <w:p w:rsidR="00D74FCF" w:rsidRDefault="00D74FCF" w:rsidP="002623B9">
            <w:pPr>
              <w:pStyle w:val="TAL"/>
            </w:pPr>
            <w:r>
              <w:rPr>
                <w:lang w:eastAsia="en-US"/>
              </w:rPr>
              <w:t>Service n°108</w:t>
            </w:r>
          </w:p>
        </w:tc>
        <w:tc>
          <w:tcPr>
            <w:tcW w:w="5670" w:type="dxa"/>
          </w:tcPr>
          <w:p w:rsidR="00D74FCF" w:rsidRDefault="00D74FCF" w:rsidP="002623B9">
            <w:pPr>
              <w:pStyle w:val="TAL"/>
            </w:pPr>
            <w:r>
              <w:rPr>
                <w:lang w:eastAsia="ko-KR"/>
              </w:rPr>
              <w:t>ACDC support</w:t>
            </w:r>
          </w:p>
        </w:tc>
      </w:tr>
      <w:tr w:rsidR="00D74FCF" w:rsidRPr="00994DD1" w:rsidTr="002623B9">
        <w:tc>
          <w:tcPr>
            <w:tcW w:w="1276" w:type="dxa"/>
          </w:tcPr>
          <w:p w:rsidR="00D74FCF" w:rsidRPr="00994DD1" w:rsidRDefault="00D74FCF" w:rsidP="002623B9">
            <w:pPr>
              <w:pStyle w:val="TAL"/>
            </w:pPr>
          </w:p>
        </w:tc>
        <w:tc>
          <w:tcPr>
            <w:tcW w:w="1755" w:type="dxa"/>
          </w:tcPr>
          <w:p w:rsidR="00D74FCF" w:rsidRDefault="00D74FCF" w:rsidP="002623B9">
            <w:pPr>
              <w:pStyle w:val="TAL"/>
              <w:rPr>
                <w:lang w:eastAsia="en-US"/>
              </w:rPr>
            </w:pPr>
            <w:r>
              <w:rPr>
                <w:lang w:eastAsia="en-US"/>
              </w:rPr>
              <w:t>Service n°109</w:t>
            </w:r>
          </w:p>
        </w:tc>
        <w:tc>
          <w:tcPr>
            <w:tcW w:w="5670" w:type="dxa"/>
          </w:tcPr>
          <w:p w:rsidR="00D74FCF" w:rsidRDefault="00D74FCF" w:rsidP="002623B9">
            <w:pPr>
              <w:pStyle w:val="TAL"/>
              <w:rPr>
                <w:lang w:eastAsia="ko-KR"/>
              </w:rPr>
            </w:pPr>
            <w:del w:id="14" w:author="ltp" w:date="2018-07-12T10:20:00Z">
              <w:r w:rsidDel="00D176D8">
                <w:rPr>
                  <w:lang w:eastAsia="en-US"/>
                </w:rPr>
                <w:delText>MCPTT</w:delText>
              </w:r>
            </w:del>
            <w:ins w:id="15" w:author="ltp" w:date="2018-07-12T10:20:00Z">
              <w:r w:rsidR="00D176D8">
                <w:rPr>
                  <w:lang w:eastAsia="en-US"/>
                </w:rPr>
                <w:t>Mission Critical Services</w:t>
              </w:r>
            </w:ins>
          </w:p>
        </w:tc>
      </w:tr>
      <w:tr w:rsidR="00D74FCF" w:rsidRPr="00994DD1" w:rsidTr="002623B9">
        <w:tc>
          <w:tcPr>
            <w:tcW w:w="1276" w:type="dxa"/>
          </w:tcPr>
          <w:p w:rsidR="00D74FCF" w:rsidRPr="00994DD1" w:rsidRDefault="00D74FCF" w:rsidP="002623B9">
            <w:pPr>
              <w:pStyle w:val="TAL"/>
            </w:pPr>
          </w:p>
        </w:tc>
        <w:tc>
          <w:tcPr>
            <w:tcW w:w="1755" w:type="dxa"/>
          </w:tcPr>
          <w:p w:rsidR="00D74FCF" w:rsidRDefault="00D74FCF" w:rsidP="002623B9">
            <w:pPr>
              <w:pStyle w:val="TAL"/>
              <w:rPr>
                <w:lang w:eastAsia="en-US"/>
              </w:rPr>
            </w:pPr>
            <w:r>
              <w:t>Service n°110</w:t>
            </w:r>
          </w:p>
        </w:tc>
        <w:tc>
          <w:tcPr>
            <w:tcW w:w="5670" w:type="dxa"/>
          </w:tcPr>
          <w:p w:rsidR="00D74FCF" w:rsidRDefault="00D74FCF" w:rsidP="002623B9">
            <w:pPr>
              <w:pStyle w:val="TAL"/>
              <w:rPr>
                <w:lang w:eastAsia="en-US"/>
              </w:rPr>
            </w:pPr>
            <w:proofErr w:type="spellStart"/>
            <w:r>
              <w:t>ePDG</w:t>
            </w:r>
            <w:proofErr w:type="spellEnd"/>
            <w:r>
              <w:t xml:space="preserve"> configuration Information for Emergency Service support</w:t>
            </w:r>
          </w:p>
        </w:tc>
      </w:tr>
      <w:tr w:rsidR="00D74FCF" w:rsidRPr="00994DD1" w:rsidTr="002623B9">
        <w:tc>
          <w:tcPr>
            <w:tcW w:w="1276" w:type="dxa"/>
          </w:tcPr>
          <w:p w:rsidR="00D74FCF" w:rsidRPr="00994DD1" w:rsidRDefault="00D74FCF" w:rsidP="002623B9">
            <w:pPr>
              <w:pStyle w:val="TAL"/>
            </w:pPr>
          </w:p>
        </w:tc>
        <w:tc>
          <w:tcPr>
            <w:tcW w:w="1755" w:type="dxa"/>
          </w:tcPr>
          <w:p w:rsidR="00D74FCF" w:rsidRDefault="00D74FCF" w:rsidP="002623B9">
            <w:pPr>
              <w:pStyle w:val="TAL"/>
              <w:rPr>
                <w:lang w:eastAsia="en-US"/>
              </w:rPr>
            </w:pPr>
            <w:r>
              <w:t>Service n°111</w:t>
            </w:r>
          </w:p>
        </w:tc>
        <w:tc>
          <w:tcPr>
            <w:tcW w:w="5670" w:type="dxa"/>
          </w:tcPr>
          <w:p w:rsidR="00D74FCF" w:rsidRDefault="00D74FCF" w:rsidP="002623B9">
            <w:pPr>
              <w:pStyle w:val="TAL"/>
              <w:rPr>
                <w:lang w:eastAsia="en-US"/>
              </w:rPr>
            </w:pPr>
            <w:proofErr w:type="spellStart"/>
            <w:r>
              <w:t>ePDG</w:t>
            </w:r>
            <w:proofErr w:type="spellEnd"/>
            <w:r>
              <w:t xml:space="preserve"> configuration Information for Emergency Service configured</w:t>
            </w:r>
          </w:p>
        </w:tc>
      </w:tr>
    </w:tbl>
    <w:p w:rsidR="00D74FCF" w:rsidRDefault="00D74FCF" w:rsidP="00707E5A">
      <w:pPr>
        <w:rPr>
          <w:rFonts w:cs="Arial"/>
          <w:color w:val="000000"/>
          <w:sz w:val="16"/>
          <w:szCs w:val="16"/>
        </w:rPr>
      </w:pPr>
      <w:r>
        <w:rPr>
          <w:rFonts w:cs="Arial"/>
          <w:color w:val="000000"/>
          <w:sz w:val="16"/>
          <w:szCs w:val="16"/>
        </w:rPr>
        <w:t>[…]</w:t>
      </w:r>
    </w:p>
    <w:p w:rsidR="0047438C" w:rsidRDefault="0047438C" w:rsidP="0047438C">
      <w:pPr>
        <w:jc w:val="center"/>
        <w:rPr>
          <w:noProof/>
        </w:rPr>
      </w:pPr>
      <w:r w:rsidRPr="00DB12B9">
        <w:rPr>
          <w:noProof/>
          <w:highlight w:val="green"/>
        </w:rPr>
        <w:t>***** Next change *****</w:t>
      </w:r>
    </w:p>
    <w:p w:rsidR="00D74FCF" w:rsidRDefault="00D74FCF" w:rsidP="00707E5A">
      <w:pPr>
        <w:rPr>
          <w:rFonts w:cs="Arial"/>
          <w:color w:val="000000"/>
          <w:sz w:val="16"/>
          <w:szCs w:val="16"/>
        </w:rPr>
      </w:pPr>
    </w:p>
    <w:p w:rsidR="0047438C" w:rsidRDefault="0047438C" w:rsidP="0047438C">
      <w:pPr>
        <w:pStyle w:val="Heading2"/>
        <w:rPr>
          <w:lang w:eastAsia="ja-JP"/>
        </w:rPr>
      </w:pPr>
      <w:bookmarkStart w:id="16" w:name="_Toc516948957"/>
      <w:r>
        <w:rPr>
          <w:rFonts w:hint="eastAsia"/>
          <w:lang w:eastAsia="ja-JP"/>
        </w:rPr>
        <w:t>4.6</w:t>
      </w:r>
      <w:r>
        <w:rPr>
          <w:rFonts w:hint="eastAsia"/>
          <w:lang w:eastAsia="ja-JP"/>
        </w:rPr>
        <w:tab/>
      </w:r>
      <w:r>
        <w:rPr>
          <w:lang w:eastAsia="ja-JP"/>
        </w:rPr>
        <w:t xml:space="preserve">Contents of DFs </w:t>
      </w:r>
      <w:r>
        <w:rPr>
          <w:rFonts w:hint="eastAsia"/>
          <w:lang w:eastAsia="ja-JP"/>
        </w:rPr>
        <w:t>at the TELECOM level</w:t>
      </w:r>
      <w:bookmarkEnd w:id="16"/>
    </w:p>
    <w:p w:rsidR="0047438C" w:rsidRDefault="0047438C" w:rsidP="0047438C">
      <w:pPr>
        <w:pStyle w:val="Heading3"/>
      </w:pPr>
      <w:bookmarkStart w:id="17" w:name="_Toc516948958"/>
      <w:r>
        <w:t>4.6.0</w:t>
      </w:r>
      <w:r>
        <w:tab/>
        <w:t>List of DFs at the TELECOM level</w:t>
      </w:r>
      <w:bookmarkEnd w:id="17"/>
    </w:p>
    <w:p w:rsidR="0047438C" w:rsidRDefault="0047438C" w:rsidP="0047438C">
      <w:pPr>
        <w:rPr>
          <w:lang w:eastAsia="ja-JP"/>
        </w:rPr>
      </w:pPr>
      <w:r>
        <w:rPr>
          <w:lang w:eastAsia="ja-JP"/>
        </w:rPr>
        <w:t>DFs may be present as child directories of DF</w:t>
      </w:r>
      <w:r>
        <w:rPr>
          <w:vertAlign w:val="subscript"/>
          <w:lang w:eastAsia="ja-JP"/>
        </w:rPr>
        <w:t>TELECOM</w:t>
      </w:r>
      <w:r>
        <w:rPr>
          <w:lang w:eastAsia="ja-JP"/>
        </w:rPr>
        <w:t>. The following DFs have been defined:</w:t>
      </w:r>
    </w:p>
    <w:p w:rsidR="0047438C" w:rsidRDefault="0047438C" w:rsidP="0047438C">
      <w:pPr>
        <w:pStyle w:val="B1"/>
      </w:pPr>
      <w:r>
        <w:t>-</w:t>
      </w:r>
      <w:r>
        <w:tab/>
        <w:t>DF</w:t>
      </w:r>
      <w:r>
        <w:rPr>
          <w:vertAlign w:val="subscript"/>
        </w:rPr>
        <w:t>GRAPHICS</w:t>
      </w:r>
      <w:r>
        <w:rPr>
          <w:vertAlign w:val="subscript"/>
        </w:rPr>
        <w:tab/>
      </w:r>
      <w:r>
        <w:rPr>
          <w:vertAlign w:val="subscript"/>
        </w:rPr>
        <w:tab/>
      </w:r>
      <w:r>
        <w:t>'</w:t>
      </w:r>
      <w:r>
        <w:rPr>
          <w:rFonts w:hint="eastAsia"/>
        </w:rPr>
        <w:t>5F50</w:t>
      </w:r>
      <w:r>
        <w:t>'.</w:t>
      </w:r>
    </w:p>
    <w:p w:rsidR="0047438C" w:rsidRDefault="0047438C" w:rsidP="0047438C">
      <w:pPr>
        <w:pStyle w:val="B1"/>
      </w:pPr>
      <w:r>
        <w:t>-</w:t>
      </w:r>
      <w:r>
        <w:tab/>
        <w:t>DF</w:t>
      </w:r>
      <w:r>
        <w:rPr>
          <w:vertAlign w:val="subscript"/>
        </w:rPr>
        <w:t>PHONEBOOK</w:t>
      </w:r>
      <w:r>
        <w:rPr>
          <w:vertAlign w:val="subscript"/>
        </w:rPr>
        <w:tab/>
      </w:r>
      <w:r>
        <w:rPr>
          <w:vertAlign w:val="subscript"/>
        </w:rPr>
        <w:tab/>
      </w:r>
      <w:r>
        <w:t>'</w:t>
      </w:r>
      <w:r>
        <w:rPr>
          <w:rFonts w:hint="eastAsia"/>
        </w:rPr>
        <w:t>5F3A</w:t>
      </w:r>
      <w:r>
        <w:t>'.</w:t>
      </w:r>
    </w:p>
    <w:p w:rsidR="0047438C" w:rsidRDefault="0047438C" w:rsidP="0047438C">
      <w:pPr>
        <w:rPr>
          <w:lang w:eastAsia="ja-JP"/>
        </w:rPr>
      </w:pPr>
      <w:r>
        <w:rPr>
          <w:rFonts w:hint="eastAsia"/>
          <w:lang w:eastAsia="ja-JP"/>
        </w:rPr>
        <w:t xml:space="preserve">(DF for public phone book. This DF has the same structure as </w:t>
      </w:r>
      <w:r>
        <w:t>DF</w:t>
      </w:r>
      <w:r>
        <w:rPr>
          <w:vertAlign w:val="subscript"/>
        </w:rPr>
        <w:t>PHONEBOOK</w:t>
      </w:r>
      <w:r>
        <w:rPr>
          <w:rFonts w:hint="eastAsia"/>
          <w:lang w:eastAsia="ja-JP"/>
        </w:rPr>
        <w:t xml:space="preserve"> under ADF</w:t>
      </w:r>
      <w:r>
        <w:rPr>
          <w:lang w:eastAsia="ja-JP"/>
        </w:rPr>
        <w:t xml:space="preserve"> USIM</w:t>
      </w:r>
      <w:r>
        <w:rPr>
          <w:rFonts w:hint="eastAsia"/>
          <w:lang w:eastAsia="ja-JP"/>
        </w:rPr>
        <w:t>)</w:t>
      </w:r>
      <w:r>
        <w:rPr>
          <w:lang w:eastAsia="ja-JP"/>
        </w:rPr>
        <w:t>.</w:t>
      </w:r>
    </w:p>
    <w:p w:rsidR="0047438C" w:rsidRDefault="0047438C" w:rsidP="0047438C">
      <w:pPr>
        <w:pStyle w:val="B1"/>
      </w:pPr>
      <w:r>
        <w:t>-</w:t>
      </w:r>
      <w:r>
        <w:tab/>
        <w:t>DF</w:t>
      </w:r>
      <w:r>
        <w:rPr>
          <w:vertAlign w:val="subscript"/>
        </w:rPr>
        <w:t>MULTIMEDIA</w:t>
      </w:r>
      <w:r>
        <w:tab/>
      </w:r>
      <w:r>
        <w:tab/>
        <w:t>'</w:t>
      </w:r>
      <w:r>
        <w:rPr>
          <w:rFonts w:hint="eastAsia"/>
        </w:rPr>
        <w:t>5F</w:t>
      </w:r>
      <w:r>
        <w:t>3B'.</w:t>
      </w:r>
    </w:p>
    <w:p w:rsidR="0047438C" w:rsidRDefault="0047438C" w:rsidP="0047438C">
      <w:pPr>
        <w:pStyle w:val="B1"/>
      </w:pPr>
      <w:r>
        <w:t>-</w:t>
      </w:r>
      <w:r>
        <w:tab/>
        <w:t>DF</w:t>
      </w:r>
      <w:r w:rsidRPr="000701E9">
        <w:rPr>
          <w:vertAlign w:val="subscript"/>
        </w:rPr>
        <w:t>MMSS</w:t>
      </w:r>
      <w:r>
        <w:tab/>
      </w:r>
      <w:r>
        <w:tab/>
      </w:r>
      <w:r>
        <w:tab/>
        <w:t>'5F3C'</w:t>
      </w:r>
    </w:p>
    <w:p w:rsidR="0047438C" w:rsidRDefault="0047438C" w:rsidP="0047438C">
      <w:r>
        <w:rPr>
          <w:rFonts w:hint="eastAsia"/>
          <w:lang w:eastAsia="ja-JP"/>
        </w:rPr>
        <w:t>(</w:t>
      </w:r>
      <w:r>
        <w:rPr>
          <w:lang w:eastAsia="ja-JP"/>
        </w:rPr>
        <w:t xml:space="preserve">The contents of </w:t>
      </w:r>
      <w:r>
        <w:rPr>
          <w:rFonts w:hint="eastAsia"/>
          <w:lang w:eastAsia="ja-JP"/>
        </w:rPr>
        <w:t xml:space="preserve">DF for </w:t>
      </w:r>
      <w:r>
        <w:rPr>
          <w:lang w:eastAsia="ja-JP"/>
        </w:rPr>
        <w:t>MMSS are defined in C.S0074-A [53</w:t>
      </w:r>
      <w:r w:rsidRPr="00A15447">
        <w:rPr>
          <w:lang w:eastAsia="ja-JP"/>
        </w:rPr>
        <w:t>]</w:t>
      </w:r>
      <w:r>
        <w:rPr>
          <w:lang w:eastAsia="ja-JP"/>
        </w:rPr>
        <w:t>.</w:t>
      </w:r>
      <w:r w:rsidRPr="008C6C5D">
        <w:t xml:space="preserve"> </w:t>
      </w:r>
      <w:r>
        <w:t>This DF for MMSS is not applicable to 3GPP only terminals</w:t>
      </w:r>
      <w:r>
        <w:rPr>
          <w:rFonts w:hint="eastAsia"/>
          <w:lang w:eastAsia="ja-JP"/>
        </w:rPr>
        <w:t>)</w:t>
      </w:r>
      <w:r>
        <w:rPr>
          <w:lang w:eastAsia="ja-JP"/>
        </w:rPr>
        <w:t>.</w:t>
      </w:r>
      <w:r w:rsidRPr="007B2B8C">
        <w:t xml:space="preserve"> </w:t>
      </w:r>
    </w:p>
    <w:p w:rsidR="0047438C" w:rsidRDefault="0047438C" w:rsidP="0047438C">
      <w:pPr>
        <w:ind w:firstLine="283"/>
      </w:pPr>
      <w:r>
        <w:t>-</w:t>
      </w:r>
      <w:r>
        <w:tab/>
      </w:r>
      <w:del w:id="18" w:author="CR0784" w:date="2018-07-12T12:11:00Z">
        <w:r w:rsidDel="003E3C4D">
          <w:delText>DF</w:delText>
        </w:r>
        <w:r w:rsidDel="003E3C4D">
          <w:rPr>
            <w:vertAlign w:val="subscript"/>
          </w:rPr>
          <w:delText>MCPTT</w:delText>
        </w:r>
      </w:del>
      <w:ins w:id="19" w:author="CR0784" w:date="2018-07-12T12:11:00Z">
        <w:r w:rsidR="003E3C4D">
          <w:t>DF</w:t>
        </w:r>
        <w:r w:rsidR="003E3C4D">
          <w:rPr>
            <w:vertAlign w:val="subscript"/>
          </w:rPr>
          <w:t>MCS</w:t>
        </w:r>
      </w:ins>
      <w:r>
        <w:rPr>
          <w:vertAlign w:val="subscript"/>
        </w:rPr>
        <w:tab/>
      </w:r>
      <w:r>
        <w:tab/>
      </w:r>
      <w:r>
        <w:tab/>
        <w:t>'</w:t>
      </w:r>
      <w:r>
        <w:rPr>
          <w:rFonts w:hint="eastAsia"/>
        </w:rPr>
        <w:t>5F</w:t>
      </w:r>
      <w:r>
        <w:t>3D'.</w:t>
      </w:r>
    </w:p>
    <w:p w:rsidR="0047438C" w:rsidRDefault="0047438C" w:rsidP="0047438C">
      <w:pPr>
        <w:pStyle w:val="B1"/>
      </w:pPr>
      <w:r>
        <w:t>-</w:t>
      </w:r>
      <w:r>
        <w:tab/>
        <w:t>DF</w:t>
      </w:r>
      <w:r>
        <w:rPr>
          <w:vertAlign w:val="subscript"/>
        </w:rPr>
        <w:t>V2X</w:t>
      </w:r>
      <w:r>
        <w:rPr>
          <w:vertAlign w:val="subscript"/>
        </w:rPr>
        <w:tab/>
      </w:r>
      <w:r>
        <w:tab/>
      </w:r>
      <w:r>
        <w:tab/>
      </w:r>
      <w:r>
        <w:tab/>
        <w:t>'</w:t>
      </w:r>
      <w:r>
        <w:rPr>
          <w:rFonts w:hint="eastAsia"/>
        </w:rPr>
        <w:t>5F</w:t>
      </w:r>
      <w:r>
        <w:t>3E'.</w:t>
      </w:r>
    </w:p>
    <w:p w:rsidR="0047438C" w:rsidRDefault="0047438C" w:rsidP="00707E5A">
      <w:pPr>
        <w:rPr>
          <w:rFonts w:cs="Arial"/>
          <w:color w:val="000000"/>
          <w:sz w:val="16"/>
          <w:szCs w:val="16"/>
        </w:rPr>
      </w:pPr>
    </w:p>
    <w:p w:rsidR="001B3514" w:rsidRDefault="001B3514" w:rsidP="001B3514">
      <w:pPr>
        <w:jc w:val="center"/>
        <w:rPr>
          <w:noProof/>
        </w:rPr>
      </w:pPr>
      <w:r w:rsidRPr="00DB12B9">
        <w:rPr>
          <w:noProof/>
          <w:highlight w:val="green"/>
        </w:rPr>
        <w:t>***** Next change *****</w:t>
      </w:r>
    </w:p>
    <w:p w:rsidR="000947AB" w:rsidRDefault="000947AB" w:rsidP="000947AB">
      <w:pPr>
        <w:pStyle w:val="Heading3"/>
      </w:pPr>
      <w:bookmarkStart w:id="20" w:name="_Toc516948969"/>
      <w:r>
        <w:lastRenderedPageBreak/>
        <w:t>4.6.4</w:t>
      </w:r>
      <w:r>
        <w:tab/>
        <w:t xml:space="preserve">Contents of files at the </w:t>
      </w:r>
      <w:del w:id="21" w:author="ltp" w:date="2018-07-12T10:03:00Z">
        <w:r w:rsidDel="00ED57F1">
          <w:rPr>
            <w:rFonts w:hint="eastAsia"/>
            <w:lang w:eastAsia="ja-JP"/>
          </w:rPr>
          <w:delText>DF</w:delText>
        </w:r>
        <w:r w:rsidDel="00ED57F1">
          <w:rPr>
            <w:rFonts w:hint="eastAsia"/>
            <w:vertAlign w:val="subscript"/>
            <w:lang w:eastAsia="ja-JP"/>
          </w:rPr>
          <w:delText>MCPTT</w:delText>
        </w:r>
        <w:r w:rsidDel="00ED57F1">
          <w:delText xml:space="preserve"> </w:delText>
        </w:r>
      </w:del>
      <w:ins w:id="22" w:author="ltp" w:date="2018-07-12T10:03:00Z">
        <w:r w:rsidR="00ED57F1">
          <w:rPr>
            <w:rFonts w:hint="eastAsia"/>
            <w:lang w:eastAsia="ja-JP"/>
          </w:rPr>
          <w:t>DF</w:t>
        </w:r>
        <w:r w:rsidR="00ED57F1">
          <w:rPr>
            <w:rFonts w:hint="eastAsia"/>
            <w:vertAlign w:val="subscript"/>
            <w:lang w:eastAsia="ja-JP"/>
          </w:rPr>
          <w:t>MC</w:t>
        </w:r>
        <w:r w:rsidR="00ED57F1">
          <w:rPr>
            <w:vertAlign w:val="subscript"/>
            <w:lang w:eastAsia="ja-JP"/>
          </w:rPr>
          <w:t>S</w:t>
        </w:r>
        <w:r w:rsidR="00ED57F1">
          <w:t xml:space="preserve"> </w:t>
        </w:r>
      </w:ins>
      <w:r>
        <w:t>level</w:t>
      </w:r>
      <w:bookmarkEnd w:id="20"/>
    </w:p>
    <w:p w:rsidR="000947AB" w:rsidRDefault="000947AB" w:rsidP="000947AB">
      <w:r>
        <w:t xml:space="preserve">The EFs in the Dedicated File </w:t>
      </w:r>
      <w:del w:id="23" w:author="ltp" w:date="2018-07-12T10:03:00Z">
        <w:r w:rsidDel="00ED57F1">
          <w:delText>DF</w:delText>
        </w:r>
        <w:r w:rsidDel="00ED57F1">
          <w:rPr>
            <w:vertAlign w:val="subscript"/>
          </w:rPr>
          <w:delText xml:space="preserve">MCPTT </w:delText>
        </w:r>
      </w:del>
      <w:ins w:id="24" w:author="ltp" w:date="2018-07-12T10:03:00Z">
        <w:r w:rsidR="00ED57F1">
          <w:t>DF</w:t>
        </w:r>
        <w:r w:rsidR="00ED57F1">
          <w:rPr>
            <w:vertAlign w:val="subscript"/>
          </w:rPr>
          <w:t xml:space="preserve">MCS </w:t>
        </w:r>
      </w:ins>
      <w:r>
        <w:t>contain management objects related to</w:t>
      </w:r>
      <w:ins w:id="25" w:author="ltp" w:date="2018-07-12T10:03:00Z">
        <w:r w:rsidR="00ED57F1">
          <w:t xml:space="preserve"> Mission Critical Services</w:t>
        </w:r>
      </w:ins>
      <w:r>
        <w:t xml:space="preserve"> </w:t>
      </w:r>
      <w:ins w:id="26" w:author="ltp" w:date="2018-07-12T10:04:00Z">
        <w:r w:rsidR="00ED57F1">
          <w:t xml:space="preserve">(including </w:t>
        </w:r>
      </w:ins>
      <w:r>
        <w:t>MCPTT</w:t>
      </w:r>
      <w:ins w:id="27" w:author="ltp" w:date="2018-07-12T10:09:00Z">
        <w:r w:rsidR="00ED57F1">
          <w:t xml:space="preserve">, MCS, </w:t>
        </w:r>
        <w:proofErr w:type="spellStart"/>
        <w:r w:rsidR="00ED57F1">
          <w:t>MCData</w:t>
        </w:r>
        <w:proofErr w:type="spellEnd"/>
        <w:r w:rsidR="00ED57F1">
          <w:t xml:space="preserve">, </w:t>
        </w:r>
        <w:proofErr w:type="spellStart"/>
        <w:r w:rsidR="00ED57F1">
          <w:t>MCVideo</w:t>
        </w:r>
        <w:proofErr w:type="spellEnd"/>
        <w:r w:rsidR="00ED57F1">
          <w:t>)</w:t>
        </w:r>
      </w:ins>
      <w:r>
        <w:t xml:space="preserve">, as specified in 3GPP TS </w:t>
      </w:r>
      <w:del w:id="28" w:author="ltp" w:date="2018-07-12T10:09:00Z">
        <w:r w:rsidRPr="00C2302C" w:rsidDel="00ED57F1">
          <w:delText>23.</w:delText>
        </w:r>
        <w:r w:rsidDel="00ED57F1">
          <w:delText>3</w:delText>
        </w:r>
        <w:r w:rsidRPr="00C2302C" w:rsidDel="00ED57F1">
          <w:delText>79</w:delText>
        </w:r>
      </w:del>
      <w:ins w:id="29" w:author="ltp" w:date="2018-07-12T10:09:00Z">
        <w:r w:rsidR="00ED57F1">
          <w:t>24.483</w:t>
        </w:r>
      </w:ins>
      <w:r>
        <w:t xml:space="preserve"> [</w:t>
      </w:r>
      <w:del w:id="30" w:author="ltp" w:date="2018-07-12T10:09:00Z">
        <w:r w:rsidDel="00ED57F1">
          <w:delText>90</w:delText>
        </w:r>
      </w:del>
      <w:ins w:id="31" w:author="ltp" w:date="2018-07-12T10:09:00Z">
        <w:r w:rsidR="00ED57F1">
          <w:t>89</w:t>
        </w:r>
      </w:ins>
      <w:r>
        <w:t>].</w:t>
      </w:r>
    </w:p>
    <w:p w:rsidR="000947AB" w:rsidRDefault="000947AB" w:rsidP="000947AB">
      <w:pPr>
        <w:pStyle w:val="Heading4"/>
      </w:pPr>
      <w:bookmarkStart w:id="32" w:name="_Toc516948970"/>
      <w:r>
        <w:t>4.6.4.1</w:t>
      </w:r>
      <w:r>
        <w:tab/>
        <w:t>EF</w:t>
      </w:r>
      <w:r>
        <w:rPr>
          <w:vertAlign w:val="subscript"/>
        </w:rPr>
        <w:t>MST</w:t>
      </w:r>
      <w:r>
        <w:t xml:space="preserve"> (</w:t>
      </w:r>
      <w:del w:id="33" w:author="ltp" w:date="2018-07-12T10:10:00Z">
        <w:r w:rsidDel="00ED57F1">
          <w:delText xml:space="preserve">MCPTT </w:delText>
        </w:r>
      </w:del>
      <w:ins w:id="34" w:author="ltp" w:date="2018-07-12T10:10:00Z">
        <w:r w:rsidR="00ED57F1">
          <w:t xml:space="preserve">MCS </w:t>
        </w:r>
      </w:ins>
      <w:r>
        <w:t>Service Table)</w:t>
      </w:r>
      <w:bookmarkEnd w:id="32"/>
    </w:p>
    <w:p w:rsidR="000947AB" w:rsidRDefault="000947AB" w:rsidP="000947AB">
      <w:pPr>
        <w:keepNext/>
        <w:keepLines/>
      </w:pPr>
      <w:r>
        <w:t>If service n°109 is "available"</w:t>
      </w:r>
      <w:r w:rsidRPr="00860142">
        <w:t xml:space="preserve"> </w:t>
      </w:r>
      <w:r>
        <w:t>in the USIM Service Table</w:t>
      </w:r>
      <w:r w:rsidRPr="00453237">
        <w:t xml:space="preserve"> </w:t>
      </w:r>
      <w:r>
        <w:t>or service n°15 is "available"</w:t>
      </w:r>
      <w:r w:rsidRPr="00860142">
        <w:t xml:space="preserve"> </w:t>
      </w:r>
      <w:r>
        <w:t xml:space="preserve">in the ISIM Service Table, this file shall be present. This EF indicates the coding of the </w:t>
      </w:r>
      <w:del w:id="35" w:author="ltp" w:date="2018-07-12T10:23:00Z">
        <w:r w:rsidDel="00D50185">
          <w:delText xml:space="preserve">MCPTT </w:delText>
        </w:r>
      </w:del>
      <w:ins w:id="36" w:author="ltp" w:date="2018-07-12T10:23:00Z">
        <w:r w:rsidR="00D50185">
          <w:t xml:space="preserve">MCS </w:t>
        </w:r>
      </w:ins>
      <w:r>
        <w:t>management objects and which MCPTT</w:t>
      </w:r>
      <w:ins w:id="37" w:author="ltp" w:date="2018-07-12T10:23:00Z">
        <w:r w:rsidR="00D50185">
          <w:t xml:space="preserve">, MCS, </w:t>
        </w:r>
        <w:proofErr w:type="spellStart"/>
        <w:r w:rsidR="00D50185">
          <w:t>MCData</w:t>
        </w:r>
        <w:proofErr w:type="spellEnd"/>
        <w:r w:rsidR="00D50185">
          <w:t xml:space="preserve"> or </w:t>
        </w:r>
        <w:proofErr w:type="spellStart"/>
        <w:r w:rsidR="00D50185">
          <w:t>MCVideo</w:t>
        </w:r>
      </w:ins>
      <w:proofErr w:type="spellEnd"/>
      <w:r>
        <w:t xml:space="preserve"> services are available. If a service is not indicated as available in the </w:t>
      </w:r>
      <w:del w:id="38" w:author="ltp" w:date="2018-07-12T10:24:00Z">
        <w:r w:rsidDel="00D50185">
          <w:delText xml:space="preserve">MCPTT </w:delText>
        </w:r>
      </w:del>
      <w:ins w:id="39" w:author="ltp" w:date="2018-07-12T10:24:00Z">
        <w:r w:rsidR="00D50185">
          <w:t xml:space="preserve">MCS </w:t>
        </w:r>
      </w:ins>
      <w:r>
        <w:t>Service Table, the ME shall not select this service.</w:t>
      </w:r>
    </w:p>
    <w:p w:rsidR="000947AB" w:rsidRDefault="000947AB" w:rsidP="000947AB">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1275"/>
        <w:gridCol w:w="1418"/>
        <w:gridCol w:w="993"/>
        <w:gridCol w:w="1701"/>
        <w:gridCol w:w="567"/>
        <w:gridCol w:w="40"/>
        <w:gridCol w:w="1518"/>
      </w:tblGrid>
      <w:tr w:rsidR="000947AB" w:rsidTr="002623B9">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0947AB" w:rsidRDefault="000947AB" w:rsidP="002623B9">
            <w:pPr>
              <w:pStyle w:val="TAC"/>
              <w:rPr>
                <w:lang w:val="fr-FR" w:eastAsia="en-US"/>
              </w:rPr>
            </w:pPr>
            <w:r>
              <w:rPr>
                <w:lang w:val="fr-FR" w:eastAsia="en-US"/>
              </w:rPr>
              <w:t>Identifier: '4F01'</w:t>
            </w:r>
          </w:p>
        </w:tc>
        <w:tc>
          <w:tcPr>
            <w:tcW w:w="3261" w:type="dxa"/>
            <w:gridSpan w:val="3"/>
            <w:tcBorders>
              <w:top w:val="single" w:sz="6" w:space="0" w:color="auto"/>
              <w:left w:val="single" w:sz="6" w:space="0" w:color="auto"/>
              <w:bottom w:val="single" w:sz="6" w:space="0" w:color="auto"/>
              <w:right w:val="single" w:sz="6" w:space="0" w:color="auto"/>
            </w:tcBorders>
            <w:hideMark/>
          </w:tcPr>
          <w:p w:rsidR="000947AB" w:rsidRDefault="000947AB" w:rsidP="002623B9">
            <w:pPr>
              <w:pStyle w:val="TAC"/>
              <w:rPr>
                <w:lang w:val="fr-FR" w:eastAsia="en-US"/>
              </w:rPr>
            </w:pPr>
            <w:r>
              <w:rPr>
                <w:lang w:val="fr-FR" w:eastAsia="en-US"/>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Optional</w:t>
            </w:r>
          </w:p>
        </w:tc>
      </w:tr>
      <w:tr w:rsidR="000947AB" w:rsidTr="002623B9">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SFI: '01'</w:t>
            </w:r>
          </w:p>
        </w:tc>
        <w:tc>
          <w:tcPr>
            <w:tcW w:w="3826" w:type="dxa"/>
            <w:gridSpan w:val="4"/>
            <w:tcBorders>
              <w:top w:val="single" w:sz="6" w:space="0" w:color="auto"/>
              <w:left w:val="single" w:sz="6" w:space="0" w:color="auto"/>
              <w:bottom w:val="single" w:sz="6" w:space="0" w:color="auto"/>
              <w:right w:val="single" w:sz="6" w:space="0" w:color="auto"/>
            </w:tcBorders>
          </w:tcPr>
          <w:p w:rsidR="000947AB" w:rsidRDefault="000947AB" w:rsidP="002623B9">
            <w:pPr>
              <w:pStyle w:val="LD"/>
            </w:pPr>
          </w:p>
        </w:tc>
      </w:tr>
      <w:tr w:rsidR="000947AB" w:rsidTr="002623B9">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File size: X bytes,</w:t>
            </w:r>
            <w:r>
              <w:rPr>
                <w:lang w:val="pt-BR" w:eastAsia="en-US"/>
              </w:rPr>
              <w:t xml:space="preserve"> (X ≥ 2)</w:t>
            </w:r>
          </w:p>
        </w:tc>
        <w:tc>
          <w:tcPr>
            <w:tcW w:w="3826" w:type="dxa"/>
            <w:gridSpan w:val="4"/>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Update activity: low</w:t>
            </w:r>
          </w:p>
        </w:tc>
      </w:tr>
      <w:tr w:rsidR="000947AB" w:rsidTr="002623B9">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0947AB" w:rsidRPr="00783FDB" w:rsidRDefault="000947AB" w:rsidP="002623B9">
            <w:pPr>
              <w:pStyle w:val="TAC"/>
              <w:tabs>
                <w:tab w:val="left" w:pos="601"/>
                <w:tab w:val="left" w:pos="3153"/>
              </w:tabs>
              <w:spacing w:before="120"/>
              <w:jc w:val="left"/>
              <w:rPr>
                <w:lang w:eastAsia="en-US"/>
              </w:rPr>
            </w:pPr>
            <w:r w:rsidRPr="00783FDB">
              <w:rPr>
                <w:lang w:eastAsia="en-US"/>
              </w:rPr>
              <w:t>Access Conditions:</w:t>
            </w:r>
          </w:p>
          <w:p w:rsidR="000947AB" w:rsidRPr="00783FDB" w:rsidRDefault="000947AB" w:rsidP="002623B9">
            <w:pPr>
              <w:pStyle w:val="TAC"/>
              <w:tabs>
                <w:tab w:val="left" w:pos="601"/>
                <w:tab w:val="left" w:pos="3153"/>
              </w:tabs>
              <w:jc w:val="left"/>
              <w:rPr>
                <w:lang w:eastAsia="en-US"/>
              </w:rPr>
            </w:pPr>
            <w:r w:rsidRPr="00783FDB">
              <w:rPr>
                <w:lang w:eastAsia="en-US"/>
              </w:rPr>
              <w:tab/>
              <w:t>READ</w:t>
            </w:r>
            <w:r w:rsidRPr="00783FDB">
              <w:rPr>
                <w:lang w:eastAsia="en-US"/>
              </w:rPr>
              <w:tab/>
              <w:t>PIN</w:t>
            </w:r>
          </w:p>
          <w:p w:rsidR="000947AB" w:rsidRPr="00783FDB" w:rsidRDefault="000947AB" w:rsidP="002623B9">
            <w:pPr>
              <w:pStyle w:val="TAC"/>
              <w:tabs>
                <w:tab w:val="left" w:pos="601"/>
                <w:tab w:val="left" w:pos="3153"/>
              </w:tabs>
              <w:jc w:val="left"/>
              <w:rPr>
                <w:lang w:eastAsia="en-US"/>
              </w:rPr>
            </w:pPr>
            <w:r w:rsidRPr="00783FDB">
              <w:rPr>
                <w:lang w:eastAsia="en-US"/>
              </w:rPr>
              <w:tab/>
              <w:t>UPDATE</w:t>
            </w:r>
            <w:r w:rsidRPr="00783FDB">
              <w:rPr>
                <w:lang w:eastAsia="en-US"/>
              </w:rPr>
              <w:tab/>
              <w:t>ADM</w:t>
            </w:r>
          </w:p>
          <w:p w:rsidR="000947AB" w:rsidRPr="00783FDB" w:rsidRDefault="000947AB" w:rsidP="002623B9">
            <w:pPr>
              <w:pStyle w:val="TAC"/>
              <w:tabs>
                <w:tab w:val="left" w:pos="601"/>
                <w:tab w:val="left" w:pos="3153"/>
              </w:tabs>
              <w:jc w:val="left"/>
              <w:rPr>
                <w:lang w:eastAsia="en-US"/>
              </w:rPr>
            </w:pPr>
            <w:r w:rsidRPr="00783FDB">
              <w:rPr>
                <w:lang w:eastAsia="en-US"/>
              </w:rPr>
              <w:tab/>
              <w:t>DEACTIVATE</w:t>
            </w:r>
            <w:r w:rsidRPr="00783FDB">
              <w:rPr>
                <w:lang w:eastAsia="en-US"/>
              </w:rPr>
              <w:tab/>
              <w:t>ADM</w:t>
            </w:r>
          </w:p>
          <w:p w:rsidR="000947AB" w:rsidRPr="00783FDB" w:rsidRDefault="000947AB" w:rsidP="002623B9">
            <w:pPr>
              <w:pStyle w:val="TAC"/>
              <w:tabs>
                <w:tab w:val="left" w:pos="601"/>
                <w:tab w:val="left" w:pos="3153"/>
              </w:tabs>
              <w:jc w:val="left"/>
              <w:rPr>
                <w:lang w:eastAsia="en-US"/>
              </w:rPr>
            </w:pPr>
            <w:r w:rsidRPr="00783FDB">
              <w:rPr>
                <w:lang w:eastAsia="en-US"/>
              </w:rPr>
              <w:tab/>
              <w:t>ACTIVATE</w:t>
            </w:r>
            <w:r w:rsidRPr="00783FDB">
              <w:rPr>
                <w:lang w:eastAsia="en-US"/>
              </w:rPr>
              <w:tab/>
              <w:t>ADM</w:t>
            </w:r>
          </w:p>
          <w:p w:rsidR="000947AB" w:rsidRPr="00783FDB" w:rsidRDefault="000947AB" w:rsidP="002623B9">
            <w:pPr>
              <w:pStyle w:val="TAC"/>
              <w:tabs>
                <w:tab w:val="left" w:pos="601"/>
                <w:tab w:val="left" w:pos="3153"/>
              </w:tabs>
              <w:jc w:val="left"/>
              <w:rPr>
                <w:lang w:eastAsia="en-US"/>
              </w:rPr>
            </w:pPr>
          </w:p>
        </w:tc>
      </w:tr>
      <w:tr w:rsidR="000947AB" w:rsidTr="002623B9">
        <w:trPr>
          <w:jc w:val="center"/>
        </w:trPr>
        <w:tc>
          <w:tcPr>
            <w:tcW w:w="1275"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M/O</w:t>
            </w:r>
          </w:p>
        </w:tc>
        <w:tc>
          <w:tcPr>
            <w:tcW w:w="1518"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Length</w:t>
            </w:r>
          </w:p>
        </w:tc>
      </w:tr>
      <w:tr w:rsidR="000947AB" w:rsidTr="002623B9">
        <w:trPr>
          <w:jc w:val="center"/>
        </w:trPr>
        <w:tc>
          <w:tcPr>
            <w:tcW w:w="1275"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0947AB" w:rsidRPr="00783FDB" w:rsidRDefault="000947AB" w:rsidP="00D50185">
            <w:pPr>
              <w:pStyle w:val="TAC"/>
              <w:jc w:val="left"/>
              <w:rPr>
                <w:lang w:eastAsia="en-US"/>
              </w:rPr>
            </w:pPr>
            <w:r w:rsidRPr="00783FDB">
              <w:rPr>
                <w:lang w:eastAsia="en-US"/>
              </w:rPr>
              <w:t xml:space="preserve">Coding of the </w:t>
            </w:r>
            <w:del w:id="40" w:author="ltp" w:date="2018-07-12T10:24:00Z">
              <w:r w:rsidRPr="00783FDB" w:rsidDel="00D50185">
                <w:rPr>
                  <w:lang w:eastAsia="en-US"/>
                </w:rPr>
                <w:delText xml:space="preserve">MCPTT </w:delText>
              </w:r>
            </w:del>
            <w:ins w:id="41" w:author="ltp" w:date="2018-07-12T10:24:00Z">
              <w:r w:rsidR="00D50185">
                <w:rPr>
                  <w:lang w:eastAsia="en-US"/>
                </w:rPr>
                <w:t>MCS</w:t>
              </w:r>
              <w:r w:rsidR="00D50185" w:rsidRPr="00783FDB">
                <w:rPr>
                  <w:lang w:eastAsia="en-US"/>
                </w:rPr>
                <w:t xml:space="preserve"> </w:t>
              </w:r>
            </w:ins>
            <w:r w:rsidRPr="00783FDB">
              <w:rPr>
                <w:lang w:eastAsia="en-US"/>
              </w:rPr>
              <w:t>management objects</w:t>
            </w:r>
          </w:p>
        </w:tc>
        <w:tc>
          <w:tcPr>
            <w:tcW w:w="607" w:type="dxa"/>
            <w:gridSpan w:val="2"/>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M</w:t>
            </w:r>
          </w:p>
        </w:tc>
        <w:tc>
          <w:tcPr>
            <w:tcW w:w="1518"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1 byte</w:t>
            </w:r>
          </w:p>
        </w:tc>
      </w:tr>
      <w:tr w:rsidR="000947AB" w:rsidTr="002623B9">
        <w:trPr>
          <w:jc w:val="center"/>
        </w:trPr>
        <w:tc>
          <w:tcPr>
            <w:tcW w:w="1275"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Pr>
                <w:lang w:eastAsia="en-US"/>
              </w:rPr>
              <w:t>2</w:t>
            </w:r>
          </w:p>
        </w:tc>
        <w:tc>
          <w:tcPr>
            <w:tcW w:w="4112" w:type="dxa"/>
            <w:gridSpan w:val="3"/>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jc w:val="left"/>
              <w:rPr>
                <w:lang w:eastAsia="en-US"/>
              </w:rPr>
            </w:pPr>
            <w:r w:rsidRPr="00783FDB">
              <w:rPr>
                <w:lang w:eastAsia="en-US"/>
              </w:rPr>
              <w:t>Services n°1 to n°8</w:t>
            </w:r>
          </w:p>
        </w:tc>
        <w:tc>
          <w:tcPr>
            <w:tcW w:w="607" w:type="dxa"/>
            <w:gridSpan w:val="2"/>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M</w:t>
            </w:r>
          </w:p>
        </w:tc>
        <w:tc>
          <w:tcPr>
            <w:tcW w:w="1518"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1 byte</w:t>
            </w:r>
          </w:p>
        </w:tc>
      </w:tr>
      <w:tr w:rsidR="000947AB" w:rsidTr="002623B9">
        <w:trPr>
          <w:jc w:val="center"/>
        </w:trPr>
        <w:tc>
          <w:tcPr>
            <w:tcW w:w="1275"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Pr>
                <w:lang w:eastAsia="en-US"/>
              </w:rPr>
              <w:t>3</w:t>
            </w:r>
          </w:p>
        </w:tc>
        <w:tc>
          <w:tcPr>
            <w:tcW w:w="4112" w:type="dxa"/>
            <w:gridSpan w:val="3"/>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jc w:val="left"/>
              <w:rPr>
                <w:lang w:eastAsia="en-US"/>
              </w:rPr>
            </w:pPr>
            <w:r w:rsidRPr="00783FDB">
              <w:rPr>
                <w:lang w:eastAsia="en-US"/>
              </w:rPr>
              <w:t>Services n°9 to n°16</w:t>
            </w:r>
          </w:p>
        </w:tc>
        <w:tc>
          <w:tcPr>
            <w:tcW w:w="607" w:type="dxa"/>
            <w:gridSpan w:val="2"/>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O</w:t>
            </w:r>
          </w:p>
        </w:tc>
        <w:tc>
          <w:tcPr>
            <w:tcW w:w="1518"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1 byte</w:t>
            </w:r>
          </w:p>
        </w:tc>
      </w:tr>
      <w:tr w:rsidR="000947AB" w:rsidTr="002623B9">
        <w:trPr>
          <w:jc w:val="center"/>
        </w:trPr>
        <w:tc>
          <w:tcPr>
            <w:tcW w:w="1275" w:type="dxa"/>
            <w:tcBorders>
              <w:top w:val="single" w:sz="6" w:space="0" w:color="auto"/>
              <w:left w:val="single" w:sz="6" w:space="0" w:color="auto"/>
              <w:bottom w:val="single" w:sz="6" w:space="0" w:color="auto"/>
              <w:right w:val="single" w:sz="6" w:space="0" w:color="auto"/>
            </w:tcBorders>
            <w:hideMark/>
          </w:tcPr>
          <w:p w:rsidR="000947AB" w:rsidRDefault="000947AB" w:rsidP="002623B9">
            <w:pPr>
              <w:pStyle w:val="TAC"/>
              <w:rPr>
                <w:lang w:val="fr-FR" w:eastAsia="en-US"/>
              </w:rPr>
            </w:pPr>
            <w:r>
              <w:rPr>
                <w:lang w:val="fr-FR" w:eastAsia="en-US"/>
              </w:rPr>
              <w:t>etc.</w:t>
            </w:r>
          </w:p>
        </w:tc>
        <w:tc>
          <w:tcPr>
            <w:tcW w:w="4112" w:type="dxa"/>
            <w:gridSpan w:val="3"/>
            <w:tcBorders>
              <w:top w:val="single" w:sz="6" w:space="0" w:color="auto"/>
              <w:left w:val="single" w:sz="6" w:space="0" w:color="auto"/>
              <w:bottom w:val="single" w:sz="6" w:space="0" w:color="auto"/>
              <w:right w:val="single" w:sz="6" w:space="0" w:color="auto"/>
            </w:tcBorders>
          </w:tcPr>
          <w:p w:rsidR="000947AB" w:rsidRDefault="000947AB" w:rsidP="002623B9">
            <w:pPr>
              <w:pStyle w:val="TAC"/>
              <w:jc w:val="left"/>
              <w:rPr>
                <w:lang w:val="fr-FR" w:eastAsia="en-US"/>
              </w:rPr>
            </w:pPr>
          </w:p>
        </w:tc>
        <w:tc>
          <w:tcPr>
            <w:tcW w:w="607" w:type="dxa"/>
            <w:gridSpan w:val="2"/>
            <w:tcBorders>
              <w:top w:val="single" w:sz="6" w:space="0" w:color="auto"/>
              <w:left w:val="single" w:sz="6" w:space="0" w:color="auto"/>
              <w:bottom w:val="single" w:sz="6" w:space="0" w:color="auto"/>
              <w:right w:val="single" w:sz="6" w:space="0" w:color="auto"/>
            </w:tcBorders>
          </w:tcPr>
          <w:p w:rsidR="000947AB" w:rsidRDefault="000947AB" w:rsidP="002623B9">
            <w:pPr>
              <w:pStyle w:val="TAC"/>
              <w:rPr>
                <w:lang w:val="fr-FR" w:eastAsia="en-US"/>
              </w:rPr>
            </w:pPr>
          </w:p>
        </w:tc>
        <w:tc>
          <w:tcPr>
            <w:tcW w:w="1518" w:type="dxa"/>
            <w:tcBorders>
              <w:top w:val="single" w:sz="6" w:space="0" w:color="auto"/>
              <w:left w:val="single" w:sz="6" w:space="0" w:color="auto"/>
              <w:bottom w:val="single" w:sz="6" w:space="0" w:color="auto"/>
              <w:right w:val="single" w:sz="6" w:space="0" w:color="auto"/>
            </w:tcBorders>
          </w:tcPr>
          <w:p w:rsidR="000947AB" w:rsidRDefault="000947AB" w:rsidP="002623B9">
            <w:pPr>
              <w:pStyle w:val="TAC"/>
              <w:rPr>
                <w:lang w:val="fr-FR" w:eastAsia="en-US"/>
              </w:rPr>
            </w:pPr>
          </w:p>
        </w:tc>
      </w:tr>
      <w:tr w:rsidR="000947AB" w:rsidTr="002623B9">
        <w:trPr>
          <w:jc w:val="center"/>
        </w:trPr>
        <w:tc>
          <w:tcPr>
            <w:tcW w:w="1275"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X</w:t>
            </w:r>
          </w:p>
        </w:tc>
        <w:tc>
          <w:tcPr>
            <w:tcW w:w="4112" w:type="dxa"/>
            <w:gridSpan w:val="3"/>
            <w:tcBorders>
              <w:top w:val="single" w:sz="6" w:space="0" w:color="auto"/>
              <w:left w:val="single" w:sz="6" w:space="0" w:color="auto"/>
              <w:bottom w:val="single" w:sz="6" w:space="0" w:color="auto"/>
              <w:right w:val="single" w:sz="6" w:space="0" w:color="auto"/>
            </w:tcBorders>
            <w:hideMark/>
          </w:tcPr>
          <w:p w:rsidR="000947AB" w:rsidRDefault="000947AB" w:rsidP="002623B9">
            <w:pPr>
              <w:pStyle w:val="TAC"/>
              <w:jc w:val="left"/>
              <w:rPr>
                <w:lang w:val="pt-BR" w:eastAsia="en-US"/>
              </w:rPr>
            </w:pPr>
            <w:r>
              <w:rPr>
                <w:lang w:val="pt-BR" w:eastAsia="en-US"/>
              </w:rPr>
              <w:t>Services n</w:t>
            </w:r>
            <w:r w:rsidRPr="00783FDB">
              <w:rPr>
                <w:lang w:eastAsia="en-US"/>
              </w:rPr>
              <w:t>°</w:t>
            </w:r>
            <w:r>
              <w:rPr>
                <w:lang w:val="pt-BR" w:eastAsia="en-US"/>
              </w:rPr>
              <w:t>(8X</w:t>
            </w:r>
            <w:r>
              <w:rPr>
                <w:lang w:val="pt-BR" w:eastAsia="en-US"/>
              </w:rPr>
              <w:noBreakHyphen/>
              <w:t>7) to n</w:t>
            </w:r>
            <w:r w:rsidRPr="00783FDB">
              <w:rPr>
                <w:lang w:eastAsia="en-US"/>
              </w:rPr>
              <w:t>°</w:t>
            </w:r>
            <w:r>
              <w:rPr>
                <w:lang w:val="pt-BR" w:eastAsia="en-US"/>
              </w:rPr>
              <w:t>(8X)</w:t>
            </w:r>
          </w:p>
        </w:tc>
        <w:tc>
          <w:tcPr>
            <w:tcW w:w="607" w:type="dxa"/>
            <w:gridSpan w:val="2"/>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O</w:t>
            </w:r>
          </w:p>
        </w:tc>
        <w:tc>
          <w:tcPr>
            <w:tcW w:w="1518" w:type="dxa"/>
            <w:tcBorders>
              <w:top w:val="single" w:sz="6" w:space="0" w:color="auto"/>
              <w:left w:val="single" w:sz="6" w:space="0" w:color="auto"/>
              <w:bottom w:val="single" w:sz="6" w:space="0" w:color="auto"/>
              <w:right w:val="single" w:sz="6" w:space="0" w:color="auto"/>
            </w:tcBorders>
            <w:hideMark/>
          </w:tcPr>
          <w:p w:rsidR="000947AB" w:rsidRPr="00783FDB" w:rsidRDefault="000947AB" w:rsidP="002623B9">
            <w:pPr>
              <w:pStyle w:val="TAC"/>
              <w:rPr>
                <w:lang w:eastAsia="en-US"/>
              </w:rPr>
            </w:pPr>
            <w:r w:rsidRPr="00783FDB">
              <w:rPr>
                <w:lang w:eastAsia="en-US"/>
              </w:rPr>
              <w:t>1 byte</w:t>
            </w:r>
          </w:p>
        </w:tc>
      </w:tr>
    </w:tbl>
    <w:p w:rsidR="000947AB" w:rsidRDefault="000947AB" w:rsidP="000947AB">
      <w:pPr>
        <w:pStyle w:val="TH"/>
      </w:pPr>
    </w:p>
    <w:p w:rsidR="000947AB" w:rsidRDefault="000947AB" w:rsidP="000947AB">
      <w:r>
        <w:t xml:space="preserve">Coding of the </w:t>
      </w:r>
      <w:del w:id="42" w:author="ltp" w:date="2018-07-12T10:24:00Z">
        <w:r w:rsidDel="00D50185">
          <w:delText xml:space="preserve">MCPTT </w:delText>
        </w:r>
      </w:del>
      <w:ins w:id="43" w:author="ltp" w:date="2018-07-12T10:24:00Z">
        <w:r w:rsidR="00D50185">
          <w:t xml:space="preserve">MCS </w:t>
        </w:r>
      </w:ins>
      <w:r>
        <w:t>management objects</w:t>
      </w:r>
    </w:p>
    <w:p w:rsidR="000947AB" w:rsidRDefault="000947AB" w:rsidP="000947AB">
      <w:pPr>
        <w:keepNext/>
        <w:spacing w:after="0"/>
        <w:ind w:firstLine="283"/>
      </w:pPr>
      <w:r>
        <w:t>Contents:</w:t>
      </w:r>
    </w:p>
    <w:p w:rsidR="000947AB" w:rsidRDefault="000947AB" w:rsidP="000947AB">
      <w:pPr>
        <w:keepNext/>
        <w:spacing w:after="0"/>
        <w:ind w:left="567" w:hanging="1"/>
      </w:pPr>
      <w:r>
        <w:t xml:space="preserve">Indicates the coding used for all the </w:t>
      </w:r>
      <w:del w:id="44" w:author="ltp" w:date="2018-07-12T10:24:00Z">
        <w:r w:rsidDel="00D50185">
          <w:delText xml:space="preserve">MCPTT </w:delText>
        </w:r>
      </w:del>
      <w:ins w:id="45" w:author="ltp" w:date="2018-07-12T10:24:00Z">
        <w:r w:rsidR="00D50185">
          <w:t xml:space="preserve">MCS </w:t>
        </w:r>
      </w:ins>
      <w:r>
        <w:t xml:space="preserve">management objects stored in the </w:t>
      </w:r>
      <w:del w:id="46" w:author="ltp" w:date="2018-07-12T10:25:00Z">
        <w:r w:rsidDel="00D50185">
          <w:delText>DF</w:delText>
        </w:r>
        <w:r w:rsidRPr="00117179" w:rsidDel="00D50185">
          <w:rPr>
            <w:vertAlign w:val="subscript"/>
          </w:rPr>
          <w:delText>MCPTT</w:delText>
        </w:r>
      </w:del>
      <w:ins w:id="47" w:author="ltp" w:date="2018-07-12T10:25:00Z">
        <w:r w:rsidR="00D50185">
          <w:t>DF</w:t>
        </w:r>
        <w:r w:rsidR="00D50185" w:rsidRPr="00117179">
          <w:rPr>
            <w:vertAlign w:val="subscript"/>
          </w:rPr>
          <w:t>MC</w:t>
        </w:r>
        <w:r w:rsidR="00D50185">
          <w:rPr>
            <w:vertAlign w:val="subscript"/>
          </w:rPr>
          <w:t>S</w:t>
        </w:r>
      </w:ins>
      <w:r>
        <w:t>.</w:t>
      </w:r>
    </w:p>
    <w:p w:rsidR="000947AB" w:rsidRDefault="000947AB" w:rsidP="000947AB">
      <w:pPr>
        <w:keepNext/>
        <w:tabs>
          <w:tab w:val="left" w:pos="1680"/>
          <w:tab w:val="left" w:pos="2895"/>
        </w:tabs>
        <w:spacing w:after="0"/>
        <w:ind w:firstLine="283"/>
      </w:pPr>
      <w:r>
        <w:t>Coding:</w:t>
      </w:r>
      <w:r>
        <w:tab/>
      </w:r>
      <w:r>
        <w:tab/>
      </w:r>
    </w:p>
    <w:p w:rsidR="000947AB" w:rsidRDefault="000947AB" w:rsidP="000947AB">
      <w:pPr>
        <w:keepNext/>
        <w:spacing w:after="0"/>
        <w:ind w:left="630"/>
      </w:pPr>
      <w:r>
        <w:t>A value of '00' indicates the XML format described in TS 24.483 [89]. All other values are reserved.</w:t>
      </w:r>
    </w:p>
    <w:p w:rsidR="000947AB" w:rsidRDefault="000947AB" w:rsidP="000947AB">
      <w:pPr>
        <w:keepNext/>
        <w:spacing w:after="0"/>
      </w:pPr>
    </w:p>
    <w:p w:rsidR="000947AB" w:rsidRPr="00C800DB" w:rsidDel="00D50185" w:rsidRDefault="000947AB" w:rsidP="000947AB">
      <w:pPr>
        <w:pStyle w:val="EditorsNote"/>
        <w:rPr>
          <w:del w:id="48" w:author="ltp" w:date="2018-07-12T10:25:00Z"/>
        </w:rPr>
      </w:pPr>
      <w:del w:id="49" w:author="ltp" w:date="2018-07-12T10:25:00Z">
        <w:r w:rsidDel="00D50185">
          <w:delText>Editor’s Note: the definition of other encoding formats is for future study.</w:delText>
        </w:r>
      </w:del>
    </w:p>
    <w:p w:rsidR="000947AB" w:rsidRDefault="000947AB" w:rsidP="000947AB">
      <w:r>
        <w:t>The EF shall contain at least one byte for services. Further bytes may be included, but if the EF includes an optional byte, then it is mandatory for the EF to also contain all bytes before that byte. Other services are possible in the future and will be coded on further bytes in the EF.</w:t>
      </w:r>
    </w:p>
    <w:tbl>
      <w:tblPr>
        <w:tblW w:w="0" w:type="auto"/>
        <w:tblInd w:w="108" w:type="dxa"/>
        <w:tblLayout w:type="fixed"/>
        <w:tblLook w:val="04A0"/>
      </w:tblPr>
      <w:tblGrid>
        <w:gridCol w:w="1276"/>
        <w:gridCol w:w="1755"/>
        <w:gridCol w:w="5670"/>
      </w:tblGrid>
      <w:tr w:rsidR="000947AB" w:rsidTr="002623B9">
        <w:tc>
          <w:tcPr>
            <w:tcW w:w="1276" w:type="dxa"/>
            <w:hideMark/>
          </w:tcPr>
          <w:p w:rsidR="000947AB" w:rsidRDefault="000947AB" w:rsidP="002623B9">
            <w:pPr>
              <w:pStyle w:val="TAL"/>
              <w:rPr>
                <w:lang w:eastAsia="en-US"/>
              </w:rPr>
            </w:pPr>
            <w:r>
              <w:rPr>
                <w:lang w:eastAsia="en-US"/>
              </w:rPr>
              <w:noBreakHyphen/>
              <w:t>Services</w:t>
            </w:r>
          </w:p>
        </w:tc>
        <w:tc>
          <w:tcPr>
            <w:tcW w:w="1755" w:type="dxa"/>
          </w:tcPr>
          <w:p w:rsidR="000947AB" w:rsidRDefault="000947AB" w:rsidP="002623B9">
            <w:pPr>
              <w:pStyle w:val="TAL"/>
              <w:rPr>
                <w:lang w:eastAsia="en-US"/>
              </w:rPr>
            </w:pPr>
          </w:p>
        </w:tc>
        <w:tc>
          <w:tcPr>
            <w:tcW w:w="5670" w:type="dxa"/>
          </w:tcPr>
          <w:p w:rsidR="000947AB" w:rsidRDefault="000947AB" w:rsidP="002623B9">
            <w:pPr>
              <w:pStyle w:val="TAL"/>
              <w:rPr>
                <w:lang w:eastAsia="en-US"/>
              </w:rPr>
            </w:pPr>
          </w:p>
        </w:tc>
      </w:tr>
      <w:tr w:rsidR="000947AB" w:rsidTr="002623B9">
        <w:tc>
          <w:tcPr>
            <w:tcW w:w="1276" w:type="dxa"/>
            <w:hideMark/>
          </w:tcPr>
          <w:p w:rsidR="000947AB" w:rsidRDefault="000947AB" w:rsidP="002623B9">
            <w:pPr>
              <w:pStyle w:val="TAL"/>
              <w:rPr>
                <w:lang w:eastAsia="en-US"/>
              </w:rPr>
            </w:pPr>
            <w:r>
              <w:rPr>
                <w:lang w:eastAsia="en-US"/>
              </w:rPr>
              <w:t xml:space="preserve">   Contents:</w:t>
            </w:r>
          </w:p>
        </w:tc>
        <w:tc>
          <w:tcPr>
            <w:tcW w:w="1755" w:type="dxa"/>
            <w:hideMark/>
          </w:tcPr>
          <w:p w:rsidR="000947AB" w:rsidRDefault="000947AB" w:rsidP="002623B9">
            <w:pPr>
              <w:pStyle w:val="TAL"/>
              <w:rPr>
                <w:lang w:eastAsia="en-US"/>
              </w:rPr>
            </w:pPr>
            <w:r>
              <w:rPr>
                <w:lang w:eastAsia="en-US"/>
              </w:rPr>
              <w:t>Service n°1:</w:t>
            </w:r>
          </w:p>
        </w:tc>
        <w:tc>
          <w:tcPr>
            <w:tcW w:w="5670" w:type="dxa"/>
            <w:hideMark/>
          </w:tcPr>
          <w:p w:rsidR="000947AB" w:rsidRDefault="00D50185" w:rsidP="002623B9">
            <w:pPr>
              <w:pStyle w:val="TAL"/>
              <w:rPr>
                <w:lang w:eastAsia="en-US"/>
              </w:rPr>
            </w:pPr>
            <w:ins w:id="50" w:author="ltp" w:date="2018-07-12T10:26:00Z">
              <w:r>
                <w:rPr>
                  <w:lang w:eastAsia="en-US"/>
                </w:rPr>
                <w:t xml:space="preserve">MCPTT </w:t>
              </w:r>
            </w:ins>
            <w:r w:rsidR="000947AB">
              <w:rPr>
                <w:lang w:eastAsia="en-US"/>
              </w:rPr>
              <w:t>UE configuration data</w:t>
            </w:r>
          </w:p>
        </w:tc>
      </w:tr>
      <w:tr w:rsidR="000947AB" w:rsidTr="002623B9">
        <w:tc>
          <w:tcPr>
            <w:tcW w:w="1276" w:type="dxa"/>
          </w:tcPr>
          <w:p w:rsidR="000947AB" w:rsidRDefault="000947AB" w:rsidP="002623B9">
            <w:pPr>
              <w:pStyle w:val="TAL"/>
              <w:rPr>
                <w:lang w:eastAsia="en-US"/>
              </w:rPr>
            </w:pPr>
          </w:p>
        </w:tc>
        <w:tc>
          <w:tcPr>
            <w:tcW w:w="1755" w:type="dxa"/>
            <w:hideMark/>
          </w:tcPr>
          <w:p w:rsidR="000947AB" w:rsidRDefault="000947AB" w:rsidP="002623B9">
            <w:pPr>
              <w:pStyle w:val="TAL"/>
              <w:rPr>
                <w:lang w:eastAsia="en-US"/>
              </w:rPr>
            </w:pPr>
            <w:r>
              <w:rPr>
                <w:lang w:eastAsia="en-US"/>
              </w:rPr>
              <w:t>Service n°2:</w:t>
            </w:r>
          </w:p>
        </w:tc>
        <w:tc>
          <w:tcPr>
            <w:tcW w:w="5670" w:type="dxa"/>
            <w:hideMark/>
          </w:tcPr>
          <w:p w:rsidR="00000000" w:rsidRDefault="00D50185">
            <w:pPr>
              <w:pStyle w:val="EditorsNote"/>
              <w:keepNext/>
              <w:spacing w:after="0"/>
              <w:ind w:left="0" w:firstLine="0"/>
              <w:rPr>
                <w:noProof/>
              </w:rPr>
              <w:pPrChange w:id="51" w:author="ltp" w:date="2018-07-12T10:28:00Z">
                <w:pPr>
                  <w:pStyle w:val="TAL"/>
                  <w:widowControl w:val="0"/>
                  <w:tabs>
                    <w:tab w:val="right" w:leader="dot" w:pos="9639"/>
                  </w:tabs>
                  <w:ind w:left="1701" w:right="425" w:hanging="1701"/>
                </w:pPr>
              </w:pPrChange>
            </w:pPr>
            <w:ins w:id="52" w:author="ltp" w:date="2018-07-12T10:26:00Z">
              <w:r>
                <w:t xml:space="preserve">MCPTT </w:t>
              </w:r>
            </w:ins>
            <w:ins w:id="53" w:author="ltp" w:date="2018-07-12T10:27:00Z">
              <w:r>
                <w:t>User profile data</w:t>
              </w:r>
            </w:ins>
            <w:del w:id="54" w:author="ltp" w:date="2018-07-12T10:28:00Z">
              <w:r w:rsidR="000947AB" w:rsidDel="00D50185">
                <w:delText>User configuration data</w:delText>
              </w:r>
            </w:del>
          </w:p>
        </w:tc>
      </w:tr>
      <w:tr w:rsidR="000947AB" w:rsidTr="002623B9">
        <w:tc>
          <w:tcPr>
            <w:tcW w:w="1276" w:type="dxa"/>
          </w:tcPr>
          <w:p w:rsidR="000947AB" w:rsidRDefault="000947AB" w:rsidP="002623B9">
            <w:pPr>
              <w:pStyle w:val="TAL"/>
              <w:rPr>
                <w:lang w:eastAsia="en-US"/>
              </w:rPr>
            </w:pPr>
          </w:p>
        </w:tc>
        <w:tc>
          <w:tcPr>
            <w:tcW w:w="1755" w:type="dxa"/>
            <w:hideMark/>
          </w:tcPr>
          <w:p w:rsidR="000947AB" w:rsidRDefault="000947AB" w:rsidP="002623B9">
            <w:pPr>
              <w:pStyle w:val="TAL"/>
              <w:rPr>
                <w:lang w:eastAsia="en-US"/>
              </w:rPr>
            </w:pPr>
            <w:r>
              <w:rPr>
                <w:lang w:eastAsia="en-US"/>
              </w:rPr>
              <w:t>Service n°3:</w:t>
            </w:r>
          </w:p>
        </w:tc>
        <w:tc>
          <w:tcPr>
            <w:tcW w:w="5670" w:type="dxa"/>
            <w:hideMark/>
          </w:tcPr>
          <w:p w:rsidR="000947AB" w:rsidRDefault="00D50185" w:rsidP="002623B9">
            <w:pPr>
              <w:pStyle w:val="TAL"/>
              <w:rPr>
                <w:lang w:eastAsia="en-US"/>
              </w:rPr>
            </w:pPr>
            <w:ins w:id="55" w:author="ltp" w:date="2018-07-12T10:28:00Z">
              <w:r>
                <w:rPr>
                  <w:lang w:eastAsia="en-US"/>
                </w:rPr>
                <w:t xml:space="preserve">MCS </w:t>
              </w:r>
            </w:ins>
            <w:r w:rsidR="000947AB">
              <w:rPr>
                <w:lang w:eastAsia="en-US"/>
              </w:rPr>
              <w:t>Group configuration data</w:t>
            </w:r>
          </w:p>
        </w:tc>
      </w:tr>
      <w:tr w:rsidR="000947AB" w:rsidTr="002623B9">
        <w:tc>
          <w:tcPr>
            <w:tcW w:w="1276" w:type="dxa"/>
          </w:tcPr>
          <w:p w:rsidR="000947AB" w:rsidRDefault="000947AB" w:rsidP="002623B9">
            <w:pPr>
              <w:pStyle w:val="TAL"/>
              <w:rPr>
                <w:lang w:eastAsia="en-US"/>
              </w:rPr>
            </w:pPr>
          </w:p>
        </w:tc>
        <w:tc>
          <w:tcPr>
            <w:tcW w:w="1755" w:type="dxa"/>
            <w:hideMark/>
          </w:tcPr>
          <w:p w:rsidR="000947AB" w:rsidRDefault="000947AB" w:rsidP="002623B9">
            <w:pPr>
              <w:pStyle w:val="TAL"/>
              <w:rPr>
                <w:lang w:eastAsia="en-US"/>
              </w:rPr>
            </w:pPr>
            <w:r>
              <w:rPr>
                <w:lang w:eastAsia="en-US"/>
              </w:rPr>
              <w:t>Service n°4:</w:t>
            </w:r>
          </w:p>
        </w:tc>
        <w:tc>
          <w:tcPr>
            <w:tcW w:w="5670" w:type="dxa"/>
            <w:hideMark/>
          </w:tcPr>
          <w:p w:rsidR="000947AB" w:rsidRDefault="00D50185" w:rsidP="002623B9">
            <w:pPr>
              <w:pStyle w:val="TAL"/>
              <w:rPr>
                <w:lang w:eastAsia="en-US"/>
              </w:rPr>
            </w:pPr>
            <w:ins w:id="56" w:author="ltp" w:date="2018-07-12T10:28:00Z">
              <w:r>
                <w:rPr>
                  <w:lang w:eastAsia="en-US"/>
                </w:rPr>
                <w:t xml:space="preserve">MCPTT </w:t>
              </w:r>
            </w:ins>
            <w:r w:rsidR="000947AB">
              <w:rPr>
                <w:lang w:eastAsia="en-US"/>
              </w:rPr>
              <w:t>Service configuration data</w:t>
            </w:r>
          </w:p>
        </w:tc>
      </w:tr>
      <w:tr w:rsidR="00D50185" w:rsidTr="002623B9">
        <w:trPr>
          <w:ins w:id="57" w:author="ltp" w:date="2018-07-12T10:29:00Z"/>
        </w:trPr>
        <w:tc>
          <w:tcPr>
            <w:tcW w:w="1276" w:type="dxa"/>
          </w:tcPr>
          <w:p w:rsidR="00D50185" w:rsidRDefault="00D50185" w:rsidP="002623B9">
            <w:pPr>
              <w:pStyle w:val="TAL"/>
              <w:rPr>
                <w:ins w:id="58" w:author="ltp" w:date="2018-07-12T10:29:00Z"/>
                <w:lang w:eastAsia="en-US"/>
              </w:rPr>
            </w:pPr>
          </w:p>
        </w:tc>
        <w:tc>
          <w:tcPr>
            <w:tcW w:w="1755" w:type="dxa"/>
          </w:tcPr>
          <w:p w:rsidR="00D50185" w:rsidRDefault="00D50185" w:rsidP="00D50185">
            <w:pPr>
              <w:pStyle w:val="TAL"/>
              <w:rPr>
                <w:ins w:id="59" w:author="ltp" w:date="2018-07-12T10:29:00Z"/>
                <w:lang w:eastAsia="en-US"/>
              </w:rPr>
            </w:pPr>
            <w:ins w:id="60" w:author="ltp" w:date="2018-07-12T10:29:00Z">
              <w:r>
                <w:rPr>
                  <w:lang w:eastAsia="en-US"/>
                </w:rPr>
                <w:t>Service n°5:</w:t>
              </w:r>
            </w:ins>
          </w:p>
        </w:tc>
        <w:tc>
          <w:tcPr>
            <w:tcW w:w="5670" w:type="dxa"/>
          </w:tcPr>
          <w:p w:rsidR="00D50185" w:rsidRDefault="00D50185" w:rsidP="002623B9">
            <w:pPr>
              <w:pStyle w:val="TAL"/>
              <w:rPr>
                <w:ins w:id="61" w:author="ltp" w:date="2018-07-12T10:29:00Z"/>
                <w:lang w:eastAsia="en-US"/>
              </w:rPr>
            </w:pPr>
            <w:ins w:id="62" w:author="ltp" w:date="2018-07-12T10:30:00Z">
              <w:r>
                <w:rPr>
                  <w:lang w:eastAsia="en-US"/>
                </w:rPr>
                <w:t>MCS UE initial configuration data</w:t>
              </w:r>
            </w:ins>
          </w:p>
        </w:tc>
      </w:tr>
      <w:tr w:rsidR="00D50185" w:rsidTr="002623B9">
        <w:trPr>
          <w:ins w:id="63" w:author="ltp" w:date="2018-07-12T10:29:00Z"/>
        </w:trPr>
        <w:tc>
          <w:tcPr>
            <w:tcW w:w="1276" w:type="dxa"/>
          </w:tcPr>
          <w:p w:rsidR="00D50185" w:rsidRDefault="00D50185" w:rsidP="002623B9">
            <w:pPr>
              <w:pStyle w:val="TAL"/>
              <w:rPr>
                <w:ins w:id="64" w:author="ltp" w:date="2018-07-12T10:29:00Z"/>
                <w:lang w:eastAsia="en-US"/>
              </w:rPr>
            </w:pPr>
          </w:p>
        </w:tc>
        <w:tc>
          <w:tcPr>
            <w:tcW w:w="1755" w:type="dxa"/>
          </w:tcPr>
          <w:p w:rsidR="00D50185" w:rsidRDefault="00D50185" w:rsidP="002623B9">
            <w:pPr>
              <w:pStyle w:val="TAL"/>
              <w:rPr>
                <w:ins w:id="65" w:author="ltp" w:date="2018-07-12T10:29:00Z"/>
                <w:lang w:eastAsia="en-US"/>
              </w:rPr>
            </w:pPr>
            <w:ins w:id="66" w:author="ltp" w:date="2018-07-12T10:29:00Z">
              <w:r>
                <w:rPr>
                  <w:lang w:eastAsia="en-US"/>
                </w:rPr>
                <w:t>Service n°6:</w:t>
              </w:r>
            </w:ins>
          </w:p>
        </w:tc>
        <w:tc>
          <w:tcPr>
            <w:tcW w:w="5670" w:type="dxa"/>
          </w:tcPr>
          <w:p w:rsidR="00D50185" w:rsidRDefault="00D50185" w:rsidP="002623B9">
            <w:pPr>
              <w:pStyle w:val="TAL"/>
              <w:rPr>
                <w:ins w:id="67" w:author="ltp" w:date="2018-07-12T10:29:00Z"/>
                <w:lang w:eastAsia="en-US"/>
              </w:rPr>
            </w:pPr>
            <w:proofErr w:type="spellStart"/>
            <w:ins w:id="68" w:author="ltp" w:date="2018-07-12T10:31:00Z">
              <w:r>
                <w:rPr>
                  <w:lang w:eastAsia="en-US"/>
                </w:rPr>
                <w:t>MCData</w:t>
              </w:r>
              <w:proofErr w:type="spellEnd"/>
              <w:r>
                <w:rPr>
                  <w:lang w:eastAsia="en-US"/>
                </w:rPr>
                <w:t xml:space="preserve"> UE configuration data</w:t>
              </w:r>
            </w:ins>
          </w:p>
        </w:tc>
      </w:tr>
      <w:tr w:rsidR="00D50185" w:rsidTr="002623B9">
        <w:trPr>
          <w:ins w:id="69" w:author="ltp" w:date="2018-07-12T10:29:00Z"/>
        </w:trPr>
        <w:tc>
          <w:tcPr>
            <w:tcW w:w="1276" w:type="dxa"/>
          </w:tcPr>
          <w:p w:rsidR="00D50185" w:rsidRDefault="00D50185" w:rsidP="002623B9">
            <w:pPr>
              <w:pStyle w:val="TAL"/>
              <w:rPr>
                <w:ins w:id="70" w:author="ltp" w:date="2018-07-12T10:29:00Z"/>
                <w:lang w:eastAsia="en-US"/>
              </w:rPr>
            </w:pPr>
          </w:p>
        </w:tc>
        <w:tc>
          <w:tcPr>
            <w:tcW w:w="1755" w:type="dxa"/>
          </w:tcPr>
          <w:p w:rsidR="00D50185" w:rsidRDefault="00D50185" w:rsidP="002623B9">
            <w:pPr>
              <w:pStyle w:val="TAL"/>
              <w:rPr>
                <w:ins w:id="71" w:author="ltp" w:date="2018-07-12T10:29:00Z"/>
                <w:lang w:eastAsia="en-US"/>
              </w:rPr>
            </w:pPr>
            <w:ins w:id="72" w:author="ltp" w:date="2018-07-12T10:29:00Z">
              <w:r>
                <w:rPr>
                  <w:lang w:eastAsia="en-US"/>
                </w:rPr>
                <w:t>Service n°7:</w:t>
              </w:r>
            </w:ins>
          </w:p>
        </w:tc>
        <w:tc>
          <w:tcPr>
            <w:tcW w:w="5670" w:type="dxa"/>
          </w:tcPr>
          <w:p w:rsidR="00D50185" w:rsidRDefault="00D50185" w:rsidP="002623B9">
            <w:pPr>
              <w:pStyle w:val="TAL"/>
              <w:rPr>
                <w:ins w:id="73" w:author="ltp" w:date="2018-07-12T10:29:00Z"/>
                <w:lang w:eastAsia="en-US"/>
              </w:rPr>
            </w:pPr>
            <w:proofErr w:type="spellStart"/>
            <w:ins w:id="74" w:author="ltp" w:date="2018-07-12T10:31:00Z">
              <w:r>
                <w:rPr>
                  <w:lang w:eastAsia="en-US"/>
                </w:rPr>
                <w:t>MCData</w:t>
              </w:r>
              <w:proofErr w:type="spellEnd"/>
              <w:r>
                <w:rPr>
                  <w:lang w:eastAsia="en-US"/>
                </w:rPr>
                <w:t xml:space="preserve"> user profile data</w:t>
              </w:r>
            </w:ins>
          </w:p>
        </w:tc>
      </w:tr>
      <w:tr w:rsidR="00D50185" w:rsidTr="002623B9">
        <w:trPr>
          <w:ins w:id="75" w:author="ltp" w:date="2018-07-12T10:29:00Z"/>
        </w:trPr>
        <w:tc>
          <w:tcPr>
            <w:tcW w:w="1276" w:type="dxa"/>
          </w:tcPr>
          <w:p w:rsidR="00D50185" w:rsidRDefault="00D50185" w:rsidP="002623B9">
            <w:pPr>
              <w:pStyle w:val="TAL"/>
              <w:rPr>
                <w:ins w:id="76" w:author="ltp" w:date="2018-07-12T10:29:00Z"/>
                <w:lang w:eastAsia="en-US"/>
              </w:rPr>
            </w:pPr>
          </w:p>
        </w:tc>
        <w:tc>
          <w:tcPr>
            <w:tcW w:w="1755" w:type="dxa"/>
          </w:tcPr>
          <w:p w:rsidR="00D50185" w:rsidRDefault="00D50185" w:rsidP="002623B9">
            <w:pPr>
              <w:pStyle w:val="TAL"/>
              <w:rPr>
                <w:ins w:id="77" w:author="ltp" w:date="2018-07-12T10:29:00Z"/>
                <w:lang w:eastAsia="en-US"/>
              </w:rPr>
            </w:pPr>
            <w:ins w:id="78" w:author="ltp" w:date="2018-07-12T10:29:00Z">
              <w:r>
                <w:rPr>
                  <w:lang w:eastAsia="en-US"/>
                </w:rPr>
                <w:t>Service n°8:</w:t>
              </w:r>
            </w:ins>
          </w:p>
        </w:tc>
        <w:tc>
          <w:tcPr>
            <w:tcW w:w="5670" w:type="dxa"/>
          </w:tcPr>
          <w:p w:rsidR="00D50185" w:rsidRDefault="00D50185" w:rsidP="002623B9">
            <w:pPr>
              <w:pStyle w:val="TAL"/>
              <w:rPr>
                <w:ins w:id="79" w:author="ltp" w:date="2018-07-12T10:29:00Z"/>
                <w:lang w:eastAsia="en-US"/>
              </w:rPr>
            </w:pPr>
            <w:proofErr w:type="spellStart"/>
            <w:ins w:id="80" w:author="ltp" w:date="2018-07-12T10:31:00Z">
              <w:r>
                <w:rPr>
                  <w:lang w:eastAsia="en-US"/>
                </w:rPr>
                <w:t>MCData</w:t>
              </w:r>
              <w:proofErr w:type="spellEnd"/>
              <w:r>
                <w:rPr>
                  <w:lang w:eastAsia="en-US"/>
                </w:rPr>
                <w:t xml:space="preserve"> service configuration data</w:t>
              </w:r>
            </w:ins>
          </w:p>
        </w:tc>
      </w:tr>
      <w:tr w:rsidR="00D50185" w:rsidTr="002623B9">
        <w:trPr>
          <w:ins w:id="81" w:author="ltp" w:date="2018-07-12T10:29:00Z"/>
        </w:trPr>
        <w:tc>
          <w:tcPr>
            <w:tcW w:w="1276" w:type="dxa"/>
          </w:tcPr>
          <w:p w:rsidR="00D50185" w:rsidRDefault="00D50185" w:rsidP="002623B9">
            <w:pPr>
              <w:pStyle w:val="TAL"/>
              <w:rPr>
                <w:ins w:id="82" w:author="ltp" w:date="2018-07-12T10:29:00Z"/>
                <w:lang w:eastAsia="en-US"/>
              </w:rPr>
            </w:pPr>
          </w:p>
        </w:tc>
        <w:tc>
          <w:tcPr>
            <w:tcW w:w="1755" w:type="dxa"/>
          </w:tcPr>
          <w:p w:rsidR="00D50185" w:rsidRDefault="00D50185" w:rsidP="002623B9">
            <w:pPr>
              <w:pStyle w:val="TAL"/>
              <w:rPr>
                <w:ins w:id="83" w:author="ltp" w:date="2018-07-12T10:29:00Z"/>
                <w:lang w:eastAsia="en-US"/>
              </w:rPr>
            </w:pPr>
            <w:ins w:id="84" w:author="ltp" w:date="2018-07-12T10:29:00Z">
              <w:r>
                <w:rPr>
                  <w:lang w:eastAsia="en-US"/>
                </w:rPr>
                <w:t>Service n°9:</w:t>
              </w:r>
            </w:ins>
          </w:p>
        </w:tc>
        <w:tc>
          <w:tcPr>
            <w:tcW w:w="5670" w:type="dxa"/>
          </w:tcPr>
          <w:p w:rsidR="00D50185" w:rsidRDefault="00D50185" w:rsidP="002623B9">
            <w:pPr>
              <w:pStyle w:val="TAL"/>
              <w:rPr>
                <w:ins w:id="85" w:author="ltp" w:date="2018-07-12T10:29:00Z"/>
                <w:lang w:eastAsia="en-US"/>
              </w:rPr>
            </w:pPr>
            <w:proofErr w:type="spellStart"/>
            <w:ins w:id="86" w:author="ltp" w:date="2018-07-12T10:32:00Z">
              <w:r>
                <w:rPr>
                  <w:lang w:eastAsia="en-US"/>
                </w:rPr>
                <w:t>MCVideo</w:t>
              </w:r>
              <w:proofErr w:type="spellEnd"/>
              <w:r>
                <w:rPr>
                  <w:lang w:eastAsia="en-US"/>
                </w:rPr>
                <w:t xml:space="preserve"> UE configuration data</w:t>
              </w:r>
            </w:ins>
          </w:p>
        </w:tc>
      </w:tr>
      <w:tr w:rsidR="00D50185" w:rsidTr="002623B9">
        <w:trPr>
          <w:ins w:id="87" w:author="ltp" w:date="2018-07-12T10:29:00Z"/>
        </w:trPr>
        <w:tc>
          <w:tcPr>
            <w:tcW w:w="1276" w:type="dxa"/>
          </w:tcPr>
          <w:p w:rsidR="00D50185" w:rsidRDefault="00D50185" w:rsidP="002623B9">
            <w:pPr>
              <w:pStyle w:val="TAL"/>
              <w:rPr>
                <w:ins w:id="88" w:author="ltp" w:date="2018-07-12T10:29:00Z"/>
                <w:lang w:eastAsia="en-US"/>
              </w:rPr>
            </w:pPr>
          </w:p>
        </w:tc>
        <w:tc>
          <w:tcPr>
            <w:tcW w:w="1755" w:type="dxa"/>
          </w:tcPr>
          <w:p w:rsidR="00D50185" w:rsidRDefault="00D50185" w:rsidP="002623B9">
            <w:pPr>
              <w:pStyle w:val="TAL"/>
              <w:rPr>
                <w:ins w:id="89" w:author="ltp" w:date="2018-07-12T10:29:00Z"/>
                <w:lang w:eastAsia="en-US"/>
              </w:rPr>
            </w:pPr>
            <w:ins w:id="90" w:author="ltp" w:date="2018-07-12T10:29:00Z">
              <w:r>
                <w:rPr>
                  <w:lang w:eastAsia="en-US"/>
                </w:rPr>
                <w:t>Service n°10:</w:t>
              </w:r>
            </w:ins>
          </w:p>
        </w:tc>
        <w:tc>
          <w:tcPr>
            <w:tcW w:w="5670" w:type="dxa"/>
          </w:tcPr>
          <w:p w:rsidR="00D50185" w:rsidRDefault="00D50185" w:rsidP="002623B9">
            <w:pPr>
              <w:pStyle w:val="TAL"/>
              <w:rPr>
                <w:ins w:id="91" w:author="ltp" w:date="2018-07-12T10:29:00Z"/>
                <w:lang w:eastAsia="en-US"/>
              </w:rPr>
            </w:pPr>
            <w:proofErr w:type="spellStart"/>
            <w:ins w:id="92" w:author="ltp" w:date="2018-07-12T10:32:00Z">
              <w:r>
                <w:rPr>
                  <w:lang w:eastAsia="en-US"/>
                </w:rPr>
                <w:t>MCVideo</w:t>
              </w:r>
              <w:proofErr w:type="spellEnd"/>
              <w:r>
                <w:rPr>
                  <w:lang w:eastAsia="en-US"/>
                </w:rPr>
                <w:t xml:space="preserve"> user profile data</w:t>
              </w:r>
            </w:ins>
          </w:p>
        </w:tc>
      </w:tr>
      <w:tr w:rsidR="00B0461F" w:rsidTr="002623B9">
        <w:trPr>
          <w:ins w:id="93" w:author="ltp" w:date="2018-07-12T10:29:00Z"/>
        </w:trPr>
        <w:tc>
          <w:tcPr>
            <w:tcW w:w="1276" w:type="dxa"/>
          </w:tcPr>
          <w:p w:rsidR="00B0461F" w:rsidRDefault="00B0461F" w:rsidP="00B0461F">
            <w:pPr>
              <w:pStyle w:val="TAL"/>
              <w:rPr>
                <w:ins w:id="94" w:author="ltp" w:date="2018-07-12T10:29:00Z"/>
                <w:lang w:eastAsia="en-US"/>
              </w:rPr>
            </w:pPr>
          </w:p>
        </w:tc>
        <w:tc>
          <w:tcPr>
            <w:tcW w:w="1755" w:type="dxa"/>
          </w:tcPr>
          <w:p w:rsidR="00B0461F" w:rsidRDefault="00B0461F" w:rsidP="00B0461F">
            <w:pPr>
              <w:pStyle w:val="TAL"/>
              <w:rPr>
                <w:ins w:id="95" w:author="ltp" w:date="2018-07-12T10:29:00Z"/>
                <w:lang w:eastAsia="en-US"/>
              </w:rPr>
            </w:pPr>
            <w:ins w:id="96" w:author="ltp" w:date="2018-07-12T10:32:00Z">
              <w:r>
                <w:rPr>
                  <w:lang w:eastAsia="en-US"/>
                </w:rPr>
                <w:t>Service n°11:</w:t>
              </w:r>
            </w:ins>
          </w:p>
        </w:tc>
        <w:tc>
          <w:tcPr>
            <w:tcW w:w="5670" w:type="dxa"/>
          </w:tcPr>
          <w:p w:rsidR="00B0461F" w:rsidRDefault="00B0461F" w:rsidP="00B0461F">
            <w:pPr>
              <w:pStyle w:val="TAL"/>
              <w:rPr>
                <w:ins w:id="97" w:author="ltp" w:date="2018-07-12T10:29:00Z"/>
                <w:lang w:eastAsia="en-US"/>
              </w:rPr>
            </w:pPr>
            <w:proofErr w:type="spellStart"/>
            <w:ins w:id="98" w:author="ltp" w:date="2018-07-12T10:32:00Z">
              <w:r>
                <w:rPr>
                  <w:lang w:eastAsia="en-US"/>
                </w:rPr>
                <w:t>MCVideo</w:t>
              </w:r>
              <w:proofErr w:type="spellEnd"/>
              <w:r>
                <w:rPr>
                  <w:lang w:eastAsia="en-US"/>
                </w:rPr>
                <w:t xml:space="preserve"> </w:t>
              </w:r>
            </w:ins>
            <w:ins w:id="99" w:author="ltp" w:date="2018-07-12T10:33:00Z">
              <w:r>
                <w:rPr>
                  <w:lang w:eastAsia="en-US"/>
                </w:rPr>
                <w:t>service configuration</w:t>
              </w:r>
            </w:ins>
            <w:ins w:id="100" w:author="ltp" w:date="2018-07-12T10:32:00Z">
              <w:r>
                <w:rPr>
                  <w:lang w:eastAsia="en-US"/>
                </w:rPr>
                <w:t xml:space="preserve"> data</w:t>
              </w:r>
            </w:ins>
          </w:p>
        </w:tc>
      </w:tr>
    </w:tbl>
    <w:p w:rsidR="000947AB" w:rsidRDefault="000947AB" w:rsidP="000947AB">
      <w:pPr>
        <w:keepNext/>
        <w:tabs>
          <w:tab w:val="left" w:pos="1680"/>
          <w:tab w:val="left" w:pos="2895"/>
        </w:tabs>
        <w:spacing w:after="0"/>
        <w:ind w:firstLine="283"/>
      </w:pPr>
      <w:r>
        <w:t>Coding:</w:t>
      </w:r>
    </w:p>
    <w:p w:rsidR="000947AB" w:rsidRDefault="000947AB" w:rsidP="000947AB">
      <w:pPr>
        <w:keepNext/>
        <w:spacing w:after="0"/>
        <w:ind w:left="630"/>
      </w:pPr>
      <w:r>
        <w:t>Same as coding of USIM Service Table.</w:t>
      </w:r>
    </w:p>
    <w:p w:rsidR="000947AB" w:rsidRDefault="000947AB" w:rsidP="000947AB">
      <w:pPr>
        <w:keepNext/>
        <w:spacing w:after="0"/>
        <w:ind w:left="630"/>
      </w:pPr>
    </w:p>
    <w:p w:rsidR="000947AB" w:rsidRDefault="000947AB" w:rsidP="000947AB">
      <w:pPr>
        <w:pStyle w:val="Heading4"/>
        <w:ind w:left="1133" w:hanging="1133"/>
      </w:pPr>
      <w:bookmarkStart w:id="101" w:name="_Toc516948971"/>
      <w:r>
        <w:t>4.6.4.2</w:t>
      </w:r>
      <w:r>
        <w:tab/>
        <w:t>EF</w:t>
      </w:r>
      <w:r>
        <w:rPr>
          <w:vertAlign w:val="subscript"/>
        </w:rPr>
        <w:t>MC</w:t>
      </w:r>
      <w:ins w:id="102" w:author="ltp" w:date="2018-07-12T10:33:00Z">
        <w:r w:rsidR="00B0461F">
          <w:rPr>
            <w:vertAlign w:val="subscript"/>
          </w:rPr>
          <w:t>S</w:t>
        </w:r>
      </w:ins>
      <w:del w:id="103" w:author="ltp" w:date="2018-07-12T10:33:00Z">
        <w:r w:rsidDel="00B0461F">
          <w:rPr>
            <w:vertAlign w:val="subscript"/>
          </w:rPr>
          <w:delText>PTT</w:delText>
        </w:r>
      </w:del>
      <w:r>
        <w:rPr>
          <w:vertAlign w:val="subscript"/>
        </w:rPr>
        <w:t>_</w:t>
      </w:r>
      <w:r w:rsidDel="00383CDA">
        <w:rPr>
          <w:vertAlign w:val="subscript"/>
        </w:rPr>
        <w:t xml:space="preserve"> </w:t>
      </w:r>
      <w:r>
        <w:rPr>
          <w:vertAlign w:val="subscript"/>
        </w:rPr>
        <w:t>CONFIG</w:t>
      </w:r>
      <w:r>
        <w:t xml:space="preserve"> (</w:t>
      </w:r>
      <w:del w:id="104" w:author="ltp" w:date="2018-07-12T10:34:00Z">
        <w:r w:rsidDel="00B0461F">
          <w:delText xml:space="preserve">MCPTT </w:delText>
        </w:r>
      </w:del>
      <w:ins w:id="105" w:author="ltp" w:date="2018-07-12T10:34:00Z">
        <w:r w:rsidR="00B0461F">
          <w:t xml:space="preserve">MCS </w:t>
        </w:r>
      </w:ins>
      <w:r>
        <w:t>configuration data)</w:t>
      </w:r>
      <w:bookmarkEnd w:id="101"/>
    </w:p>
    <w:p w:rsidR="000947AB" w:rsidRDefault="000947AB" w:rsidP="000947AB">
      <w:r>
        <w:t xml:space="preserve">If </w:t>
      </w:r>
      <w:ins w:id="106" w:author="ltp" w:date="2018-07-12T10:34:00Z">
        <w:r w:rsidR="00B0461F">
          <w:t xml:space="preserve">at least one of the </w:t>
        </w:r>
      </w:ins>
      <w:r>
        <w:t>service</w:t>
      </w:r>
      <w:ins w:id="107" w:author="ltp" w:date="2018-07-12T10:34:00Z">
        <w:r w:rsidR="00B0461F">
          <w:t>s</w:t>
        </w:r>
      </w:ins>
      <w:r>
        <w:t xml:space="preserve"> </w:t>
      </w:r>
      <w:del w:id="108" w:author="ltp" w:date="2018-07-12T10:34:00Z">
        <w:r w:rsidDel="00B0461F">
          <w:delText xml:space="preserve">n°1, 2, 3 or 4 </w:delText>
        </w:r>
      </w:del>
      <w:r>
        <w:t xml:space="preserve">is "available" in the </w:t>
      </w:r>
      <w:del w:id="109" w:author="ltp" w:date="2018-07-12T10:35:00Z">
        <w:r w:rsidDel="00B0461F">
          <w:delText xml:space="preserve">MCPTT </w:delText>
        </w:r>
      </w:del>
      <w:ins w:id="110" w:author="ltp" w:date="2018-07-12T10:35:00Z">
        <w:r w:rsidR="00B0461F">
          <w:t xml:space="preserve">MCS </w:t>
        </w:r>
      </w:ins>
      <w:r>
        <w:t>Service Table, this file shall be present.</w:t>
      </w:r>
    </w:p>
    <w:p w:rsidR="000947AB" w:rsidRDefault="000947AB" w:rsidP="000947AB">
      <w:r>
        <w:t xml:space="preserve">This EF contains zero, one or more </w:t>
      </w:r>
      <w:del w:id="111" w:author="ltp" w:date="2018-07-12T10:35:00Z">
        <w:r w:rsidDel="00B0461F">
          <w:delText xml:space="preserve">MCPTT </w:delText>
        </w:r>
      </w:del>
      <w:r>
        <w:t>configuration data objects, as specified in 3GPP TS 24.483 [89]</w:t>
      </w:r>
      <w:del w:id="112" w:author="ltp" w:date="2018-07-12T10:36:00Z">
        <w:r w:rsidDel="00B0461F">
          <w:delText xml:space="preserve"> Annex B.2, Annex B3, Annex B.4 and Annex B.5</w:delText>
        </w:r>
      </w:del>
      <w:r>
        <w:t>.</w:t>
      </w:r>
    </w:p>
    <w:p w:rsidR="000947AB" w:rsidRDefault="000947AB" w:rsidP="000947AB">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1702"/>
        <w:gridCol w:w="991"/>
        <w:gridCol w:w="993"/>
        <w:gridCol w:w="1750"/>
        <w:gridCol w:w="518"/>
        <w:gridCol w:w="75"/>
        <w:gridCol w:w="1483"/>
      </w:tblGrid>
      <w:tr w:rsidR="000947AB" w:rsidTr="002623B9">
        <w:trPr>
          <w:cantSplit/>
          <w:jc w:val="center"/>
        </w:trPr>
        <w:tc>
          <w:tcPr>
            <w:tcW w:w="2693" w:type="dxa"/>
            <w:gridSpan w:val="2"/>
          </w:tcPr>
          <w:p w:rsidR="000947AB" w:rsidRPr="00783FDB" w:rsidRDefault="000947AB" w:rsidP="002623B9">
            <w:pPr>
              <w:pStyle w:val="TAC"/>
              <w:rPr>
                <w:lang w:eastAsia="en-US"/>
              </w:rPr>
            </w:pPr>
            <w:r w:rsidRPr="00783FDB">
              <w:rPr>
                <w:lang w:eastAsia="en-US"/>
              </w:rPr>
              <w:t>Identifier: '4F02'</w:t>
            </w:r>
          </w:p>
        </w:tc>
        <w:tc>
          <w:tcPr>
            <w:tcW w:w="3261" w:type="dxa"/>
            <w:gridSpan w:val="3"/>
          </w:tcPr>
          <w:p w:rsidR="000947AB" w:rsidRPr="00783FDB" w:rsidRDefault="000947AB" w:rsidP="002623B9">
            <w:pPr>
              <w:pStyle w:val="TAC"/>
              <w:rPr>
                <w:lang w:eastAsia="en-US"/>
              </w:rPr>
            </w:pPr>
            <w:r w:rsidRPr="00783FDB">
              <w:rPr>
                <w:lang w:eastAsia="en-US"/>
              </w:rPr>
              <w:t>Structure: BER-TLV</w:t>
            </w:r>
          </w:p>
        </w:tc>
        <w:tc>
          <w:tcPr>
            <w:tcW w:w="1558" w:type="dxa"/>
            <w:gridSpan w:val="2"/>
          </w:tcPr>
          <w:p w:rsidR="000947AB" w:rsidRPr="00783FDB" w:rsidRDefault="000947AB" w:rsidP="002623B9">
            <w:pPr>
              <w:pStyle w:val="TAC"/>
              <w:rPr>
                <w:lang w:eastAsia="en-US"/>
              </w:rPr>
            </w:pPr>
            <w:r w:rsidRPr="00783FDB">
              <w:rPr>
                <w:lang w:eastAsia="en-US"/>
              </w:rPr>
              <w:t>Optional</w:t>
            </w:r>
          </w:p>
        </w:tc>
      </w:tr>
      <w:tr w:rsidR="000947AB" w:rsidTr="002623B9">
        <w:trPr>
          <w:cantSplit/>
          <w:jc w:val="center"/>
        </w:trPr>
        <w:tc>
          <w:tcPr>
            <w:tcW w:w="3686" w:type="dxa"/>
            <w:gridSpan w:val="3"/>
          </w:tcPr>
          <w:p w:rsidR="000947AB" w:rsidRPr="00783FDB" w:rsidRDefault="000947AB" w:rsidP="002623B9">
            <w:pPr>
              <w:pStyle w:val="TAC"/>
              <w:rPr>
                <w:lang w:eastAsia="en-US"/>
              </w:rPr>
            </w:pPr>
            <w:r w:rsidRPr="00783FDB">
              <w:rPr>
                <w:lang w:eastAsia="en-US"/>
              </w:rPr>
              <w:t>SFI: '02'</w:t>
            </w:r>
          </w:p>
        </w:tc>
        <w:tc>
          <w:tcPr>
            <w:tcW w:w="3826" w:type="dxa"/>
            <w:gridSpan w:val="4"/>
          </w:tcPr>
          <w:p w:rsidR="000947AB" w:rsidRPr="00783FDB" w:rsidRDefault="000947AB" w:rsidP="002623B9">
            <w:pPr>
              <w:pStyle w:val="TAC"/>
              <w:rPr>
                <w:lang w:eastAsia="en-US"/>
              </w:rPr>
            </w:pPr>
          </w:p>
        </w:tc>
      </w:tr>
      <w:tr w:rsidR="000947AB" w:rsidTr="002623B9">
        <w:trPr>
          <w:cantSplit/>
          <w:jc w:val="center"/>
        </w:trPr>
        <w:tc>
          <w:tcPr>
            <w:tcW w:w="3686" w:type="dxa"/>
            <w:gridSpan w:val="3"/>
          </w:tcPr>
          <w:p w:rsidR="000947AB" w:rsidRPr="00783FDB" w:rsidRDefault="000947AB" w:rsidP="002623B9">
            <w:pPr>
              <w:pStyle w:val="TAC"/>
              <w:rPr>
                <w:lang w:eastAsia="en-US"/>
              </w:rPr>
            </w:pPr>
            <w:r w:rsidRPr="00783FDB">
              <w:rPr>
                <w:lang w:eastAsia="en-US"/>
              </w:rPr>
              <w:t>File size: X bytes</w:t>
            </w:r>
          </w:p>
        </w:tc>
        <w:tc>
          <w:tcPr>
            <w:tcW w:w="3826" w:type="dxa"/>
            <w:gridSpan w:val="4"/>
          </w:tcPr>
          <w:p w:rsidR="000947AB" w:rsidRPr="00783FDB" w:rsidRDefault="000947AB" w:rsidP="002623B9">
            <w:pPr>
              <w:pStyle w:val="TAC"/>
              <w:rPr>
                <w:lang w:eastAsia="en-US"/>
              </w:rPr>
            </w:pPr>
            <w:r w:rsidRPr="00783FDB">
              <w:rPr>
                <w:lang w:eastAsia="en-US"/>
              </w:rPr>
              <w:t>Update activity: low</w:t>
            </w:r>
          </w:p>
        </w:tc>
      </w:tr>
      <w:tr w:rsidR="000947AB" w:rsidTr="002623B9">
        <w:trPr>
          <w:cantSplit/>
          <w:jc w:val="center"/>
        </w:trPr>
        <w:tc>
          <w:tcPr>
            <w:tcW w:w="7512" w:type="dxa"/>
            <w:gridSpan w:val="7"/>
          </w:tcPr>
          <w:p w:rsidR="000947AB" w:rsidRPr="00783FDB" w:rsidRDefault="000947AB" w:rsidP="002623B9">
            <w:pPr>
              <w:pStyle w:val="TAC"/>
              <w:tabs>
                <w:tab w:val="left" w:pos="601"/>
                <w:tab w:val="left" w:pos="3153"/>
              </w:tabs>
              <w:spacing w:before="120"/>
              <w:jc w:val="left"/>
              <w:rPr>
                <w:lang w:eastAsia="en-US"/>
              </w:rPr>
            </w:pPr>
            <w:r w:rsidRPr="00783FDB">
              <w:rPr>
                <w:lang w:eastAsia="en-US"/>
              </w:rPr>
              <w:t>Access Conditions:</w:t>
            </w:r>
          </w:p>
          <w:p w:rsidR="000947AB" w:rsidRPr="00783FDB" w:rsidRDefault="000947AB" w:rsidP="002623B9">
            <w:pPr>
              <w:pStyle w:val="TAC"/>
              <w:tabs>
                <w:tab w:val="left" w:pos="601"/>
                <w:tab w:val="left" w:pos="3153"/>
              </w:tabs>
              <w:jc w:val="left"/>
              <w:rPr>
                <w:lang w:eastAsia="en-US"/>
              </w:rPr>
            </w:pPr>
            <w:r w:rsidRPr="00783FDB">
              <w:rPr>
                <w:lang w:eastAsia="en-US"/>
              </w:rPr>
              <w:tab/>
              <w:t>READ</w:t>
            </w:r>
            <w:r w:rsidRPr="00783FDB">
              <w:rPr>
                <w:lang w:eastAsia="en-US"/>
              </w:rPr>
              <w:tab/>
              <w:t>PIN</w:t>
            </w:r>
          </w:p>
          <w:p w:rsidR="000947AB" w:rsidRPr="00783FDB" w:rsidRDefault="000947AB" w:rsidP="002623B9">
            <w:pPr>
              <w:pStyle w:val="TAC"/>
              <w:tabs>
                <w:tab w:val="left" w:pos="601"/>
                <w:tab w:val="left" w:pos="3153"/>
              </w:tabs>
              <w:jc w:val="left"/>
              <w:rPr>
                <w:lang w:eastAsia="en-US"/>
              </w:rPr>
            </w:pPr>
            <w:r w:rsidRPr="00783FDB">
              <w:rPr>
                <w:lang w:eastAsia="en-US"/>
              </w:rPr>
              <w:tab/>
              <w:t>UPDATE</w:t>
            </w:r>
            <w:r w:rsidRPr="00783FDB">
              <w:rPr>
                <w:lang w:eastAsia="en-US"/>
              </w:rPr>
              <w:tab/>
              <w:t>ADM</w:t>
            </w:r>
          </w:p>
          <w:p w:rsidR="000947AB" w:rsidRPr="00783FDB" w:rsidRDefault="000947AB" w:rsidP="002623B9">
            <w:pPr>
              <w:pStyle w:val="TAC"/>
              <w:tabs>
                <w:tab w:val="left" w:pos="601"/>
                <w:tab w:val="left" w:pos="3153"/>
              </w:tabs>
              <w:jc w:val="left"/>
              <w:rPr>
                <w:lang w:eastAsia="en-US"/>
              </w:rPr>
            </w:pPr>
            <w:r w:rsidRPr="00783FDB">
              <w:rPr>
                <w:lang w:eastAsia="en-US"/>
              </w:rPr>
              <w:tab/>
              <w:t>DEACTIVATE</w:t>
            </w:r>
            <w:r w:rsidRPr="00783FDB">
              <w:rPr>
                <w:lang w:eastAsia="en-US"/>
              </w:rPr>
              <w:tab/>
              <w:t>ADM</w:t>
            </w:r>
          </w:p>
          <w:p w:rsidR="000947AB" w:rsidRPr="00783FDB" w:rsidRDefault="000947AB" w:rsidP="002623B9">
            <w:pPr>
              <w:pStyle w:val="TAC"/>
              <w:tabs>
                <w:tab w:val="left" w:pos="601"/>
                <w:tab w:val="left" w:pos="3153"/>
              </w:tabs>
              <w:jc w:val="left"/>
              <w:rPr>
                <w:lang w:eastAsia="en-US"/>
              </w:rPr>
            </w:pPr>
            <w:r w:rsidRPr="00783FDB">
              <w:rPr>
                <w:lang w:eastAsia="en-US"/>
              </w:rPr>
              <w:tab/>
              <w:t>ACTIVATE</w:t>
            </w:r>
            <w:r w:rsidRPr="00783FDB">
              <w:rPr>
                <w:lang w:eastAsia="en-US"/>
              </w:rPr>
              <w:tab/>
              <w:t>ADM</w:t>
            </w:r>
          </w:p>
          <w:p w:rsidR="000947AB" w:rsidRPr="00783FDB" w:rsidRDefault="000947AB" w:rsidP="002623B9">
            <w:pPr>
              <w:pStyle w:val="TAC"/>
              <w:tabs>
                <w:tab w:val="left" w:pos="601"/>
                <w:tab w:val="left" w:pos="3153"/>
              </w:tabs>
              <w:jc w:val="left"/>
              <w:rPr>
                <w:lang w:eastAsia="en-US"/>
              </w:rPr>
            </w:pPr>
          </w:p>
        </w:tc>
      </w:tr>
      <w:tr w:rsidR="000947AB" w:rsidTr="002623B9">
        <w:trPr>
          <w:cantSplit/>
          <w:jc w:val="center"/>
        </w:trPr>
        <w:tc>
          <w:tcPr>
            <w:tcW w:w="1702" w:type="dxa"/>
          </w:tcPr>
          <w:p w:rsidR="000947AB" w:rsidRPr="00783FDB" w:rsidRDefault="000947AB" w:rsidP="002623B9">
            <w:pPr>
              <w:pStyle w:val="TAC"/>
              <w:rPr>
                <w:lang w:eastAsia="en-US"/>
              </w:rPr>
            </w:pPr>
            <w:r w:rsidRPr="00783FDB">
              <w:rPr>
                <w:lang w:eastAsia="en-US"/>
              </w:rPr>
              <w:t>Bytes</w:t>
            </w:r>
          </w:p>
        </w:tc>
        <w:tc>
          <w:tcPr>
            <w:tcW w:w="3734" w:type="dxa"/>
            <w:gridSpan w:val="3"/>
          </w:tcPr>
          <w:p w:rsidR="000947AB" w:rsidRPr="00783FDB" w:rsidRDefault="000947AB" w:rsidP="002623B9">
            <w:pPr>
              <w:pStyle w:val="TAC"/>
              <w:rPr>
                <w:lang w:eastAsia="en-US"/>
              </w:rPr>
            </w:pPr>
            <w:r w:rsidRPr="00783FDB">
              <w:rPr>
                <w:lang w:eastAsia="en-US"/>
              </w:rPr>
              <w:t>Description</w:t>
            </w:r>
          </w:p>
        </w:tc>
        <w:tc>
          <w:tcPr>
            <w:tcW w:w="593" w:type="dxa"/>
            <w:gridSpan w:val="2"/>
          </w:tcPr>
          <w:p w:rsidR="000947AB" w:rsidRPr="00783FDB" w:rsidRDefault="000947AB" w:rsidP="002623B9">
            <w:pPr>
              <w:pStyle w:val="TAC"/>
              <w:rPr>
                <w:lang w:eastAsia="en-US"/>
              </w:rPr>
            </w:pPr>
            <w:r w:rsidRPr="00783FDB">
              <w:rPr>
                <w:lang w:eastAsia="en-US"/>
              </w:rPr>
              <w:t>M/O</w:t>
            </w:r>
          </w:p>
        </w:tc>
        <w:tc>
          <w:tcPr>
            <w:tcW w:w="1483" w:type="dxa"/>
          </w:tcPr>
          <w:p w:rsidR="000947AB" w:rsidRPr="00783FDB" w:rsidRDefault="000947AB" w:rsidP="002623B9">
            <w:pPr>
              <w:pStyle w:val="TAC"/>
              <w:rPr>
                <w:lang w:eastAsia="en-US"/>
              </w:rPr>
            </w:pPr>
            <w:r w:rsidRPr="00783FDB">
              <w:rPr>
                <w:lang w:eastAsia="en-US"/>
              </w:rPr>
              <w:t>Length</w:t>
            </w:r>
          </w:p>
        </w:tc>
      </w:tr>
      <w:tr w:rsidR="000947AB" w:rsidTr="002623B9">
        <w:trPr>
          <w:cantSplit/>
          <w:jc w:val="center"/>
        </w:trPr>
        <w:tc>
          <w:tcPr>
            <w:tcW w:w="1702" w:type="dxa"/>
          </w:tcPr>
          <w:p w:rsidR="000947AB" w:rsidRPr="00783FDB" w:rsidRDefault="000947AB" w:rsidP="002623B9">
            <w:pPr>
              <w:pStyle w:val="TAC"/>
              <w:rPr>
                <w:lang w:eastAsia="en-US"/>
              </w:rPr>
            </w:pPr>
            <w:r w:rsidRPr="00783FDB">
              <w:rPr>
                <w:lang w:eastAsia="en-US"/>
              </w:rPr>
              <w:t>1 to Y</w:t>
            </w:r>
          </w:p>
        </w:tc>
        <w:tc>
          <w:tcPr>
            <w:tcW w:w="3734" w:type="dxa"/>
            <w:gridSpan w:val="3"/>
          </w:tcPr>
          <w:p w:rsidR="000947AB" w:rsidRPr="00783FDB" w:rsidRDefault="000947AB" w:rsidP="002623B9">
            <w:pPr>
              <w:pStyle w:val="TAC"/>
              <w:jc w:val="left"/>
              <w:rPr>
                <w:lang w:eastAsia="en-US"/>
              </w:rPr>
            </w:pPr>
            <w:del w:id="113" w:author="ltp" w:date="2018-07-12T10:37:00Z">
              <w:r w:rsidRPr="00783FDB" w:rsidDel="00B0461F">
                <w:rPr>
                  <w:lang w:eastAsia="en-US"/>
                </w:rPr>
                <w:delText xml:space="preserve">MCPTT </w:delText>
              </w:r>
            </w:del>
            <w:ins w:id="114" w:author="ltp" w:date="2018-07-12T10:37:00Z">
              <w:r w:rsidR="00B0461F">
                <w:rPr>
                  <w:lang w:eastAsia="en-US"/>
                </w:rPr>
                <w:t>Mission Critical Services</w:t>
              </w:r>
              <w:r w:rsidR="00B0461F" w:rsidRPr="00783FDB">
                <w:rPr>
                  <w:lang w:eastAsia="en-US"/>
                </w:rPr>
                <w:t xml:space="preserve"> </w:t>
              </w:r>
            </w:ins>
            <w:r w:rsidRPr="00783FDB">
              <w:rPr>
                <w:lang w:eastAsia="en-US"/>
              </w:rPr>
              <w:t>configuration data object</w:t>
            </w:r>
          </w:p>
        </w:tc>
        <w:tc>
          <w:tcPr>
            <w:tcW w:w="593" w:type="dxa"/>
            <w:gridSpan w:val="2"/>
          </w:tcPr>
          <w:p w:rsidR="000947AB" w:rsidRPr="00783FDB" w:rsidRDefault="000947AB" w:rsidP="002623B9">
            <w:pPr>
              <w:pStyle w:val="TAC"/>
              <w:rPr>
                <w:lang w:eastAsia="en-US"/>
              </w:rPr>
            </w:pPr>
            <w:r w:rsidRPr="00783FDB">
              <w:rPr>
                <w:lang w:eastAsia="en-US"/>
              </w:rPr>
              <w:t>O</w:t>
            </w:r>
          </w:p>
        </w:tc>
        <w:tc>
          <w:tcPr>
            <w:tcW w:w="1483" w:type="dxa"/>
          </w:tcPr>
          <w:p w:rsidR="000947AB" w:rsidRPr="00783FDB" w:rsidRDefault="000947AB" w:rsidP="002623B9">
            <w:pPr>
              <w:pStyle w:val="TAC"/>
              <w:rPr>
                <w:lang w:eastAsia="en-US"/>
              </w:rPr>
            </w:pPr>
            <w:r w:rsidRPr="00783FDB">
              <w:rPr>
                <w:lang w:eastAsia="en-US"/>
              </w:rPr>
              <w:t>Y bytes</w:t>
            </w:r>
          </w:p>
        </w:tc>
      </w:tr>
    </w:tbl>
    <w:p w:rsidR="000947AB" w:rsidRDefault="000947AB" w:rsidP="000947AB">
      <w:pPr>
        <w:pStyle w:val="FP"/>
      </w:pPr>
    </w:p>
    <w:p w:rsidR="000947AB" w:rsidRDefault="000947AB" w:rsidP="000947AB">
      <w:pPr>
        <w:pStyle w:val="B3"/>
        <w:ind w:left="0" w:firstLine="0"/>
      </w:pPr>
      <w:r>
        <w:t xml:space="preserve">The </w:t>
      </w:r>
      <w:del w:id="115" w:author="ltp" w:date="2018-07-12T10:38:00Z">
        <w:r w:rsidDel="00B0461F">
          <w:delText xml:space="preserve">MCPTT </w:delText>
        </w:r>
      </w:del>
      <w:ins w:id="116" w:author="ltp" w:date="2018-07-12T10:38:00Z">
        <w:r w:rsidR="00B0461F">
          <w:t xml:space="preserve">MCS </w:t>
        </w:r>
      </w:ins>
      <w:r>
        <w:t xml:space="preserve">configuration data is encoded as specified in the </w:t>
      </w:r>
      <w:del w:id="117" w:author="ltp" w:date="2018-07-12T10:38:00Z">
        <w:r w:rsidDel="00B0461F">
          <w:delText xml:space="preserve">MCPTT </w:delText>
        </w:r>
      </w:del>
      <w:ins w:id="118" w:author="ltp" w:date="2018-07-12T10:38:00Z">
        <w:r w:rsidR="00B0461F">
          <w:t xml:space="preserve">MCS </w:t>
        </w:r>
      </w:ins>
      <w:r>
        <w:t>Service Table.</w:t>
      </w:r>
    </w:p>
    <w:p w:rsidR="000947AB" w:rsidRDefault="000947AB" w:rsidP="000947AB">
      <w:pPr>
        <w:pStyle w:val="B3"/>
        <w:ind w:left="0" w:firstLine="0"/>
      </w:pPr>
      <w:r w:rsidRPr="0082607C">
        <w:t xml:space="preserve">Unused bytes shall be set to </w:t>
      </w:r>
      <w:r>
        <w:t>'FF'.</w:t>
      </w:r>
      <w:r w:rsidRPr="00383CDA">
        <w:t xml:space="preserve"> </w:t>
      </w:r>
    </w:p>
    <w:p w:rsidR="000947AB" w:rsidRDefault="000947AB" w:rsidP="000947AB">
      <w:pPr>
        <w:pStyle w:val="B3"/>
        <w:ind w:left="0" w:firstLine="0"/>
      </w:pPr>
      <w:r>
        <w:t>M</w:t>
      </w:r>
      <w:ins w:id="119" w:author="CR0784" w:date="2018-07-12T12:18:00Z">
        <w:r w:rsidR="003E3C4D">
          <w:t xml:space="preserve">ission </w:t>
        </w:r>
      </w:ins>
      <w:r>
        <w:t>C</w:t>
      </w:r>
      <w:ins w:id="120" w:author="CR0784" w:date="2018-07-12T12:18:00Z">
        <w:r w:rsidR="003E3C4D">
          <w:t xml:space="preserve">ritical Services </w:t>
        </w:r>
      </w:ins>
      <w:del w:id="121" w:author="CR0784" w:date="2018-07-12T12:18:00Z">
        <w:r w:rsidDel="003E3C4D">
          <w:delText xml:space="preserve">PTT </w:delText>
        </w:r>
      </w:del>
      <w:r>
        <w:t>configuration data object tag: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3111"/>
        <w:gridCol w:w="1417"/>
        <w:gridCol w:w="3548"/>
      </w:tblGrid>
      <w:tr w:rsidR="000947AB" w:rsidTr="00837D0C">
        <w:trPr>
          <w:jc w:val="center"/>
        </w:trPr>
        <w:tc>
          <w:tcPr>
            <w:tcW w:w="3111" w:type="dxa"/>
          </w:tcPr>
          <w:p w:rsidR="000947AB" w:rsidRPr="00783FDB" w:rsidRDefault="000947AB" w:rsidP="002623B9">
            <w:pPr>
              <w:pStyle w:val="TAH"/>
              <w:jc w:val="left"/>
            </w:pPr>
            <w:r w:rsidRPr="00783FDB">
              <w:rPr>
                <w:lang w:eastAsia="en-US"/>
              </w:rPr>
              <w:t>MCPTT configuration data objects</w:t>
            </w:r>
          </w:p>
        </w:tc>
        <w:tc>
          <w:tcPr>
            <w:tcW w:w="1417" w:type="dxa"/>
          </w:tcPr>
          <w:p w:rsidR="000947AB" w:rsidRPr="00783FDB" w:rsidRDefault="000947AB" w:rsidP="002623B9">
            <w:pPr>
              <w:pStyle w:val="TAH"/>
            </w:pPr>
            <w:r w:rsidRPr="00783FDB">
              <w:t>Tag Values</w:t>
            </w:r>
          </w:p>
        </w:tc>
        <w:tc>
          <w:tcPr>
            <w:tcW w:w="3548" w:type="dxa"/>
          </w:tcPr>
          <w:p w:rsidR="000947AB" w:rsidRPr="00783FDB" w:rsidRDefault="000947AB" w:rsidP="002623B9">
            <w:pPr>
              <w:pStyle w:val="TAH"/>
            </w:pPr>
            <w:r w:rsidRPr="00783FDB">
              <w:t>Condition</w:t>
            </w:r>
          </w:p>
        </w:tc>
      </w:tr>
      <w:tr w:rsidR="000947AB" w:rsidTr="00837D0C">
        <w:trPr>
          <w:jc w:val="center"/>
        </w:trPr>
        <w:tc>
          <w:tcPr>
            <w:tcW w:w="3111" w:type="dxa"/>
          </w:tcPr>
          <w:p w:rsidR="000947AB" w:rsidRPr="00783FDB" w:rsidRDefault="000947AB" w:rsidP="002623B9">
            <w:pPr>
              <w:pStyle w:val="TAC"/>
              <w:jc w:val="left"/>
            </w:pPr>
            <w:r w:rsidRPr="00783FDB">
              <w:rPr>
                <w:lang w:eastAsia="en-US"/>
              </w:rPr>
              <w:t>MCPTT UE configuration data</w:t>
            </w:r>
          </w:p>
        </w:tc>
        <w:tc>
          <w:tcPr>
            <w:tcW w:w="1417" w:type="dxa"/>
          </w:tcPr>
          <w:p w:rsidR="000947AB" w:rsidRPr="00783FDB" w:rsidRDefault="000947AB" w:rsidP="002623B9">
            <w:pPr>
              <w:pStyle w:val="TAC"/>
            </w:pPr>
            <w:r w:rsidRPr="00783FDB">
              <w:t>'80'</w:t>
            </w:r>
          </w:p>
        </w:tc>
        <w:tc>
          <w:tcPr>
            <w:tcW w:w="3548" w:type="dxa"/>
          </w:tcPr>
          <w:p w:rsidR="000947AB" w:rsidRPr="00783FDB" w:rsidRDefault="000947AB" w:rsidP="00B0461F">
            <w:pPr>
              <w:pStyle w:val="TAC"/>
              <w:jc w:val="left"/>
            </w:pPr>
            <w:r w:rsidRPr="00783FDB">
              <w:t xml:space="preserve">Shall be present if service n°1 is "available" in the </w:t>
            </w:r>
            <w:del w:id="122" w:author="ltp" w:date="2018-07-12T10:40:00Z">
              <w:r w:rsidRPr="00783FDB" w:rsidDel="00B0461F">
                <w:delText xml:space="preserve">MCPTT </w:delText>
              </w:r>
            </w:del>
            <w:ins w:id="123" w:author="ltp" w:date="2018-07-12T10:40:00Z">
              <w:r w:rsidR="00B0461F">
                <w:t>MCS</w:t>
              </w:r>
              <w:r w:rsidR="00B0461F" w:rsidRPr="00783FDB">
                <w:t xml:space="preserve"> </w:t>
              </w:r>
            </w:ins>
            <w:r w:rsidRPr="00783FDB">
              <w:t>service table</w:t>
            </w:r>
          </w:p>
        </w:tc>
      </w:tr>
      <w:tr w:rsidR="000947AB" w:rsidTr="00837D0C">
        <w:trPr>
          <w:jc w:val="center"/>
        </w:trPr>
        <w:tc>
          <w:tcPr>
            <w:tcW w:w="3111" w:type="dxa"/>
          </w:tcPr>
          <w:p w:rsidR="000947AB" w:rsidRPr="00783FDB" w:rsidRDefault="000947AB" w:rsidP="003E3C4D">
            <w:pPr>
              <w:pStyle w:val="TAC"/>
              <w:jc w:val="left"/>
            </w:pPr>
            <w:r w:rsidRPr="00783FDB">
              <w:rPr>
                <w:lang w:eastAsia="en-US"/>
              </w:rPr>
              <w:t xml:space="preserve">MCPTT </w:t>
            </w:r>
            <w:ins w:id="124" w:author="CR0784" w:date="2018-07-12T12:20:00Z">
              <w:r w:rsidR="003E3C4D">
                <w:rPr>
                  <w:lang w:eastAsia="en-US"/>
                </w:rPr>
                <w:t>u</w:t>
              </w:r>
            </w:ins>
            <w:del w:id="125" w:author="CR0784" w:date="2018-07-12T12:20:00Z">
              <w:r w:rsidRPr="00783FDB" w:rsidDel="003E3C4D">
                <w:rPr>
                  <w:lang w:eastAsia="en-US"/>
                </w:rPr>
                <w:delText>U</w:delText>
              </w:r>
            </w:del>
            <w:r w:rsidRPr="00783FDB">
              <w:rPr>
                <w:lang w:eastAsia="en-US"/>
              </w:rPr>
              <w:t xml:space="preserve">ser </w:t>
            </w:r>
            <w:del w:id="126" w:author="CR0784" w:date="2018-07-12T12:20:00Z">
              <w:r w:rsidRPr="00783FDB" w:rsidDel="003E3C4D">
                <w:rPr>
                  <w:lang w:eastAsia="en-US"/>
                </w:rPr>
                <w:delText>configuration</w:delText>
              </w:r>
            </w:del>
            <w:ins w:id="127" w:author="CR0784" w:date="2018-07-12T12:20:00Z">
              <w:r w:rsidR="003E3C4D">
                <w:rPr>
                  <w:lang w:eastAsia="en-US"/>
                </w:rPr>
                <w:t>profile</w:t>
              </w:r>
            </w:ins>
            <w:r w:rsidRPr="00783FDB">
              <w:rPr>
                <w:lang w:eastAsia="en-US"/>
              </w:rPr>
              <w:t xml:space="preserve"> data</w:t>
            </w:r>
          </w:p>
        </w:tc>
        <w:tc>
          <w:tcPr>
            <w:tcW w:w="1417" w:type="dxa"/>
          </w:tcPr>
          <w:p w:rsidR="000947AB" w:rsidRDefault="000947AB" w:rsidP="002623B9">
            <w:pPr>
              <w:pStyle w:val="TAC"/>
              <w:rPr>
                <w:lang w:val="en-US"/>
              </w:rPr>
            </w:pPr>
            <w:r>
              <w:rPr>
                <w:lang w:val="en-US"/>
              </w:rPr>
              <w:t>'81'</w:t>
            </w:r>
          </w:p>
        </w:tc>
        <w:tc>
          <w:tcPr>
            <w:tcW w:w="3548" w:type="dxa"/>
          </w:tcPr>
          <w:p w:rsidR="000947AB" w:rsidRDefault="000947AB" w:rsidP="00B0461F">
            <w:pPr>
              <w:pStyle w:val="TAC"/>
              <w:jc w:val="left"/>
              <w:rPr>
                <w:lang w:val="en-US"/>
              </w:rPr>
            </w:pPr>
            <w:r w:rsidRPr="00783FDB">
              <w:t xml:space="preserve">Shall be present if service n°2 is "available" in the </w:t>
            </w:r>
            <w:del w:id="128" w:author="ltp" w:date="2018-07-12T10:40:00Z">
              <w:r w:rsidRPr="00783FDB" w:rsidDel="00B0461F">
                <w:delText xml:space="preserve">MCPTT </w:delText>
              </w:r>
            </w:del>
            <w:ins w:id="129" w:author="ltp" w:date="2018-07-12T10:40:00Z">
              <w:r w:rsidR="00B0461F">
                <w:t>MCS</w:t>
              </w:r>
              <w:r w:rsidR="00B0461F" w:rsidRPr="00783FDB">
                <w:t xml:space="preserve"> </w:t>
              </w:r>
            </w:ins>
            <w:r w:rsidRPr="00783FDB">
              <w:t>service table</w:t>
            </w:r>
          </w:p>
        </w:tc>
      </w:tr>
      <w:tr w:rsidR="000947AB" w:rsidTr="00837D0C">
        <w:trPr>
          <w:jc w:val="center"/>
        </w:trPr>
        <w:tc>
          <w:tcPr>
            <w:tcW w:w="3111" w:type="dxa"/>
          </w:tcPr>
          <w:p w:rsidR="000947AB" w:rsidRPr="00783FDB" w:rsidRDefault="000947AB" w:rsidP="002623B9">
            <w:pPr>
              <w:pStyle w:val="TAC"/>
              <w:jc w:val="left"/>
            </w:pPr>
            <w:del w:id="130" w:author="ltp" w:date="2018-07-12T10:40:00Z">
              <w:r w:rsidRPr="00783FDB" w:rsidDel="00B0461F">
                <w:rPr>
                  <w:lang w:eastAsia="en-US"/>
                </w:rPr>
                <w:delText xml:space="preserve">MCPTT </w:delText>
              </w:r>
            </w:del>
            <w:ins w:id="131" w:author="ltp" w:date="2018-07-12T10:40:00Z">
              <w:r w:rsidR="00B0461F">
                <w:rPr>
                  <w:lang w:eastAsia="en-US"/>
                </w:rPr>
                <w:t>MCS</w:t>
              </w:r>
              <w:r w:rsidR="00B0461F" w:rsidRPr="00783FDB">
                <w:rPr>
                  <w:lang w:eastAsia="en-US"/>
                </w:rPr>
                <w:t xml:space="preserve"> </w:t>
              </w:r>
            </w:ins>
            <w:r w:rsidRPr="00783FDB">
              <w:rPr>
                <w:lang w:eastAsia="en-US"/>
              </w:rPr>
              <w:t>Group configuration data</w:t>
            </w:r>
          </w:p>
        </w:tc>
        <w:tc>
          <w:tcPr>
            <w:tcW w:w="1417" w:type="dxa"/>
          </w:tcPr>
          <w:p w:rsidR="000947AB" w:rsidRPr="00783FDB" w:rsidRDefault="000947AB" w:rsidP="002623B9">
            <w:pPr>
              <w:pStyle w:val="TAC"/>
            </w:pPr>
            <w:r w:rsidRPr="00783FDB">
              <w:t>'82'</w:t>
            </w:r>
          </w:p>
        </w:tc>
        <w:tc>
          <w:tcPr>
            <w:tcW w:w="3548" w:type="dxa"/>
          </w:tcPr>
          <w:p w:rsidR="000947AB" w:rsidRPr="00783FDB" w:rsidRDefault="000947AB" w:rsidP="00B0461F">
            <w:pPr>
              <w:pStyle w:val="TAC"/>
              <w:jc w:val="left"/>
            </w:pPr>
            <w:r w:rsidRPr="00783FDB">
              <w:t xml:space="preserve">Shall be present if service n°3 is "available" in the </w:t>
            </w:r>
            <w:del w:id="132" w:author="ltp" w:date="2018-07-12T10:40:00Z">
              <w:r w:rsidRPr="00783FDB" w:rsidDel="00B0461F">
                <w:delText xml:space="preserve">MCPTT </w:delText>
              </w:r>
            </w:del>
            <w:ins w:id="133" w:author="ltp" w:date="2018-07-12T10:40:00Z">
              <w:r w:rsidR="00B0461F">
                <w:t>MCS</w:t>
              </w:r>
              <w:r w:rsidR="00B0461F" w:rsidRPr="00783FDB">
                <w:t xml:space="preserve"> </w:t>
              </w:r>
            </w:ins>
            <w:r w:rsidRPr="00783FDB">
              <w:t>service table</w:t>
            </w:r>
          </w:p>
        </w:tc>
      </w:tr>
      <w:tr w:rsidR="000947AB" w:rsidTr="00837D0C">
        <w:trPr>
          <w:jc w:val="center"/>
        </w:trPr>
        <w:tc>
          <w:tcPr>
            <w:tcW w:w="3111" w:type="dxa"/>
          </w:tcPr>
          <w:p w:rsidR="000947AB" w:rsidRPr="00783FDB" w:rsidRDefault="000947AB" w:rsidP="002623B9">
            <w:pPr>
              <w:pStyle w:val="TAC"/>
              <w:jc w:val="left"/>
              <w:rPr>
                <w:lang w:eastAsia="en-US"/>
              </w:rPr>
            </w:pPr>
            <w:r w:rsidRPr="00783FDB">
              <w:rPr>
                <w:lang w:eastAsia="en-US"/>
              </w:rPr>
              <w:t>MCPTT Service configuration data</w:t>
            </w:r>
          </w:p>
        </w:tc>
        <w:tc>
          <w:tcPr>
            <w:tcW w:w="1417" w:type="dxa"/>
          </w:tcPr>
          <w:p w:rsidR="000947AB" w:rsidRPr="00783FDB" w:rsidRDefault="000947AB" w:rsidP="002623B9">
            <w:pPr>
              <w:pStyle w:val="TAC"/>
            </w:pPr>
            <w:r w:rsidRPr="00783FDB">
              <w:t>'83'</w:t>
            </w:r>
          </w:p>
        </w:tc>
        <w:tc>
          <w:tcPr>
            <w:tcW w:w="3548" w:type="dxa"/>
          </w:tcPr>
          <w:p w:rsidR="000947AB" w:rsidRPr="00783FDB" w:rsidRDefault="000947AB" w:rsidP="00B0461F">
            <w:pPr>
              <w:pStyle w:val="TAC"/>
              <w:jc w:val="left"/>
            </w:pPr>
            <w:r w:rsidRPr="00783FDB">
              <w:t xml:space="preserve">Shall be present if service n°4 is "available" in the </w:t>
            </w:r>
            <w:del w:id="134" w:author="ltp" w:date="2018-07-12T10:40:00Z">
              <w:r w:rsidRPr="00783FDB" w:rsidDel="00B0461F">
                <w:delText xml:space="preserve">MCPTT </w:delText>
              </w:r>
            </w:del>
            <w:ins w:id="135" w:author="ltp" w:date="2018-07-12T10:40:00Z">
              <w:r w:rsidR="00B0461F">
                <w:t>MCS</w:t>
              </w:r>
              <w:r w:rsidR="00B0461F" w:rsidRPr="00783FDB">
                <w:t xml:space="preserve"> </w:t>
              </w:r>
            </w:ins>
            <w:r w:rsidRPr="00783FDB">
              <w:t>service table</w:t>
            </w:r>
          </w:p>
        </w:tc>
      </w:tr>
      <w:tr w:rsidR="00837D0C" w:rsidTr="00837D0C">
        <w:trPr>
          <w:jc w:val="center"/>
          <w:ins w:id="136" w:author="ltp" w:date="2018-07-12T10:43:00Z"/>
        </w:trPr>
        <w:tc>
          <w:tcPr>
            <w:tcW w:w="3111" w:type="dxa"/>
          </w:tcPr>
          <w:p w:rsidR="00837D0C" w:rsidRPr="00783FDB" w:rsidRDefault="00837D0C" w:rsidP="002623B9">
            <w:pPr>
              <w:pStyle w:val="TAC"/>
              <w:jc w:val="left"/>
              <w:rPr>
                <w:ins w:id="137" w:author="ltp" w:date="2018-07-12T10:43:00Z"/>
                <w:lang w:eastAsia="en-US"/>
              </w:rPr>
            </w:pPr>
            <w:ins w:id="138" w:author="ltp" w:date="2018-07-12T10:44:00Z">
              <w:r>
                <w:rPr>
                  <w:lang w:eastAsia="en-US"/>
                </w:rPr>
                <w:t>MCS UE initial configuration data</w:t>
              </w:r>
            </w:ins>
          </w:p>
        </w:tc>
        <w:tc>
          <w:tcPr>
            <w:tcW w:w="1417" w:type="dxa"/>
          </w:tcPr>
          <w:p w:rsidR="00837D0C" w:rsidRPr="00783FDB" w:rsidRDefault="00837D0C" w:rsidP="002623B9">
            <w:pPr>
              <w:pStyle w:val="TAC"/>
              <w:rPr>
                <w:ins w:id="139" w:author="ltp" w:date="2018-07-12T10:43:00Z"/>
              </w:rPr>
            </w:pPr>
            <w:ins w:id="140" w:author="ltp" w:date="2018-07-12T10:44:00Z">
              <w:r>
                <w:t>'8</w:t>
              </w:r>
            </w:ins>
            <w:ins w:id="141" w:author="ltp" w:date="2018-07-12T10:46:00Z">
              <w:r>
                <w:t>4</w:t>
              </w:r>
            </w:ins>
            <w:ins w:id="142" w:author="ltp" w:date="2018-07-12T10:44:00Z">
              <w:r w:rsidRPr="00783FDB">
                <w:t>'</w:t>
              </w:r>
            </w:ins>
          </w:p>
        </w:tc>
        <w:tc>
          <w:tcPr>
            <w:tcW w:w="3548" w:type="dxa"/>
          </w:tcPr>
          <w:p w:rsidR="00837D0C" w:rsidRPr="00783FDB" w:rsidRDefault="00837D0C" w:rsidP="00B0461F">
            <w:pPr>
              <w:pStyle w:val="TAC"/>
              <w:jc w:val="left"/>
              <w:rPr>
                <w:ins w:id="143" w:author="ltp" w:date="2018-07-12T10:43:00Z"/>
              </w:rPr>
            </w:pPr>
            <w:ins w:id="144" w:author="ltp" w:date="2018-07-12T10:44:00Z">
              <w:r w:rsidRPr="00783FDB">
                <w:t>Shall be present if service n°</w:t>
              </w:r>
            </w:ins>
            <w:ins w:id="145" w:author="ltp" w:date="2018-07-12T10:47:00Z">
              <w:r>
                <w:t>5</w:t>
              </w:r>
            </w:ins>
            <w:ins w:id="146" w:author="ltp" w:date="2018-07-12T10:44:00Z">
              <w:r w:rsidRPr="00783FDB">
                <w:t xml:space="preserve"> is "available" in the </w:t>
              </w:r>
              <w:r>
                <w:t>MCS</w:t>
              </w:r>
              <w:r w:rsidRPr="00783FDB">
                <w:t xml:space="preserve"> service table</w:t>
              </w:r>
            </w:ins>
          </w:p>
        </w:tc>
      </w:tr>
      <w:tr w:rsidR="00837D0C" w:rsidTr="00837D0C">
        <w:trPr>
          <w:jc w:val="center"/>
          <w:ins w:id="147" w:author="ltp" w:date="2018-07-12T10:45:00Z"/>
        </w:trPr>
        <w:tc>
          <w:tcPr>
            <w:tcW w:w="3111" w:type="dxa"/>
          </w:tcPr>
          <w:p w:rsidR="00837D0C" w:rsidRDefault="00837D0C" w:rsidP="00837D0C">
            <w:pPr>
              <w:pStyle w:val="TAC"/>
              <w:jc w:val="left"/>
              <w:rPr>
                <w:ins w:id="148" w:author="ltp" w:date="2018-07-12T10:45:00Z"/>
                <w:lang w:eastAsia="en-US"/>
              </w:rPr>
            </w:pPr>
            <w:proofErr w:type="spellStart"/>
            <w:ins w:id="149" w:author="ltp" w:date="2018-07-12T10:45:00Z">
              <w:r>
                <w:rPr>
                  <w:lang w:eastAsia="en-US"/>
                </w:rPr>
                <w:t>MCData</w:t>
              </w:r>
              <w:proofErr w:type="spellEnd"/>
              <w:r>
                <w:rPr>
                  <w:lang w:eastAsia="en-US"/>
                </w:rPr>
                <w:t xml:space="preserve"> UE configuration data</w:t>
              </w:r>
            </w:ins>
          </w:p>
        </w:tc>
        <w:tc>
          <w:tcPr>
            <w:tcW w:w="1417" w:type="dxa"/>
          </w:tcPr>
          <w:p w:rsidR="00837D0C" w:rsidRDefault="00837D0C" w:rsidP="00837D0C">
            <w:pPr>
              <w:pStyle w:val="TAC"/>
              <w:rPr>
                <w:ins w:id="150" w:author="ltp" w:date="2018-07-12T10:45:00Z"/>
              </w:rPr>
            </w:pPr>
            <w:ins w:id="151" w:author="ltp" w:date="2018-07-12T10:46:00Z">
              <w:r>
                <w:t>'85</w:t>
              </w:r>
              <w:r w:rsidRPr="00783FDB">
                <w:t>'</w:t>
              </w:r>
            </w:ins>
          </w:p>
        </w:tc>
        <w:tc>
          <w:tcPr>
            <w:tcW w:w="3548" w:type="dxa"/>
          </w:tcPr>
          <w:p w:rsidR="00837D0C" w:rsidRPr="00783FDB" w:rsidRDefault="00837D0C" w:rsidP="00837D0C">
            <w:pPr>
              <w:pStyle w:val="TAC"/>
              <w:jc w:val="left"/>
              <w:rPr>
                <w:ins w:id="152" w:author="ltp" w:date="2018-07-12T10:45:00Z"/>
              </w:rPr>
            </w:pPr>
            <w:ins w:id="153" w:author="ltp" w:date="2018-07-12T10:46:00Z">
              <w:r w:rsidRPr="00783FDB">
                <w:t>Shall be present if service n°</w:t>
              </w:r>
            </w:ins>
            <w:ins w:id="154" w:author="ltp" w:date="2018-07-12T10:47:00Z">
              <w:r>
                <w:t>6</w:t>
              </w:r>
            </w:ins>
            <w:ins w:id="155" w:author="ltp" w:date="2018-07-12T10:46:00Z">
              <w:r w:rsidRPr="00783FDB">
                <w:t xml:space="preserve"> is "available" in the </w:t>
              </w:r>
              <w:r>
                <w:t>MCS</w:t>
              </w:r>
              <w:r w:rsidRPr="00783FDB">
                <w:t xml:space="preserve"> service table</w:t>
              </w:r>
            </w:ins>
          </w:p>
        </w:tc>
      </w:tr>
      <w:tr w:rsidR="00837D0C" w:rsidTr="00837D0C">
        <w:trPr>
          <w:jc w:val="center"/>
          <w:ins w:id="156" w:author="ltp" w:date="2018-07-12T10:45:00Z"/>
        </w:trPr>
        <w:tc>
          <w:tcPr>
            <w:tcW w:w="3111" w:type="dxa"/>
          </w:tcPr>
          <w:p w:rsidR="00837D0C" w:rsidRDefault="00837D0C" w:rsidP="00837D0C">
            <w:pPr>
              <w:pStyle w:val="TAC"/>
              <w:jc w:val="left"/>
              <w:rPr>
                <w:ins w:id="157" w:author="ltp" w:date="2018-07-12T10:45:00Z"/>
                <w:lang w:eastAsia="en-US"/>
              </w:rPr>
            </w:pPr>
            <w:proofErr w:type="spellStart"/>
            <w:ins w:id="158" w:author="ltp" w:date="2018-07-12T10:45:00Z">
              <w:r>
                <w:rPr>
                  <w:lang w:eastAsia="en-US"/>
                </w:rPr>
                <w:t>MCData</w:t>
              </w:r>
              <w:proofErr w:type="spellEnd"/>
              <w:r>
                <w:rPr>
                  <w:lang w:eastAsia="en-US"/>
                </w:rPr>
                <w:t xml:space="preserve"> user profile data</w:t>
              </w:r>
            </w:ins>
          </w:p>
        </w:tc>
        <w:tc>
          <w:tcPr>
            <w:tcW w:w="1417" w:type="dxa"/>
          </w:tcPr>
          <w:p w:rsidR="00837D0C" w:rsidRDefault="00837D0C" w:rsidP="00837D0C">
            <w:pPr>
              <w:pStyle w:val="TAC"/>
              <w:rPr>
                <w:ins w:id="159" w:author="ltp" w:date="2018-07-12T10:45:00Z"/>
              </w:rPr>
            </w:pPr>
            <w:ins w:id="160" w:author="ltp" w:date="2018-07-12T10:46:00Z">
              <w:r>
                <w:t>'86</w:t>
              </w:r>
              <w:r w:rsidRPr="00783FDB">
                <w:t>'</w:t>
              </w:r>
            </w:ins>
          </w:p>
        </w:tc>
        <w:tc>
          <w:tcPr>
            <w:tcW w:w="3548" w:type="dxa"/>
          </w:tcPr>
          <w:p w:rsidR="00837D0C" w:rsidRPr="00783FDB" w:rsidRDefault="00837D0C" w:rsidP="00837D0C">
            <w:pPr>
              <w:pStyle w:val="TAC"/>
              <w:jc w:val="left"/>
              <w:rPr>
                <w:ins w:id="161" w:author="ltp" w:date="2018-07-12T10:45:00Z"/>
              </w:rPr>
            </w:pPr>
            <w:ins w:id="162" w:author="ltp" w:date="2018-07-12T10:46:00Z">
              <w:r w:rsidRPr="00783FDB">
                <w:t>Shall be present if service n°</w:t>
              </w:r>
            </w:ins>
            <w:ins w:id="163" w:author="ltp" w:date="2018-07-12T10:47:00Z">
              <w:r>
                <w:t>7</w:t>
              </w:r>
            </w:ins>
            <w:ins w:id="164" w:author="ltp" w:date="2018-07-12T10:46:00Z">
              <w:r w:rsidRPr="00783FDB">
                <w:t xml:space="preserve"> is "available" in the </w:t>
              </w:r>
              <w:r>
                <w:t>MCS</w:t>
              </w:r>
              <w:r w:rsidRPr="00783FDB">
                <w:t xml:space="preserve"> service table</w:t>
              </w:r>
            </w:ins>
          </w:p>
        </w:tc>
      </w:tr>
      <w:tr w:rsidR="00837D0C" w:rsidTr="00837D0C">
        <w:trPr>
          <w:jc w:val="center"/>
          <w:ins w:id="165" w:author="ltp" w:date="2018-07-12T10:45:00Z"/>
        </w:trPr>
        <w:tc>
          <w:tcPr>
            <w:tcW w:w="3111" w:type="dxa"/>
          </w:tcPr>
          <w:p w:rsidR="00837D0C" w:rsidRDefault="00837D0C" w:rsidP="00837D0C">
            <w:pPr>
              <w:pStyle w:val="TAC"/>
              <w:jc w:val="left"/>
              <w:rPr>
                <w:ins w:id="166" w:author="ltp" w:date="2018-07-12T10:45:00Z"/>
                <w:lang w:eastAsia="en-US"/>
              </w:rPr>
            </w:pPr>
            <w:proofErr w:type="spellStart"/>
            <w:ins w:id="167" w:author="ltp" w:date="2018-07-12T10:45:00Z">
              <w:r>
                <w:rPr>
                  <w:lang w:eastAsia="en-US"/>
                </w:rPr>
                <w:t>MCData</w:t>
              </w:r>
              <w:proofErr w:type="spellEnd"/>
              <w:r>
                <w:rPr>
                  <w:lang w:eastAsia="en-US"/>
                </w:rPr>
                <w:t xml:space="preserve"> service configuration data</w:t>
              </w:r>
            </w:ins>
          </w:p>
        </w:tc>
        <w:tc>
          <w:tcPr>
            <w:tcW w:w="1417" w:type="dxa"/>
          </w:tcPr>
          <w:p w:rsidR="00837D0C" w:rsidRDefault="00837D0C" w:rsidP="00837D0C">
            <w:pPr>
              <w:pStyle w:val="TAC"/>
              <w:rPr>
                <w:ins w:id="168" w:author="ltp" w:date="2018-07-12T10:45:00Z"/>
              </w:rPr>
            </w:pPr>
            <w:ins w:id="169" w:author="ltp" w:date="2018-07-12T10:46:00Z">
              <w:r>
                <w:t>'87</w:t>
              </w:r>
              <w:r w:rsidRPr="00783FDB">
                <w:t>'</w:t>
              </w:r>
            </w:ins>
          </w:p>
        </w:tc>
        <w:tc>
          <w:tcPr>
            <w:tcW w:w="3548" w:type="dxa"/>
          </w:tcPr>
          <w:p w:rsidR="00837D0C" w:rsidRPr="00783FDB" w:rsidRDefault="00837D0C" w:rsidP="00837D0C">
            <w:pPr>
              <w:pStyle w:val="TAC"/>
              <w:jc w:val="left"/>
              <w:rPr>
                <w:ins w:id="170" w:author="ltp" w:date="2018-07-12T10:45:00Z"/>
              </w:rPr>
            </w:pPr>
            <w:ins w:id="171" w:author="ltp" w:date="2018-07-12T10:46:00Z">
              <w:r w:rsidRPr="00783FDB">
                <w:t>Shall be present if service n°</w:t>
              </w:r>
            </w:ins>
            <w:ins w:id="172" w:author="ltp" w:date="2018-07-12T10:47:00Z">
              <w:r>
                <w:t>8</w:t>
              </w:r>
            </w:ins>
            <w:ins w:id="173" w:author="ltp" w:date="2018-07-12T10:46:00Z">
              <w:r w:rsidRPr="00783FDB">
                <w:t xml:space="preserve"> is "available" in the </w:t>
              </w:r>
              <w:r>
                <w:t>MCS</w:t>
              </w:r>
              <w:r w:rsidRPr="00783FDB">
                <w:t xml:space="preserve"> service table</w:t>
              </w:r>
            </w:ins>
          </w:p>
        </w:tc>
      </w:tr>
      <w:tr w:rsidR="00837D0C" w:rsidTr="00837D0C">
        <w:trPr>
          <w:jc w:val="center"/>
          <w:ins w:id="174" w:author="ltp" w:date="2018-07-12T10:45:00Z"/>
        </w:trPr>
        <w:tc>
          <w:tcPr>
            <w:tcW w:w="3111" w:type="dxa"/>
          </w:tcPr>
          <w:p w:rsidR="00837D0C" w:rsidRDefault="00837D0C" w:rsidP="00837D0C">
            <w:pPr>
              <w:pStyle w:val="TAC"/>
              <w:jc w:val="left"/>
              <w:rPr>
                <w:ins w:id="175" w:author="ltp" w:date="2018-07-12T10:45:00Z"/>
                <w:lang w:eastAsia="en-US"/>
              </w:rPr>
            </w:pPr>
            <w:proofErr w:type="spellStart"/>
            <w:ins w:id="176" w:author="ltp" w:date="2018-07-12T10:45:00Z">
              <w:r>
                <w:rPr>
                  <w:lang w:eastAsia="en-US"/>
                </w:rPr>
                <w:t>MCVideo</w:t>
              </w:r>
              <w:proofErr w:type="spellEnd"/>
              <w:r>
                <w:rPr>
                  <w:lang w:eastAsia="en-US"/>
                </w:rPr>
                <w:t xml:space="preserve"> UE configuration data</w:t>
              </w:r>
            </w:ins>
          </w:p>
        </w:tc>
        <w:tc>
          <w:tcPr>
            <w:tcW w:w="1417" w:type="dxa"/>
          </w:tcPr>
          <w:p w:rsidR="00837D0C" w:rsidRDefault="00837D0C" w:rsidP="00837D0C">
            <w:pPr>
              <w:pStyle w:val="TAC"/>
              <w:rPr>
                <w:ins w:id="177" w:author="ltp" w:date="2018-07-12T10:45:00Z"/>
              </w:rPr>
            </w:pPr>
            <w:ins w:id="178" w:author="ltp" w:date="2018-07-12T10:46:00Z">
              <w:r>
                <w:t>'88</w:t>
              </w:r>
              <w:r w:rsidRPr="00783FDB">
                <w:t>'</w:t>
              </w:r>
            </w:ins>
          </w:p>
        </w:tc>
        <w:tc>
          <w:tcPr>
            <w:tcW w:w="3548" w:type="dxa"/>
          </w:tcPr>
          <w:p w:rsidR="00837D0C" w:rsidRPr="00783FDB" w:rsidRDefault="00837D0C" w:rsidP="00837D0C">
            <w:pPr>
              <w:pStyle w:val="TAC"/>
              <w:jc w:val="left"/>
              <w:rPr>
                <w:ins w:id="179" w:author="ltp" w:date="2018-07-12T10:45:00Z"/>
              </w:rPr>
            </w:pPr>
            <w:ins w:id="180" w:author="ltp" w:date="2018-07-12T10:46:00Z">
              <w:r w:rsidRPr="00783FDB">
                <w:t>Shall be present if service n°</w:t>
              </w:r>
            </w:ins>
            <w:ins w:id="181" w:author="ltp" w:date="2018-07-12T10:47:00Z">
              <w:r>
                <w:t>9</w:t>
              </w:r>
            </w:ins>
            <w:ins w:id="182" w:author="ltp" w:date="2018-07-12T10:46:00Z">
              <w:r w:rsidRPr="00783FDB">
                <w:t xml:space="preserve"> is "available" in the </w:t>
              </w:r>
              <w:r>
                <w:t>MCS</w:t>
              </w:r>
              <w:r w:rsidRPr="00783FDB">
                <w:t xml:space="preserve"> service table</w:t>
              </w:r>
            </w:ins>
          </w:p>
        </w:tc>
      </w:tr>
      <w:tr w:rsidR="00837D0C" w:rsidTr="00837D0C">
        <w:trPr>
          <w:jc w:val="center"/>
          <w:ins w:id="183" w:author="ltp" w:date="2018-07-12T10:45:00Z"/>
        </w:trPr>
        <w:tc>
          <w:tcPr>
            <w:tcW w:w="3111" w:type="dxa"/>
          </w:tcPr>
          <w:p w:rsidR="00837D0C" w:rsidRDefault="00837D0C" w:rsidP="00837D0C">
            <w:pPr>
              <w:pStyle w:val="TAC"/>
              <w:jc w:val="left"/>
              <w:rPr>
                <w:ins w:id="184" w:author="ltp" w:date="2018-07-12T10:45:00Z"/>
                <w:lang w:eastAsia="en-US"/>
              </w:rPr>
            </w:pPr>
            <w:proofErr w:type="spellStart"/>
            <w:ins w:id="185" w:author="ltp" w:date="2018-07-12T10:45:00Z">
              <w:r>
                <w:rPr>
                  <w:lang w:eastAsia="en-US"/>
                </w:rPr>
                <w:t>MCVideo</w:t>
              </w:r>
              <w:proofErr w:type="spellEnd"/>
              <w:r>
                <w:rPr>
                  <w:lang w:eastAsia="en-US"/>
                </w:rPr>
                <w:t xml:space="preserve"> user profile data</w:t>
              </w:r>
            </w:ins>
          </w:p>
        </w:tc>
        <w:tc>
          <w:tcPr>
            <w:tcW w:w="1417" w:type="dxa"/>
          </w:tcPr>
          <w:p w:rsidR="00837D0C" w:rsidRDefault="00837D0C" w:rsidP="00837D0C">
            <w:pPr>
              <w:pStyle w:val="TAC"/>
              <w:rPr>
                <w:ins w:id="186" w:author="ltp" w:date="2018-07-12T10:45:00Z"/>
              </w:rPr>
            </w:pPr>
            <w:ins w:id="187" w:author="ltp" w:date="2018-07-12T10:46:00Z">
              <w:r>
                <w:t>'89</w:t>
              </w:r>
              <w:r w:rsidRPr="00783FDB">
                <w:t>'</w:t>
              </w:r>
            </w:ins>
          </w:p>
        </w:tc>
        <w:tc>
          <w:tcPr>
            <w:tcW w:w="3548" w:type="dxa"/>
          </w:tcPr>
          <w:p w:rsidR="00837D0C" w:rsidRPr="00783FDB" w:rsidRDefault="00837D0C" w:rsidP="00837D0C">
            <w:pPr>
              <w:pStyle w:val="TAC"/>
              <w:jc w:val="left"/>
              <w:rPr>
                <w:ins w:id="188" w:author="ltp" w:date="2018-07-12T10:45:00Z"/>
              </w:rPr>
            </w:pPr>
            <w:ins w:id="189" w:author="ltp" w:date="2018-07-12T10:46:00Z">
              <w:r w:rsidRPr="00783FDB">
                <w:t>Shall be present if service n°</w:t>
              </w:r>
            </w:ins>
            <w:ins w:id="190" w:author="ltp" w:date="2018-07-12T10:47:00Z">
              <w:r>
                <w:t>10</w:t>
              </w:r>
            </w:ins>
            <w:ins w:id="191" w:author="ltp" w:date="2018-07-12T10:46:00Z">
              <w:r w:rsidRPr="00783FDB">
                <w:t xml:space="preserve"> is "available" in the </w:t>
              </w:r>
              <w:r>
                <w:t>MCS</w:t>
              </w:r>
              <w:r w:rsidRPr="00783FDB">
                <w:t xml:space="preserve"> service table</w:t>
              </w:r>
            </w:ins>
          </w:p>
        </w:tc>
      </w:tr>
      <w:tr w:rsidR="00837D0C" w:rsidTr="00837D0C">
        <w:trPr>
          <w:jc w:val="center"/>
          <w:ins w:id="192" w:author="ltp" w:date="2018-07-12T10:45:00Z"/>
        </w:trPr>
        <w:tc>
          <w:tcPr>
            <w:tcW w:w="3111" w:type="dxa"/>
          </w:tcPr>
          <w:p w:rsidR="00837D0C" w:rsidRDefault="00837D0C" w:rsidP="00837D0C">
            <w:pPr>
              <w:pStyle w:val="TAC"/>
              <w:jc w:val="left"/>
              <w:rPr>
                <w:ins w:id="193" w:author="ltp" w:date="2018-07-12T10:45:00Z"/>
                <w:lang w:eastAsia="en-US"/>
              </w:rPr>
            </w:pPr>
            <w:proofErr w:type="spellStart"/>
            <w:ins w:id="194" w:author="ltp" w:date="2018-07-12T10:45:00Z">
              <w:r>
                <w:rPr>
                  <w:lang w:eastAsia="en-US"/>
                </w:rPr>
                <w:t>MCVideo</w:t>
              </w:r>
              <w:proofErr w:type="spellEnd"/>
              <w:r>
                <w:rPr>
                  <w:lang w:eastAsia="en-US"/>
                </w:rPr>
                <w:t xml:space="preserve"> service configuration data</w:t>
              </w:r>
            </w:ins>
          </w:p>
        </w:tc>
        <w:tc>
          <w:tcPr>
            <w:tcW w:w="1417" w:type="dxa"/>
          </w:tcPr>
          <w:p w:rsidR="00837D0C" w:rsidRDefault="00837D0C" w:rsidP="00837D0C">
            <w:pPr>
              <w:pStyle w:val="TAC"/>
              <w:rPr>
                <w:ins w:id="195" w:author="ltp" w:date="2018-07-12T10:45:00Z"/>
              </w:rPr>
            </w:pPr>
            <w:ins w:id="196" w:author="ltp" w:date="2018-07-12T10:46:00Z">
              <w:r>
                <w:t>'8A</w:t>
              </w:r>
              <w:r w:rsidRPr="00783FDB">
                <w:t>'</w:t>
              </w:r>
            </w:ins>
          </w:p>
        </w:tc>
        <w:tc>
          <w:tcPr>
            <w:tcW w:w="3548" w:type="dxa"/>
          </w:tcPr>
          <w:p w:rsidR="00837D0C" w:rsidRPr="00783FDB" w:rsidRDefault="00837D0C" w:rsidP="00837D0C">
            <w:pPr>
              <w:pStyle w:val="TAC"/>
              <w:jc w:val="left"/>
              <w:rPr>
                <w:ins w:id="197" w:author="ltp" w:date="2018-07-12T10:45:00Z"/>
              </w:rPr>
            </w:pPr>
            <w:ins w:id="198" w:author="ltp" w:date="2018-07-12T10:46:00Z">
              <w:r w:rsidRPr="00783FDB">
                <w:t>Shall be present if service n°</w:t>
              </w:r>
            </w:ins>
            <w:ins w:id="199" w:author="ltp" w:date="2018-07-12T10:47:00Z">
              <w:r>
                <w:t>11</w:t>
              </w:r>
            </w:ins>
            <w:ins w:id="200" w:author="ltp" w:date="2018-07-12T10:46:00Z">
              <w:r w:rsidRPr="00783FDB">
                <w:t xml:space="preserve"> is "available" in the </w:t>
              </w:r>
              <w:r>
                <w:t>MCS</w:t>
              </w:r>
              <w:r w:rsidRPr="00783FDB">
                <w:t xml:space="preserve"> service table</w:t>
              </w:r>
            </w:ins>
          </w:p>
        </w:tc>
      </w:tr>
    </w:tbl>
    <w:p w:rsidR="000947AB" w:rsidRDefault="000947AB" w:rsidP="000947AB">
      <w:pPr>
        <w:pStyle w:val="B3"/>
        <w:ind w:left="0" w:firstLine="0"/>
      </w:pPr>
    </w:p>
    <w:p w:rsidR="000947AB" w:rsidRDefault="000947AB" w:rsidP="000947AB">
      <w:pPr>
        <w:pStyle w:val="Heading4"/>
        <w:ind w:left="1133" w:hanging="1133"/>
      </w:pPr>
      <w:bookmarkStart w:id="201" w:name="_Toc516948972"/>
      <w:r>
        <w:t>4.6.4.3</w:t>
      </w:r>
      <w:r>
        <w:tab/>
        <w:t>Void</w:t>
      </w:r>
      <w:bookmarkEnd w:id="201"/>
    </w:p>
    <w:p w:rsidR="000947AB" w:rsidRDefault="000947AB" w:rsidP="000947AB">
      <w:pPr>
        <w:pStyle w:val="B3"/>
        <w:ind w:left="0" w:firstLine="0"/>
      </w:pPr>
    </w:p>
    <w:p w:rsidR="000947AB" w:rsidRDefault="000947AB" w:rsidP="000947AB">
      <w:pPr>
        <w:pStyle w:val="Heading4"/>
        <w:ind w:left="1133" w:hanging="1133"/>
      </w:pPr>
      <w:bookmarkStart w:id="202" w:name="_Toc516948973"/>
      <w:r>
        <w:t>4.6.4.4</w:t>
      </w:r>
      <w:r>
        <w:tab/>
        <w:t>Void</w:t>
      </w:r>
      <w:bookmarkEnd w:id="202"/>
    </w:p>
    <w:p w:rsidR="000947AB" w:rsidRDefault="000947AB" w:rsidP="000947AB">
      <w:pPr>
        <w:pStyle w:val="B3"/>
        <w:ind w:left="0" w:firstLine="0"/>
      </w:pPr>
    </w:p>
    <w:p w:rsidR="000947AB" w:rsidRDefault="000947AB" w:rsidP="000947AB">
      <w:pPr>
        <w:pStyle w:val="Heading4"/>
        <w:ind w:left="1133" w:hanging="1133"/>
      </w:pPr>
      <w:bookmarkStart w:id="203" w:name="_Toc516948974"/>
      <w:r>
        <w:t>4.6.4.5</w:t>
      </w:r>
      <w:r>
        <w:tab/>
        <w:t>Void</w:t>
      </w:r>
      <w:bookmarkEnd w:id="203"/>
    </w:p>
    <w:p w:rsidR="000947AB" w:rsidRDefault="000947AB" w:rsidP="000947AB">
      <w:pPr>
        <w:pStyle w:val="Heading3"/>
      </w:pPr>
    </w:p>
    <w:p w:rsidR="001B3514" w:rsidRDefault="001B3514" w:rsidP="001B3514">
      <w:pPr>
        <w:rPr>
          <w:rFonts w:cs="Arial"/>
          <w:color w:val="000000"/>
          <w:sz w:val="16"/>
          <w:szCs w:val="16"/>
        </w:rPr>
      </w:pPr>
    </w:p>
    <w:p w:rsidR="001B3514" w:rsidRDefault="001B3514" w:rsidP="001B3514">
      <w:pPr>
        <w:jc w:val="center"/>
        <w:rPr>
          <w:noProof/>
        </w:rPr>
      </w:pPr>
      <w:r w:rsidRPr="00DB12B9">
        <w:rPr>
          <w:noProof/>
          <w:highlight w:val="green"/>
        </w:rPr>
        <w:t>***** Next change *****</w:t>
      </w:r>
    </w:p>
    <w:p w:rsidR="00DB7876" w:rsidRDefault="00DB7876" w:rsidP="00DB7876">
      <w:pPr>
        <w:pStyle w:val="Heading2"/>
        <w:rPr>
          <w:lang w:eastAsia="ja-JP"/>
        </w:rPr>
      </w:pPr>
      <w:bookmarkStart w:id="204" w:name="_Toc516948979"/>
      <w:r>
        <w:lastRenderedPageBreak/>
        <w:t>4.7</w:t>
      </w:r>
      <w:r>
        <w:tab/>
      </w:r>
      <w:r>
        <w:rPr>
          <w:rFonts w:hint="eastAsia"/>
          <w:lang w:eastAsia="ja-JP"/>
        </w:rPr>
        <w:t>Files of USIM</w:t>
      </w:r>
      <w:bookmarkEnd w:id="204"/>
    </w:p>
    <w:p w:rsidR="00DB7876" w:rsidRDefault="00DB7876" w:rsidP="00DB7876">
      <w:pPr>
        <w:keepNext/>
      </w:pPr>
      <w:r>
        <w:t xml:space="preserve">This </w:t>
      </w:r>
      <w:r>
        <w:rPr>
          <w:lang w:eastAsia="ja-JP"/>
        </w:rPr>
        <w:t>clause</w:t>
      </w:r>
      <w:r>
        <w:t xml:space="preserve"> contains two figures depicting the file structure of the UICC and the ADF</w:t>
      </w:r>
      <w:r>
        <w:rPr>
          <w:vertAlign w:val="subscript"/>
        </w:rPr>
        <w:t>USIM</w:t>
      </w:r>
      <w:r>
        <w:t>. ADF</w:t>
      </w:r>
      <w:r>
        <w:rPr>
          <w:vertAlign w:val="subscript"/>
        </w:rPr>
        <w:t>USIM</w:t>
      </w:r>
      <w:r>
        <w:t xml:space="preserve"> shall be selected using </w:t>
      </w:r>
      <w:r>
        <w:rPr>
          <w:lang w:eastAsia="ja-JP"/>
        </w:rPr>
        <w:t xml:space="preserve">the </w:t>
      </w:r>
      <w:r>
        <w:rPr>
          <w:rFonts w:hint="eastAsia"/>
          <w:lang w:eastAsia="ja-JP"/>
        </w:rPr>
        <w:t xml:space="preserve">AID and information in </w:t>
      </w:r>
      <w:r>
        <w:t>EF</w:t>
      </w:r>
      <w:r>
        <w:rPr>
          <w:vertAlign w:val="subscript"/>
        </w:rPr>
        <w:t>DIR</w:t>
      </w:r>
      <w:r>
        <w:t>.</w:t>
      </w:r>
    </w:p>
    <w:p w:rsidR="001B3514" w:rsidRDefault="00DB7876" w:rsidP="001B3514">
      <w:pPr>
        <w:rPr>
          <w:rFonts w:cs="Arial"/>
          <w:color w:val="000000"/>
          <w:sz w:val="16"/>
          <w:szCs w:val="16"/>
        </w:rPr>
      </w:pPr>
      <w:r>
        <w:rPr>
          <w:rFonts w:cs="Arial"/>
          <w:color w:val="000000"/>
          <w:sz w:val="16"/>
          <w:szCs w:val="16"/>
        </w:rPr>
        <w:t>[…]</w:t>
      </w:r>
    </w:p>
    <w:tbl>
      <w:tblPr>
        <w:tblW w:w="9768" w:type="dxa"/>
        <w:tblLayout w:type="fixed"/>
        <w:tblCellMar>
          <w:left w:w="28" w:type="dxa"/>
          <w:right w:w="28" w:type="dxa"/>
        </w:tblCellMar>
        <w:tblLook w:val="0000"/>
      </w:tblPr>
      <w:tblGrid>
        <w:gridCol w:w="150"/>
        <w:gridCol w:w="150"/>
        <w:gridCol w:w="567"/>
        <w:gridCol w:w="567"/>
        <w:gridCol w:w="255"/>
        <w:gridCol w:w="567"/>
        <w:gridCol w:w="567"/>
        <w:gridCol w:w="255"/>
        <w:gridCol w:w="567"/>
        <w:gridCol w:w="567"/>
        <w:gridCol w:w="255"/>
        <w:gridCol w:w="567"/>
        <w:gridCol w:w="567"/>
        <w:gridCol w:w="255"/>
        <w:gridCol w:w="567"/>
        <w:gridCol w:w="567"/>
        <w:gridCol w:w="255"/>
        <w:gridCol w:w="567"/>
        <w:gridCol w:w="567"/>
        <w:gridCol w:w="255"/>
        <w:gridCol w:w="567"/>
        <w:gridCol w:w="567"/>
      </w:tblGrid>
      <w:tr w:rsidR="00DB7876" w:rsidRPr="00AC52BD" w:rsidTr="002623B9">
        <w:trPr>
          <w:cantSplit/>
        </w:trPr>
        <w:tc>
          <w:tcPr>
            <w:tcW w:w="150" w:type="dxa"/>
            <w:shd w:val="clear" w:color="auto" w:fill="auto"/>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50" w:type="dxa"/>
            <w:shd w:val="clear" w:color="auto" w:fill="auto"/>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right w:val="single" w:sz="4" w:space="0" w:color="auto"/>
            </w:tcBorders>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single" w:sz="4" w:space="0" w:color="auto"/>
            </w:tcBorders>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bottom w:val="double" w:sz="4" w:space="0" w:color="auto"/>
            </w:tcBorders>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bottom w:val="double" w:sz="4" w:space="0" w:color="auto"/>
            </w:tcBorders>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Pr="00AC52BD"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left w:val="single" w:sz="4" w:space="0" w:color="auto"/>
              <w:bottom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Borders>
              <w:left w:val="nil"/>
              <w:bottom w:val="single" w:sz="4" w:space="0" w:color="auto"/>
              <w:right w:val="doub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top w:val="double" w:sz="4" w:space="0" w:color="auto"/>
              <w:left w:val="nil"/>
              <w:right w:val="double" w:sz="4" w:space="0" w:color="auto"/>
            </w:tcBorders>
            <w:shd w:val="pct20" w:color="FFCC00" w:fill="auto"/>
          </w:tcPr>
          <w:p w:rsidR="00DB7876" w:rsidRDefault="00DB7876" w:rsidP="00D271E3">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del w:id="205" w:author="ltp" w:date="2018-07-12T10:47:00Z">
              <w:r w:rsidDel="00D271E3">
                <w:rPr>
                  <w:sz w:val="18"/>
                </w:rPr>
                <w:delText>DF</w:delText>
              </w:r>
              <w:r w:rsidDel="00D271E3">
                <w:rPr>
                  <w:sz w:val="18"/>
                  <w:vertAlign w:val="subscript"/>
                </w:rPr>
                <w:delText>MCPTT</w:delText>
              </w:r>
            </w:del>
            <w:ins w:id="206" w:author="ltp" w:date="2018-07-12T10:47:00Z">
              <w:r w:rsidR="00D271E3">
                <w:rPr>
                  <w:sz w:val="18"/>
                </w:rPr>
                <w:t>DF</w:t>
              </w:r>
              <w:r w:rsidR="00D271E3">
                <w:rPr>
                  <w:sz w:val="18"/>
                  <w:vertAlign w:val="subscript"/>
                </w:rPr>
                <w:t>MCS</w:t>
              </w:r>
            </w:ins>
          </w:p>
        </w:tc>
        <w:tc>
          <w:tcPr>
            <w:tcW w:w="255"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top w:val="single" w:sz="4" w:space="0" w:color="auto"/>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Borders>
              <w:top w:val="single" w:sz="4" w:space="0" w:color="auto"/>
              <w:left w:val="nil"/>
              <w:right w:val="doub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left w:val="nil"/>
              <w:bottom w:val="double" w:sz="4" w:space="0" w:color="auto"/>
              <w:right w:val="double" w:sz="4" w:space="0" w:color="auto"/>
            </w:tcBorders>
            <w:shd w:val="pct20" w:color="FFCC00" w:fill="auto"/>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r>
              <w:rPr>
                <w:sz w:val="18"/>
              </w:rPr>
              <w:t>'5F3D'</w:t>
            </w:r>
          </w:p>
        </w:tc>
        <w:tc>
          <w:tcPr>
            <w:tcW w:w="255"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lang w:val="fr-FR"/>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doub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double" w:sz="4" w:space="0" w:color="auto"/>
              <w:left w:val="single" w:sz="6" w:space="0" w:color="auto"/>
              <w:bottom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Borders>
              <w:bottom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bottom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bottom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Borders>
              <w:bottom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bottom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single" w:sz="4" w:space="0" w:color="auto"/>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Borders>
              <w:top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single" w:sz="4" w:space="0" w:color="auto"/>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single" w:sz="4" w:space="0" w:color="auto"/>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Borders>
              <w:top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single" w:sz="4" w:space="0" w:color="auto"/>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single" w:sz="4" w:space="0" w:color="auto"/>
              <w:bottom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top w:val="single" w:sz="4" w:space="0" w:color="auto"/>
              <w:left w:val="single" w:sz="4" w:space="0" w:color="auto"/>
              <w:right w:val="single" w:sz="4" w:space="0" w:color="auto"/>
            </w:tcBorders>
            <w:shd w:val="pct20" w:color="FFCC00" w:fill="auto"/>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r>
              <w:rPr>
                <w:sz w:val="18"/>
              </w:rPr>
              <w:t>EF</w:t>
            </w:r>
            <w:r>
              <w:rPr>
                <w:sz w:val="18"/>
                <w:vertAlign w:val="subscript"/>
              </w:rPr>
              <w:t>MST</w:t>
            </w:r>
          </w:p>
        </w:tc>
        <w:tc>
          <w:tcPr>
            <w:tcW w:w="255" w:type="dxa"/>
            <w:tcBorders>
              <w:left w:val="single" w:sz="4" w:space="0" w:color="auto"/>
              <w:right w:val="single" w:sz="4" w:space="0" w:color="auto"/>
            </w:tcBorders>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top w:val="single" w:sz="4" w:space="0" w:color="auto"/>
              <w:left w:val="single" w:sz="4" w:space="0" w:color="auto"/>
              <w:right w:val="single" w:sz="4" w:space="0" w:color="auto"/>
            </w:tcBorders>
            <w:shd w:val="pct20" w:color="FFCC00" w:fill="auto"/>
          </w:tcPr>
          <w:p w:rsidR="00000000" w:rsidRDefault="00DB7876">
            <w:pPr>
              <w:pStyle w:val="PL"/>
              <w:jc w:val="center"/>
              <w:rPr>
                <w:sz w:val="18"/>
              </w:rPr>
            </w:pPr>
            <w:del w:id="207" w:author="ltp" w:date="2018-07-12T10:48:00Z">
              <w:r w:rsidDel="00D271E3">
                <w:rPr>
                  <w:sz w:val="18"/>
                </w:rPr>
                <w:delText>EF</w:delText>
              </w:r>
              <w:r w:rsidDel="00D271E3">
                <w:rPr>
                  <w:sz w:val="18"/>
                  <w:vertAlign w:val="subscript"/>
                </w:rPr>
                <w:delText xml:space="preserve">MCPTT </w:delText>
              </w:r>
            </w:del>
            <w:ins w:id="208" w:author="ltp" w:date="2018-07-12T10:48:00Z">
              <w:r w:rsidR="00D271E3">
                <w:rPr>
                  <w:sz w:val="18"/>
                </w:rPr>
                <w:t>EF</w:t>
              </w:r>
              <w:r w:rsidR="00D271E3">
                <w:rPr>
                  <w:sz w:val="18"/>
                  <w:vertAlign w:val="subscript"/>
                </w:rPr>
                <w:t>MCS</w:t>
              </w:r>
            </w:ins>
            <w:bookmarkStart w:id="209" w:name="_GoBack"/>
            <w:bookmarkEnd w:id="209"/>
            <w:r>
              <w:rPr>
                <w:sz w:val="18"/>
                <w:vertAlign w:val="subscript"/>
              </w:rPr>
              <w:t>_CONFIG</w:t>
            </w:r>
          </w:p>
        </w:tc>
        <w:tc>
          <w:tcPr>
            <w:tcW w:w="255" w:type="dxa"/>
            <w:tcBorders>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Mar>
              <w:left w:w="0" w:type="dxa"/>
              <w:right w:w="0" w:type="dxa"/>
            </w:tcMar>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left w:val="single" w:sz="4" w:space="0" w:color="auto"/>
              <w:bottom w:val="single" w:sz="4" w:space="0" w:color="auto"/>
              <w:right w:val="single" w:sz="4" w:space="0" w:color="auto"/>
            </w:tcBorders>
            <w:shd w:val="pct20" w:color="FFCC00" w:fill="auto"/>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r>
              <w:rPr>
                <w:sz w:val="18"/>
              </w:rPr>
              <w:t>'4F01'</w:t>
            </w:r>
          </w:p>
        </w:tc>
        <w:tc>
          <w:tcPr>
            <w:tcW w:w="255" w:type="dxa"/>
            <w:tcBorders>
              <w:left w:val="single" w:sz="4" w:space="0" w:color="auto"/>
              <w:right w:val="single" w:sz="4" w:space="0" w:color="auto"/>
            </w:tcBorders>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left w:val="single" w:sz="4" w:space="0" w:color="auto"/>
              <w:bottom w:val="single" w:sz="4" w:space="0" w:color="auto"/>
              <w:right w:val="single" w:sz="4" w:space="0" w:color="auto"/>
            </w:tcBorders>
            <w:shd w:val="pct20" w:color="FFCC00" w:fill="auto"/>
          </w:tcPr>
          <w:p w:rsidR="00DB7876" w:rsidRDefault="00DB7876" w:rsidP="002623B9">
            <w:pPr>
              <w:pStyle w:val="PL"/>
              <w:jc w:val="center"/>
              <w:rPr>
                <w:sz w:val="18"/>
              </w:rPr>
            </w:pPr>
            <w:r>
              <w:rPr>
                <w:sz w:val="18"/>
              </w:rPr>
              <w:t>'4F02'</w:t>
            </w:r>
          </w:p>
        </w:tc>
        <w:tc>
          <w:tcPr>
            <w:tcW w:w="255" w:type="dxa"/>
            <w:tcBorders>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left w:val="single" w:sz="4" w:space="0" w:color="auto"/>
              <w:bottom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Borders>
              <w:left w:val="nil"/>
              <w:bottom w:val="single" w:sz="4" w:space="0" w:color="auto"/>
              <w:right w:val="doub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top w:val="double" w:sz="4" w:space="0" w:color="auto"/>
              <w:left w:val="nil"/>
              <w:right w:val="double" w:sz="4" w:space="0" w:color="auto"/>
            </w:tcBorders>
            <w:shd w:val="pct20" w:color="FFCC00" w:fill="auto"/>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r>
              <w:rPr>
                <w:sz w:val="18"/>
              </w:rPr>
              <w:t>DF</w:t>
            </w:r>
            <w:r>
              <w:rPr>
                <w:sz w:val="18"/>
                <w:vertAlign w:val="subscript"/>
              </w:rPr>
              <w:t>V2X</w:t>
            </w:r>
          </w:p>
        </w:tc>
        <w:tc>
          <w:tcPr>
            <w:tcW w:w="255"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top w:val="single" w:sz="4" w:space="0" w:color="auto"/>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Borders>
              <w:top w:val="single" w:sz="4" w:space="0" w:color="auto"/>
              <w:left w:val="nil"/>
              <w:right w:val="doub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left w:val="nil"/>
              <w:bottom w:val="double" w:sz="4" w:space="0" w:color="auto"/>
              <w:right w:val="double" w:sz="4" w:space="0" w:color="auto"/>
            </w:tcBorders>
            <w:shd w:val="pct20" w:color="FFCC00" w:fill="auto"/>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r>
              <w:rPr>
                <w:sz w:val="18"/>
              </w:rPr>
              <w:t>'5F3E'</w:t>
            </w:r>
          </w:p>
        </w:tc>
        <w:tc>
          <w:tcPr>
            <w:tcW w:w="255"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lang w:val="fr-FR"/>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single" w:sz="4" w:space="0" w:color="auto"/>
              <w:bottom w:val="single" w:sz="4" w:space="0" w:color="auto"/>
            </w:tcBorders>
          </w:tcPr>
          <w:p w:rsidR="00DB7876" w:rsidRPr="00225847"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Borders>
              <w:bottom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bottom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bottom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Borders>
              <w:bottom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bottom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Borders>
              <w:top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single" w:sz="4" w:space="0" w:color="auto"/>
              <w:right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single" w:sz="4" w:space="0" w:color="auto"/>
              <w:left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tcBorders>
              <w:top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top w:val="single" w:sz="4" w:space="0" w:color="auto"/>
              <w:right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Borders>
              <w:left w:val="single" w:sz="4" w:space="0" w:color="auto"/>
            </w:tcBorders>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2"/>
                <w:szCs w:val="12"/>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top w:val="single" w:sz="4" w:space="0" w:color="auto"/>
              <w:left w:val="single" w:sz="4" w:space="0" w:color="auto"/>
              <w:right w:val="single" w:sz="4" w:space="0" w:color="auto"/>
            </w:tcBorders>
            <w:shd w:val="pct20" w:color="FFCC00" w:fill="auto"/>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r w:rsidRPr="006553A6">
              <w:rPr>
                <w:sz w:val="18"/>
              </w:rPr>
              <w:t>EF</w:t>
            </w:r>
            <w:r w:rsidRPr="006553A6">
              <w:rPr>
                <w:sz w:val="18"/>
                <w:vertAlign w:val="subscript"/>
              </w:rPr>
              <w:t>V</w:t>
            </w:r>
            <w:r>
              <w:rPr>
                <w:sz w:val="18"/>
                <w:vertAlign w:val="subscript"/>
              </w:rPr>
              <w:t>ST</w:t>
            </w:r>
          </w:p>
        </w:tc>
        <w:tc>
          <w:tcPr>
            <w:tcW w:w="255" w:type="dxa"/>
            <w:tcBorders>
              <w:left w:val="single" w:sz="4" w:space="0" w:color="auto"/>
              <w:right w:val="single" w:sz="4" w:space="0" w:color="auto"/>
            </w:tcBorders>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top w:val="single" w:sz="4" w:space="0" w:color="auto"/>
              <w:left w:val="single" w:sz="4" w:space="0" w:color="auto"/>
              <w:right w:val="single" w:sz="4" w:space="0" w:color="auto"/>
            </w:tcBorders>
            <w:shd w:val="pct20" w:color="FFCC00" w:fill="auto"/>
          </w:tcPr>
          <w:p w:rsidR="00DB7876" w:rsidRDefault="00DB7876" w:rsidP="002623B9">
            <w:pPr>
              <w:pStyle w:val="PL"/>
              <w:jc w:val="center"/>
              <w:rPr>
                <w:sz w:val="18"/>
              </w:rPr>
            </w:pPr>
            <w:r w:rsidRPr="006553A6">
              <w:rPr>
                <w:sz w:val="18"/>
              </w:rPr>
              <w:t>EF</w:t>
            </w:r>
            <w:r w:rsidRPr="006553A6">
              <w:rPr>
                <w:sz w:val="18"/>
                <w:vertAlign w:val="subscript"/>
              </w:rPr>
              <w:t>V2X_CONFIG</w:t>
            </w:r>
          </w:p>
        </w:tc>
        <w:tc>
          <w:tcPr>
            <w:tcW w:w="255" w:type="dxa"/>
            <w:tcBorders>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Mar>
              <w:left w:w="0" w:type="dxa"/>
              <w:right w:w="0" w:type="dxa"/>
            </w:tcMar>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r>
      <w:tr w:rsidR="00DB7876" w:rsidTr="002623B9">
        <w:trPr>
          <w:cantSplit/>
        </w:trPr>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50"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567" w:type="dxa"/>
            <w:tcBorders>
              <w:left w:val="nil"/>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tcBorders>
              <w:righ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left w:val="single" w:sz="4" w:space="0" w:color="auto"/>
              <w:bottom w:val="single" w:sz="4" w:space="0" w:color="auto"/>
              <w:right w:val="single" w:sz="4" w:space="0" w:color="auto"/>
            </w:tcBorders>
            <w:shd w:val="pct20" w:color="FFCC00" w:fill="auto"/>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r>
              <w:rPr>
                <w:sz w:val="18"/>
              </w:rPr>
              <w:t>'4F01'</w:t>
            </w:r>
          </w:p>
        </w:tc>
        <w:tc>
          <w:tcPr>
            <w:tcW w:w="255" w:type="dxa"/>
            <w:tcBorders>
              <w:left w:val="single" w:sz="4" w:space="0" w:color="auto"/>
              <w:right w:val="single" w:sz="4" w:space="0" w:color="auto"/>
            </w:tcBorders>
          </w:tcPr>
          <w:p w:rsidR="00DB7876" w:rsidRDefault="00DB7876" w:rsidP="002623B9">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tcBorders>
              <w:left w:val="single" w:sz="4" w:space="0" w:color="auto"/>
              <w:bottom w:val="single" w:sz="4" w:space="0" w:color="auto"/>
              <w:right w:val="single" w:sz="4" w:space="0" w:color="auto"/>
            </w:tcBorders>
            <w:shd w:val="pct20" w:color="FFCC00" w:fill="auto"/>
          </w:tcPr>
          <w:p w:rsidR="00DB7876" w:rsidRDefault="00DB7876" w:rsidP="002623B9">
            <w:pPr>
              <w:pStyle w:val="PL"/>
              <w:jc w:val="center"/>
              <w:rPr>
                <w:sz w:val="18"/>
              </w:rPr>
            </w:pPr>
            <w:r>
              <w:rPr>
                <w:sz w:val="18"/>
              </w:rPr>
              <w:t>'4F02'</w:t>
            </w:r>
          </w:p>
        </w:tc>
        <w:tc>
          <w:tcPr>
            <w:tcW w:w="255" w:type="dxa"/>
            <w:tcBorders>
              <w:left w:val="single" w:sz="4" w:space="0" w:color="auto"/>
            </w:tcBorders>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255" w:type="dxa"/>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c>
          <w:tcPr>
            <w:tcW w:w="1134" w:type="dxa"/>
            <w:gridSpan w:val="2"/>
            <w:shd w:val="clear" w:color="auto" w:fill="auto"/>
          </w:tcPr>
          <w:p w:rsidR="00DB7876" w:rsidRDefault="00DB7876" w:rsidP="002623B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sz w:val="18"/>
              </w:rPr>
            </w:pPr>
          </w:p>
        </w:tc>
      </w:tr>
    </w:tbl>
    <w:p w:rsidR="00DB7876" w:rsidRDefault="00DB7876" w:rsidP="00DB7876">
      <w:pPr>
        <w:pStyle w:val="NF"/>
      </w:pPr>
      <w:r>
        <w:t>NOTE 1:</w:t>
      </w:r>
      <w:r>
        <w:tab/>
        <w:t>Files under DF</w:t>
      </w:r>
      <w:r>
        <w:rPr>
          <w:vertAlign w:val="subscript"/>
        </w:rPr>
        <w:t>TELECOM</w:t>
      </w:r>
      <w:r>
        <w:t xml:space="preserve"> with shaded background are defined in 3GPP TS 51.011 [18].</w:t>
      </w:r>
    </w:p>
    <w:p w:rsidR="00DB7876" w:rsidRDefault="00DB7876" w:rsidP="00DB7876">
      <w:pPr>
        <w:pStyle w:val="NF"/>
      </w:pPr>
      <w:r>
        <w:t>NOTE 2:</w:t>
      </w:r>
      <w:r>
        <w:tab/>
        <w:t>Void.</w:t>
      </w:r>
    </w:p>
    <w:p w:rsidR="00DB7876" w:rsidRDefault="00DB7876" w:rsidP="00DB7876">
      <w:pPr>
        <w:pStyle w:val="NF"/>
      </w:pPr>
      <w:r>
        <w:t>NOTE 3:</w:t>
      </w:r>
      <w:r>
        <w:tab/>
        <w:t>Files under DF</w:t>
      </w:r>
      <w:r>
        <w:rPr>
          <w:vertAlign w:val="subscript"/>
        </w:rPr>
        <w:t>MMSS</w:t>
      </w:r>
      <w:r>
        <w:t xml:space="preserve"> are defined in C.S0074-A [53].</w:t>
      </w:r>
      <w:r w:rsidRPr="009B5098">
        <w:t xml:space="preserve"> </w:t>
      </w:r>
    </w:p>
    <w:p w:rsidR="00DB7876" w:rsidRDefault="00DB7876" w:rsidP="00DB7876">
      <w:pPr>
        <w:pStyle w:val="NF"/>
      </w:pPr>
      <w:r w:rsidRPr="00F824C7">
        <w:t>NOTE</w:t>
      </w:r>
      <w:r>
        <w:t xml:space="preserve"> 4</w:t>
      </w:r>
      <w:r w:rsidRPr="00F824C7">
        <w:t>:</w:t>
      </w:r>
      <w:r>
        <w:tab/>
        <w:t xml:space="preserve">The values '4F03', '4F04' and '4F05' under </w:t>
      </w:r>
      <w:del w:id="210" w:author="ltp" w:date="2018-07-12T10:48:00Z">
        <w:r w:rsidDel="00D271E3">
          <w:delText>DF</w:delText>
        </w:r>
        <w:r w:rsidRPr="00F824C7" w:rsidDel="00D271E3">
          <w:rPr>
            <w:vertAlign w:val="subscript"/>
          </w:rPr>
          <w:delText>MCPTT</w:delText>
        </w:r>
        <w:r w:rsidDel="00D271E3">
          <w:delText xml:space="preserve"> </w:delText>
        </w:r>
      </w:del>
      <w:ins w:id="211" w:author="ltp" w:date="2018-07-12T10:48:00Z">
        <w:r w:rsidR="00D271E3">
          <w:t>DF</w:t>
        </w:r>
        <w:r w:rsidR="00D271E3" w:rsidRPr="00F824C7">
          <w:rPr>
            <w:vertAlign w:val="subscript"/>
          </w:rPr>
          <w:t>MC</w:t>
        </w:r>
        <w:r w:rsidR="00D271E3">
          <w:rPr>
            <w:vertAlign w:val="subscript"/>
          </w:rPr>
          <w:t>S</w:t>
        </w:r>
        <w:r w:rsidR="00D271E3">
          <w:t xml:space="preserve"> </w:t>
        </w:r>
      </w:ins>
      <w:r>
        <w:t>were used in earlier versions of this specification, and should not be re-assigned in future versions.</w:t>
      </w:r>
    </w:p>
    <w:p w:rsidR="00DB7876" w:rsidRDefault="00DB7876" w:rsidP="00DB7876">
      <w:pPr>
        <w:pStyle w:val="NF"/>
      </w:pPr>
    </w:p>
    <w:p w:rsidR="00DB7876" w:rsidRDefault="00DB7876" w:rsidP="00DB7876">
      <w:pPr>
        <w:pStyle w:val="TF"/>
      </w:pPr>
      <w:r>
        <w:t>Figure 4.1: File identifiers and directory structures of UICC</w:t>
      </w:r>
    </w:p>
    <w:p w:rsidR="00DB7876" w:rsidRDefault="00DB7876" w:rsidP="001B3514">
      <w:pPr>
        <w:rPr>
          <w:rFonts w:cs="Arial"/>
          <w:color w:val="000000"/>
          <w:sz w:val="16"/>
          <w:szCs w:val="16"/>
        </w:rPr>
      </w:pPr>
    </w:p>
    <w:p w:rsidR="00DB7876" w:rsidRDefault="00DB7876" w:rsidP="001B3514">
      <w:pPr>
        <w:rPr>
          <w:rFonts w:cs="Arial"/>
          <w:color w:val="000000"/>
          <w:sz w:val="16"/>
          <w:szCs w:val="16"/>
        </w:rPr>
      </w:pPr>
    </w:p>
    <w:p w:rsidR="001B3514" w:rsidRDefault="001B3514" w:rsidP="001B3514">
      <w:pPr>
        <w:jc w:val="center"/>
        <w:rPr>
          <w:noProof/>
        </w:rPr>
      </w:pPr>
      <w:r w:rsidRPr="00DB12B9">
        <w:rPr>
          <w:noProof/>
          <w:highlight w:val="green"/>
        </w:rPr>
        <w:t>***** Next change *****</w:t>
      </w:r>
    </w:p>
    <w:p w:rsidR="00DB7876" w:rsidRDefault="00DB7876" w:rsidP="00DB7876">
      <w:pPr>
        <w:pStyle w:val="Heading2"/>
      </w:pPr>
      <w:bookmarkStart w:id="212" w:name="_Toc516949132"/>
      <w:r>
        <w:t xml:space="preserve">5.12 </w:t>
      </w:r>
      <w:r>
        <w:tab/>
      </w:r>
      <w:del w:id="213" w:author="ltp" w:date="2018-07-12T10:48:00Z">
        <w:r w:rsidDel="00D271E3">
          <w:delText xml:space="preserve">MCPTT </w:delText>
        </w:r>
      </w:del>
      <w:ins w:id="214" w:author="ltp" w:date="2018-07-12T10:48:00Z">
        <w:r w:rsidR="00D271E3">
          <w:t xml:space="preserve">MCS </w:t>
        </w:r>
      </w:ins>
      <w:r>
        <w:t>related procedures</w:t>
      </w:r>
      <w:bookmarkEnd w:id="212"/>
    </w:p>
    <w:p w:rsidR="00DB7876" w:rsidRDefault="00DB7876" w:rsidP="00DB7876">
      <w:pPr>
        <w:pStyle w:val="Heading3"/>
        <w:ind w:left="0" w:firstLine="0"/>
      </w:pPr>
      <w:bookmarkStart w:id="215" w:name="_Toc516949133"/>
      <w:r>
        <w:t>5.12.1</w:t>
      </w:r>
      <w:r>
        <w:tab/>
      </w:r>
      <w:del w:id="216" w:author="ltp" w:date="2018-07-12T10:48:00Z">
        <w:r w:rsidDel="00D271E3">
          <w:delText xml:space="preserve">MCPTT </w:delText>
        </w:r>
      </w:del>
      <w:ins w:id="217" w:author="ltp" w:date="2018-07-12T10:48:00Z">
        <w:r w:rsidR="00D271E3">
          <w:t xml:space="preserve">MCS </w:t>
        </w:r>
      </w:ins>
      <w:r>
        <w:t>configuration</w:t>
      </w:r>
      <w:bookmarkEnd w:id="215"/>
      <w:r>
        <w:t xml:space="preserve"> </w:t>
      </w:r>
    </w:p>
    <w:p w:rsidR="00DB7876" w:rsidRPr="00124912" w:rsidRDefault="00DB7876" w:rsidP="00DB7876">
      <w:pPr>
        <w:pStyle w:val="EX"/>
      </w:pPr>
      <w:r>
        <w:t>Requirement:</w:t>
      </w:r>
      <w:r>
        <w:tab/>
      </w:r>
      <w:ins w:id="218" w:author="CR0784" w:date="2018-07-12T12:23:00Z">
        <w:r w:rsidR="003E3C4D">
          <w:t>A</w:t>
        </w:r>
        <w:r w:rsidR="003E3C4D">
          <w:t>t least one of the services is "available" in the MCS Service Table</w:t>
        </w:r>
      </w:ins>
      <w:ins w:id="219" w:author="ltp" w:date="2018-07-12T10:48:00Z">
        <w:del w:id="220" w:author="CR0784" w:date="2018-07-12T12:23:00Z">
          <w:r w:rsidR="00D271E3" w:rsidDel="003E3C4D">
            <w:delText xml:space="preserve">Any </w:delText>
          </w:r>
        </w:del>
      </w:ins>
      <w:del w:id="221" w:author="CR0784" w:date="2018-07-12T12:23:00Z">
        <w:r w:rsidRPr="00124912" w:rsidDel="003E3C4D">
          <w:delText>service</w:delText>
        </w:r>
      </w:del>
      <w:ins w:id="222" w:author="ltp" w:date="2018-07-12T10:48:00Z">
        <w:del w:id="223" w:author="CR0784" w:date="2018-07-12T12:23:00Z">
          <w:r w:rsidR="00D271E3" w:rsidDel="003E3C4D">
            <w:delText>s</w:delText>
          </w:r>
        </w:del>
      </w:ins>
      <w:del w:id="224" w:author="CR0784" w:date="2018-07-12T12:23:00Z">
        <w:r w:rsidRPr="00124912" w:rsidDel="003E3C4D">
          <w:delText xml:space="preserve"> </w:delText>
        </w:r>
        <w:r w:rsidRPr="00124912" w:rsidDel="003E3C4D">
          <w:delText>n°</w:delText>
        </w:r>
        <w:r w:rsidDel="003E3C4D">
          <w:delText>1, 2, 3 or 4</w:delText>
        </w:r>
        <w:r w:rsidRPr="00124912" w:rsidDel="003E3C4D">
          <w:delText xml:space="preserve"> </w:delText>
        </w:r>
        <w:r w:rsidDel="003E3C4D">
          <w:delText>is</w:delText>
        </w:r>
      </w:del>
      <w:ins w:id="225" w:author="ltp" w:date="2018-07-12T10:49:00Z">
        <w:del w:id="226" w:author="CR0784" w:date="2018-07-12T12:23:00Z">
          <w:r w:rsidR="00D271E3" w:rsidDel="003E3C4D">
            <w:delText>are</w:delText>
          </w:r>
        </w:del>
      </w:ins>
      <w:del w:id="227" w:author="CR0784" w:date="2018-07-12T12:23:00Z">
        <w:r w:rsidDel="003E3C4D">
          <w:delText xml:space="preserve"> "</w:delText>
        </w:r>
        <w:r w:rsidRPr="00124912" w:rsidDel="003E3C4D">
          <w:delText>available</w:delText>
        </w:r>
        <w:r w:rsidDel="003E3C4D">
          <w:delText>"</w:delText>
        </w:r>
        <w:r w:rsidRPr="0068331A" w:rsidDel="003E3C4D">
          <w:delText xml:space="preserve"> </w:delText>
        </w:r>
        <w:r w:rsidDel="003E3C4D">
          <w:delText xml:space="preserve">in the </w:delText>
        </w:r>
        <w:r w:rsidDel="003E3C4D">
          <w:delText xml:space="preserve">MCPTT </w:delText>
        </w:r>
      </w:del>
      <w:ins w:id="228" w:author="ltp" w:date="2018-07-12T10:49:00Z">
        <w:del w:id="229" w:author="CR0784" w:date="2018-07-12T12:23:00Z">
          <w:r w:rsidR="00D271E3" w:rsidDel="003E3C4D">
            <w:delText xml:space="preserve">MCS </w:delText>
          </w:r>
        </w:del>
      </w:ins>
      <w:del w:id="230" w:author="CR0784" w:date="2018-07-12T12:23:00Z">
        <w:r w:rsidDel="003E3C4D">
          <w:delText>Service Table</w:delText>
        </w:r>
      </w:del>
      <w:r>
        <w:t>.</w:t>
      </w:r>
      <w:del w:id="231" w:author="CR0784" w:date="2018-07-12T12:23:00Z">
        <w:r w:rsidDel="003E3C4D">
          <w:delText xml:space="preserve"> </w:delText>
        </w:r>
      </w:del>
    </w:p>
    <w:p w:rsidR="00DB7876" w:rsidRDefault="00DB7876" w:rsidP="00DB7876">
      <w:pPr>
        <w:pStyle w:val="EX"/>
      </w:pPr>
      <w:r>
        <w:t>Request:</w:t>
      </w:r>
      <w:r>
        <w:tab/>
        <w:t xml:space="preserve">The ME performs the reading procedure with </w:t>
      </w:r>
      <w:del w:id="232" w:author="ltp" w:date="2018-07-12T10:49:00Z">
        <w:r w:rsidDel="00D271E3">
          <w:delText>EF</w:delText>
        </w:r>
        <w:r w:rsidDel="00D271E3">
          <w:rPr>
            <w:vertAlign w:val="subscript"/>
          </w:rPr>
          <w:delText xml:space="preserve">MCPTT </w:delText>
        </w:r>
      </w:del>
      <w:ins w:id="233" w:author="ltp" w:date="2018-07-12T10:49:00Z">
        <w:r w:rsidR="00D271E3">
          <w:t>EF</w:t>
        </w:r>
        <w:r w:rsidR="00D271E3">
          <w:rPr>
            <w:vertAlign w:val="subscript"/>
          </w:rPr>
          <w:t>MCS</w:t>
        </w:r>
      </w:ins>
      <w:r>
        <w:rPr>
          <w:vertAlign w:val="subscript"/>
        </w:rPr>
        <w:t>_CONFIG</w:t>
      </w:r>
      <w:r>
        <w:t>.</w:t>
      </w:r>
    </w:p>
    <w:p w:rsidR="00DB7876" w:rsidRDefault="00DB7876" w:rsidP="00DB7876">
      <w:pPr>
        <w:pStyle w:val="Heading3"/>
        <w:ind w:left="0" w:firstLine="0"/>
      </w:pPr>
      <w:bookmarkStart w:id="234" w:name="_Toc516949134"/>
      <w:r>
        <w:t>5.12.2</w:t>
      </w:r>
      <w:r>
        <w:tab/>
        <w:t>Void</w:t>
      </w:r>
      <w:bookmarkEnd w:id="234"/>
      <w:r>
        <w:t xml:space="preserve"> </w:t>
      </w:r>
    </w:p>
    <w:p w:rsidR="00DB7876" w:rsidRDefault="00DB7876" w:rsidP="00DB7876">
      <w:pPr>
        <w:pStyle w:val="EX"/>
      </w:pPr>
    </w:p>
    <w:p w:rsidR="00DB7876" w:rsidRDefault="00DB7876" w:rsidP="00DB7876">
      <w:pPr>
        <w:pStyle w:val="Heading3"/>
        <w:ind w:left="0" w:firstLine="0"/>
      </w:pPr>
      <w:bookmarkStart w:id="235" w:name="_Toc516949135"/>
      <w:r>
        <w:t>5.12.3</w:t>
      </w:r>
      <w:r>
        <w:tab/>
        <w:t>Void</w:t>
      </w:r>
      <w:bookmarkEnd w:id="235"/>
      <w:r>
        <w:t xml:space="preserve"> </w:t>
      </w:r>
    </w:p>
    <w:p w:rsidR="00DB7876" w:rsidRDefault="00DB7876" w:rsidP="00DB7876">
      <w:pPr>
        <w:pStyle w:val="EX"/>
      </w:pPr>
    </w:p>
    <w:p w:rsidR="00DB7876" w:rsidRDefault="00DB7876" w:rsidP="00DB7876">
      <w:pPr>
        <w:pStyle w:val="Heading3"/>
        <w:ind w:left="0" w:firstLine="0"/>
      </w:pPr>
      <w:bookmarkStart w:id="236" w:name="_Toc516949136"/>
      <w:r>
        <w:t>5.12.4</w:t>
      </w:r>
      <w:r>
        <w:tab/>
        <w:t>Void</w:t>
      </w:r>
      <w:bookmarkEnd w:id="236"/>
      <w:r>
        <w:t xml:space="preserve"> </w:t>
      </w:r>
    </w:p>
    <w:p w:rsidR="001B3514" w:rsidRDefault="001B3514" w:rsidP="001B3514">
      <w:pPr>
        <w:rPr>
          <w:rFonts w:cs="Arial"/>
          <w:color w:val="000000"/>
          <w:sz w:val="16"/>
          <w:szCs w:val="16"/>
        </w:rPr>
      </w:pPr>
    </w:p>
    <w:p w:rsidR="001B3514" w:rsidRDefault="001B3514" w:rsidP="001B3514">
      <w:pPr>
        <w:jc w:val="center"/>
        <w:rPr>
          <w:noProof/>
        </w:rPr>
      </w:pPr>
      <w:r w:rsidRPr="00DB12B9">
        <w:rPr>
          <w:noProof/>
          <w:highlight w:val="green"/>
        </w:rPr>
        <w:t>***** Next change *****</w:t>
      </w:r>
    </w:p>
    <w:p w:rsidR="00DB7876" w:rsidRDefault="00DB7876" w:rsidP="00DB7876">
      <w:pPr>
        <w:pStyle w:val="Heading8"/>
      </w:pPr>
      <w:bookmarkStart w:id="237" w:name="_Toc516949188"/>
      <w:r>
        <w:lastRenderedPageBreak/>
        <w:t>Annex A (informative)</w:t>
      </w:r>
      <w:proofErr w:type="gramStart"/>
      <w:r>
        <w:t>:</w:t>
      </w:r>
      <w:proofErr w:type="gramEnd"/>
      <w:r>
        <w:br/>
        <w:t>EF changes via Data Download or USAT applications</w:t>
      </w:r>
      <w:bookmarkEnd w:id="237"/>
    </w:p>
    <w:p w:rsidR="00DB7876" w:rsidRDefault="00DB7876" w:rsidP="00DB7876">
      <w:pPr>
        <w:keepNext/>
        <w:keepLines/>
      </w:pPr>
      <w:r>
        <w:t>This annex defines if changing the content of an EF by the network (e.g. by sending an SMS), or by a USAT Application, is advisable. Updating of certain EFs "over the air" such as EF</w:t>
      </w:r>
      <w:r>
        <w:rPr>
          <w:vertAlign w:val="subscript"/>
        </w:rPr>
        <w:t>ACC</w:t>
      </w:r>
      <w:r>
        <w:t xml:space="preserve"> could result in unpredictable behaviour of the UE; these are marked "Caution" in the table below. Certain EFs are marked "No"; under no circumstances should "over the air" changes of these EFs be considered.</w:t>
      </w:r>
    </w:p>
    <w:p w:rsidR="00DB7876" w:rsidRDefault="00DB7876" w:rsidP="00DB7876">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tblPr>
      <w:tblGrid>
        <w:gridCol w:w="1652"/>
        <w:gridCol w:w="4470"/>
        <w:gridCol w:w="1533"/>
      </w:tblGrid>
      <w:tr w:rsidR="00DB7876" w:rsidTr="002623B9">
        <w:trPr>
          <w:tblHeader/>
          <w:jc w:val="center"/>
        </w:trPr>
        <w:tc>
          <w:tcPr>
            <w:tcW w:w="1652" w:type="dxa"/>
          </w:tcPr>
          <w:p w:rsidR="00DB7876" w:rsidRDefault="00DB7876" w:rsidP="002623B9">
            <w:pPr>
              <w:pStyle w:val="TAH"/>
              <w:rPr>
                <w:lang w:val="fr-FR"/>
              </w:rPr>
            </w:pPr>
            <w:r>
              <w:rPr>
                <w:lang w:val="fr-FR"/>
              </w:rPr>
              <w:t>File identification</w:t>
            </w:r>
          </w:p>
        </w:tc>
        <w:tc>
          <w:tcPr>
            <w:tcW w:w="4470" w:type="dxa"/>
          </w:tcPr>
          <w:p w:rsidR="00DB7876" w:rsidRDefault="00DB7876" w:rsidP="002623B9">
            <w:pPr>
              <w:pStyle w:val="TAH"/>
              <w:rPr>
                <w:lang w:val="fr-FR"/>
              </w:rPr>
            </w:pPr>
            <w:r>
              <w:rPr>
                <w:lang w:val="fr-FR"/>
              </w:rPr>
              <w:t>Description</w:t>
            </w:r>
          </w:p>
        </w:tc>
        <w:tc>
          <w:tcPr>
            <w:tcW w:w="1533" w:type="dxa"/>
          </w:tcPr>
          <w:p w:rsidR="00DB7876" w:rsidRPr="00783FDB" w:rsidRDefault="00DB7876" w:rsidP="002623B9">
            <w:pPr>
              <w:pStyle w:val="TAH"/>
            </w:pPr>
            <w:r w:rsidRPr="00783FDB">
              <w:t>Change advised</w:t>
            </w:r>
          </w:p>
        </w:tc>
      </w:tr>
      <w:tr w:rsidR="00DB7876" w:rsidTr="002623B9">
        <w:trPr>
          <w:jc w:val="center"/>
        </w:trPr>
        <w:tc>
          <w:tcPr>
            <w:tcW w:w="1652" w:type="dxa"/>
          </w:tcPr>
          <w:p w:rsidR="00DB7876" w:rsidRPr="00783FDB" w:rsidRDefault="00DB7876" w:rsidP="002623B9">
            <w:pPr>
              <w:pStyle w:val="TAC"/>
              <w:rPr>
                <w:snapToGrid w:val="0"/>
              </w:rPr>
            </w:pPr>
            <w:r w:rsidRPr="00783FDB">
              <w:rPr>
                <w:snapToGrid w:val="0"/>
              </w:rPr>
              <w:t>'2F00'</w:t>
            </w:r>
          </w:p>
        </w:tc>
        <w:tc>
          <w:tcPr>
            <w:tcW w:w="4470" w:type="dxa"/>
          </w:tcPr>
          <w:p w:rsidR="00DB7876" w:rsidRDefault="00DB7876" w:rsidP="002623B9">
            <w:pPr>
              <w:pStyle w:val="TAL"/>
              <w:rPr>
                <w:snapToGrid w:val="0"/>
              </w:rPr>
            </w:pPr>
            <w:r>
              <w:rPr>
                <w:snapToGrid w:val="0"/>
              </w:rPr>
              <w:t>Application directory</w:t>
            </w:r>
          </w:p>
        </w:tc>
        <w:tc>
          <w:tcPr>
            <w:tcW w:w="1533" w:type="dxa"/>
          </w:tcPr>
          <w:p w:rsidR="00DB7876" w:rsidRPr="00783FDB" w:rsidRDefault="00DB7876" w:rsidP="002623B9">
            <w:pPr>
              <w:pStyle w:val="TAC"/>
              <w:rPr>
                <w:snapToGrid w:val="0"/>
              </w:rPr>
            </w:pPr>
            <w:r w:rsidRPr="00783FDB">
              <w:rPr>
                <w:snapToGrid w:val="0"/>
              </w:rPr>
              <w:t>Caution</w:t>
            </w:r>
          </w:p>
        </w:tc>
      </w:tr>
      <w:tr w:rsidR="00DB7876" w:rsidTr="002623B9">
        <w:trPr>
          <w:jc w:val="center"/>
        </w:trPr>
        <w:tc>
          <w:tcPr>
            <w:tcW w:w="1652" w:type="dxa"/>
          </w:tcPr>
          <w:p w:rsidR="00DB7876" w:rsidRPr="00783FDB" w:rsidRDefault="00DB7876" w:rsidP="002623B9">
            <w:pPr>
              <w:pStyle w:val="TAC"/>
              <w:rPr>
                <w:snapToGrid w:val="0"/>
              </w:rPr>
            </w:pPr>
            <w:r w:rsidRPr="00783FDB">
              <w:rPr>
                <w:snapToGrid w:val="0"/>
              </w:rPr>
              <w:t>'2F05'</w:t>
            </w:r>
          </w:p>
        </w:tc>
        <w:tc>
          <w:tcPr>
            <w:tcW w:w="4470" w:type="dxa"/>
          </w:tcPr>
          <w:p w:rsidR="00DB7876" w:rsidRDefault="00DB7876" w:rsidP="002623B9">
            <w:pPr>
              <w:pStyle w:val="TAL"/>
              <w:rPr>
                <w:snapToGrid w:val="0"/>
              </w:rPr>
            </w:pPr>
            <w:r>
              <w:rPr>
                <w:snapToGrid w:val="0"/>
              </w:rPr>
              <w:t xml:space="preserve">Preferred languages </w:t>
            </w:r>
          </w:p>
        </w:tc>
        <w:tc>
          <w:tcPr>
            <w:tcW w:w="1533" w:type="dxa"/>
          </w:tcPr>
          <w:p w:rsidR="00DB7876" w:rsidRPr="00783FDB" w:rsidRDefault="00DB7876" w:rsidP="002623B9">
            <w:pPr>
              <w:pStyle w:val="TAC"/>
              <w:rPr>
                <w:snapToGrid w:val="0"/>
              </w:rPr>
            </w:pPr>
            <w:r w:rsidRPr="00783FDB">
              <w:rPr>
                <w:snapToGrid w:val="0"/>
              </w:rPr>
              <w:t>Yes</w:t>
            </w:r>
          </w:p>
        </w:tc>
      </w:tr>
      <w:tr w:rsidR="00DB7876" w:rsidTr="002623B9">
        <w:trPr>
          <w:jc w:val="center"/>
        </w:trPr>
        <w:tc>
          <w:tcPr>
            <w:tcW w:w="1652" w:type="dxa"/>
          </w:tcPr>
          <w:p w:rsidR="00DB7876" w:rsidRPr="00783FDB" w:rsidRDefault="00DB7876" w:rsidP="002623B9">
            <w:pPr>
              <w:pStyle w:val="TAC"/>
              <w:rPr>
                <w:snapToGrid w:val="0"/>
              </w:rPr>
            </w:pPr>
            <w:r w:rsidRPr="00783FDB">
              <w:rPr>
                <w:snapToGrid w:val="0"/>
              </w:rPr>
              <w:t>'2F06'</w:t>
            </w:r>
          </w:p>
        </w:tc>
        <w:tc>
          <w:tcPr>
            <w:tcW w:w="4470" w:type="dxa"/>
          </w:tcPr>
          <w:p w:rsidR="00DB7876" w:rsidRDefault="00DB7876" w:rsidP="002623B9">
            <w:pPr>
              <w:pStyle w:val="TAL"/>
              <w:rPr>
                <w:snapToGrid w:val="0"/>
              </w:rPr>
            </w:pPr>
            <w:r>
              <w:rPr>
                <w:snapToGrid w:val="0"/>
              </w:rPr>
              <w:t>Access rule reference</w:t>
            </w:r>
          </w:p>
        </w:tc>
        <w:tc>
          <w:tcPr>
            <w:tcW w:w="1533" w:type="dxa"/>
          </w:tcPr>
          <w:p w:rsidR="00DB7876" w:rsidRPr="00783FDB" w:rsidRDefault="00DB7876" w:rsidP="002623B9">
            <w:pPr>
              <w:pStyle w:val="TAC"/>
              <w:rPr>
                <w:snapToGrid w:val="0"/>
              </w:rPr>
            </w:pPr>
            <w:r w:rsidRPr="00783FDB">
              <w:rPr>
                <w:snapToGrid w:val="0"/>
              </w:rPr>
              <w:t>Caution</w:t>
            </w:r>
          </w:p>
        </w:tc>
      </w:tr>
      <w:tr w:rsidR="00DB7876" w:rsidTr="002623B9">
        <w:trPr>
          <w:jc w:val="center"/>
        </w:trPr>
        <w:tc>
          <w:tcPr>
            <w:tcW w:w="1652" w:type="dxa"/>
          </w:tcPr>
          <w:p w:rsidR="00DB7876" w:rsidRPr="00783FDB" w:rsidRDefault="00DB7876" w:rsidP="002623B9">
            <w:pPr>
              <w:pStyle w:val="TAC"/>
              <w:rPr>
                <w:snapToGrid w:val="0"/>
              </w:rPr>
            </w:pPr>
            <w:r w:rsidRPr="00783FDB">
              <w:rPr>
                <w:snapToGrid w:val="0"/>
              </w:rPr>
              <w:t>'2F08'</w:t>
            </w:r>
          </w:p>
        </w:tc>
        <w:tc>
          <w:tcPr>
            <w:tcW w:w="4470" w:type="dxa"/>
          </w:tcPr>
          <w:p w:rsidR="00DB7876" w:rsidRDefault="00DB7876" w:rsidP="002623B9">
            <w:pPr>
              <w:pStyle w:val="TAL"/>
              <w:rPr>
                <w:snapToGrid w:val="0"/>
              </w:rPr>
            </w:pPr>
            <w:r>
              <w:rPr>
                <w:snapToGrid w:val="0"/>
              </w:rPr>
              <w:t>UICC Maximum Power Consumption</w:t>
            </w:r>
          </w:p>
        </w:tc>
        <w:tc>
          <w:tcPr>
            <w:tcW w:w="1533" w:type="dxa"/>
          </w:tcPr>
          <w:p w:rsidR="00DB7876" w:rsidRPr="00783FDB" w:rsidRDefault="00DB7876" w:rsidP="002623B9">
            <w:pPr>
              <w:pStyle w:val="TAC"/>
              <w:rPr>
                <w:snapToGrid w:val="0"/>
              </w:rPr>
            </w:pPr>
            <w:r w:rsidRPr="00783FDB">
              <w:rPr>
                <w:snapToGrid w:val="0"/>
              </w:rPr>
              <w:t>No</w:t>
            </w:r>
          </w:p>
        </w:tc>
      </w:tr>
      <w:tr w:rsidR="00DB7876" w:rsidTr="002623B9">
        <w:trPr>
          <w:jc w:val="center"/>
        </w:trPr>
        <w:tc>
          <w:tcPr>
            <w:tcW w:w="1652" w:type="dxa"/>
          </w:tcPr>
          <w:p w:rsidR="00DB7876" w:rsidRPr="00783FDB" w:rsidRDefault="00DB7876" w:rsidP="002623B9">
            <w:pPr>
              <w:pStyle w:val="TAC"/>
              <w:rPr>
                <w:snapToGrid w:val="0"/>
              </w:rPr>
            </w:pPr>
            <w:r w:rsidRPr="00783FDB">
              <w:rPr>
                <w:snapToGrid w:val="0"/>
              </w:rPr>
              <w:t>'2FE2'</w:t>
            </w:r>
          </w:p>
        </w:tc>
        <w:tc>
          <w:tcPr>
            <w:tcW w:w="4470" w:type="dxa"/>
          </w:tcPr>
          <w:p w:rsidR="00DB7876" w:rsidRDefault="00DB7876" w:rsidP="002623B9">
            <w:pPr>
              <w:pStyle w:val="TAL"/>
              <w:rPr>
                <w:snapToGrid w:val="0"/>
              </w:rPr>
            </w:pPr>
            <w:r>
              <w:rPr>
                <w:snapToGrid w:val="0"/>
              </w:rPr>
              <w:t>ICC identification</w:t>
            </w:r>
          </w:p>
        </w:tc>
        <w:tc>
          <w:tcPr>
            <w:tcW w:w="1533" w:type="dxa"/>
          </w:tcPr>
          <w:p w:rsidR="00DB7876" w:rsidRPr="00783FDB" w:rsidRDefault="00DB7876" w:rsidP="002623B9">
            <w:pPr>
              <w:pStyle w:val="TAC"/>
              <w:rPr>
                <w:snapToGrid w:val="0"/>
              </w:rPr>
            </w:pPr>
            <w:r w:rsidRPr="00783FDB">
              <w:rPr>
                <w:snapToGrid w:val="0"/>
              </w:rPr>
              <w:t>No</w:t>
            </w:r>
          </w:p>
        </w:tc>
      </w:tr>
      <w:tr w:rsidR="00DB7876" w:rsidRPr="00994DD1" w:rsidTr="002623B9">
        <w:trPr>
          <w:jc w:val="center"/>
        </w:trPr>
        <w:tc>
          <w:tcPr>
            <w:tcW w:w="1652" w:type="dxa"/>
          </w:tcPr>
          <w:p w:rsidR="00DB7876" w:rsidRPr="00783FDB" w:rsidRDefault="00DB7876" w:rsidP="002623B9">
            <w:pPr>
              <w:pStyle w:val="TAC"/>
            </w:pPr>
            <w:r w:rsidRPr="00783FDB">
              <w:t>'4F01'</w:t>
            </w:r>
          </w:p>
        </w:tc>
        <w:tc>
          <w:tcPr>
            <w:tcW w:w="4470" w:type="dxa"/>
          </w:tcPr>
          <w:p w:rsidR="00DB7876" w:rsidRDefault="00DB7876" w:rsidP="002623B9">
            <w:pPr>
              <w:pStyle w:val="TAL"/>
            </w:pPr>
            <w:proofErr w:type="spellStart"/>
            <w:r>
              <w:rPr>
                <w:lang w:eastAsia="en-US"/>
              </w:rPr>
              <w:t>ProSe</w:t>
            </w:r>
            <w:proofErr w:type="spellEnd"/>
            <w:r>
              <w:rPr>
                <w:lang w:eastAsia="en-US"/>
              </w:rPr>
              <w:t xml:space="preserve"> Monitoring Parameters</w:t>
            </w:r>
          </w:p>
        </w:tc>
        <w:tc>
          <w:tcPr>
            <w:tcW w:w="1533" w:type="dxa"/>
          </w:tcPr>
          <w:p w:rsidR="00DB7876" w:rsidRPr="00783FDB" w:rsidRDefault="00DB7876" w:rsidP="002623B9">
            <w:pPr>
              <w:pStyle w:val="TAC"/>
            </w:pPr>
            <w:r w:rsidRPr="00783FDB">
              <w:t>Yes</w:t>
            </w:r>
          </w:p>
        </w:tc>
      </w:tr>
      <w:tr w:rsidR="00DB7876" w:rsidRPr="00994DD1" w:rsidTr="002623B9">
        <w:trPr>
          <w:jc w:val="center"/>
        </w:trPr>
        <w:tc>
          <w:tcPr>
            <w:tcW w:w="1652" w:type="dxa"/>
          </w:tcPr>
          <w:p w:rsidR="00DB7876" w:rsidRPr="00783FDB" w:rsidRDefault="00DB7876" w:rsidP="002623B9">
            <w:pPr>
              <w:pStyle w:val="TAC"/>
            </w:pPr>
            <w:r w:rsidRPr="00783FDB">
              <w:t>'4F01'</w:t>
            </w:r>
          </w:p>
        </w:tc>
        <w:tc>
          <w:tcPr>
            <w:tcW w:w="4470" w:type="dxa"/>
          </w:tcPr>
          <w:p w:rsidR="00DB7876" w:rsidRDefault="00DB7876" w:rsidP="002623B9">
            <w:pPr>
              <w:pStyle w:val="TAL"/>
              <w:rPr>
                <w:lang w:eastAsia="en-US"/>
              </w:rPr>
            </w:pPr>
            <w:r>
              <w:rPr>
                <w:lang w:eastAsia="en-US"/>
              </w:rPr>
              <w:t>ACDC List</w:t>
            </w:r>
          </w:p>
        </w:tc>
        <w:tc>
          <w:tcPr>
            <w:tcW w:w="1533" w:type="dxa"/>
          </w:tcPr>
          <w:p w:rsidR="00DB7876" w:rsidRPr="00783FDB" w:rsidRDefault="00DB7876" w:rsidP="002623B9">
            <w:pPr>
              <w:pStyle w:val="TAC"/>
            </w:pPr>
            <w:r w:rsidRPr="00783FDB">
              <w:t>Yes</w:t>
            </w:r>
          </w:p>
        </w:tc>
      </w:tr>
      <w:tr w:rsidR="00DB7876" w:rsidRPr="00994DD1" w:rsidTr="002623B9">
        <w:trPr>
          <w:jc w:val="center"/>
        </w:trPr>
        <w:tc>
          <w:tcPr>
            <w:tcW w:w="1652" w:type="dxa"/>
          </w:tcPr>
          <w:p w:rsidR="00DB7876" w:rsidRPr="00783FDB" w:rsidRDefault="00DB7876" w:rsidP="002623B9">
            <w:pPr>
              <w:pStyle w:val="TAC"/>
              <w:rPr>
                <w:lang w:eastAsia="en-US"/>
              </w:rPr>
            </w:pPr>
            <w:r w:rsidRPr="00783FDB">
              <w:rPr>
                <w:lang w:eastAsia="en-US"/>
              </w:rPr>
              <w:t>'4F01'</w:t>
            </w:r>
          </w:p>
        </w:tc>
        <w:tc>
          <w:tcPr>
            <w:tcW w:w="4470" w:type="dxa"/>
          </w:tcPr>
          <w:p w:rsidR="00DB7876" w:rsidRDefault="00DB7876" w:rsidP="00D271E3">
            <w:pPr>
              <w:pStyle w:val="TAL"/>
              <w:rPr>
                <w:lang w:eastAsia="en-US"/>
              </w:rPr>
            </w:pPr>
            <w:del w:id="238" w:author="ltp" w:date="2018-07-12T10:49:00Z">
              <w:r w:rsidDel="00D271E3">
                <w:rPr>
                  <w:lang w:eastAsia="en-US"/>
                </w:rPr>
                <w:delText xml:space="preserve">MCPTT </w:delText>
              </w:r>
            </w:del>
            <w:ins w:id="239" w:author="ltp" w:date="2018-07-12T10:49:00Z">
              <w:r w:rsidR="00D271E3">
                <w:rPr>
                  <w:lang w:eastAsia="en-US"/>
                </w:rPr>
                <w:t xml:space="preserve">MCS </w:t>
              </w:r>
            </w:ins>
            <w:r>
              <w:rPr>
                <w:lang w:eastAsia="en-US"/>
              </w:rPr>
              <w:t>Service Table</w:t>
            </w:r>
          </w:p>
        </w:tc>
        <w:tc>
          <w:tcPr>
            <w:tcW w:w="1533" w:type="dxa"/>
          </w:tcPr>
          <w:p w:rsidR="00DB7876" w:rsidRPr="00783FDB" w:rsidRDefault="00DB7876" w:rsidP="002623B9">
            <w:pPr>
              <w:pStyle w:val="TAC"/>
              <w:rPr>
                <w:lang w:eastAsia="en-US"/>
              </w:rPr>
            </w:pPr>
            <w:r w:rsidRPr="00783FDB">
              <w:rPr>
                <w:lang w:eastAsia="en-US"/>
              </w:rPr>
              <w:t>Yes</w:t>
            </w:r>
          </w:p>
        </w:tc>
      </w:tr>
      <w:tr w:rsidR="00DB7876" w:rsidRPr="006553A6" w:rsidTr="002623B9">
        <w:trPr>
          <w:jc w:val="center"/>
        </w:trPr>
        <w:tc>
          <w:tcPr>
            <w:tcW w:w="1652" w:type="dxa"/>
          </w:tcPr>
          <w:p w:rsidR="00DB7876" w:rsidRPr="006553A6" w:rsidRDefault="00DB7876" w:rsidP="002623B9">
            <w:pPr>
              <w:pStyle w:val="TAC"/>
              <w:rPr>
                <w:lang w:eastAsia="en-US"/>
              </w:rPr>
            </w:pPr>
            <w:r w:rsidRPr="006553A6">
              <w:rPr>
                <w:lang w:eastAsia="en-US"/>
              </w:rPr>
              <w:t>'4F</w:t>
            </w:r>
            <w:r>
              <w:rPr>
                <w:lang w:eastAsia="en-US"/>
              </w:rPr>
              <w:t>01</w:t>
            </w:r>
            <w:r w:rsidRPr="006553A6">
              <w:rPr>
                <w:lang w:eastAsia="en-US"/>
              </w:rPr>
              <w:t>'</w:t>
            </w:r>
          </w:p>
        </w:tc>
        <w:tc>
          <w:tcPr>
            <w:tcW w:w="4470" w:type="dxa"/>
          </w:tcPr>
          <w:p w:rsidR="00DB7876" w:rsidRPr="006553A6" w:rsidRDefault="00DB7876" w:rsidP="002623B9">
            <w:pPr>
              <w:pStyle w:val="TAL"/>
              <w:rPr>
                <w:lang w:eastAsia="en-US"/>
              </w:rPr>
            </w:pPr>
            <w:r w:rsidRPr="006553A6">
              <w:rPr>
                <w:lang w:eastAsia="en-US"/>
              </w:rPr>
              <w:t xml:space="preserve">V2X </w:t>
            </w:r>
            <w:r>
              <w:rPr>
                <w:lang w:eastAsia="en-US"/>
              </w:rPr>
              <w:t>Service Table</w:t>
            </w:r>
          </w:p>
        </w:tc>
        <w:tc>
          <w:tcPr>
            <w:tcW w:w="1533" w:type="dxa"/>
          </w:tcPr>
          <w:p w:rsidR="00DB7876" w:rsidRPr="006553A6" w:rsidRDefault="00DB7876" w:rsidP="002623B9">
            <w:pPr>
              <w:pStyle w:val="TAC"/>
              <w:rPr>
                <w:lang w:eastAsia="en-US"/>
              </w:rPr>
            </w:pPr>
            <w:r w:rsidRPr="006553A6">
              <w:rPr>
                <w:lang w:eastAsia="en-US"/>
              </w:rPr>
              <w:t>Yes</w:t>
            </w:r>
          </w:p>
        </w:tc>
      </w:tr>
      <w:tr w:rsidR="00DB7876" w:rsidRPr="006553A6" w:rsidTr="002623B9">
        <w:trPr>
          <w:jc w:val="center"/>
        </w:trPr>
        <w:tc>
          <w:tcPr>
            <w:tcW w:w="1652" w:type="dxa"/>
          </w:tcPr>
          <w:p w:rsidR="00DB7876" w:rsidRPr="006553A6" w:rsidRDefault="00DB7876" w:rsidP="002623B9">
            <w:pPr>
              <w:pStyle w:val="TAC"/>
              <w:rPr>
                <w:lang w:eastAsia="en-US"/>
              </w:rPr>
            </w:pPr>
            <w:r w:rsidRPr="006553A6">
              <w:rPr>
                <w:lang w:eastAsia="en-US"/>
              </w:rPr>
              <w:t>'4F</w:t>
            </w:r>
            <w:r>
              <w:rPr>
                <w:lang w:eastAsia="en-US"/>
              </w:rPr>
              <w:t>02</w:t>
            </w:r>
            <w:r w:rsidRPr="006553A6">
              <w:rPr>
                <w:lang w:eastAsia="en-US"/>
              </w:rPr>
              <w:t>'</w:t>
            </w:r>
          </w:p>
        </w:tc>
        <w:tc>
          <w:tcPr>
            <w:tcW w:w="4470" w:type="dxa"/>
          </w:tcPr>
          <w:p w:rsidR="00DB7876" w:rsidRPr="006553A6" w:rsidRDefault="00DB7876" w:rsidP="002623B9">
            <w:pPr>
              <w:pStyle w:val="TAL"/>
              <w:rPr>
                <w:lang w:eastAsia="en-US"/>
              </w:rPr>
            </w:pPr>
            <w:r w:rsidRPr="006553A6">
              <w:rPr>
                <w:lang w:eastAsia="en-US"/>
              </w:rPr>
              <w:t>V2X configuration data</w:t>
            </w:r>
          </w:p>
        </w:tc>
        <w:tc>
          <w:tcPr>
            <w:tcW w:w="1533" w:type="dxa"/>
          </w:tcPr>
          <w:p w:rsidR="00DB7876" w:rsidRPr="006553A6" w:rsidRDefault="00DB7876" w:rsidP="002623B9">
            <w:pPr>
              <w:pStyle w:val="TAC"/>
              <w:rPr>
                <w:lang w:eastAsia="en-US"/>
              </w:rPr>
            </w:pPr>
            <w:r w:rsidRPr="006553A6">
              <w:rPr>
                <w:lang w:eastAsia="en-US"/>
              </w:rPr>
              <w:t>Yes</w:t>
            </w:r>
          </w:p>
        </w:tc>
      </w:tr>
      <w:tr w:rsidR="00DB7876" w:rsidRPr="00994DD1" w:rsidTr="002623B9">
        <w:trPr>
          <w:jc w:val="center"/>
        </w:trPr>
        <w:tc>
          <w:tcPr>
            <w:tcW w:w="1652" w:type="dxa"/>
          </w:tcPr>
          <w:p w:rsidR="00DB7876" w:rsidRPr="00783FDB" w:rsidRDefault="00DB7876" w:rsidP="002623B9">
            <w:pPr>
              <w:pStyle w:val="TAC"/>
            </w:pPr>
            <w:r w:rsidRPr="00783FDB">
              <w:t>'4F02'</w:t>
            </w:r>
          </w:p>
        </w:tc>
        <w:tc>
          <w:tcPr>
            <w:tcW w:w="4470" w:type="dxa"/>
          </w:tcPr>
          <w:p w:rsidR="00DB7876" w:rsidRDefault="00DB7876" w:rsidP="002623B9">
            <w:pPr>
              <w:pStyle w:val="TAL"/>
            </w:pPr>
            <w:proofErr w:type="spellStart"/>
            <w:r>
              <w:rPr>
                <w:lang w:eastAsia="en-US"/>
              </w:rPr>
              <w:t>ProSe</w:t>
            </w:r>
            <w:proofErr w:type="spellEnd"/>
            <w:r>
              <w:rPr>
                <w:lang w:eastAsia="en-US"/>
              </w:rPr>
              <w:t xml:space="preserve"> Announcing Parameters</w:t>
            </w:r>
          </w:p>
        </w:tc>
        <w:tc>
          <w:tcPr>
            <w:tcW w:w="1533" w:type="dxa"/>
          </w:tcPr>
          <w:p w:rsidR="00DB7876" w:rsidRPr="00783FDB" w:rsidRDefault="00DB7876" w:rsidP="002623B9">
            <w:pPr>
              <w:pStyle w:val="TAC"/>
            </w:pPr>
            <w:r w:rsidRPr="00783FDB">
              <w:t>Yes</w:t>
            </w:r>
          </w:p>
        </w:tc>
      </w:tr>
      <w:tr w:rsidR="00DB7876" w:rsidRPr="00994DD1" w:rsidTr="002623B9">
        <w:trPr>
          <w:jc w:val="center"/>
        </w:trPr>
        <w:tc>
          <w:tcPr>
            <w:tcW w:w="1652" w:type="dxa"/>
          </w:tcPr>
          <w:p w:rsidR="00DB7876" w:rsidRPr="00783FDB" w:rsidRDefault="00DB7876" w:rsidP="002623B9">
            <w:pPr>
              <w:pStyle w:val="TAC"/>
              <w:rPr>
                <w:lang w:eastAsia="en-US"/>
              </w:rPr>
            </w:pPr>
            <w:r w:rsidRPr="00783FDB">
              <w:rPr>
                <w:lang w:eastAsia="en-US"/>
              </w:rPr>
              <w:t>'4F02'</w:t>
            </w:r>
          </w:p>
        </w:tc>
        <w:tc>
          <w:tcPr>
            <w:tcW w:w="4470" w:type="dxa"/>
          </w:tcPr>
          <w:p w:rsidR="00DB7876" w:rsidRDefault="00DB7876" w:rsidP="00D271E3">
            <w:pPr>
              <w:pStyle w:val="TAL"/>
              <w:rPr>
                <w:lang w:eastAsia="en-US"/>
              </w:rPr>
            </w:pPr>
            <w:del w:id="240" w:author="ltp" w:date="2018-07-12T10:50:00Z">
              <w:r w:rsidDel="00D271E3">
                <w:rPr>
                  <w:lang w:eastAsia="en-US"/>
                </w:rPr>
                <w:delText xml:space="preserve">MCPTT </w:delText>
              </w:r>
            </w:del>
            <w:ins w:id="241" w:author="ltp" w:date="2018-07-12T10:50:00Z">
              <w:r w:rsidR="00D271E3">
                <w:rPr>
                  <w:lang w:eastAsia="en-US"/>
                </w:rPr>
                <w:t xml:space="preserve">MCS </w:t>
              </w:r>
            </w:ins>
            <w:r>
              <w:rPr>
                <w:lang w:eastAsia="en-US"/>
              </w:rPr>
              <w:t>configuration data</w:t>
            </w:r>
          </w:p>
        </w:tc>
        <w:tc>
          <w:tcPr>
            <w:tcW w:w="1533" w:type="dxa"/>
          </w:tcPr>
          <w:p w:rsidR="00DB7876" w:rsidRPr="00783FDB" w:rsidRDefault="00DB7876" w:rsidP="002623B9">
            <w:pPr>
              <w:pStyle w:val="TAC"/>
              <w:rPr>
                <w:lang w:eastAsia="en-US"/>
              </w:rPr>
            </w:pPr>
            <w:r w:rsidRPr="00783FDB">
              <w:rPr>
                <w:lang w:eastAsia="en-US"/>
              </w:rPr>
              <w:t>Yes</w:t>
            </w:r>
          </w:p>
        </w:tc>
      </w:tr>
      <w:tr w:rsidR="00DB7876" w:rsidRPr="00994DD1" w:rsidTr="002623B9">
        <w:trPr>
          <w:jc w:val="center"/>
        </w:trPr>
        <w:tc>
          <w:tcPr>
            <w:tcW w:w="1652" w:type="dxa"/>
          </w:tcPr>
          <w:p w:rsidR="00DB7876" w:rsidRPr="00783FDB" w:rsidRDefault="00DB7876" w:rsidP="002623B9">
            <w:pPr>
              <w:pStyle w:val="TAC"/>
            </w:pPr>
            <w:r w:rsidRPr="00783FDB">
              <w:rPr>
                <w:snapToGrid w:val="0"/>
              </w:rPr>
              <w:t>'4F03'</w:t>
            </w:r>
          </w:p>
        </w:tc>
        <w:tc>
          <w:tcPr>
            <w:tcW w:w="4470" w:type="dxa"/>
          </w:tcPr>
          <w:p w:rsidR="00DB7876" w:rsidRDefault="00DB7876" w:rsidP="002623B9">
            <w:pPr>
              <w:pStyle w:val="TAL"/>
              <w:rPr>
                <w:lang w:eastAsia="en-US"/>
              </w:rPr>
            </w:pPr>
            <w:r>
              <w:rPr>
                <w:snapToGrid w:val="0"/>
              </w:rPr>
              <w:t xml:space="preserve">HPLMN </w:t>
            </w:r>
            <w:proofErr w:type="spellStart"/>
            <w:r>
              <w:rPr>
                <w:snapToGrid w:val="0"/>
              </w:rPr>
              <w:t>ProSe</w:t>
            </w:r>
            <w:proofErr w:type="spellEnd"/>
            <w:r>
              <w:rPr>
                <w:snapToGrid w:val="0"/>
              </w:rPr>
              <w:t xml:space="preserve"> Function</w:t>
            </w:r>
          </w:p>
        </w:tc>
        <w:tc>
          <w:tcPr>
            <w:tcW w:w="1533" w:type="dxa"/>
          </w:tcPr>
          <w:p w:rsidR="00DB7876" w:rsidRPr="00783FDB" w:rsidRDefault="00DB7876" w:rsidP="002623B9">
            <w:pPr>
              <w:pStyle w:val="TAC"/>
            </w:pPr>
            <w:r w:rsidRPr="00783FDB">
              <w:rPr>
                <w:snapToGrid w:val="0"/>
              </w:rPr>
              <w:t>Yes</w:t>
            </w:r>
          </w:p>
        </w:tc>
      </w:tr>
    </w:tbl>
    <w:p w:rsidR="001B3514" w:rsidRDefault="00DB7876" w:rsidP="001B3514">
      <w:pPr>
        <w:rPr>
          <w:rFonts w:cs="Arial"/>
          <w:color w:val="000000"/>
          <w:sz w:val="16"/>
          <w:szCs w:val="16"/>
        </w:rPr>
      </w:pPr>
      <w:r>
        <w:rPr>
          <w:rFonts w:cs="Arial"/>
          <w:color w:val="000000"/>
          <w:sz w:val="16"/>
          <w:szCs w:val="16"/>
        </w:rPr>
        <w:t>[…]</w:t>
      </w:r>
    </w:p>
    <w:p w:rsidR="001B3514" w:rsidRDefault="001B3514" w:rsidP="001B3514">
      <w:pPr>
        <w:jc w:val="center"/>
        <w:rPr>
          <w:noProof/>
        </w:rPr>
      </w:pPr>
      <w:r w:rsidRPr="00DB12B9">
        <w:rPr>
          <w:noProof/>
          <w:highlight w:val="green"/>
        </w:rPr>
        <w:t>***** Next change *****</w:t>
      </w:r>
    </w:p>
    <w:p w:rsidR="00DB7876" w:rsidRDefault="00DB7876" w:rsidP="00DB7876">
      <w:pPr>
        <w:pStyle w:val="Heading8"/>
        <w:rPr>
          <w:lang w:eastAsia="ja-JP"/>
        </w:rPr>
      </w:pPr>
      <w:bookmarkStart w:id="242" w:name="_Toc516949195"/>
      <w:r>
        <w:t xml:space="preserve">Annex </w:t>
      </w:r>
      <w:r>
        <w:rPr>
          <w:lang w:eastAsia="ja-JP"/>
        </w:rPr>
        <w:t>E</w:t>
      </w:r>
      <w:r>
        <w:t xml:space="preserve"> (informative)</w:t>
      </w:r>
      <w:proofErr w:type="gramStart"/>
      <w:r>
        <w:t>:</w:t>
      </w:r>
      <w:proofErr w:type="gramEnd"/>
      <w:r>
        <w:br/>
        <w:t>Suggested contents of the EFs at pre</w:t>
      </w:r>
      <w:r>
        <w:noBreakHyphen/>
        <w:t>personalization</w:t>
      </w:r>
      <w:bookmarkEnd w:id="242"/>
    </w:p>
    <w:p w:rsidR="00DB7876" w:rsidRDefault="00DB7876" w:rsidP="00DB7876">
      <w:pPr>
        <w:keepNext/>
        <w:keepLines/>
      </w:pPr>
      <w:r>
        <w:t>If EFs have an unassigned value, it may not be clear from the main text what this value should be. This annex suggests values in these cases.</w:t>
      </w:r>
    </w:p>
    <w:p w:rsidR="00DB7876" w:rsidRDefault="00DB7876" w:rsidP="00DB7876">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tblPr>
      <w:tblGrid>
        <w:gridCol w:w="1898"/>
        <w:gridCol w:w="3827"/>
        <w:gridCol w:w="3739"/>
      </w:tblGrid>
      <w:tr w:rsidR="00DB7876" w:rsidTr="002623B9">
        <w:trPr>
          <w:jc w:val="center"/>
        </w:trPr>
        <w:tc>
          <w:tcPr>
            <w:tcW w:w="1898" w:type="dxa"/>
          </w:tcPr>
          <w:p w:rsidR="00DB7876" w:rsidRDefault="00DB7876" w:rsidP="002623B9">
            <w:pPr>
              <w:pStyle w:val="TAH"/>
              <w:rPr>
                <w:lang w:val="fr-FR"/>
              </w:rPr>
            </w:pPr>
            <w:r>
              <w:rPr>
                <w:lang w:val="fr-FR"/>
              </w:rPr>
              <w:t>File Identification</w:t>
            </w:r>
          </w:p>
        </w:tc>
        <w:tc>
          <w:tcPr>
            <w:tcW w:w="3827" w:type="dxa"/>
          </w:tcPr>
          <w:p w:rsidR="00DB7876" w:rsidRDefault="00DB7876" w:rsidP="002623B9">
            <w:pPr>
              <w:pStyle w:val="TAH"/>
              <w:rPr>
                <w:lang w:val="fr-FR"/>
              </w:rPr>
            </w:pPr>
            <w:r>
              <w:rPr>
                <w:lang w:val="fr-FR"/>
              </w:rPr>
              <w:t>Description</w:t>
            </w:r>
          </w:p>
        </w:tc>
        <w:tc>
          <w:tcPr>
            <w:tcW w:w="3739" w:type="dxa"/>
          </w:tcPr>
          <w:p w:rsidR="00DB7876" w:rsidRPr="00783FDB" w:rsidRDefault="00DB7876" w:rsidP="002623B9">
            <w:pPr>
              <w:pStyle w:val="TAH"/>
            </w:pPr>
            <w:r w:rsidRPr="00783FDB">
              <w:t>Value</w:t>
            </w:r>
          </w:p>
        </w:tc>
      </w:tr>
      <w:tr w:rsidR="00DB7876" w:rsidTr="002623B9">
        <w:trPr>
          <w:jc w:val="center"/>
        </w:trPr>
        <w:tc>
          <w:tcPr>
            <w:tcW w:w="1898" w:type="dxa"/>
          </w:tcPr>
          <w:p w:rsidR="00DB7876" w:rsidRPr="00783FDB" w:rsidRDefault="00DB7876" w:rsidP="002623B9">
            <w:pPr>
              <w:pStyle w:val="TAC"/>
              <w:rPr>
                <w:snapToGrid w:val="0"/>
              </w:rPr>
            </w:pPr>
            <w:r w:rsidRPr="00783FDB">
              <w:rPr>
                <w:snapToGrid w:val="0"/>
              </w:rPr>
              <w:t>'2F00'</w:t>
            </w:r>
          </w:p>
        </w:tc>
        <w:tc>
          <w:tcPr>
            <w:tcW w:w="3827" w:type="dxa"/>
          </w:tcPr>
          <w:p w:rsidR="00DB7876" w:rsidRDefault="00DB7876" w:rsidP="002623B9">
            <w:pPr>
              <w:pStyle w:val="TAL"/>
              <w:rPr>
                <w:snapToGrid w:val="0"/>
              </w:rPr>
            </w:pPr>
            <w:r>
              <w:rPr>
                <w:snapToGrid w:val="0"/>
              </w:rPr>
              <w:t>Application directory</w:t>
            </w:r>
          </w:p>
        </w:tc>
        <w:tc>
          <w:tcPr>
            <w:tcW w:w="3739" w:type="dxa"/>
          </w:tcPr>
          <w:p w:rsidR="00DB7876" w:rsidRDefault="00DB7876" w:rsidP="002623B9">
            <w:pPr>
              <w:pStyle w:val="TAL"/>
              <w:rPr>
                <w:snapToGrid w:val="0"/>
              </w:rPr>
            </w:pPr>
            <w:r>
              <w:rPr>
                <w:snapToGrid w:val="0"/>
              </w:rPr>
              <w:t>Card issuer/operator dependent</w:t>
            </w:r>
          </w:p>
        </w:tc>
      </w:tr>
      <w:tr w:rsidR="00DB7876" w:rsidTr="002623B9">
        <w:trPr>
          <w:jc w:val="center"/>
        </w:trPr>
        <w:tc>
          <w:tcPr>
            <w:tcW w:w="1898" w:type="dxa"/>
          </w:tcPr>
          <w:p w:rsidR="00DB7876" w:rsidRPr="00783FDB" w:rsidRDefault="00DB7876" w:rsidP="002623B9">
            <w:pPr>
              <w:pStyle w:val="TAC"/>
              <w:rPr>
                <w:snapToGrid w:val="0"/>
              </w:rPr>
            </w:pPr>
            <w:r w:rsidRPr="00783FDB">
              <w:rPr>
                <w:snapToGrid w:val="0"/>
              </w:rPr>
              <w:t>'2F05'</w:t>
            </w:r>
          </w:p>
        </w:tc>
        <w:tc>
          <w:tcPr>
            <w:tcW w:w="3827" w:type="dxa"/>
          </w:tcPr>
          <w:p w:rsidR="00DB7876" w:rsidRDefault="00DB7876" w:rsidP="002623B9">
            <w:pPr>
              <w:pStyle w:val="TAL"/>
              <w:rPr>
                <w:snapToGrid w:val="0"/>
              </w:rPr>
            </w:pPr>
            <w:r>
              <w:rPr>
                <w:snapToGrid w:val="0"/>
              </w:rPr>
              <w:t>Preferred languages</w:t>
            </w:r>
          </w:p>
        </w:tc>
        <w:tc>
          <w:tcPr>
            <w:tcW w:w="3739" w:type="dxa"/>
          </w:tcPr>
          <w:p w:rsidR="00DB7876" w:rsidRDefault="00DB7876" w:rsidP="002623B9">
            <w:pPr>
              <w:pStyle w:val="TAL"/>
              <w:rPr>
                <w:snapToGrid w:val="0"/>
              </w:rPr>
            </w:pPr>
            <w:r>
              <w:rPr>
                <w:snapToGrid w:val="0"/>
              </w:rPr>
              <w:t>'FF…FF'</w:t>
            </w:r>
          </w:p>
        </w:tc>
      </w:tr>
      <w:tr w:rsidR="00DB7876" w:rsidTr="002623B9">
        <w:trPr>
          <w:jc w:val="center"/>
        </w:trPr>
        <w:tc>
          <w:tcPr>
            <w:tcW w:w="1898" w:type="dxa"/>
          </w:tcPr>
          <w:p w:rsidR="00DB7876" w:rsidRPr="00783FDB" w:rsidRDefault="00DB7876" w:rsidP="002623B9">
            <w:pPr>
              <w:pStyle w:val="TAC"/>
              <w:rPr>
                <w:snapToGrid w:val="0"/>
              </w:rPr>
            </w:pPr>
            <w:r w:rsidRPr="00783FDB">
              <w:rPr>
                <w:snapToGrid w:val="0"/>
              </w:rPr>
              <w:t>'2F06'</w:t>
            </w:r>
          </w:p>
        </w:tc>
        <w:tc>
          <w:tcPr>
            <w:tcW w:w="3827" w:type="dxa"/>
          </w:tcPr>
          <w:p w:rsidR="00DB7876" w:rsidRDefault="00DB7876" w:rsidP="002623B9">
            <w:pPr>
              <w:pStyle w:val="TAL"/>
              <w:rPr>
                <w:snapToGrid w:val="0"/>
              </w:rPr>
            </w:pPr>
            <w:r>
              <w:rPr>
                <w:snapToGrid w:val="0"/>
              </w:rPr>
              <w:t>Access rule reference</w:t>
            </w:r>
          </w:p>
        </w:tc>
        <w:tc>
          <w:tcPr>
            <w:tcW w:w="3739" w:type="dxa"/>
          </w:tcPr>
          <w:p w:rsidR="00DB7876" w:rsidRDefault="00DB7876" w:rsidP="002623B9">
            <w:pPr>
              <w:pStyle w:val="TAL"/>
              <w:rPr>
                <w:snapToGrid w:val="0"/>
              </w:rPr>
            </w:pPr>
            <w:r>
              <w:rPr>
                <w:snapToGrid w:val="0"/>
              </w:rPr>
              <w:t>Card issuer/operator dependent</w:t>
            </w:r>
          </w:p>
        </w:tc>
      </w:tr>
      <w:tr w:rsidR="00DB7876" w:rsidTr="002623B9">
        <w:trPr>
          <w:jc w:val="center"/>
        </w:trPr>
        <w:tc>
          <w:tcPr>
            <w:tcW w:w="1898" w:type="dxa"/>
          </w:tcPr>
          <w:p w:rsidR="00DB7876" w:rsidRPr="00783FDB" w:rsidRDefault="00DB7876" w:rsidP="002623B9">
            <w:pPr>
              <w:pStyle w:val="TAC"/>
              <w:rPr>
                <w:snapToGrid w:val="0"/>
              </w:rPr>
            </w:pPr>
            <w:r w:rsidRPr="00783FDB">
              <w:rPr>
                <w:snapToGrid w:val="0"/>
              </w:rPr>
              <w:t>'2F08'</w:t>
            </w:r>
          </w:p>
        </w:tc>
        <w:tc>
          <w:tcPr>
            <w:tcW w:w="3827" w:type="dxa"/>
          </w:tcPr>
          <w:p w:rsidR="00DB7876" w:rsidRDefault="00DB7876" w:rsidP="002623B9">
            <w:pPr>
              <w:pStyle w:val="TAL"/>
              <w:rPr>
                <w:snapToGrid w:val="0"/>
              </w:rPr>
            </w:pPr>
            <w:r>
              <w:rPr>
                <w:snapToGrid w:val="0"/>
              </w:rPr>
              <w:t>UICC Maximum Power Consumption</w:t>
            </w:r>
          </w:p>
        </w:tc>
        <w:tc>
          <w:tcPr>
            <w:tcW w:w="3739" w:type="dxa"/>
          </w:tcPr>
          <w:p w:rsidR="00DB7876" w:rsidRDefault="00DB7876" w:rsidP="002623B9">
            <w:pPr>
              <w:pStyle w:val="TAL"/>
              <w:rPr>
                <w:snapToGrid w:val="0"/>
              </w:rPr>
            </w:pPr>
            <w:r>
              <w:rPr>
                <w:snapToGrid w:val="0"/>
              </w:rPr>
              <w:t>Card issuer/operator dependent</w:t>
            </w:r>
          </w:p>
        </w:tc>
      </w:tr>
      <w:tr w:rsidR="00DB7876" w:rsidTr="002623B9">
        <w:trPr>
          <w:jc w:val="center"/>
        </w:trPr>
        <w:tc>
          <w:tcPr>
            <w:tcW w:w="1898" w:type="dxa"/>
          </w:tcPr>
          <w:p w:rsidR="00DB7876" w:rsidRPr="00783FDB" w:rsidRDefault="00DB7876" w:rsidP="002623B9">
            <w:pPr>
              <w:pStyle w:val="TAC"/>
              <w:rPr>
                <w:snapToGrid w:val="0"/>
              </w:rPr>
            </w:pPr>
            <w:r w:rsidRPr="00783FDB">
              <w:rPr>
                <w:snapToGrid w:val="0"/>
              </w:rPr>
              <w:t>'2FE2'</w:t>
            </w:r>
          </w:p>
        </w:tc>
        <w:tc>
          <w:tcPr>
            <w:tcW w:w="3827" w:type="dxa"/>
          </w:tcPr>
          <w:p w:rsidR="00DB7876" w:rsidRDefault="00DB7876" w:rsidP="002623B9">
            <w:pPr>
              <w:pStyle w:val="TAL"/>
              <w:rPr>
                <w:snapToGrid w:val="0"/>
              </w:rPr>
            </w:pPr>
            <w:r>
              <w:rPr>
                <w:snapToGrid w:val="0"/>
              </w:rPr>
              <w:t>ICC identification</w:t>
            </w:r>
          </w:p>
        </w:tc>
        <w:tc>
          <w:tcPr>
            <w:tcW w:w="3739" w:type="dxa"/>
          </w:tcPr>
          <w:p w:rsidR="00DB7876" w:rsidRDefault="00DB7876" w:rsidP="002623B9">
            <w:pPr>
              <w:pStyle w:val="TAL"/>
              <w:rPr>
                <w:snapToGrid w:val="0"/>
              </w:rPr>
            </w:pPr>
            <w:r>
              <w:rPr>
                <w:snapToGrid w:val="0"/>
              </w:rPr>
              <w:t xml:space="preserve">operator dependent </w:t>
            </w:r>
          </w:p>
        </w:tc>
      </w:tr>
      <w:tr w:rsidR="00DB7876" w:rsidTr="002623B9">
        <w:trPr>
          <w:jc w:val="center"/>
        </w:trPr>
        <w:tc>
          <w:tcPr>
            <w:tcW w:w="1898" w:type="dxa"/>
          </w:tcPr>
          <w:p w:rsidR="00DB7876" w:rsidRPr="00783FDB" w:rsidRDefault="00DB7876" w:rsidP="002623B9">
            <w:pPr>
              <w:pStyle w:val="TAC"/>
              <w:rPr>
                <w:snapToGrid w:val="0"/>
                <w:lang w:eastAsia="en-US"/>
              </w:rPr>
            </w:pPr>
            <w:r w:rsidRPr="00783FDB">
              <w:rPr>
                <w:lang w:eastAsia="en-US"/>
              </w:rPr>
              <w:t>'4F01'</w:t>
            </w:r>
          </w:p>
        </w:tc>
        <w:tc>
          <w:tcPr>
            <w:tcW w:w="3827" w:type="dxa"/>
          </w:tcPr>
          <w:p w:rsidR="00DB7876" w:rsidRDefault="00DB7876" w:rsidP="002623B9">
            <w:pPr>
              <w:pStyle w:val="TAL"/>
              <w:rPr>
                <w:snapToGrid w:val="0"/>
                <w:lang w:eastAsia="en-US"/>
              </w:rPr>
            </w:pPr>
            <w:proofErr w:type="spellStart"/>
            <w:r>
              <w:rPr>
                <w:lang w:eastAsia="en-US"/>
              </w:rPr>
              <w:t>ProSe</w:t>
            </w:r>
            <w:proofErr w:type="spellEnd"/>
            <w:r>
              <w:rPr>
                <w:lang w:eastAsia="en-US"/>
              </w:rPr>
              <w:t xml:space="preserve"> Monitoring Parameters</w:t>
            </w:r>
          </w:p>
        </w:tc>
        <w:tc>
          <w:tcPr>
            <w:tcW w:w="3739" w:type="dxa"/>
          </w:tcPr>
          <w:p w:rsidR="00DB7876" w:rsidRDefault="00DB7876" w:rsidP="002623B9">
            <w:pPr>
              <w:pStyle w:val="TAL"/>
              <w:rPr>
                <w:snapToGrid w:val="0"/>
                <w:lang w:eastAsia="en-US"/>
              </w:rPr>
            </w:pPr>
            <w:r w:rsidRPr="00994DD1">
              <w:rPr>
                <w:snapToGrid w:val="0"/>
                <w:lang w:eastAsia="en-US"/>
              </w:rPr>
              <w:t>Operator depend</w:t>
            </w:r>
            <w:r>
              <w:rPr>
                <w:snapToGrid w:val="0"/>
                <w:lang w:eastAsia="en-US"/>
              </w:rPr>
              <w:t>e</w:t>
            </w:r>
            <w:r w:rsidRPr="00994DD1">
              <w:rPr>
                <w:snapToGrid w:val="0"/>
                <w:lang w:eastAsia="en-US"/>
              </w:rPr>
              <w:t>nt</w:t>
            </w:r>
          </w:p>
        </w:tc>
      </w:tr>
      <w:tr w:rsidR="00DB7876" w:rsidTr="002623B9">
        <w:trPr>
          <w:jc w:val="center"/>
        </w:trPr>
        <w:tc>
          <w:tcPr>
            <w:tcW w:w="1898" w:type="dxa"/>
          </w:tcPr>
          <w:p w:rsidR="00DB7876" w:rsidRPr="00783FDB" w:rsidRDefault="00DB7876" w:rsidP="002623B9">
            <w:pPr>
              <w:pStyle w:val="TAC"/>
              <w:rPr>
                <w:lang w:eastAsia="en-US"/>
              </w:rPr>
            </w:pPr>
            <w:r w:rsidRPr="00783FDB">
              <w:rPr>
                <w:lang w:eastAsia="en-US"/>
              </w:rPr>
              <w:t>'4F01'</w:t>
            </w:r>
          </w:p>
        </w:tc>
        <w:tc>
          <w:tcPr>
            <w:tcW w:w="3827" w:type="dxa"/>
          </w:tcPr>
          <w:p w:rsidR="00DB7876" w:rsidRDefault="00DB7876" w:rsidP="002623B9">
            <w:pPr>
              <w:pStyle w:val="TAL"/>
              <w:rPr>
                <w:lang w:eastAsia="en-US"/>
              </w:rPr>
            </w:pPr>
            <w:r>
              <w:rPr>
                <w:lang w:eastAsia="en-US"/>
              </w:rPr>
              <w:t>ACDC List</w:t>
            </w:r>
          </w:p>
        </w:tc>
        <w:tc>
          <w:tcPr>
            <w:tcW w:w="3739" w:type="dxa"/>
          </w:tcPr>
          <w:p w:rsidR="00DB7876" w:rsidRPr="00994DD1" w:rsidRDefault="00DB7876" w:rsidP="002623B9">
            <w:pPr>
              <w:pStyle w:val="TAL"/>
              <w:rPr>
                <w:snapToGrid w:val="0"/>
                <w:lang w:eastAsia="en-US"/>
              </w:rPr>
            </w:pPr>
            <w:r w:rsidRPr="00994DD1">
              <w:rPr>
                <w:snapToGrid w:val="0"/>
                <w:lang w:eastAsia="en-US"/>
              </w:rPr>
              <w:t>Operator depend</w:t>
            </w:r>
            <w:r>
              <w:rPr>
                <w:snapToGrid w:val="0"/>
                <w:lang w:eastAsia="en-US"/>
              </w:rPr>
              <w:t>e</w:t>
            </w:r>
            <w:r w:rsidRPr="00994DD1">
              <w:rPr>
                <w:snapToGrid w:val="0"/>
                <w:lang w:eastAsia="en-US"/>
              </w:rPr>
              <w:t>nt</w:t>
            </w:r>
          </w:p>
        </w:tc>
      </w:tr>
      <w:tr w:rsidR="00DB7876" w:rsidTr="002623B9">
        <w:trPr>
          <w:jc w:val="center"/>
        </w:trPr>
        <w:tc>
          <w:tcPr>
            <w:tcW w:w="1898" w:type="dxa"/>
          </w:tcPr>
          <w:p w:rsidR="00DB7876" w:rsidRPr="00783FDB" w:rsidRDefault="00DB7876" w:rsidP="002623B9">
            <w:pPr>
              <w:pStyle w:val="TAC"/>
              <w:rPr>
                <w:lang w:eastAsia="en-US"/>
              </w:rPr>
            </w:pPr>
            <w:r w:rsidRPr="00783FDB">
              <w:rPr>
                <w:lang w:eastAsia="en-US"/>
              </w:rPr>
              <w:t>'4F01'</w:t>
            </w:r>
          </w:p>
        </w:tc>
        <w:tc>
          <w:tcPr>
            <w:tcW w:w="3827" w:type="dxa"/>
          </w:tcPr>
          <w:p w:rsidR="00DB7876" w:rsidRDefault="00DB7876" w:rsidP="00D271E3">
            <w:pPr>
              <w:pStyle w:val="TAL"/>
              <w:rPr>
                <w:lang w:eastAsia="en-US"/>
              </w:rPr>
            </w:pPr>
            <w:del w:id="243" w:author="ltp" w:date="2018-07-12T10:50:00Z">
              <w:r w:rsidDel="00D271E3">
                <w:rPr>
                  <w:lang w:eastAsia="en-US"/>
                </w:rPr>
                <w:delText xml:space="preserve">MCPTT </w:delText>
              </w:r>
            </w:del>
            <w:ins w:id="244" w:author="ltp" w:date="2018-07-12T10:50:00Z">
              <w:r w:rsidR="00D271E3">
                <w:rPr>
                  <w:lang w:eastAsia="en-US"/>
                </w:rPr>
                <w:t xml:space="preserve">MCS </w:t>
              </w:r>
            </w:ins>
            <w:r>
              <w:rPr>
                <w:lang w:eastAsia="en-US"/>
              </w:rPr>
              <w:t>Service Table</w:t>
            </w:r>
          </w:p>
        </w:tc>
        <w:tc>
          <w:tcPr>
            <w:tcW w:w="3739" w:type="dxa"/>
          </w:tcPr>
          <w:p w:rsidR="00DB7876" w:rsidRPr="00994DD1" w:rsidRDefault="00DB7876" w:rsidP="002623B9">
            <w:pPr>
              <w:pStyle w:val="TAL"/>
              <w:rPr>
                <w:snapToGrid w:val="0"/>
                <w:lang w:eastAsia="en-US"/>
              </w:rPr>
            </w:pPr>
            <w:r>
              <w:rPr>
                <w:snapToGrid w:val="0"/>
                <w:lang w:eastAsia="en-US"/>
              </w:rPr>
              <w:t>'0000'</w:t>
            </w:r>
          </w:p>
        </w:tc>
      </w:tr>
      <w:tr w:rsidR="00DB7876" w:rsidRPr="006553A6" w:rsidTr="002623B9">
        <w:trPr>
          <w:jc w:val="center"/>
        </w:trPr>
        <w:tc>
          <w:tcPr>
            <w:tcW w:w="1898" w:type="dxa"/>
          </w:tcPr>
          <w:p w:rsidR="00DB7876" w:rsidRPr="006553A6" w:rsidRDefault="00DB7876" w:rsidP="002623B9">
            <w:pPr>
              <w:pStyle w:val="TAC"/>
              <w:rPr>
                <w:lang w:eastAsia="en-US"/>
              </w:rPr>
            </w:pPr>
            <w:r w:rsidRPr="006553A6">
              <w:rPr>
                <w:lang w:eastAsia="en-US"/>
              </w:rPr>
              <w:t>'4F</w:t>
            </w:r>
            <w:r>
              <w:rPr>
                <w:lang w:eastAsia="en-US"/>
              </w:rPr>
              <w:t>01</w:t>
            </w:r>
            <w:r w:rsidRPr="006553A6">
              <w:rPr>
                <w:lang w:eastAsia="en-US"/>
              </w:rPr>
              <w:t>'</w:t>
            </w:r>
          </w:p>
        </w:tc>
        <w:tc>
          <w:tcPr>
            <w:tcW w:w="3827" w:type="dxa"/>
          </w:tcPr>
          <w:p w:rsidR="00DB7876" w:rsidRPr="006553A6" w:rsidRDefault="00DB7876" w:rsidP="002623B9">
            <w:pPr>
              <w:pStyle w:val="TAL"/>
              <w:rPr>
                <w:lang w:eastAsia="en-US"/>
              </w:rPr>
            </w:pPr>
            <w:r w:rsidRPr="006553A6">
              <w:rPr>
                <w:lang w:eastAsia="en-US"/>
              </w:rPr>
              <w:t xml:space="preserve">V2X </w:t>
            </w:r>
            <w:r>
              <w:rPr>
                <w:lang w:eastAsia="en-US"/>
              </w:rPr>
              <w:t>Service Table</w:t>
            </w:r>
          </w:p>
        </w:tc>
        <w:tc>
          <w:tcPr>
            <w:tcW w:w="3739" w:type="dxa"/>
          </w:tcPr>
          <w:p w:rsidR="00DB7876" w:rsidRPr="006553A6" w:rsidRDefault="00DB7876" w:rsidP="002623B9">
            <w:pPr>
              <w:pStyle w:val="TAL"/>
              <w:rPr>
                <w:snapToGrid w:val="0"/>
                <w:lang w:eastAsia="en-US"/>
              </w:rPr>
            </w:pPr>
            <w:r w:rsidRPr="006553A6">
              <w:rPr>
                <w:snapToGrid w:val="0"/>
                <w:lang w:eastAsia="en-US"/>
              </w:rPr>
              <w:t>Operator dependent</w:t>
            </w:r>
          </w:p>
        </w:tc>
      </w:tr>
      <w:tr w:rsidR="00DB7876" w:rsidRPr="006553A6" w:rsidTr="002623B9">
        <w:trPr>
          <w:jc w:val="center"/>
        </w:trPr>
        <w:tc>
          <w:tcPr>
            <w:tcW w:w="1898" w:type="dxa"/>
          </w:tcPr>
          <w:p w:rsidR="00DB7876" w:rsidRPr="006553A6" w:rsidRDefault="00DB7876" w:rsidP="002623B9">
            <w:pPr>
              <w:pStyle w:val="TAC"/>
              <w:rPr>
                <w:lang w:eastAsia="en-US"/>
              </w:rPr>
            </w:pPr>
            <w:r w:rsidRPr="006553A6">
              <w:rPr>
                <w:lang w:eastAsia="en-US"/>
              </w:rPr>
              <w:t>'4F</w:t>
            </w:r>
            <w:r>
              <w:rPr>
                <w:lang w:eastAsia="en-US"/>
              </w:rPr>
              <w:t>02</w:t>
            </w:r>
            <w:r w:rsidRPr="006553A6">
              <w:rPr>
                <w:lang w:eastAsia="en-US"/>
              </w:rPr>
              <w:t>'</w:t>
            </w:r>
          </w:p>
        </w:tc>
        <w:tc>
          <w:tcPr>
            <w:tcW w:w="3827" w:type="dxa"/>
          </w:tcPr>
          <w:p w:rsidR="00DB7876" w:rsidRPr="006553A6" w:rsidRDefault="00DB7876" w:rsidP="002623B9">
            <w:pPr>
              <w:pStyle w:val="TAL"/>
              <w:rPr>
                <w:lang w:eastAsia="en-US"/>
              </w:rPr>
            </w:pPr>
            <w:r w:rsidRPr="006553A6">
              <w:rPr>
                <w:lang w:eastAsia="en-US"/>
              </w:rPr>
              <w:t>V2X configuration data</w:t>
            </w:r>
          </w:p>
        </w:tc>
        <w:tc>
          <w:tcPr>
            <w:tcW w:w="3739" w:type="dxa"/>
          </w:tcPr>
          <w:p w:rsidR="00DB7876" w:rsidRPr="006553A6" w:rsidRDefault="00DB7876" w:rsidP="002623B9">
            <w:pPr>
              <w:pStyle w:val="TAL"/>
              <w:rPr>
                <w:snapToGrid w:val="0"/>
                <w:lang w:eastAsia="en-US"/>
              </w:rPr>
            </w:pPr>
            <w:r w:rsidRPr="006553A6">
              <w:rPr>
                <w:snapToGrid w:val="0"/>
                <w:lang w:eastAsia="en-US"/>
              </w:rPr>
              <w:t>Operator dependent</w:t>
            </w:r>
          </w:p>
        </w:tc>
      </w:tr>
      <w:tr w:rsidR="00DB7876" w:rsidTr="002623B9">
        <w:trPr>
          <w:jc w:val="center"/>
        </w:trPr>
        <w:tc>
          <w:tcPr>
            <w:tcW w:w="1898" w:type="dxa"/>
          </w:tcPr>
          <w:p w:rsidR="00DB7876" w:rsidRPr="00783FDB" w:rsidRDefault="00DB7876" w:rsidP="002623B9">
            <w:pPr>
              <w:pStyle w:val="TAC"/>
              <w:rPr>
                <w:snapToGrid w:val="0"/>
                <w:lang w:eastAsia="en-US"/>
              </w:rPr>
            </w:pPr>
            <w:r w:rsidRPr="00783FDB">
              <w:rPr>
                <w:lang w:eastAsia="en-US"/>
              </w:rPr>
              <w:t>'4F02'</w:t>
            </w:r>
          </w:p>
        </w:tc>
        <w:tc>
          <w:tcPr>
            <w:tcW w:w="3827" w:type="dxa"/>
          </w:tcPr>
          <w:p w:rsidR="00DB7876" w:rsidRDefault="00DB7876" w:rsidP="002623B9">
            <w:pPr>
              <w:pStyle w:val="TAL"/>
              <w:rPr>
                <w:snapToGrid w:val="0"/>
                <w:lang w:eastAsia="en-US"/>
              </w:rPr>
            </w:pPr>
            <w:proofErr w:type="spellStart"/>
            <w:r>
              <w:rPr>
                <w:lang w:eastAsia="en-US"/>
              </w:rPr>
              <w:t>ProSe</w:t>
            </w:r>
            <w:proofErr w:type="spellEnd"/>
            <w:r>
              <w:rPr>
                <w:lang w:eastAsia="en-US"/>
              </w:rPr>
              <w:t xml:space="preserve"> Announcing Parameters</w:t>
            </w:r>
          </w:p>
        </w:tc>
        <w:tc>
          <w:tcPr>
            <w:tcW w:w="3739" w:type="dxa"/>
          </w:tcPr>
          <w:p w:rsidR="00DB7876" w:rsidRDefault="00DB7876" w:rsidP="002623B9">
            <w:pPr>
              <w:pStyle w:val="TAL"/>
              <w:rPr>
                <w:snapToGrid w:val="0"/>
                <w:lang w:eastAsia="en-US"/>
              </w:rPr>
            </w:pPr>
            <w:r w:rsidRPr="00994DD1">
              <w:rPr>
                <w:snapToGrid w:val="0"/>
                <w:lang w:eastAsia="en-US"/>
              </w:rPr>
              <w:t>Operator depend</w:t>
            </w:r>
            <w:r>
              <w:rPr>
                <w:snapToGrid w:val="0"/>
                <w:lang w:eastAsia="en-US"/>
              </w:rPr>
              <w:t>e</w:t>
            </w:r>
            <w:r w:rsidRPr="00994DD1">
              <w:rPr>
                <w:snapToGrid w:val="0"/>
                <w:lang w:eastAsia="en-US"/>
              </w:rPr>
              <w:t>nt</w:t>
            </w:r>
          </w:p>
        </w:tc>
      </w:tr>
      <w:tr w:rsidR="00DB7876" w:rsidTr="002623B9">
        <w:trPr>
          <w:jc w:val="center"/>
        </w:trPr>
        <w:tc>
          <w:tcPr>
            <w:tcW w:w="1898" w:type="dxa"/>
          </w:tcPr>
          <w:p w:rsidR="00DB7876" w:rsidRPr="00783FDB" w:rsidRDefault="00DB7876" w:rsidP="002623B9">
            <w:pPr>
              <w:pStyle w:val="TAC"/>
              <w:rPr>
                <w:lang w:eastAsia="en-US"/>
              </w:rPr>
            </w:pPr>
            <w:r w:rsidRPr="00783FDB">
              <w:rPr>
                <w:lang w:eastAsia="en-US"/>
              </w:rPr>
              <w:t>'4F02'</w:t>
            </w:r>
          </w:p>
        </w:tc>
        <w:tc>
          <w:tcPr>
            <w:tcW w:w="3827" w:type="dxa"/>
          </w:tcPr>
          <w:p w:rsidR="00DB7876" w:rsidRDefault="00DB7876" w:rsidP="00D271E3">
            <w:pPr>
              <w:pStyle w:val="TAL"/>
              <w:rPr>
                <w:lang w:eastAsia="en-US"/>
              </w:rPr>
            </w:pPr>
            <w:del w:id="245" w:author="ltp" w:date="2018-07-12T10:50:00Z">
              <w:r w:rsidDel="00D271E3">
                <w:rPr>
                  <w:lang w:eastAsia="en-US"/>
                </w:rPr>
                <w:delText xml:space="preserve">MCPTT </w:delText>
              </w:r>
            </w:del>
            <w:ins w:id="246" w:author="ltp" w:date="2018-07-12T10:50:00Z">
              <w:r w:rsidR="00D271E3">
                <w:rPr>
                  <w:lang w:eastAsia="en-US"/>
                </w:rPr>
                <w:t xml:space="preserve">MCS </w:t>
              </w:r>
            </w:ins>
            <w:r>
              <w:rPr>
                <w:lang w:eastAsia="en-US"/>
              </w:rPr>
              <w:t>configuration data</w:t>
            </w:r>
          </w:p>
        </w:tc>
        <w:tc>
          <w:tcPr>
            <w:tcW w:w="3739" w:type="dxa"/>
          </w:tcPr>
          <w:p w:rsidR="00DB7876" w:rsidRPr="00994DD1" w:rsidRDefault="00DB7876" w:rsidP="002623B9">
            <w:pPr>
              <w:pStyle w:val="TAL"/>
              <w:rPr>
                <w:snapToGrid w:val="0"/>
                <w:lang w:eastAsia="en-US"/>
              </w:rPr>
            </w:pPr>
            <w:r w:rsidRPr="00994DD1">
              <w:rPr>
                <w:snapToGrid w:val="0"/>
                <w:lang w:eastAsia="en-US"/>
              </w:rPr>
              <w:t>Operator depend</w:t>
            </w:r>
            <w:r>
              <w:rPr>
                <w:snapToGrid w:val="0"/>
                <w:lang w:eastAsia="en-US"/>
              </w:rPr>
              <w:t>e</w:t>
            </w:r>
            <w:r w:rsidRPr="00994DD1">
              <w:rPr>
                <w:snapToGrid w:val="0"/>
                <w:lang w:eastAsia="en-US"/>
              </w:rPr>
              <w:t>nt</w:t>
            </w:r>
          </w:p>
        </w:tc>
      </w:tr>
      <w:tr w:rsidR="00DB7876" w:rsidTr="002623B9">
        <w:trPr>
          <w:jc w:val="center"/>
        </w:trPr>
        <w:tc>
          <w:tcPr>
            <w:tcW w:w="1898" w:type="dxa"/>
          </w:tcPr>
          <w:p w:rsidR="00DB7876" w:rsidRPr="00783FDB" w:rsidRDefault="00DB7876" w:rsidP="002623B9">
            <w:pPr>
              <w:pStyle w:val="TAC"/>
              <w:rPr>
                <w:snapToGrid w:val="0"/>
                <w:lang w:eastAsia="en-US"/>
              </w:rPr>
            </w:pPr>
            <w:r w:rsidRPr="00783FDB">
              <w:rPr>
                <w:lang w:eastAsia="en-US"/>
              </w:rPr>
              <w:t>'4F03'</w:t>
            </w:r>
          </w:p>
        </w:tc>
        <w:tc>
          <w:tcPr>
            <w:tcW w:w="3827" w:type="dxa"/>
          </w:tcPr>
          <w:p w:rsidR="00DB7876" w:rsidRDefault="00DB7876" w:rsidP="002623B9">
            <w:pPr>
              <w:pStyle w:val="TAL"/>
              <w:rPr>
                <w:snapToGrid w:val="0"/>
                <w:lang w:eastAsia="en-US"/>
              </w:rPr>
            </w:pPr>
            <w:r>
              <w:rPr>
                <w:lang w:eastAsia="en-US"/>
              </w:rPr>
              <w:t xml:space="preserve">HPLMN </w:t>
            </w:r>
            <w:proofErr w:type="spellStart"/>
            <w:r>
              <w:rPr>
                <w:lang w:eastAsia="en-US"/>
              </w:rPr>
              <w:t>ProSe</w:t>
            </w:r>
            <w:proofErr w:type="spellEnd"/>
            <w:r>
              <w:rPr>
                <w:lang w:eastAsia="en-US"/>
              </w:rPr>
              <w:t xml:space="preserve"> Function</w:t>
            </w:r>
          </w:p>
        </w:tc>
        <w:tc>
          <w:tcPr>
            <w:tcW w:w="3739" w:type="dxa"/>
          </w:tcPr>
          <w:p w:rsidR="00DB7876" w:rsidRDefault="00DB7876" w:rsidP="002623B9">
            <w:pPr>
              <w:pStyle w:val="TAL"/>
              <w:rPr>
                <w:snapToGrid w:val="0"/>
                <w:lang w:eastAsia="en-US"/>
              </w:rPr>
            </w:pPr>
            <w:r>
              <w:rPr>
                <w:snapToGrid w:val="0"/>
                <w:lang w:eastAsia="en-US"/>
              </w:rPr>
              <w:t>Operator dependent</w:t>
            </w:r>
          </w:p>
        </w:tc>
      </w:tr>
    </w:tbl>
    <w:p w:rsidR="001B3514" w:rsidRDefault="001B3514" w:rsidP="001B3514">
      <w:pPr>
        <w:rPr>
          <w:rFonts w:cs="Arial"/>
          <w:color w:val="000000"/>
          <w:sz w:val="16"/>
          <w:szCs w:val="16"/>
        </w:rPr>
      </w:pPr>
    </w:p>
    <w:p w:rsidR="00DB7876" w:rsidRDefault="00DB7876" w:rsidP="001B3514">
      <w:pPr>
        <w:rPr>
          <w:rFonts w:cs="Arial"/>
          <w:color w:val="000000"/>
          <w:sz w:val="16"/>
          <w:szCs w:val="16"/>
        </w:rPr>
      </w:pPr>
      <w:r>
        <w:rPr>
          <w:rFonts w:cs="Arial"/>
          <w:color w:val="000000"/>
          <w:sz w:val="16"/>
          <w:szCs w:val="16"/>
        </w:rPr>
        <w:t>[…]</w:t>
      </w:r>
    </w:p>
    <w:p w:rsidR="001B3514" w:rsidRDefault="001B3514" w:rsidP="001B3514">
      <w:pPr>
        <w:jc w:val="center"/>
        <w:rPr>
          <w:noProof/>
        </w:rPr>
      </w:pPr>
      <w:r w:rsidRPr="00DB12B9">
        <w:rPr>
          <w:noProof/>
          <w:highlight w:val="green"/>
        </w:rPr>
        <w:t>***** Next change *****</w:t>
      </w:r>
    </w:p>
    <w:p w:rsidR="00DB7876" w:rsidRDefault="00DB7876" w:rsidP="00DB7876">
      <w:pPr>
        <w:pStyle w:val="Heading1"/>
        <w:rPr>
          <w:rFonts w:eastAsia="MS Mincho"/>
          <w:lang w:eastAsia="ja-JP"/>
        </w:rPr>
      </w:pPr>
      <w:bookmarkStart w:id="247" w:name="_Toc516949205"/>
      <w:r>
        <w:rPr>
          <w:rFonts w:eastAsia="MS Mincho"/>
          <w:lang w:eastAsia="ja-JP"/>
        </w:rPr>
        <w:lastRenderedPageBreak/>
        <w:t>H</w:t>
      </w:r>
      <w:r>
        <w:t>.7</w:t>
      </w:r>
      <w:r>
        <w:tab/>
      </w:r>
      <w:r>
        <w:rPr>
          <w:rFonts w:eastAsia="MS Mincho"/>
          <w:lang w:eastAsia="ja-JP"/>
        </w:rPr>
        <w:t xml:space="preserve">List of SFI Values at the DF </w:t>
      </w:r>
      <w:del w:id="248" w:author="ltp" w:date="2018-07-12T10:50:00Z">
        <w:r w:rsidDel="00D271E3">
          <w:rPr>
            <w:rFonts w:eastAsia="MS Mincho"/>
            <w:lang w:eastAsia="ja-JP"/>
          </w:rPr>
          <w:delText xml:space="preserve">MCPTT </w:delText>
        </w:r>
      </w:del>
      <w:ins w:id="249" w:author="ltp" w:date="2018-07-12T10:50:00Z">
        <w:r w:rsidR="00D271E3">
          <w:rPr>
            <w:rFonts w:eastAsia="MS Mincho"/>
            <w:lang w:eastAsia="ja-JP"/>
          </w:rPr>
          <w:t xml:space="preserve">MCS </w:t>
        </w:r>
      </w:ins>
      <w:r>
        <w:rPr>
          <w:rFonts w:eastAsia="MS Mincho"/>
          <w:lang w:eastAsia="ja-JP"/>
        </w:rPr>
        <w:t>Level</w:t>
      </w:r>
      <w:bookmarkEnd w:id="247"/>
    </w:p>
    <w:p w:rsidR="00DB7876" w:rsidRDefault="00DB7876" w:rsidP="00DB7876">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4A0"/>
      </w:tblPr>
      <w:tblGrid>
        <w:gridCol w:w="43"/>
        <w:gridCol w:w="1878"/>
        <w:gridCol w:w="1201"/>
        <w:gridCol w:w="6430"/>
        <w:gridCol w:w="43"/>
      </w:tblGrid>
      <w:tr w:rsidR="00DB7876" w:rsidTr="002623B9">
        <w:trPr>
          <w:gridBefore w:val="1"/>
          <w:wBefore w:w="43" w:type="dxa"/>
          <w:jc w:val="center"/>
        </w:trPr>
        <w:tc>
          <w:tcPr>
            <w:tcW w:w="1878" w:type="dxa"/>
            <w:tcBorders>
              <w:top w:val="single" w:sz="6" w:space="0" w:color="auto"/>
              <w:left w:val="single" w:sz="6" w:space="0" w:color="auto"/>
              <w:bottom w:val="single" w:sz="6" w:space="0" w:color="auto"/>
              <w:right w:val="single" w:sz="6" w:space="0" w:color="auto"/>
            </w:tcBorders>
            <w:hideMark/>
          </w:tcPr>
          <w:p w:rsidR="00DB7876" w:rsidRPr="00783FDB" w:rsidRDefault="00DB7876" w:rsidP="002623B9">
            <w:pPr>
              <w:pStyle w:val="TAH"/>
              <w:rPr>
                <w:lang w:eastAsia="en-US"/>
              </w:rPr>
            </w:pPr>
            <w:r w:rsidRPr="00783FDB">
              <w:rPr>
                <w:lang w:eastAsia="en-US"/>
              </w:rPr>
              <w:t>File Identification</w:t>
            </w:r>
          </w:p>
        </w:tc>
        <w:tc>
          <w:tcPr>
            <w:tcW w:w="1201" w:type="dxa"/>
            <w:tcBorders>
              <w:top w:val="single" w:sz="6" w:space="0" w:color="auto"/>
              <w:left w:val="single" w:sz="6" w:space="0" w:color="auto"/>
              <w:bottom w:val="single" w:sz="6" w:space="0" w:color="auto"/>
              <w:right w:val="single" w:sz="6" w:space="0" w:color="auto"/>
            </w:tcBorders>
            <w:hideMark/>
          </w:tcPr>
          <w:p w:rsidR="00DB7876" w:rsidRPr="00783FDB" w:rsidRDefault="00DB7876" w:rsidP="002623B9">
            <w:pPr>
              <w:pStyle w:val="TAH"/>
              <w:rPr>
                <w:rFonts w:eastAsia="MS Mincho"/>
                <w:lang w:eastAsia="en-US"/>
              </w:rPr>
            </w:pPr>
            <w:r w:rsidRPr="00783FDB">
              <w:rPr>
                <w:rFonts w:eastAsia="MS Mincho"/>
                <w:lang w:eastAsia="en-US"/>
              </w:rPr>
              <w:t>SFI</w:t>
            </w:r>
          </w:p>
        </w:tc>
        <w:tc>
          <w:tcPr>
            <w:tcW w:w="6473" w:type="dxa"/>
            <w:gridSpan w:val="2"/>
            <w:tcBorders>
              <w:top w:val="single" w:sz="6" w:space="0" w:color="auto"/>
              <w:left w:val="single" w:sz="6" w:space="0" w:color="auto"/>
              <w:bottom w:val="single" w:sz="6" w:space="0" w:color="auto"/>
              <w:right w:val="single" w:sz="6" w:space="0" w:color="auto"/>
            </w:tcBorders>
            <w:hideMark/>
          </w:tcPr>
          <w:p w:rsidR="00DB7876" w:rsidRPr="00783FDB" w:rsidRDefault="00DB7876" w:rsidP="002623B9">
            <w:pPr>
              <w:pStyle w:val="TAH"/>
              <w:rPr>
                <w:lang w:eastAsia="en-US"/>
              </w:rPr>
            </w:pPr>
            <w:r w:rsidRPr="00783FDB">
              <w:rPr>
                <w:lang w:eastAsia="en-US"/>
              </w:rPr>
              <w:t>Description</w:t>
            </w:r>
          </w:p>
        </w:tc>
      </w:tr>
      <w:tr w:rsidR="00DB7876" w:rsidTr="002623B9">
        <w:trPr>
          <w:gridBefore w:val="1"/>
          <w:wBefore w:w="43" w:type="dxa"/>
          <w:jc w:val="center"/>
        </w:trPr>
        <w:tc>
          <w:tcPr>
            <w:tcW w:w="1878" w:type="dxa"/>
            <w:tcBorders>
              <w:top w:val="single" w:sz="6" w:space="0" w:color="auto"/>
              <w:left w:val="single" w:sz="6" w:space="0" w:color="auto"/>
              <w:bottom w:val="single" w:sz="6" w:space="0" w:color="auto"/>
              <w:right w:val="single" w:sz="6" w:space="0" w:color="auto"/>
            </w:tcBorders>
          </w:tcPr>
          <w:p w:rsidR="00DB7876" w:rsidRPr="00783FDB" w:rsidRDefault="00DB7876" w:rsidP="002623B9">
            <w:pPr>
              <w:pStyle w:val="TAH"/>
              <w:rPr>
                <w:b w:val="0"/>
                <w:lang w:eastAsia="en-US"/>
              </w:rPr>
            </w:pPr>
            <w:r w:rsidRPr="00783FDB">
              <w:rPr>
                <w:b w:val="0"/>
                <w:lang w:eastAsia="en-US"/>
              </w:rPr>
              <w:t>'4F01'</w:t>
            </w:r>
          </w:p>
        </w:tc>
        <w:tc>
          <w:tcPr>
            <w:tcW w:w="1201" w:type="dxa"/>
            <w:tcBorders>
              <w:top w:val="single" w:sz="6" w:space="0" w:color="auto"/>
              <w:left w:val="single" w:sz="6" w:space="0" w:color="auto"/>
              <w:bottom w:val="single" w:sz="6" w:space="0" w:color="auto"/>
              <w:right w:val="single" w:sz="6" w:space="0" w:color="auto"/>
            </w:tcBorders>
          </w:tcPr>
          <w:p w:rsidR="00DB7876" w:rsidRPr="00783FDB" w:rsidRDefault="00DB7876" w:rsidP="002623B9">
            <w:pPr>
              <w:pStyle w:val="TAH"/>
              <w:rPr>
                <w:rFonts w:eastAsia="MS Mincho"/>
                <w:b w:val="0"/>
                <w:lang w:eastAsia="en-US"/>
              </w:rPr>
            </w:pPr>
            <w:r w:rsidRPr="00783FDB">
              <w:rPr>
                <w:rFonts w:eastAsia="MS Mincho"/>
                <w:b w:val="0"/>
                <w:lang w:eastAsia="en-US"/>
              </w:rPr>
              <w:t>'01'</w:t>
            </w:r>
          </w:p>
        </w:tc>
        <w:tc>
          <w:tcPr>
            <w:tcW w:w="6473" w:type="dxa"/>
            <w:gridSpan w:val="2"/>
            <w:tcBorders>
              <w:top w:val="single" w:sz="6" w:space="0" w:color="auto"/>
              <w:left w:val="single" w:sz="6" w:space="0" w:color="auto"/>
              <w:bottom w:val="single" w:sz="6" w:space="0" w:color="auto"/>
              <w:right w:val="single" w:sz="6" w:space="0" w:color="auto"/>
            </w:tcBorders>
          </w:tcPr>
          <w:p w:rsidR="00DB7876" w:rsidRPr="00783FDB" w:rsidRDefault="00DB7876" w:rsidP="00D271E3">
            <w:pPr>
              <w:pStyle w:val="TAH"/>
              <w:jc w:val="left"/>
              <w:rPr>
                <w:b w:val="0"/>
                <w:lang w:eastAsia="en-US"/>
              </w:rPr>
            </w:pPr>
            <w:del w:id="250" w:author="ltp" w:date="2018-07-12T10:50:00Z">
              <w:r w:rsidRPr="00783FDB" w:rsidDel="00D271E3">
                <w:rPr>
                  <w:b w:val="0"/>
                  <w:lang w:eastAsia="en-US"/>
                </w:rPr>
                <w:delText xml:space="preserve">MCPTT </w:delText>
              </w:r>
            </w:del>
            <w:ins w:id="251" w:author="ltp" w:date="2018-07-12T10:50:00Z">
              <w:r w:rsidR="00D271E3" w:rsidRPr="00783FDB">
                <w:rPr>
                  <w:b w:val="0"/>
                  <w:lang w:eastAsia="en-US"/>
                </w:rPr>
                <w:t>MC</w:t>
              </w:r>
              <w:r w:rsidR="00D271E3">
                <w:rPr>
                  <w:b w:val="0"/>
                  <w:lang w:eastAsia="en-US"/>
                </w:rPr>
                <w:t>S</w:t>
              </w:r>
              <w:r w:rsidR="00D271E3" w:rsidRPr="00783FDB">
                <w:rPr>
                  <w:b w:val="0"/>
                  <w:lang w:eastAsia="en-US"/>
                </w:rPr>
                <w:t xml:space="preserve"> </w:t>
              </w:r>
            </w:ins>
            <w:r w:rsidRPr="00783FDB">
              <w:rPr>
                <w:b w:val="0"/>
                <w:lang w:eastAsia="en-US"/>
              </w:rPr>
              <w:t>Service Table</w:t>
            </w:r>
          </w:p>
        </w:tc>
      </w:tr>
      <w:tr w:rsidR="00DB7876" w:rsidTr="002623B9">
        <w:trPr>
          <w:gridBefore w:val="1"/>
          <w:wBefore w:w="43" w:type="dxa"/>
          <w:jc w:val="center"/>
        </w:trPr>
        <w:tc>
          <w:tcPr>
            <w:tcW w:w="1878" w:type="dxa"/>
            <w:tcBorders>
              <w:top w:val="single" w:sz="6" w:space="0" w:color="auto"/>
              <w:left w:val="single" w:sz="6" w:space="0" w:color="auto"/>
              <w:bottom w:val="single" w:sz="6" w:space="0" w:color="auto"/>
              <w:right w:val="single" w:sz="6" w:space="0" w:color="auto"/>
            </w:tcBorders>
          </w:tcPr>
          <w:p w:rsidR="00DB7876" w:rsidRPr="00783FDB" w:rsidRDefault="00DB7876" w:rsidP="002623B9">
            <w:pPr>
              <w:pStyle w:val="TAH"/>
              <w:rPr>
                <w:b w:val="0"/>
                <w:lang w:eastAsia="en-US"/>
              </w:rPr>
            </w:pPr>
            <w:r w:rsidRPr="00783FDB">
              <w:rPr>
                <w:b w:val="0"/>
                <w:lang w:eastAsia="en-US"/>
              </w:rPr>
              <w:t>'4F02'</w:t>
            </w:r>
          </w:p>
        </w:tc>
        <w:tc>
          <w:tcPr>
            <w:tcW w:w="1201" w:type="dxa"/>
            <w:tcBorders>
              <w:top w:val="single" w:sz="6" w:space="0" w:color="auto"/>
              <w:left w:val="single" w:sz="6" w:space="0" w:color="auto"/>
              <w:bottom w:val="single" w:sz="6" w:space="0" w:color="auto"/>
              <w:right w:val="single" w:sz="6" w:space="0" w:color="auto"/>
            </w:tcBorders>
          </w:tcPr>
          <w:p w:rsidR="00DB7876" w:rsidRPr="00783FDB" w:rsidRDefault="00DB7876" w:rsidP="002623B9">
            <w:pPr>
              <w:pStyle w:val="TAH"/>
              <w:rPr>
                <w:rFonts w:eastAsia="MS Mincho"/>
                <w:b w:val="0"/>
                <w:lang w:eastAsia="en-US"/>
              </w:rPr>
            </w:pPr>
            <w:r w:rsidRPr="00783FDB">
              <w:rPr>
                <w:rFonts w:eastAsia="MS Mincho"/>
                <w:b w:val="0"/>
                <w:lang w:eastAsia="en-US"/>
              </w:rPr>
              <w:t>'02'</w:t>
            </w:r>
          </w:p>
        </w:tc>
        <w:tc>
          <w:tcPr>
            <w:tcW w:w="6473" w:type="dxa"/>
            <w:gridSpan w:val="2"/>
            <w:tcBorders>
              <w:top w:val="single" w:sz="6" w:space="0" w:color="auto"/>
              <w:left w:val="single" w:sz="6" w:space="0" w:color="auto"/>
              <w:bottom w:val="single" w:sz="6" w:space="0" w:color="auto"/>
              <w:right w:val="single" w:sz="6" w:space="0" w:color="auto"/>
            </w:tcBorders>
          </w:tcPr>
          <w:p w:rsidR="00DB7876" w:rsidRPr="00783FDB" w:rsidRDefault="00DB7876" w:rsidP="00D271E3">
            <w:pPr>
              <w:pStyle w:val="TAH"/>
              <w:jc w:val="left"/>
              <w:rPr>
                <w:b w:val="0"/>
                <w:lang w:eastAsia="en-US"/>
              </w:rPr>
            </w:pPr>
            <w:del w:id="252" w:author="ltp" w:date="2018-07-12T10:50:00Z">
              <w:r w:rsidRPr="00783FDB" w:rsidDel="00D271E3">
                <w:rPr>
                  <w:b w:val="0"/>
                  <w:lang w:eastAsia="en-US"/>
                </w:rPr>
                <w:delText xml:space="preserve">MCPTT </w:delText>
              </w:r>
            </w:del>
            <w:ins w:id="253" w:author="ltp" w:date="2018-07-12T10:50:00Z">
              <w:r w:rsidR="00D271E3" w:rsidRPr="00783FDB">
                <w:rPr>
                  <w:b w:val="0"/>
                  <w:lang w:eastAsia="en-US"/>
                </w:rPr>
                <w:t>MC</w:t>
              </w:r>
              <w:r w:rsidR="00D271E3">
                <w:rPr>
                  <w:b w:val="0"/>
                  <w:lang w:eastAsia="en-US"/>
                </w:rPr>
                <w:t>S</w:t>
              </w:r>
              <w:r w:rsidR="00D271E3" w:rsidRPr="00783FDB">
                <w:rPr>
                  <w:b w:val="0"/>
                  <w:lang w:eastAsia="en-US"/>
                </w:rPr>
                <w:t xml:space="preserve"> </w:t>
              </w:r>
            </w:ins>
            <w:r w:rsidRPr="00783FDB">
              <w:rPr>
                <w:b w:val="0"/>
                <w:lang w:eastAsia="en-US"/>
              </w:rPr>
              <w:t>configuration data</w:t>
            </w:r>
          </w:p>
        </w:tc>
      </w:tr>
      <w:tr w:rsidR="00DB7876" w:rsidTr="002623B9">
        <w:tblPrEx>
          <w:tblCellMar>
            <w:left w:w="71" w:type="dxa"/>
          </w:tblCellMar>
          <w:tblLook w:val="0000"/>
        </w:tblPrEx>
        <w:trPr>
          <w:gridAfter w:val="1"/>
          <w:wAfter w:w="43" w:type="dxa"/>
          <w:cantSplit/>
          <w:trHeight w:val="200"/>
          <w:jc w:val="center"/>
        </w:trPr>
        <w:tc>
          <w:tcPr>
            <w:tcW w:w="9552" w:type="dxa"/>
            <w:gridSpan w:val="4"/>
          </w:tcPr>
          <w:p w:rsidR="00DB7876" w:rsidRPr="000E2595" w:rsidRDefault="00DB7876" w:rsidP="002623B9">
            <w:pPr>
              <w:pStyle w:val="TAN"/>
              <w:rPr>
                <w:snapToGrid w:val="0"/>
              </w:rPr>
            </w:pPr>
            <w:r>
              <w:rPr>
                <w:rFonts w:hint="eastAsia"/>
                <w:snapToGrid w:val="0"/>
                <w:lang w:val="en-AU"/>
              </w:rPr>
              <w:t>NOTE:</w:t>
            </w:r>
            <w:r>
              <w:rPr>
                <w:rFonts w:hint="eastAsia"/>
                <w:snapToGrid w:val="0"/>
                <w:lang w:val="en-AU"/>
              </w:rPr>
              <w:tab/>
            </w:r>
            <w:r>
              <w:rPr>
                <w:snapToGrid w:val="0"/>
                <w:lang w:val="en-AU"/>
              </w:rPr>
              <w:t>The values '03', '04' and '05' were used in earlier versions of the specification and should not be reallocated.</w:t>
            </w:r>
          </w:p>
        </w:tc>
      </w:tr>
    </w:tbl>
    <w:p w:rsidR="00DB7876" w:rsidRDefault="00DB7876" w:rsidP="00DB7876">
      <w:pPr>
        <w:pStyle w:val="FP"/>
        <w:rPr>
          <w:rFonts w:eastAsia="MS Mincho"/>
          <w:lang w:eastAsia="ja-JP"/>
        </w:rPr>
      </w:pPr>
    </w:p>
    <w:p w:rsidR="00DB7876" w:rsidRDefault="00DB7876" w:rsidP="00DB7876">
      <w:pPr>
        <w:rPr>
          <w:rFonts w:eastAsia="MS Mincho"/>
          <w:lang w:eastAsia="ja-JP"/>
        </w:rPr>
      </w:pPr>
      <w:r>
        <w:rPr>
          <w:rFonts w:eastAsia="MS Mincho"/>
          <w:lang w:eastAsia="ja-JP"/>
        </w:rPr>
        <w:t>All other SFI values are reserved for future use.</w:t>
      </w:r>
    </w:p>
    <w:p w:rsidR="001B3514" w:rsidRDefault="001B3514" w:rsidP="001B3514">
      <w:pPr>
        <w:rPr>
          <w:rFonts w:cs="Arial"/>
          <w:color w:val="000000"/>
          <w:sz w:val="16"/>
          <w:szCs w:val="16"/>
        </w:rPr>
      </w:pPr>
    </w:p>
    <w:p w:rsidR="001B3514" w:rsidRDefault="001B3514" w:rsidP="001B3514">
      <w:pPr>
        <w:jc w:val="center"/>
        <w:rPr>
          <w:noProof/>
        </w:rPr>
      </w:pPr>
      <w:r w:rsidRPr="00DB12B9">
        <w:rPr>
          <w:noProof/>
          <w:highlight w:val="green"/>
        </w:rPr>
        <w:t>***** Next change *****</w:t>
      </w:r>
    </w:p>
    <w:p w:rsidR="001B3514" w:rsidRDefault="001B3514" w:rsidP="001B3514">
      <w:pPr>
        <w:rPr>
          <w:rFonts w:cs="Arial"/>
          <w:color w:val="000000"/>
          <w:sz w:val="16"/>
          <w:szCs w:val="16"/>
        </w:rPr>
      </w:pPr>
    </w:p>
    <w:p w:rsidR="001B3514" w:rsidRDefault="001B3514" w:rsidP="001B3514">
      <w:pPr>
        <w:jc w:val="center"/>
        <w:rPr>
          <w:noProof/>
        </w:rPr>
      </w:pPr>
      <w:r w:rsidRPr="00DB12B9">
        <w:rPr>
          <w:noProof/>
          <w:highlight w:val="green"/>
        </w:rPr>
        <w:t>***** Next change *****</w:t>
      </w:r>
    </w:p>
    <w:p w:rsidR="001B3514" w:rsidRDefault="001B3514" w:rsidP="001B3514">
      <w:pPr>
        <w:rPr>
          <w:rFonts w:cs="Arial"/>
          <w:color w:val="000000"/>
          <w:sz w:val="16"/>
          <w:szCs w:val="16"/>
        </w:rPr>
      </w:pPr>
    </w:p>
    <w:p w:rsidR="00704BCA" w:rsidRDefault="00704BCA" w:rsidP="00707E5A">
      <w:pPr>
        <w:rPr>
          <w:noProof/>
        </w:rPr>
      </w:pPr>
    </w:p>
    <w:sectPr w:rsidR="00704BCA" w:rsidSect="006C5F75">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09" w:rsidRDefault="00E42409">
      <w:r>
        <w:separator/>
      </w:r>
    </w:p>
  </w:endnote>
  <w:endnote w:type="continuationSeparator" w:id="0">
    <w:p w:rsidR="00E42409" w:rsidRDefault="00E42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 ??">
    <w:altName w:val="Arial Unicode MS"/>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09" w:rsidRDefault="00E42409">
      <w:r>
        <w:separator/>
      </w:r>
    </w:p>
  </w:footnote>
  <w:footnote w:type="continuationSeparator" w:id="0">
    <w:p w:rsidR="00E42409" w:rsidRDefault="00E42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6C5F75">
      <w:fldChar w:fldCharType="begin"/>
    </w:r>
    <w:r>
      <w:instrText>PAGE</w:instrText>
    </w:r>
    <w:r w:rsidR="006C5F75">
      <w:fldChar w:fldCharType="separate"/>
    </w:r>
    <w:r>
      <w:rPr>
        <w:noProof/>
      </w:rPr>
      <w:t>1</w:t>
    </w:r>
    <w:r w:rsidR="006C5F75">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Header"/>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CA803D6"/>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FED6129A"/>
    <w:lvl w:ilvl="0">
      <w:start w:val="1"/>
      <w:numFmt w:val="decimal"/>
      <w:lvlText w:val="%1."/>
      <w:lvlJc w:val="left"/>
      <w:pPr>
        <w:tabs>
          <w:tab w:val="num" w:pos="720"/>
        </w:tabs>
        <w:ind w:left="720" w:hanging="360"/>
      </w:pPr>
    </w:lvl>
  </w:abstractNum>
  <w:abstractNum w:abstractNumId="2">
    <w:nsid w:val="FFFFFF80"/>
    <w:multiLevelType w:val="singleLevel"/>
    <w:tmpl w:val="5B48328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399678C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A84849B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A47C98D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02641A9E"/>
    <w:lvl w:ilvl="0">
      <w:start w:val="1"/>
      <w:numFmt w:val="decimal"/>
      <w:lvlText w:val="%1."/>
      <w:lvlJc w:val="left"/>
      <w:pPr>
        <w:tabs>
          <w:tab w:val="num" w:pos="360"/>
        </w:tabs>
        <w:ind w:left="360" w:hanging="360"/>
      </w:pPr>
    </w:lvl>
  </w:abstractNum>
  <w:abstractNum w:abstractNumId="7">
    <w:nsid w:val="FFFFFF89"/>
    <w:multiLevelType w:val="singleLevel"/>
    <w:tmpl w:val="1E40EDEC"/>
    <w:lvl w:ilvl="0">
      <w:start w:val="1"/>
      <w:numFmt w:val="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0B01A24"/>
    <w:multiLevelType w:val="singleLevel"/>
    <w:tmpl w:val="05D88C4E"/>
    <w:lvl w:ilvl="0">
      <w:start w:val="1"/>
      <w:numFmt w:val="decimal"/>
      <w:lvlText w:val="%1)"/>
      <w:legacy w:legacy="1" w:legacySpace="0" w:legacyIndent="283"/>
      <w:lvlJc w:val="left"/>
      <w:pPr>
        <w:ind w:left="850" w:hanging="283"/>
      </w:pPr>
    </w:lvl>
  </w:abstractNum>
  <w:abstractNum w:abstractNumId="10">
    <w:nsid w:val="09D26CAF"/>
    <w:multiLevelType w:val="singleLevel"/>
    <w:tmpl w:val="05D88C4E"/>
    <w:lvl w:ilvl="0">
      <w:start w:val="1"/>
      <w:numFmt w:val="decimal"/>
      <w:lvlText w:val="%1)"/>
      <w:legacy w:legacy="1" w:legacySpace="0" w:legacyIndent="283"/>
      <w:lvlJc w:val="left"/>
      <w:pPr>
        <w:ind w:left="850" w:hanging="283"/>
      </w:pPr>
    </w:lvl>
  </w:abstractNum>
  <w:abstractNum w:abstractNumId="11">
    <w:nsid w:val="0C0E36DA"/>
    <w:multiLevelType w:val="hybridMultilevel"/>
    <w:tmpl w:val="4BD8242A"/>
    <w:lvl w:ilvl="0" w:tplc="5A6EAAC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9D6B1B"/>
    <w:multiLevelType w:val="singleLevel"/>
    <w:tmpl w:val="05D88C4E"/>
    <w:lvl w:ilvl="0">
      <w:start w:val="1"/>
      <w:numFmt w:val="decimal"/>
      <w:lvlText w:val="%1)"/>
      <w:legacy w:legacy="1" w:legacySpace="0" w:legacyIndent="283"/>
      <w:lvlJc w:val="left"/>
      <w:pPr>
        <w:ind w:left="850" w:hanging="283"/>
      </w:pPr>
    </w:lvl>
  </w:abstractNum>
  <w:abstractNum w:abstractNumId="13">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8E55B0"/>
    <w:multiLevelType w:val="singleLevel"/>
    <w:tmpl w:val="F21CBDD0"/>
    <w:lvl w:ilvl="0">
      <w:start w:val="66"/>
      <w:numFmt w:val="bullet"/>
      <w:lvlText w:val="-"/>
      <w:lvlJc w:val="left"/>
      <w:pPr>
        <w:tabs>
          <w:tab w:val="num" w:pos="644"/>
        </w:tabs>
        <w:ind w:left="644" w:hanging="360"/>
      </w:pPr>
      <w:rPr>
        <w:rFonts w:hint="default"/>
      </w:rPr>
    </w:lvl>
  </w:abstractNum>
  <w:abstractNum w:abstractNumId="15">
    <w:nsid w:val="2BF46CFA"/>
    <w:multiLevelType w:val="hybridMultilevel"/>
    <w:tmpl w:val="1A28DCF4"/>
    <w:lvl w:ilvl="0" w:tplc="FFFFFFFF">
      <w:start w:val="1"/>
      <w:numFmt w:val="bullet"/>
      <w:lvlText w:val=""/>
      <w:legacy w:legacy="1" w:legacySpace="0" w:legacyIndent="283"/>
      <w:lvlJc w:val="left"/>
      <w:pPr>
        <w:ind w:left="383" w:hanging="283"/>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6">
    <w:nsid w:val="2CED46E6"/>
    <w:multiLevelType w:val="hybridMultilevel"/>
    <w:tmpl w:val="5EDEE29A"/>
    <w:lvl w:ilvl="0" w:tplc="3CDC375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C5952"/>
    <w:multiLevelType w:val="hybridMultilevel"/>
    <w:tmpl w:val="AE8A55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BA73162"/>
    <w:multiLevelType w:val="hybridMultilevel"/>
    <w:tmpl w:val="5B30D764"/>
    <w:lvl w:ilvl="0" w:tplc="7CE24898">
      <w:start w:val="1"/>
      <w:numFmt w:val="bullet"/>
      <w:lvlText w:val="-"/>
      <w:lvlJc w:val="left"/>
      <w:pPr>
        <w:ind w:left="460" w:hanging="360"/>
      </w:pPr>
      <w:rPr>
        <w:rFonts w:ascii="Arial" w:eastAsia="Times New Roman" w:hAnsi="Arial" w:cs="Arial" w:hint="default"/>
      </w:rPr>
    </w:lvl>
    <w:lvl w:ilvl="1" w:tplc="FFFFFFFF">
      <w:start w:val="5"/>
      <w:numFmt w:val="bullet"/>
      <w:lvlText w:val="-"/>
      <w:lvlJc w:val="left"/>
      <w:pPr>
        <w:ind w:left="1180" w:hanging="360"/>
      </w:pPr>
      <w:rPr>
        <w:rFonts w:ascii="Times New Roman" w:eastAsia="SimSun" w:hAnsi="Times New Roman" w:cs="Times New Roman"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19">
    <w:nsid w:val="3CD33942"/>
    <w:multiLevelType w:val="hybridMultilevel"/>
    <w:tmpl w:val="092635CC"/>
    <w:lvl w:ilvl="0" w:tplc="6714F240">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5F221B"/>
    <w:multiLevelType w:val="hybridMultilevel"/>
    <w:tmpl w:val="9C8AEDEA"/>
    <w:lvl w:ilvl="0" w:tplc="C5DAB386">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3F19685C"/>
    <w:multiLevelType w:val="hybridMultilevel"/>
    <w:tmpl w:val="8EF860B4"/>
    <w:lvl w:ilvl="0" w:tplc="79F2A4A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F804557"/>
    <w:multiLevelType w:val="singleLevel"/>
    <w:tmpl w:val="D466DFCA"/>
    <w:lvl w:ilvl="0">
      <w:numFmt w:val="bullet"/>
      <w:lvlText w:val="-"/>
      <w:lvlJc w:val="left"/>
      <w:pPr>
        <w:tabs>
          <w:tab w:val="num" w:pos="927"/>
        </w:tabs>
        <w:ind w:left="927" w:hanging="360"/>
      </w:pPr>
      <w:rPr>
        <w:rFonts w:hint="default"/>
      </w:rPr>
    </w:lvl>
  </w:abstractNum>
  <w:abstractNum w:abstractNumId="23">
    <w:nsid w:val="41D956DA"/>
    <w:multiLevelType w:val="singleLevel"/>
    <w:tmpl w:val="465EF7EC"/>
    <w:lvl w:ilvl="0">
      <w:start w:val="4"/>
      <w:numFmt w:val="bullet"/>
      <w:lvlText w:val="-"/>
      <w:lvlJc w:val="left"/>
      <w:pPr>
        <w:tabs>
          <w:tab w:val="num" w:pos="644"/>
        </w:tabs>
        <w:ind w:left="644" w:hanging="360"/>
      </w:pPr>
      <w:rPr>
        <w:rFonts w:hint="default"/>
      </w:rPr>
    </w:lvl>
  </w:abstractNum>
  <w:abstractNum w:abstractNumId="24">
    <w:nsid w:val="47E31357"/>
    <w:multiLevelType w:val="hybridMultilevel"/>
    <w:tmpl w:val="008EBA8C"/>
    <w:lvl w:ilvl="0" w:tplc="CD8893D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E4D23B5"/>
    <w:multiLevelType w:val="hybridMultilevel"/>
    <w:tmpl w:val="2F16AC0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6">
    <w:nsid w:val="5A0528D1"/>
    <w:multiLevelType w:val="hybridMultilevel"/>
    <w:tmpl w:val="34923258"/>
    <w:lvl w:ilvl="0" w:tplc="33F0F868">
      <w:start w:val="3"/>
      <w:numFmt w:val="bullet"/>
      <w:lvlText w:val="-"/>
      <w:lvlJc w:val="left"/>
      <w:pPr>
        <w:ind w:left="405" w:hanging="360"/>
      </w:pPr>
      <w:rPr>
        <w:rFonts w:ascii="Arial" w:eastAsia="Times New Roman" w:hAnsi="Arial" w:cs="Arial" w:hint="default"/>
        <w:color w:val="00206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C975E9A"/>
    <w:multiLevelType w:val="singleLevel"/>
    <w:tmpl w:val="05D88C4E"/>
    <w:lvl w:ilvl="0">
      <w:start w:val="1"/>
      <w:numFmt w:val="decimal"/>
      <w:lvlText w:val="%1)"/>
      <w:legacy w:legacy="1" w:legacySpace="0" w:legacyIndent="283"/>
      <w:lvlJc w:val="left"/>
      <w:pPr>
        <w:ind w:left="850" w:hanging="283"/>
      </w:pPr>
    </w:lvl>
  </w:abstractNum>
  <w:abstractNum w:abstractNumId="28">
    <w:nsid w:val="5FE94492"/>
    <w:multiLevelType w:val="singleLevel"/>
    <w:tmpl w:val="05D88C4E"/>
    <w:lvl w:ilvl="0">
      <w:start w:val="1"/>
      <w:numFmt w:val="decimal"/>
      <w:lvlText w:val="%1)"/>
      <w:legacy w:legacy="1" w:legacySpace="0" w:legacyIndent="283"/>
      <w:lvlJc w:val="left"/>
      <w:pPr>
        <w:ind w:left="850" w:hanging="283"/>
      </w:pPr>
    </w:lvl>
  </w:abstractNum>
  <w:abstractNum w:abstractNumId="29">
    <w:nsid w:val="631D0D53"/>
    <w:multiLevelType w:val="hybridMultilevel"/>
    <w:tmpl w:val="5DE8E144"/>
    <w:lvl w:ilvl="0" w:tplc="83329032">
      <w:start w:val="1"/>
      <w:numFmt w:val="bullet"/>
      <w:lvlText w:val="-"/>
      <w:lvlJc w:val="left"/>
      <w:pPr>
        <w:ind w:left="46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753310F"/>
    <w:multiLevelType w:val="singleLevel"/>
    <w:tmpl w:val="05D88C4E"/>
    <w:lvl w:ilvl="0">
      <w:start w:val="1"/>
      <w:numFmt w:val="decimal"/>
      <w:lvlText w:val="%1)"/>
      <w:legacy w:legacy="1" w:legacySpace="0" w:legacyIndent="283"/>
      <w:lvlJc w:val="left"/>
      <w:pPr>
        <w:ind w:left="850" w:hanging="283"/>
      </w:pPr>
    </w:lvl>
  </w:abstractNum>
  <w:abstractNum w:abstractNumId="31">
    <w:nsid w:val="70925DC3"/>
    <w:multiLevelType w:val="hybridMultilevel"/>
    <w:tmpl w:val="265CED9C"/>
    <w:lvl w:ilvl="0" w:tplc="07823F4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77DF7ABF"/>
    <w:multiLevelType w:val="singleLevel"/>
    <w:tmpl w:val="05D88C4E"/>
    <w:lvl w:ilvl="0">
      <w:start w:val="1"/>
      <w:numFmt w:val="decimal"/>
      <w:lvlText w:val="%1)"/>
      <w:legacy w:legacy="1" w:legacySpace="0" w:legacyIndent="283"/>
      <w:lvlJc w:val="left"/>
      <w:pPr>
        <w:ind w:left="850" w:hanging="283"/>
      </w:pPr>
    </w:lvl>
  </w:abstractNum>
  <w:abstractNum w:abstractNumId="33">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9487EE1"/>
    <w:multiLevelType w:val="singleLevel"/>
    <w:tmpl w:val="B944087E"/>
    <w:lvl w:ilvl="0">
      <w:start w:val="45"/>
      <w:numFmt w:val="bullet"/>
      <w:lvlText w:val="-"/>
      <w:lvlJc w:val="left"/>
      <w:pPr>
        <w:tabs>
          <w:tab w:val="num" w:pos="644"/>
        </w:tabs>
        <w:ind w:left="644" w:hanging="360"/>
      </w:pPr>
      <w:rPr>
        <w:rFonts w:hint="default"/>
      </w:rPr>
    </w:lvl>
  </w:abstractNum>
  <w:num w:numId="1">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13"/>
  </w:num>
  <w:num w:numId="4">
    <w:abstractNumId w:val="33"/>
  </w:num>
  <w:num w:numId="5">
    <w:abstractNumId w:val="34"/>
  </w:num>
  <w:num w:numId="6">
    <w:abstractNumId w:val="22"/>
  </w:num>
  <w:num w:numId="7">
    <w:abstractNumId w:val="23"/>
  </w:num>
  <w:num w:numId="8">
    <w:abstractNumId w:val="14"/>
  </w:num>
  <w:num w:numId="9">
    <w:abstractNumId w:val="20"/>
  </w:num>
  <w:num w:numId="10">
    <w:abstractNumId w:val="11"/>
  </w:num>
  <w:num w:numId="11">
    <w:abstractNumId w:val="30"/>
  </w:num>
  <w:num w:numId="12">
    <w:abstractNumId w:val="10"/>
  </w:num>
  <w:num w:numId="13">
    <w:abstractNumId w:val="27"/>
  </w:num>
  <w:num w:numId="14">
    <w:abstractNumId w:val="32"/>
  </w:num>
  <w:num w:numId="15">
    <w:abstractNumId w:val="28"/>
  </w:num>
  <w:num w:numId="16">
    <w:abstractNumId w:val="12"/>
  </w:num>
  <w:num w:numId="17">
    <w:abstractNumId w:val="9"/>
  </w:num>
  <w:num w:numId="18">
    <w:abstractNumId w:val="31"/>
  </w:num>
  <w:num w:numId="19">
    <w:abstractNumId w:val="19"/>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9"/>
  </w:num>
  <w:num w:numId="24">
    <w:abstractNumId w:val="16"/>
  </w:num>
  <w:num w:numId="25">
    <w:abstractNumId w:val="18"/>
  </w:num>
  <w:num w:numId="26">
    <w:abstractNumId w:val="15"/>
  </w:num>
  <w:num w:numId="27">
    <w:abstractNumId w:val="24"/>
  </w:num>
  <w:num w:numId="28">
    <w:abstractNumId w:val="26"/>
  </w:num>
  <w:num w:numId="29">
    <w:abstractNumId w:val="13"/>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tp">
    <w15:presenceInfo w15:providerId="None" w15:userId="lt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embedSystemFonts/>
  <w:hideSpellingErrors/>
  <w:proofState w:spelling="clean" w:grammar="clean"/>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doNotUseHTMLParagraphAutoSpacing/>
  </w:compat>
  <w:rsids>
    <w:rsidRoot w:val="00022E4A"/>
    <w:rsid w:val="00015CB3"/>
    <w:rsid w:val="00022E4A"/>
    <w:rsid w:val="00024B1A"/>
    <w:rsid w:val="00027532"/>
    <w:rsid w:val="0008007C"/>
    <w:rsid w:val="00082D76"/>
    <w:rsid w:val="000947AB"/>
    <w:rsid w:val="000A6394"/>
    <w:rsid w:val="000A67B4"/>
    <w:rsid w:val="000C038A"/>
    <w:rsid w:val="000C3BA9"/>
    <w:rsid w:val="000C6598"/>
    <w:rsid w:val="000D0542"/>
    <w:rsid w:val="000D6BF9"/>
    <w:rsid w:val="001017CA"/>
    <w:rsid w:val="001243EC"/>
    <w:rsid w:val="001254B9"/>
    <w:rsid w:val="00126441"/>
    <w:rsid w:val="00126CE1"/>
    <w:rsid w:val="00131B0A"/>
    <w:rsid w:val="001323B4"/>
    <w:rsid w:val="00132ABB"/>
    <w:rsid w:val="00145D43"/>
    <w:rsid w:val="00146AC1"/>
    <w:rsid w:val="00153C25"/>
    <w:rsid w:val="001543B0"/>
    <w:rsid w:val="00165E0F"/>
    <w:rsid w:val="0016672B"/>
    <w:rsid w:val="0018782F"/>
    <w:rsid w:val="00192C46"/>
    <w:rsid w:val="00192FD0"/>
    <w:rsid w:val="001A45BA"/>
    <w:rsid w:val="001A7B60"/>
    <w:rsid w:val="001B3514"/>
    <w:rsid w:val="001B7A65"/>
    <w:rsid w:val="001D100A"/>
    <w:rsid w:val="001D4138"/>
    <w:rsid w:val="001D44D2"/>
    <w:rsid w:val="001E41F3"/>
    <w:rsid w:val="001E50B8"/>
    <w:rsid w:val="00200387"/>
    <w:rsid w:val="002048E9"/>
    <w:rsid w:val="002124D1"/>
    <w:rsid w:val="002162F7"/>
    <w:rsid w:val="00232BFD"/>
    <w:rsid w:val="0026004D"/>
    <w:rsid w:val="0026399F"/>
    <w:rsid w:val="00275D12"/>
    <w:rsid w:val="002860C4"/>
    <w:rsid w:val="00287F77"/>
    <w:rsid w:val="00293A8D"/>
    <w:rsid w:val="00296341"/>
    <w:rsid w:val="002A2287"/>
    <w:rsid w:val="002A5C78"/>
    <w:rsid w:val="002B3B50"/>
    <w:rsid w:val="002B5741"/>
    <w:rsid w:val="002D0329"/>
    <w:rsid w:val="002D778C"/>
    <w:rsid w:val="002D7855"/>
    <w:rsid w:val="003021BC"/>
    <w:rsid w:val="003036DC"/>
    <w:rsid w:val="00305409"/>
    <w:rsid w:val="003118FF"/>
    <w:rsid w:val="00323D09"/>
    <w:rsid w:val="003274E5"/>
    <w:rsid w:val="003355FC"/>
    <w:rsid w:val="003614A5"/>
    <w:rsid w:val="00365F2F"/>
    <w:rsid w:val="003945F2"/>
    <w:rsid w:val="0039573A"/>
    <w:rsid w:val="003D2A02"/>
    <w:rsid w:val="003D38A0"/>
    <w:rsid w:val="003E1A36"/>
    <w:rsid w:val="003E3C4D"/>
    <w:rsid w:val="004242F1"/>
    <w:rsid w:val="00433522"/>
    <w:rsid w:val="00433ED8"/>
    <w:rsid w:val="0043646F"/>
    <w:rsid w:val="0043679E"/>
    <w:rsid w:val="004466CF"/>
    <w:rsid w:val="00461593"/>
    <w:rsid w:val="00464A7E"/>
    <w:rsid w:val="00466982"/>
    <w:rsid w:val="0047438C"/>
    <w:rsid w:val="004826AE"/>
    <w:rsid w:val="004866D7"/>
    <w:rsid w:val="004A2512"/>
    <w:rsid w:val="004B75B7"/>
    <w:rsid w:val="004D2E40"/>
    <w:rsid w:val="004D3F0F"/>
    <w:rsid w:val="004D7149"/>
    <w:rsid w:val="004E2AF3"/>
    <w:rsid w:val="0051580D"/>
    <w:rsid w:val="00522C76"/>
    <w:rsid w:val="00525FA3"/>
    <w:rsid w:val="005337EE"/>
    <w:rsid w:val="0053782C"/>
    <w:rsid w:val="00541511"/>
    <w:rsid w:val="0056457A"/>
    <w:rsid w:val="00565370"/>
    <w:rsid w:val="00566E08"/>
    <w:rsid w:val="00586903"/>
    <w:rsid w:val="005901AF"/>
    <w:rsid w:val="00590523"/>
    <w:rsid w:val="00592D74"/>
    <w:rsid w:val="00593166"/>
    <w:rsid w:val="00595325"/>
    <w:rsid w:val="005B5C1F"/>
    <w:rsid w:val="005D51D7"/>
    <w:rsid w:val="005D78FA"/>
    <w:rsid w:val="005E2C44"/>
    <w:rsid w:val="005E5431"/>
    <w:rsid w:val="005E5BA4"/>
    <w:rsid w:val="00621188"/>
    <w:rsid w:val="006257ED"/>
    <w:rsid w:val="00657024"/>
    <w:rsid w:val="00676BFC"/>
    <w:rsid w:val="00684620"/>
    <w:rsid w:val="006848FC"/>
    <w:rsid w:val="0068492E"/>
    <w:rsid w:val="00691898"/>
    <w:rsid w:val="00695808"/>
    <w:rsid w:val="006A4EDC"/>
    <w:rsid w:val="006B46FB"/>
    <w:rsid w:val="006C5F75"/>
    <w:rsid w:val="006E21FB"/>
    <w:rsid w:val="006E2C48"/>
    <w:rsid w:val="006F0198"/>
    <w:rsid w:val="006F2187"/>
    <w:rsid w:val="006F3C2A"/>
    <w:rsid w:val="00704BCA"/>
    <w:rsid w:val="00707E5A"/>
    <w:rsid w:val="00710070"/>
    <w:rsid w:val="007469FA"/>
    <w:rsid w:val="0075567E"/>
    <w:rsid w:val="0076598F"/>
    <w:rsid w:val="00770753"/>
    <w:rsid w:val="007767A1"/>
    <w:rsid w:val="0078480D"/>
    <w:rsid w:val="00792342"/>
    <w:rsid w:val="00793B79"/>
    <w:rsid w:val="007A3F38"/>
    <w:rsid w:val="007B512A"/>
    <w:rsid w:val="007B5550"/>
    <w:rsid w:val="007B7EEA"/>
    <w:rsid w:val="007C2097"/>
    <w:rsid w:val="007D415F"/>
    <w:rsid w:val="007D6A07"/>
    <w:rsid w:val="007F3A46"/>
    <w:rsid w:val="007F592A"/>
    <w:rsid w:val="008101E8"/>
    <w:rsid w:val="008105B1"/>
    <w:rsid w:val="008232EB"/>
    <w:rsid w:val="008279FA"/>
    <w:rsid w:val="00833209"/>
    <w:rsid w:val="00837D0C"/>
    <w:rsid w:val="00845AE5"/>
    <w:rsid w:val="00860CA5"/>
    <w:rsid w:val="008626E7"/>
    <w:rsid w:val="00863D2F"/>
    <w:rsid w:val="00870EE7"/>
    <w:rsid w:val="008748C7"/>
    <w:rsid w:val="008750B8"/>
    <w:rsid w:val="008771D5"/>
    <w:rsid w:val="00896772"/>
    <w:rsid w:val="00897DBB"/>
    <w:rsid w:val="008A15FD"/>
    <w:rsid w:val="008A7A9F"/>
    <w:rsid w:val="008B092A"/>
    <w:rsid w:val="008E0F97"/>
    <w:rsid w:val="008F686C"/>
    <w:rsid w:val="00906003"/>
    <w:rsid w:val="0092104F"/>
    <w:rsid w:val="00937ECF"/>
    <w:rsid w:val="00943F19"/>
    <w:rsid w:val="009462EC"/>
    <w:rsid w:val="009655A7"/>
    <w:rsid w:val="009777D9"/>
    <w:rsid w:val="00981B76"/>
    <w:rsid w:val="00991B88"/>
    <w:rsid w:val="009A0CD7"/>
    <w:rsid w:val="009A481E"/>
    <w:rsid w:val="009A579D"/>
    <w:rsid w:val="009A6B25"/>
    <w:rsid w:val="009B7E56"/>
    <w:rsid w:val="009C1E44"/>
    <w:rsid w:val="009D138F"/>
    <w:rsid w:val="009E1F6F"/>
    <w:rsid w:val="009E3297"/>
    <w:rsid w:val="009F734F"/>
    <w:rsid w:val="00A01970"/>
    <w:rsid w:val="00A01FEE"/>
    <w:rsid w:val="00A11AA2"/>
    <w:rsid w:val="00A172A8"/>
    <w:rsid w:val="00A246B6"/>
    <w:rsid w:val="00A26989"/>
    <w:rsid w:val="00A27273"/>
    <w:rsid w:val="00A35A19"/>
    <w:rsid w:val="00A379D9"/>
    <w:rsid w:val="00A47E70"/>
    <w:rsid w:val="00A63B8E"/>
    <w:rsid w:val="00A7671C"/>
    <w:rsid w:val="00A8631A"/>
    <w:rsid w:val="00A97A70"/>
    <w:rsid w:val="00AA31EC"/>
    <w:rsid w:val="00AC0AD4"/>
    <w:rsid w:val="00AD1CD8"/>
    <w:rsid w:val="00AE36FB"/>
    <w:rsid w:val="00B0077C"/>
    <w:rsid w:val="00B0461F"/>
    <w:rsid w:val="00B12429"/>
    <w:rsid w:val="00B165EB"/>
    <w:rsid w:val="00B2152D"/>
    <w:rsid w:val="00B258BB"/>
    <w:rsid w:val="00B36B8F"/>
    <w:rsid w:val="00B50E21"/>
    <w:rsid w:val="00B61EE5"/>
    <w:rsid w:val="00B6473F"/>
    <w:rsid w:val="00B65230"/>
    <w:rsid w:val="00B67B97"/>
    <w:rsid w:val="00B968C8"/>
    <w:rsid w:val="00BA3EC5"/>
    <w:rsid w:val="00BB5DFC"/>
    <w:rsid w:val="00BC776D"/>
    <w:rsid w:val="00BD279D"/>
    <w:rsid w:val="00BD6BB8"/>
    <w:rsid w:val="00BE5229"/>
    <w:rsid w:val="00BE703C"/>
    <w:rsid w:val="00BF08C5"/>
    <w:rsid w:val="00BF5FCF"/>
    <w:rsid w:val="00C0739D"/>
    <w:rsid w:val="00C245ED"/>
    <w:rsid w:val="00C47474"/>
    <w:rsid w:val="00C5098D"/>
    <w:rsid w:val="00C65CCA"/>
    <w:rsid w:val="00C75B73"/>
    <w:rsid w:val="00C83129"/>
    <w:rsid w:val="00C95985"/>
    <w:rsid w:val="00CA3AE0"/>
    <w:rsid w:val="00CB17E0"/>
    <w:rsid w:val="00CB4F7F"/>
    <w:rsid w:val="00CC5026"/>
    <w:rsid w:val="00CF08DB"/>
    <w:rsid w:val="00CF137C"/>
    <w:rsid w:val="00D01EF9"/>
    <w:rsid w:val="00D032FD"/>
    <w:rsid w:val="00D03F9A"/>
    <w:rsid w:val="00D07996"/>
    <w:rsid w:val="00D15795"/>
    <w:rsid w:val="00D176D8"/>
    <w:rsid w:val="00D265EC"/>
    <w:rsid w:val="00D271E3"/>
    <w:rsid w:val="00D44CE4"/>
    <w:rsid w:val="00D4582E"/>
    <w:rsid w:val="00D50185"/>
    <w:rsid w:val="00D5086D"/>
    <w:rsid w:val="00D60831"/>
    <w:rsid w:val="00D74FCF"/>
    <w:rsid w:val="00D760BD"/>
    <w:rsid w:val="00D81074"/>
    <w:rsid w:val="00DA668D"/>
    <w:rsid w:val="00DB0063"/>
    <w:rsid w:val="00DB7876"/>
    <w:rsid w:val="00DB7EDC"/>
    <w:rsid w:val="00DC0909"/>
    <w:rsid w:val="00DC0D65"/>
    <w:rsid w:val="00DC0D81"/>
    <w:rsid w:val="00DC1B87"/>
    <w:rsid w:val="00DC3498"/>
    <w:rsid w:val="00DD3128"/>
    <w:rsid w:val="00DD734E"/>
    <w:rsid w:val="00DE34CF"/>
    <w:rsid w:val="00DF0C15"/>
    <w:rsid w:val="00DF213D"/>
    <w:rsid w:val="00E26F1E"/>
    <w:rsid w:val="00E2703E"/>
    <w:rsid w:val="00E3367E"/>
    <w:rsid w:val="00E36AFA"/>
    <w:rsid w:val="00E42409"/>
    <w:rsid w:val="00E518EE"/>
    <w:rsid w:val="00E5517C"/>
    <w:rsid w:val="00E645C9"/>
    <w:rsid w:val="00E66888"/>
    <w:rsid w:val="00E7088E"/>
    <w:rsid w:val="00E81574"/>
    <w:rsid w:val="00EB0862"/>
    <w:rsid w:val="00EB3D14"/>
    <w:rsid w:val="00ED03B1"/>
    <w:rsid w:val="00ED57F1"/>
    <w:rsid w:val="00ED6604"/>
    <w:rsid w:val="00ED7FF5"/>
    <w:rsid w:val="00EE2999"/>
    <w:rsid w:val="00EE3483"/>
    <w:rsid w:val="00EE645C"/>
    <w:rsid w:val="00EE7D7C"/>
    <w:rsid w:val="00EF22C8"/>
    <w:rsid w:val="00EF7F7F"/>
    <w:rsid w:val="00F051B7"/>
    <w:rsid w:val="00F11888"/>
    <w:rsid w:val="00F2218A"/>
    <w:rsid w:val="00F25D98"/>
    <w:rsid w:val="00F300FB"/>
    <w:rsid w:val="00F3518F"/>
    <w:rsid w:val="00F35E78"/>
    <w:rsid w:val="00F4247F"/>
    <w:rsid w:val="00F4300A"/>
    <w:rsid w:val="00F604CE"/>
    <w:rsid w:val="00F6140B"/>
    <w:rsid w:val="00F61C00"/>
    <w:rsid w:val="00F66D94"/>
    <w:rsid w:val="00F67E55"/>
    <w:rsid w:val="00F71B84"/>
    <w:rsid w:val="00F73C36"/>
    <w:rsid w:val="00FB089A"/>
    <w:rsid w:val="00FB514A"/>
    <w:rsid w:val="00FB6386"/>
    <w:rsid w:val="00FD2F8B"/>
    <w:rsid w:val="00FD7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5FD"/>
    <w:pPr>
      <w:overflowPunct w:val="0"/>
      <w:autoSpaceDE w:val="0"/>
      <w:autoSpaceDN w:val="0"/>
      <w:adjustRightInd w:val="0"/>
      <w:spacing w:after="180"/>
    </w:pPr>
    <w:rPr>
      <w:rFonts w:ascii="Times New Roman" w:hAnsi="Times New Roman"/>
      <w:lang w:val="en-GB" w:eastAsia="en-GB"/>
    </w:rPr>
  </w:style>
  <w:style w:type="paragraph" w:styleId="Heading1">
    <w:name w:val="heading 1"/>
    <w:next w:val="Normal"/>
    <w:link w:val="Heading1Char"/>
    <w:qFormat/>
    <w:rsid w:val="006C5F75"/>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6C5F75"/>
    <w:pPr>
      <w:pBdr>
        <w:top w:val="none" w:sz="0" w:space="0" w:color="auto"/>
      </w:pBdr>
      <w:spacing w:before="180"/>
      <w:outlineLvl w:val="1"/>
    </w:pPr>
    <w:rPr>
      <w:sz w:val="32"/>
    </w:rPr>
  </w:style>
  <w:style w:type="paragraph" w:styleId="Heading3">
    <w:name w:val="heading 3"/>
    <w:basedOn w:val="Heading2"/>
    <w:next w:val="Normal"/>
    <w:link w:val="Heading3Char"/>
    <w:qFormat/>
    <w:rsid w:val="006C5F75"/>
    <w:pPr>
      <w:spacing w:before="120"/>
      <w:outlineLvl w:val="2"/>
    </w:pPr>
    <w:rPr>
      <w:sz w:val="28"/>
    </w:rPr>
  </w:style>
  <w:style w:type="paragraph" w:styleId="Heading4">
    <w:name w:val="heading 4"/>
    <w:basedOn w:val="Heading3"/>
    <w:next w:val="Normal"/>
    <w:link w:val="Heading4Char"/>
    <w:qFormat/>
    <w:rsid w:val="006C5F75"/>
    <w:pPr>
      <w:ind w:left="1418" w:hanging="1418"/>
      <w:outlineLvl w:val="3"/>
    </w:pPr>
    <w:rPr>
      <w:sz w:val="24"/>
    </w:rPr>
  </w:style>
  <w:style w:type="paragraph" w:styleId="Heading5">
    <w:name w:val="heading 5"/>
    <w:basedOn w:val="Heading4"/>
    <w:next w:val="Normal"/>
    <w:link w:val="Heading5Char"/>
    <w:qFormat/>
    <w:rsid w:val="006C5F75"/>
    <w:pPr>
      <w:ind w:left="1701" w:hanging="1701"/>
      <w:outlineLvl w:val="4"/>
    </w:pPr>
    <w:rPr>
      <w:sz w:val="22"/>
    </w:rPr>
  </w:style>
  <w:style w:type="paragraph" w:styleId="Heading6">
    <w:name w:val="heading 6"/>
    <w:basedOn w:val="H6"/>
    <w:next w:val="Normal"/>
    <w:link w:val="Heading6Char"/>
    <w:qFormat/>
    <w:rsid w:val="006C5F75"/>
    <w:pPr>
      <w:outlineLvl w:val="5"/>
    </w:pPr>
  </w:style>
  <w:style w:type="paragraph" w:styleId="Heading7">
    <w:name w:val="heading 7"/>
    <w:basedOn w:val="H6"/>
    <w:next w:val="Normal"/>
    <w:link w:val="Heading7Char"/>
    <w:qFormat/>
    <w:rsid w:val="006C5F75"/>
    <w:pPr>
      <w:outlineLvl w:val="6"/>
    </w:pPr>
  </w:style>
  <w:style w:type="paragraph" w:styleId="Heading8">
    <w:name w:val="heading 8"/>
    <w:basedOn w:val="Heading1"/>
    <w:next w:val="Normal"/>
    <w:link w:val="Heading8Char"/>
    <w:qFormat/>
    <w:rsid w:val="006C5F75"/>
    <w:pPr>
      <w:ind w:left="0" w:firstLine="0"/>
      <w:outlineLvl w:val="7"/>
    </w:pPr>
  </w:style>
  <w:style w:type="paragraph" w:styleId="Heading9">
    <w:name w:val="heading 9"/>
    <w:basedOn w:val="Heading8"/>
    <w:next w:val="Normal"/>
    <w:link w:val="Heading9Char"/>
    <w:qFormat/>
    <w:rsid w:val="006C5F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6C5F75"/>
    <w:pPr>
      <w:spacing w:before="180"/>
      <w:ind w:left="2693" w:hanging="2693"/>
    </w:pPr>
    <w:rPr>
      <w:b/>
    </w:rPr>
  </w:style>
  <w:style w:type="paragraph" w:styleId="TOC1">
    <w:name w:val="toc 1"/>
    <w:uiPriority w:val="39"/>
    <w:rsid w:val="006C5F75"/>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6C5F75"/>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rsid w:val="006C5F75"/>
    <w:pPr>
      <w:ind w:left="1701" w:hanging="1701"/>
    </w:pPr>
  </w:style>
  <w:style w:type="paragraph" w:styleId="TOC4">
    <w:name w:val="toc 4"/>
    <w:basedOn w:val="TOC3"/>
    <w:uiPriority w:val="39"/>
    <w:rsid w:val="006C5F75"/>
    <w:pPr>
      <w:ind w:left="1418" w:hanging="1418"/>
    </w:pPr>
  </w:style>
  <w:style w:type="paragraph" w:styleId="TOC3">
    <w:name w:val="toc 3"/>
    <w:basedOn w:val="TOC2"/>
    <w:uiPriority w:val="39"/>
    <w:rsid w:val="006C5F75"/>
    <w:pPr>
      <w:ind w:left="1134" w:hanging="1134"/>
    </w:pPr>
  </w:style>
  <w:style w:type="paragraph" w:styleId="TOC2">
    <w:name w:val="toc 2"/>
    <w:basedOn w:val="TOC1"/>
    <w:uiPriority w:val="39"/>
    <w:rsid w:val="006C5F75"/>
    <w:pPr>
      <w:keepNext w:val="0"/>
      <w:spacing w:before="0"/>
      <w:ind w:left="851" w:hanging="851"/>
    </w:pPr>
    <w:rPr>
      <w:sz w:val="20"/>
    </w:rPr>
  </w:style>
  <w:style w:type="paragraph" w:styleId="Index2">
    <w:name w:val="index 2"/>
    <w:basedOn w:val="Index1"/>
    <w:semiHidden/>
    <w:rsid w:val="006C5F75"/>
    <w:pPr>
      <w:ind w:left="284"/>
    </w:pPr>
  </w:style>
  <w:style w:type="paragraph" w:styleId="Index1">
    <w:name w:val="index 1"/>
    <w:basedOn w:val="Normal"/>
    <w:semiHidden/>
    <w:rsid w:val="006C5F75"/>
    <w:pPr>
      <w:keepLines/>
      <w:overflowPunct/>
      <w:autoSpaceDE/>
      <w:autoSpaceDN/>
      <w:adjustRightInd/>
      <w:spacing w:after="0"/>
    </w:pPr>
    <w:rPr>
      <w:lang w:eastAsia="en-US"/>
    </w:rPr>
  </w:style>
  <w:style w:type="paragraph" w:customStyle="1" w:styleId="ZH">
    <w:name w:val="ZH"/>
    <w:rsid w:val="006C5F75"/>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6C5F75"/>
    <w:pPr>
      <w:outlineLvl w:val="9"/>
    </w:pPr>
  </w:style>
  <w:style w:type="paragraph" w:styleId="ListNumber2">
    <w:name w:val="List Number 2"/>
    <w:basedOn w:val="ListNumber"/>
    <w:rsid w:val="006C5F75"/>
    <w:pPr>
      <w:ind w:left="851"/>
    </w:pPr>
  </w:style>
  <w:style w:type="paragraph" w:styleId="Header">
    <w:name w:val="header"/>
    <w:link w:val="HeaderChar"/>
    <w:rsid w:val="006C5F75"/>
    <w:pPr>
      <w:widowControl w:val="0"/>
    </w:pPr>
    <w:rPr>
      <w:rFonts w:ascii="Arial" w:hAnsi="Arial"/>
      <w:b/>
      <w:noProof/>
      <w:sz w:val="18"/>
      <w:lang w:val="en-GB"/>
    </w:rPr>
  </w:style>
  <w:style w:type="character" w:styleId="FootnoteReference">
    <w:name w:val="footnote reference"/>
    <w:semiHidden/>
    <w:rsid w:val="006C5F75"/>
    <w:rPr>
      <w:b/>
      <w:position w:val="6"/>
      <w:sz w:val="16"/>
    </w:rPr>
  </w:style>
  <w:style w:type="paragraph" w:styleId="FootnoteText">
    <w:name w:val="footnote text"/>
    <w:basedOn w:val="Normal"/>
    <w:link w:val="FootnoteTextChar"/>
    <w:semiHidden/>
    <w:rsid w:val="006C5F75"/>
    <w:pPr>
      <w:keepLines/>
      <w:spacing w:after="0"/>
      <w:ind w:left="454" w:hanging="454"/>
    </w:pPr>
    <w:rPr>
      <w:sz w:val="16"/>
    </w:rPr>
  </w:style>
  <w:style w:type="paragraph" w:customStyle="1" w:styleId="TAH">
    <w:name w:val="TAH"/>
    <w:basedOn w:val="TAC"/>
    <w:link w:val="TAHCar"/>
    <w:rsid w:val="006C5F75"/>
    <w:rPr>
      <w:b/>
    </w:rPr>
  </w:style>
  <w:style w:type="paragraph" w:customStyle="1" w:styleId="TAC">
    <w:name w:val="TAC"/>
    <w:basedOn w:val="TAL"/>
    <w:link w:val="TACCar"/>
    <w:rsid w:val="006C5F75"/>
    <w:pPr>
      <w:jc w:val="center"/>
    </w:pPr>
  </w:style>
  <w:style w:type="paragraph" w:customStyle="1" w:styleId="TF">
    <w:name w:val="TF"/>
    <w:basedOn w:val="TH"/>
    <w:link w:val="TFZchn"/>
    <w:rsid w:val="006C5F75"/>
    <w:pPr>
      <w:keepNext w:val="0"/>
      <w:spacing w:before="0" w:after="240"/>
    </w:pPr>
  </w:style>
  <w:style w:type="paragraph" w:customStyle="1" w:styleId="NO">
    <w:name w:val="NO"/>
    <w:basedOn w:val="Normal"/>
    <w:link w:val="NOChar"/>
    <w:qFormat/>
    <w:rsid w:val="006C5F75"/>
    <w:pPr>
      <w:keepLines/>
      <w:overflowPunct/>
      <w:autoSpaceDE/>
      <w:autoSpaceDN/>
      <w:adjustRightInd/>
      <w:ind w:left="1135" w:hanging="851"/>
    </w:pPr>
    <w:rPr>
      <w:lang/>
    </w:rPr>
  </w:style>
  <w:style w:type="paragraph" w:styleId="TOC9">
    <w:name w:val="toc 9"/>
    <w:basedOn w:val="TOC8"/>
    <w:uiPriority w:val="39"/>
    <w:rsid w:val="006C5F75"/>
    <w:pPr>
      <w:ind w:left="1418" w:hanging="1418"/>
    </w:pPr>
  </w:style>
  <w:style w:type="paragraph" w:customStyle="1" w:styleId="EX">
    <w:name w:val="EX"/>
    <w:basedOn w:val="Normal"/>
    <w:link w:val="EXCar"/>
    <w:rsid w:val="006C5F75"/>
    <w:pPr>
      <w:keepLines/>
      <w:overflowPunct/>
      <w:autoSpaceDE/>
      <w:autoSpaceDN/>
      <w:adjustRightInd/>
      <w:ind w:left="1702" w:hanging="1418"/>
    </w:pPr>
    <w:rPr>
      <w:lang/>
    </w:rPr>
  </w:style>
  <w:style w:type="paragraph" w:customStyle="1" w:styleId="FP">
    <w:name w:val="FP"/>
    <w:basedOn w:val="Normal"/>
    <w:rsid w:val="006C5F75"/>
    <w:pPr>
      <w:overflowPunct/>
      <w:autoSpaceDE/>
      <w:autoSpaceDN/>
      <w:adjustRightInd/>
      <w:spacing w:after="0"/>
    </w:pPr>
    <w:rPr>
      <w:lang w:eastAsia="en-US"/>
    </w:rPr>
  </w:style>
  <w:style w:type="paragraph" w:customStyle="1" w:styleId="LD">
    <w:name w:val="LD"/>
    <w:rsid w:val="006C5F75"/>
    <w:pPr>
      <w:keepNext/>
      <w:keepLines/>
      <w:spacing w:line="180" w:lineRule="exact"/>
    </w:pPr>
    <w:rPr>
      <w:rFonts w:ascii="MS LineDraw" w:hAnsi="MS LineDraw"/>
      <w:noProof/>
      <w:lang w:val="en-GB"/>
    </w:rPr>
  </w:style>
  <w:style w:type="paragraph" w:customStyle="1" w:styleId="NW">
    <w:name w:val="NW"/>
    <w:basedOn w:val="NO"/>
    <w:rsid w:val="006C5F75"/>
    <w:pPr>
      <w:spacing w:after="0"/>
    </w:pPr>
  </w:style>
  <w:style w:type="paragraph" w:customStyle="1" w:styleId="EW">
    <w:name w:val="EW"/>
    <w:basedOn w:val="EX"/>
    <w:rsid w:val="006C5F75"/>
    <w:pPr>
      <w:spacing w:after="0"/>
    </w:pPr>
  </w:style>
  <w:style w:type="paragraph" w:styleId="TOC6">
    <w:name w:val="toc 6"/>
    <w:basedOn w:val="TOC5"/>
    <w:next w:val="Normal"/>
    <w:uiPriority w:val="39"/>
    <w:rsid w:val="006C5F75"/>
    <w:pPr>
      <w:ind w:left="1985" w:hanging="1985"/>
    </w:pPr>
  </w:style>
  <w:style w:type="paragraph" w:styleId="TOC7">
    <w:name w:val="toc 7"/>
    <w:basedOn w:val="TOC6"/>
    <w:next w:val="Normal"/>
    <w:uiPriority w:val="39"/>
    <w:rsid w:val="006C5F75"/>
    <w:pPr>
      <w:ind w:left="2268" w:hanging="2268"/>
    </w:pPr>
  </w:style>
  <w:style w:type="paragraph" w:styleId="ListBullet2">
    <w:name w:val="List Bullet 2"/>
    <w:basedOn w:val="ListBullet"/>
    <w:rsid w:val="006C5F75"/>
    <w:pPr>
      <w:ind w:left="851"/>
    </w:pPr>
  </w:style>
  <w:style w:type="paragraph" w:styleId="ListBullet3">
    <w:name w:val="List Bullet 3"/>
    <w:basedOn w:val="ListBullet2"/>
    <w:rsid w:val="006C5F75"/>
    <w:pPr>
      <w:ind w:left="1135"/>
    </w:pPr>
  </w:style>
  <w:style w:type="paragraph" w:styleId="ListNumber">
    <w:name w:val="List Number"/>
    <w:basedOn w:val="List"/>
    <w:rsid w:val="006C5F75"/>
  </w:style>
  <w:style w:type="paragraph" w:customStyle="1" w:styleId="EQ">
    <w:name w:val="EQ"/>
    <w:basedOn w:val="Normal"/>
    <w:next w:val="Normal"/>
    <w:rsid w:val="006C5F75"/>
    <w:pPr>
      <w:keepLines/>
      <w:tabs>
        <w:tab w:val="center" w:pos="4536"/>
        <w:tab w:val="right" w:pos="9072"/>
      </w:tabs>
      <w:overflowPunct/>
      <w:autoSpaceDE/>
      <w:autoSpaceDN/>
      <w:adjustRightInd/>
    </w:pPr>
    <w:rPr>
      <w:noProof/>
      <w:lang w:eastAsia="en-US"/>
    </w:rPr>
  </w:style>
  <w:style w:type="paragraph" w:customStyle="1" w:styleId="TH">
    <w:name w:val="TH"/>
    <w:basedOn w:val="Normal"/>
    <w:link w:val="THChar"/>
    <w:rsid w:val="006C5F75"/>
    <w:pPr>
      <w:keepNext/>
      <w:keepLines/>
      <w:overflowPunct/>
      <w:autoSpaceDE/>
      <w:autoSpaceDN/>
      <w:adjustRightInd/>
      <w:spacing w:before="60"/>
      <w:jc w:val="center"/>
    </w:pPr>
    <w:rPr>
      <w:rFonts w:ascii="Arial" w:hAnsi="Arial"/>
      <w:b/>
      <w:lang/>
    </w:rPr>
  </w:style>
  <w:style w:type="paragraph" w:customStyle="1" w:styleId="NF">
    <w:name w:val="NF"/>
    <w:basedOn w:val="NO"/>
    <w:rsid w:val="006C5F75"/>
    <w:pPr>
      <w:keepNext/>
      <w:spacing w:after="0"/>
    </w:pPr>
    <w:rPr>
      <w:rFonts w:ascii="Arial" w:hAnsi="Arial"/>
      <w:sz w:val="18"/>
    </w:rPr>
  </w:style>
  <w:style w:type="paragraph" w:customStyle="1" w:styleId="PL">
    <w:name w:val="PL"/>
    <w:rsid w:val="006C5F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6C5F75"/>
    <w:pPr>
      <w:jc w:val="right"/>
    </w:pPr>
  </w:style>
  <w:style w:type="paragraph" w:customStyle="1" w:styleId="H6">
    <w:name w:val="H6"/>
    <w:basedOn w:val="Heading5"/>
    <w:next w:val="Normal"/>
    <w:rsid w:val="006C5F75"/>
    <w:pPr>
      <w:ind w:left="1985" w:hanging="1985"/>
      <w:outlineLvl w:val="9"/>
    </w:pPr>
    <w:rPr>
      <w:sz w:val="20"/>
    </w:rPr>
  </w:style>
  <w:style w:type="paragraph" w:customStyle="1" w:styleId="TAN">
    <w:name w:val="TAN"/>
    <w:basedOn w:val="TAL"/>
    <w:rsid w:val="006C5F75"/>
    <w:pPr>
      <w:ind w:left="851" w:hanging="851"/>
    </w:pPr>
  </w:style>
  <w:style w:type="paragraph" w:customStyle="1" w:styleId="TAL">
    <w:name w:val="TAL"/>
    <w:basedOn w:val="Normal"/>
    <w:link w:val="TALChar"/>
    <w:rsid w:val="006C5F75"/>
    <w:pPr>
      <w:keepNext/>
      <w:keepLines/>
      <w:overflowPunct/>
      <w:autoSpaceDE/>
      <w:autoSpaceDN/>
      <w:adjustRightInd/>
      <w:spacing w:after="0"/>
    </w:pPr>
    <w:rPr>
      <w:rFonts w:ascii="Arial" w:hAnsi="Arial"/>
      <w:sz w:val="18"/>
      <w:lang/>
    </w:rPr>
  </w:style>
  <w:style w:type="paragraph" w:customStyle="1" w:styleId="ZA">
    <w:name w:val="ZA"/>
    <w:rsid w:val="006C5F75"/>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6C5F75"/>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6C5F75"/>
    <w:pPr>
      <w:framePr w:wrap="notBeside" w:vAnchor="page" w:hAnchor="margin" w:y="15764"/>
      <w:widowControl w:val="0"/>
    </w:pPr>
    <w:rPr>
      <w:rFonts w:ascii="Arial" w:hAnsi="Arial"/>
      <w:noProof/>
      <w:sz w:val="32"/>
      <w:lang w:val="en-GB"/>
    </w:rPr>
  </w:style>
  <w:style w:type="paragraph" w:customStyle="1" w:styleId="ZU">
    <w:name w:val="ZU"/>
    <w:rsid w:val="006C5F75"/>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6C5F75"/>
    <w:pPr>
      <w:framePr w:wrap="notBeside" w:y="16161"/>
    </w:pPr>
  </w:style>
  <w:style w:type="character" w:customStyle="1" w:styleId="ZGSM">
    <w:name w:val="ZGSM"/>
    <w:rsid w:val="006C5F75"/>
  </w:style>
  <w:style w:type="paragraph" w:styleId="List2">
    <w:name w:val="List 2"/>
    <w:basedOn w:val="List"/>
    <w:rsid w:val="006C5F75"/>
    <w:pPr>
      <w:ind w:left="851"/>
    </w:pPr>
  </w:style>
  <w:style w:type="paragraph" w:customStyle="1" w:styleId="ZG">
    <w:name w:val="ZG"/>
    <w:rsid w:val="006C5F75"/>
    <w:pPr>
      <w:framePr w:wrap="notBeside" w:vAnchor="page" w:hAnchor="margin" w:xAlign="right" w:y="6805"/>
      <w:widowControl w:val="0"/>
      <w:jc w:val="right"/>
    </w:pPr>
    <w:rPr>
      <w:rFonts w:ascii="Arial" w:hAnsi="Arial"/>
      <w:noProof/>
      <w:lang w:val="en-GB"/>
    </w:rPr>
  </w:style>
  <w:style w:type="paragraph" w:styleId="List3">
    <w:name w:val="List 3"/>
    <w:basedOn w:val="List2"/>
    <w:rsid w:val="006C5F75"/>
    <w:pPr>
      <w:ind w:left="1135"/>
    </w:pPr>
  </w:style>
  <w:style w:type="paragraph" w:styleId="List4">
    <w:name w:val="List 4"/>
    <w:basedOn w:val="List3"/>
    <w:rsid w:val="006C5F75"/>
    <w:pPr>
      <w:ind w:left="1418"/>
    </w:pPr>
  </w:style>
  <w:style w:type="paragraph" w:styleId="List5">
    <w:name w:val="List 5"/>
    <w:basedOn w:val="List4"/>
    <w:rsid w:val="006C5F75"/>
    <w:pPr>
      <w:ind w:left="1702"/>
    </w:pPr>
  </w:style>
  <w:style w:type="paragraph" w:customStyle="1" w:styleId="EditorsNote">
    <w:name w:val="Editor's Note"/>
    <w:aliases w:val="EN"/>
    <w:basedOn w:val="NO"/>
    <w:link w:val="EditorsNoteCharChar"/>
    <w:rsid w:val="006C5F75"/>
    <w:rPr>
      <w:color w:val="FF0000"/>
      <w:lang w:eastAsia="en-US"/>
    </w:rPr>
  </w:style>
  <w:style w:type="paragraph" w:styleId="List">
    <w:name w:val="List"/>
    <w:basedOn w:val="Normal"/>
    <w:rsid w:val="006C5F75"/>
    <w:pPr>
      <w:overflowPunct/>
      <w:autoSpaceDE/>
      <w:autoSpaceDN/>
      <w:adjustRightInd/>
      <w:ind w:left="568" w:hanging="284"/>
    </w:pPr>
    <w:rPr>
      <w:lang w:eastAsia="en-US"/>
    </w:rPr>
  </w:style>
  <w:style w:type="paragraph" w:styleId="ListBullet">
    <w:name w:val="List Bullet"/>
    <w:basedOn w:val="List"/>
    <w:rsid w:val="006C5F75"/>
  </w:style>
  <w:style w:type="paragraph" w:styleId="ListBullet4">
    <w:name w:val="List Bullet 4"/>
    <w:basedOn w:val="ListBullet3"/>
    <w:rsid w:val="006C5F75"/>
    <w:pPr>
      <w:ind w:left="1418"/>
    </w:pPr>
  </w:style>
  <w:style w:type="paragraph" w:styleId="ListBullet5">
    <w:name w:val="List Bullet 5"/>
    <w:basedOn w:val="ListBullet4"/>
    <w:rsid w:val="006C5F75"/>
    <w:pPr>
      <w:ind w:left="1702"/>
    </w:pPr>
  </w:style>
  <w:style w:type="paragraph" w:customStyle="1" w:styleId="B1">
    <w:name w:val="B1"/>
    <w:basedOn w:val="List"/>
    <w:link w:val="B1Char1"/>
    <w:qFormat/>
    <w:rsid w:val="006C5F75"/>
    <w:rPr>
      <w:lang/>
    </w:rPr>
  </w:style>
  <w:style w:type="paragraph" w:customStyle="1" w:styleId="B2">
    <w:name w:val="B2"/>
    <w:basedOn w:val="List2"/>
    <w:link w:val="B2Char"/>
    <w:rsid w:val="006C5F75"/>
  </w:style>
  <w:style w:type="paragraph" w:customStyle="1" w:styleId="B3">
    <w:name w:val="B3"/>
    <w:basedOn w:val="List3"/>
    <w:link w:val="B3Char"/>
    <w:rsid w:val="006C5F75"/>
  </w:style>
  <w:style w:type="paragraph" w:customStyle="1" w:styleId="B4">
    <w:name w:val="B4"/>
    <w:basedOn w:val="List4"/>
    <w:rsid w:val="006C5F75"/>
  </w:style>
  <w:style w:type="paragraph" w:customStyle="1" w:styleId="B5">
    <w:name w:val="B5"/>
    <w:basedOn w:val="List5"/>
    <w:link w:val="B5Char"/>
    <w:rsid w:val="006C5F75"/>
  </w:style>
  <w:style w:type="paragraph" w:styleId="Footer">
    <w:name w:val="footer"/>
    <w:basedOn w:val="Header"/>
    <w:link w:val="FooterChar"/>
    <w:rsid w:val="006C5F75"/>
    <w:pPr>
      <w:jc w:val="center"/>
    </w:pPr>
    <w:rPr>
      <w:i/>
    </w:rPr>
  </w:style>
  <w:style w:type="paragraph" w:customStyle="1" w:styleId="ZTD">
    <w:name w:val="ZTD"/>
    <w:basedOn w:val="ZB"/>
    <w:rsid w:val="006C5F75"/>
    <w:pPr>
      <w:framePr w:hRule="auto" w:wrap="notBeside" w:y="852"/>
    </w:pPr>
    <w:rPr>
      <w:i w:val="0"/>
      <w:sz w:val="40"/>
    </w:rPr>
  </w:style>
  <w:style w:type="paragraph" w:customStyle="1" w:styleId="CRCoverPage">
    <w:name w:val="CR Cover Page"/>
    <w:rsid w:val="006C5F75"/>
    <w:pPr>
      <w:spacing w:after="120"/>
    </w:pPr>
    <w:rPr>
      <w:rFonts w:ascii="Arial" w:hAnsi="Arial"/>
      <w:lang w:val="en-GB"/>
    </w:rPr>
  </w:style>
  <w:style w:type="paragraph" w:customStyle="1" w:styleId="tdoc-header">
    <w:name w:val="tdoc-header"/>
    <w:rsid w:val="006C5F75"/>
    <w:rPr>
      <w:rFonts w:ascii="Arial" w:hAnsi="Arial"/>
      <w:noProof/>
      <w:sz w:val="24"/>
      <w:lang w:val="en-GB"/>
    </w:rPr>
  </w:style>
  <w:style w:type="character" w:styleId="Hyperlink">
    <w:name w:val="Hyperlink"/>
    <w:uiPriority w:val="99"/>
    <w:rsid w:val="006C5F75"/>
    <w:rPr>
      <w:color w:val="0000FF"/>
      <w:u w:val="single"/>
    </w:rPr>
  </w:style>
  <w:style w:type="character" w:styleId="CommentReference">
    <w:name w:val="annotation reference"/>
    <w:semiHidden/>
    <w:rsid w:val="006C5F75"/>
    <w:rPr>
      <w:sz w:val="16"/>
    </w:rPr>
  </w:style>
  <w:style w:type="paragraph" w:styleId="CommentText">
    <w:name w:val="annotation text"/>
    <w:basedOn w:val="Normal"/>
    <w:link w:val="CommentTextChar"/>
    <w:semiHidden/>
    <w:rsid w:val="006C5F75"/>
  </w:style>
  <w:style w:type="character" w:styleId="FollowedHyperlink">
    <w:name w:val="FollowedHyperlink"/>
    <w:rsid w:val="006C5F75"/>
    <w:rPr>
      <w:color w:val="800080"/>
      <w:u w:val="single"/>
    </w:rPr>
  </w:style>
  <w:style w:type="paragraph" w:styleId="BalloonText">
    <w:name w:val="Balloon Text"/>
    <w:basedOn w:val="Normal"/>
    <w:link w:val="BalloonTextChar"/>
    <w:semiHidden/>
    <w:rsid w:val="006C5F75"/>
    <w:rPr>
      <w:rFonts w:ascii="Tahoma" w:hAnsi="Tahoma" w:cs="Tahoma"/>
      <w:sz w:val="16"/>
      <w:szCs w:val="16"/>
    </w:rPr>
  </w:style>
  <w:style w:type="paragraph" w:styleId="CommentSubject">
    <w:name w:val="annotation subject"/>
    <w:basedOn w:val="CommentText"/>
    <w:next w:val="CommentText"/>
    <w:link w:val="CommentSubjectChar"/>
    <w:semiHidden/>
    <w:rsid w:val="006C5F75"/>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LChar">
    <w:name w:val="TAL Char"/>
    <w:link w:val="TAL"/>
    <w:rsid w:val="00433ED8"/>
    <w:rPr>
      <w:rFonts w:ascii="Arial" w:hAnsi="Arial"/>
      <w:sz w:val="18"/>
      <w:lang w:val="en-GB"/>
    </w:rPr>
  </w:style>
  <w:style w:type="character" w:customStyle="1" w:styleId="THChar">
    <w:name w:val="TH Char"/>
    <w:link w:val="TH"/>
    <w:rsid w:val="00433ED8"/>
    <w:rPr>
      <w:rFonts w:ascii="Arial" w:hAnsi="Arial"/>
      <w:b/>
      <w:lang w:val="en-GB"/>
    </w:rPr>
  </w:style>
  <w:style w:type="character" w:customStyle="1" w:styleId="TACCar">
    <w:name w:val="TAC Car"/>
    <w:link w:val="TAC"/>
    <w:rsid w:val="00433ED8"/>
    <w:rPr>
      <w:rFonts w:ascii="Arial" w:hAnsi="Arial"/>
      <w:sz w:val="18"/>
      <w:lang w:val="en-GB"/>
    </w:rPr>
  </w:style>
  <w:style w:type="character" w:customStyle="1" w:styleId="EXCar">
    <w:name w:val="EX Car"/>
    <w:link w:val="EX"/>
    <w:locked/>
    <w:rsid w:val="00A11AA2"/>
    <w:rPr>
      <w:rFonts w:ascii="Times New Roman" w:hAnsi="Times New Roman"/>
      <w:lang w:val="en-GB"/>
    </w:rPr>
  </w:style>
  <w:style w:type="character" w:customStyle="1" w:styleId="NOChar">
    <w:name w:val="NO Char"/>
    <w:link w:val="NO"/>
    <w:locked/>
    <w:rsid w:val="00C245ED"/>
    <w:rPr>
      <w:rFonts w:ascii="Times New Roman" w:hAnsi="Times New Roman"/>
      <w:lang w:val="en-GB"/>
    </w:rPr>
  </w:style>
  <w:style w:type="character" w:customStyle="1" w:styleId="B1Char1">
    <w:name w:val="B1 Char1"/>
    <w:link w:val="B1"/>
    <w:rsid w:val="00296341"/>
    <w:rPr>
      <w:rFonts w:ascii="Times New Roman" w:hAnsi="Times New Roman"/>
      <w:lang w:val="en-GB"/>
    </w:rPr>
  </w:style>
  <w:style w:type="character" w:customStyle="1" w:styleId="B3Char">
    <w:name w:val="B3 Char"/>
    <w:link w:val="B3"/>
    <w:rsid w:val="00D60831"/>
    <w:rPr>
      <w:rFonts w:ascii="Times New Roman" w:hAnsi="Times New Roman"/>
      <w:lang w:val="en-GB" w:eastAsia="en-US"/>
    </w:rPr>
  </w:style>
  <w:style w:type="paragraph" w:styleId="IndexHeading">
    <w:name w:val="index heading"/>
    <w:basedOn w:val="Normal"/>
    <w:next w:val="Normal"/>
    <w:rsid w:val="00D60831"/>
    <w:pPr>
      <w:pBdr>
        <w:top w:val="single" w:sz="12" w:space="0" w:color="auto"/>
      </w:pBdr>
      <w:spacing w:before="360" w:after="240"/>
      <w:textAlignment w:val="baseline"/>
    </w:pPr>
    <w:rPr>
      <w:b/>
      <w:i/>
      <w:sz w:val="26"/>
      <w:lang w:eastAsia="en-US"/>
    </w:rPr>
  </w:style>
  <w:style w:type="paragraph" w:styleId="NormalIndent">
    <w:name w:val="Normal Indent"/>
    <w:basedOn w:val="Normal"/>
    <w:next w:val="Normal"/>
    <w:rsid w:val="00D60831"/>
    <w:pPr>
      <w:ind w:left="567"/>
      <w:textAlignment w:val="baseline"/>
    </w:pPr>
    <w:rPr>
      <w:lang w:eastAsia="en-US"/>
    </w:rPr>
  </w:style>
  <w:style w:type="paragraph" w:styleId="Caption">
    <w:name w:val="caption"/>
    <w:basedOn w:val="Normal"/>
    <w:next w:val="Normal"/>
    <w:qFormat/>
    <w:rsid w:val="00D60831"/>
    <w:pPr>
      <w:widowControl w:val="0"/>
      <w:spacing w:before="120" w:after="240"/>
      <w:jc w:val="both"/>
      <w:textAlignment w:val="baseline"/>
    </w:pPr>
    <w:rPr>
      <w:rFonts w:ascii="Arial" w:hAnsi="Arial"/>
      <w:b/>
      <w:lang w:val="en-US" w:eastAsia="en-US"/>
    </w:rPr>
  </w:style>
  <w:style w:type="paragraph" w:styleId="BodyText2">
    <w:name w:val="Body Text 2"/>
    <w:basedOn w:val="Normal"/>
    <w:link w:val="BodyText2Char"/>
    <w:rsid w:val="00D60831"/>
    <w:pPr>
      <w:widowControl w:val="0"/>
      <w:spacing w:after="0"/>
      <w:ind w:left="1416"/>
      <w:textAlignment w:val="baseline"/>
    </w:pPr>
    <w:rPr>
      <w:lang w:val="de-DE" w:eastAsia="en-US"/>
    </w:rPr>
  </w:style>
  <w:style w:type="character" w:customStyle="1" w:styleId="BodyText2Char">
    <w:name w:val="Body Text 2 Char"/>
    <w:link w:val="BodyText2"/>
    <w:rsid w:val="00D60831"/>
    <w:rPr>
      <w:rFonts w:ascii="Times New Roman" w:hAnsi="Times New Roman"/>
      <w:lang w:val="de-DE" w:eastAsia="en-US"/>
    </w:rPr>
  </w:style>
  <w:style w:type="paragraph" w:styleId="BodyTextIndent">
    <w:name w:val="Body Text Indent"/>
    <w:basedOn w:val="Normal"/>
    <w:link w:val="BodyTextIndentChar"/>
    <w:rsid w:val="00D60831"/>
    <w:pPr>
      <w:widowControl w:val="0"/>
      <w:spacing w:after="0"/>
      <w:ind w:left="1416"/>
      <w:textAlignment w:val="baseline"/>
    </w:pPr>
    <w:rPr>
      <w:lang w:val="de-DE" w:eastAsia="en-US"/>
    </w:rPr>
  </w:style>
  <w:style w:type="character" w:customStyle="1" w:styleId="BodyTextIndentChar">
    <w:name w:val="Body Text Indent Char"/>
    <w:link w:val="BodyTextIndent"/>
    <w:rsid w:val="00D60831"/>
    <w:rPr>
      <w:rFonts w:ascii="Times New Roman" w:hAnsi="Times New Roman"/>
      <w:lang w:val="de-DE" w:eastAsia="en-US"/>
    </w:rPr>
  </w:style>
  <w:style w:type="paragraph" w:styleId="BodyTextIndent2">
    <w:name w:val="Body Text Indent 2"/>
    <w:basedOn w:val="Normal"/>
    <w:link w:val="BodyTextIndent2Char"/>
    <w:rsid w:val="00D60831"/>
    <w:pPr>
      <w:spacing w:after="0"/>
      <w:ind w:left="390"/>
      <w:textAlignment w:val="baseline"/>
    </w:pPr>
    <w:rPr>
      <w:rFonts w:ascii="?? ??" w:eastAsia="?? ??"/>
      <w:sz w:val="24"/>
      <w:lang w:eastAsia="en-US"/>
    </w:rPr>
  </w:style>
  <w:style w:type="character" w:customStyle="1" w:styleId="BodyTextIndent2Char">
    <w:name w:val="Body Text Indent 2 Char"/>
    <w:link w:val="BodyTextIndent2"/>
    <w:rsid w:val="00D60831"/>
    <w:rPr>
      <w:rFonts w:ascii="?? ??" w:eastAsia="?? ??" w:hAnsi="Times New Roman"/>
      <w:sz w:val="24"/>
      <w:lang w:val="en-GB" w:eastAsia="en-US"/>
    </w:rPr>
  </w:style>
  <w:style w:type="paragraph" w:styleId="BodyText">
    <w:name w:val="Body Text"/>
    <w:basedOn w:val="Normal"/>
    <w:link w:val="BodyTextChar"/>
    <w:rsid w:val="00D60831"/>
    <w:pPr>
      <w:widowControl w:val="0"/>
      <w:spacing w:after="120"/>
      <w:textAlignment w:val="baseline"/>
    </w:pPr>
    <w:rPr>
      <w:snapToGrid w:val="0"/>
      <w:lang w:val="de-DE" w:eastAsia="de-DE"/>
    </w:rPr>
  </w:style>
  <w:style w:type="character" w:customStyle="1" w:styleId="BodyTextChar">
    <w:name w:val="Body Text Char"/>
    <w:link w:val="BodyText"/>
    <w:rsid w:val="00D60831"/>
    <w:rPr>
      <w:rFonts w:ascii="Times New Roman" w:hAnsi="Times New Roman"/>
      <w:snapToGrid w:val="0"/>
      <w:lang w:val="de-DE" w:eastAsia="de-DE"/>
    </w:rPr>
  </w:style>
  <w:style w:type="character" w:styleId="PageNumber">
    <w:name w:val="page number"/>
    <w:rsid w:val="00D60831"/>
  </w:style>
  <w:style w:type="paragraph" w:styleId="BodyTextIndent3">
    <w:name w:val="Body Text Indent 3"/>
    <w:basedOn w:val="Normal"/>
    <w:link w:val="BodyTextIndent3Char"/>
    <w:rsid w:val="00D60831"/>
    <w:pPr>
      <w:ind w:left="993" w:hanging="710"/>
      <w:textAlignment w:val="baseline"/>
    </w:pPr>
    <w:rPr>
      <w:lang w:eastAsia="en-US"/>
    </w:rPr>
  </w:style>
  <w:style w:type="character" w:customStyle="1" w:styleId="BodyTextIndent3Char">
    <w:name w:val="Body Text Indent 3 Char"/>
    <w:link w:val="BodyTextIndent3"/>
    <w:rsid w:val="00D60831"/>
    <w:rPr>
      <w:rFonts w:ascii="Times New Roman" w:hAnsi="Times New Roman"/>
      <w:lang w:val="en-GB" w:eastAsia="en-US"/>
    </w:rPr>
  </w:style>
  <w:style w:type="paragraph" w:styleId="NormalWeb">
    <w:name w:val="Normal (Web)"/>
    <w:basedOn w:val="Normal"/>
    <w:rsid w:val="00D60831"/>
    <w:pPr>
      <w:overflowPunct/>
      <w:autoSpaceDE/>
      <w:autoSpaceDN/>
      <w:adjustRightInd/>
      <w:spacing w:before="100" w:beforeAutospacing="1" w:after="100" w:afterAutospacing="1"/>
    </w:pPr>
    <w:rPr>
      <w:rFonts w:ascii="Arial Unicode MS" w:eastAsia="Arial Unicode MS" w:hAnsi="Arial Unicode MS" w:cs="Arial Unicode MS"/>
      <w:color w:val="000000"/>
      <w:sz w:val="24"/>
      <w:szCs w:val="24"/>
      <w:lang w:eastAsia="en-US"/>
    </w:rPr>
  </w:style>
  <w:style w:type="table" w:styleId="TableGrid">
    <w:name w:val="Table Grid"/>
    <w:basedOn w:val="TableNormal"/>
    <w:rsid w:val="00D60831"/>
    <w:pPr>
      <w:overflowPunct w:val="0"/>
      <w:autoSpaceDE w:val="0"/>
      <w:autoSpaceDN w:val="0"/>
      <w:adjustRightInd w:val="0"/>
      <w:spacing w:after="18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2Char">
    <w:name w:val="B2 Char"/>
    <w:link w:val="B2"/>
    <w:rsid w:val="00D60831"/>
    <w:rPr>
      <w:rFonts w:ascii="Times New Roman" w:hAnsi="Times New Roman"/>
      <w:lang w:val="en-GB" w:eastAsia="en-US"/>
    </w:rPr>
  </w:style>
  <w:style w:type="character" w:customStyle="1" w:styleId="ZMODIFY">
    <w:name w:val="ZMODIFY"/>
    <w:rsid w:val="00D60831"/>
  </w:style>
  <w:style w:type="paragraph" w:customStyle="1" w:styleId="B10">
    <w:name w:val="B1+"/>
    <w:basedOn w:val="B1"/>
    <w:rsid w:val="00D60831"/>
    <w:pPr>
      <w:tabs>
        <w:tab w:val="num" w:pos="737"/>
      </w:tabs>
      <w:overflowPunct w:val="0"/>
      <w:autoSpaceDE w:val="0"/>
      <w:autoSpaceDN w:val="0"/>
      <w:adjustRightInd w:val="0"/>
      <w:ind w:left="737" w:hanging="453"/>
      <w:textAlignment w:val="baseline"/>
    </w:pPr>
  </w:style>
  <w:style w:type="paragraph" w:customStyle="1" w:styleId="B20">
    <w:name w:val="B2+"/>
    <w:basedOn w:val="B2"/>
    <w:rsid w:val="00D60831"/>
    <w:pPr>
      <w:tabs>
        <w:tab w:val="num" w:pos="1191"/>
      </w:tabs>
      <w:overflowPunct w:val="0"/>
      <w:autoSpaceDE w:val="0"/>
      <w:autoSpaceDN w:val="0"/>
      <w:adjustRightInd w:val="0"/>
      <w:ind w:left="1191" w:hanging="454"/>
      <w:textAlignment w:val="baseline"/>
    </w:pPr>
  </w:style>
  <w:style w:type="character" w:customStyle="1" w:styleId="B1Char">
    <w:name w:val="B1 Char"/>
    <w:locked/>
    <w:rsid w:val="00D60831"/>
    <w:rPr>
      <w:lang/>
    </w:rPr>
  </w:style>
  <w:style w:type="character" w:customStyle="1" w:styleId="EditorsNoteCharChar">
    <w:name w:val="Editor's Note Char Char"/>
    <w:link w:val="EditorsNote"/>
    <w:rsid w:val="00D60831"/>
    <w:rPr>
      <w:rFonts w:ascii="Times New Roman" w:hAnsi="Times New Roman"/>
      <w:color w:val="FF0000"/>
      <w:lang w:val="en-GB" w:eastAsia="en-US"/>
    </w:rPr>
  </w:style>
  <w:style w:type="paragraph" w:customStyle="1" w:styleId="Default">
    <w:name w:val="Default"/>
    <w:rsid w:val="00D265EC"/>
    <w:pPr>
      <w:autoSpaceDE w:val="0"/>
      <w:autoSpaceDN w:val="0"/>
      <w:adjustRightInd w:val="0"/>
    </w:pPr>
    <w:rPr>
      <w:rFonts w:ascii="Times New Roman" w:hAnsi="Times New Roman"/>
      <w:color w:val="000000"/>
      <w:sz w:val="24"/>
      <w:szCs w:val="24"/>
      <w:lang w:val="es-ES" w:eastAsia="zh-TW"/>
    </w:rPr>
  </w:style>
  <w:style w:type="character" w:customStyle="1" w:styleId="Heading2Char">
    <w:name w:val="Heading 2 Char"/>
    <w:basedOn w:val="DefaultParagraphFont"/>
    <w:link w:val="Heading2"/>
    <w:rsid w:val="008A15FD"/>
    <w:rPr>
      <w:rFonts w:ascii="Arial" w:hAnsi="Arial"/>
      <w:sz w:val="32"/>
      <w:lang w:val="en-GB"/>
    </w:rPr>
  </w:style>
  <w:style w:type="character" w:customStyle="1" w:styleId="Heading1Char">
    <w:name w:val="Heading 1 Char"/>
    <w:basedOn w:val="DefaultParagraphFont"/>
    <w:link w:val="Heading1"/>
    <w:rsid w:val="00704BCA"/>
    <w:rPr>
      <w:rFonts w:ascii="Arial" w:hAnsi="Arial"/>
      <w:sz w:val="36"/>
      <w:lang w:val="en-GB"/>
    </w:rPr>
  </w:style>
  <w:style w:type="character" w:customStyle="1" w:styleId="Heading3Char">
    <w:name w:val="Heading 3 Char"/>
    <w:basedOn w:val="DefaultParagraphFont"/>
    <w:link w:val="Heading3"/>
    <w:rsid w:val="00704BCA"/>
    <w:rPr>
      <w:rFonts w:ascii="Arial" w:hAnsi="Arial"/>
      <w:sz w:val="28"/>
      <w:lang w:val="en-GB"/>
    </w:rPr>
  </w:style>
  <w:style w:type="character" w:customStyle="1" w:styleId="Heading4Char">
    <w:name w:val="Heading 4 Char"/>
    <w:basedOn w:val="DefaultParagraphFont"/>
    <w:link w:val="Heading4"/>
    <w:rsid w:val="00704BCA"/>
    <w:rPr>
      <w:rFonts w:ascii="Arial" w:hAnsi="Arial"/>
      <w:sz w:val="24"/>
      <w:lang w:val="en-GB"/>
    </w:rPr>
  </w:style>
  <w:style w:type="character" w:customStyle="1" w:styleId="Heading5Char">
    <w:name w:val="Heading 5 Char"/>
    <w:basedOn w:val="DefaultParagraphFont"/>
    <w:link w:val="Heading5"/>
    <w:rsid w:val="00704BCA"/>
    <w:rPr>
      <w:rFonts w:ascii="Arial" w:hAnsi="Arial"/>
      <w:sz w:val="22"/>
      <w:lang w:val="en-GB"/>
    </w:rPr>
  </w:style>
  <w:style w:type="character" w:customStyle="1" w:styleId="Heading6Char">
    <w:name w:val="Heading 6 Char"/>
    <w:basedOn w:val="DefaultParagraphFont"/>
    <w:link w:val="Heading6"/>
    <w:rsid w:val="00704BCA"/>
    <w:rPr>
      <w:rFonts w:ascii="Arial" w:hAnsi="Arial"/>
      <w:lang w:val="en-GB"/>
    </w:rPr>
  </w:style>
  <w:style w:type="character" w:customStyle="1" w:styleId="Heading7Char">
    <w:name w:val="Heading 7 Char"/>
    <w:basedOn w:val="DefaultParagraphFont"/>
    <w:link w:val="Heading7"/>
    <w:rsid w:val="00704BCA"/>
    <w:rPr>
      <w:rFonts w:ascii="Arial" w:hAnsi="Arial"/>
      <w:lang w:val="en-GB"/>
    </w:rPr>
  </w:style>
  <w:style w:type="character" w:customStyle="1" w:styleId="Heading8Char">
    <w:name w:val="Heading 8 Char"/>
    <w:basedOn w:val="DefaultParagraphFont"/>
    <w:link w:val="Heading8"/>
    <w:rsid w:val="00704BCA"/>
    <w:rPr>
      <w:rFonts w:ascii="Arial" w:hAnsi="Arial"/>
      <w:sz w:val="36"/>
      <w:lang w:val="en-GB"/>
    </w:rPr>
  </w:style>
  <w:style w:type="character" w:customStyle="1" w:styleId="Heading9Char">
    <w:name w:val="Heading 9 Char"/>
    <w:basedOn w:val="DefaultParagraphFont"/>
    <w:link w:val="Heading9"/>
    <w:rsid w:val="00704BCA"/>
    <w:rPr>
      <w:rFonts w:ascii="Arial" w:hAnsi="Arial"/>
      <w:sz w:val="36"/>
      <w:lang w:val="en-GB"/>
    </w:rPr>
  </w:style>
  <w:style w:type="paragraph" w:customStyle="1" w:styleId="msonormal0">
    <w:name w:val="msonormal"/>
    <w:basedOn w:val="Normal"/>
    <w:rsid w:val="00704BCA"/>
    <w:pPr>
      <w:overflowPunct/>
      <w:autoSpaceDE/>
      <w:autoSpaceDN/>
      <w:adjustRightInd/>
      <w:spacing w:before="100" w:beforeAutospacing="1" w:after="100" w:afterAutospacing="1"/>
    </w:pPr>
    <w:rPr>
      <w:sz w:val="24"/>
      <w:szCs w:val="24"/>
      <w:lang w:val="en-US" w:eastAsia="en-US"/>
    </w:rPr>
  </w:style>
  <w:style w:type="character" w:customStyle="1" w:styleId="FootnoteTextChar">
    <w:name w:val="Footnote Text Char"/>
    <w:basedOn w:val="DefaultParagraphFont"/>
    <w:link w:val="FootnoteText"/>
    <w:semiHidden/>
    <w:rsid w:val="00704BCA"/>
    <w:rPr>
      <w:rFonts w:ascii="Times New Roman" w:hAnsi="Times New Roman"/>
      <w:sz w:val="16"/>
      <w:lang w:val="en-GB" w:eastAsia="en-GB"/>
    </w:rPr>
  </w:style>
  <w:style w:type="character" w:customStyle="1" w:styleId="CommentTextChar">
    <w:name w:val="Comment Text Char"/>
    <w:basedOn w:val="DefaultParagraphFont"/>
    <w:link w:val="CommentText"/>
    <w:semiHidden/>
    <w:rsid w:val="00704BCA"/>
    <w:rPr>
      <w:rFonts w:ascii="Times New Roman" w:hAnsi="Times New Roman"/>
      <w:lang w:val="en-GB" w:eastAsia="en-GB"/>
    </w:rPr>
  </w:style>
  <w:style w:type="character" w:customStyle="1" w:styleId="HeaderChar">
    <w:name w:val="Header Char"/>
    <w:basedOn w:val="DefaultParagraphFont"/>
    <w:link w:val="Header"/>
    <w:rsid w:val="00704BCA"/>
    <w:rPr>
      <w:rFonts w:ascii="Arial" w:hAnsi="Arial"/>
      <w:b/>
      <w:noProof/>
      <w:sz w:val="18"/>
      <w:lang w:val="en-GB"/>
    </w:rPr>
  </w:style>
  <w:style w:type="character" w:customStyle="1" w:styleId="FooterChar">
    <w:name w:val="Footer Char"/>
    <w:basedOn w:val="DefaultParagraphFont"/>
    <w:link w:val="Footer"/>
    <w:rsid w:val="00704BCA"/>
    <w:rPr>
      <w:rFonts w:ascii="Arial" w:hAnsi="Arial"/>
      <w:b/>
      <w:i/>
      <w:noProof/>
      <w:sz w:val="18"/>
      <w:lang w:val="en-GB"/>
    </w:rPr>
  </w:style>
  <w:style w:type="paragraph" w:styleId="ListNumber3">
    <w:name w:val="List Number 3"/>
    <w:basedOn w:val="Normal"/>
    <w:unhideWhenUsed/>
    <w:rsid w:val="00704BCA"/>
    <w:pPr>
      <w:numPr>
        <w:numId w:val="37"/>
      </w:numPr>
      <w:tabs>
        <w:tab w:val="clear" w:pos="1080"/>
        <w:tab w:val="num" w:pos="926"/>
      </w:tabs>
      <w:ind w:left="926"/>
    </w:pPr>
    <w:rPr>
      <w:lang w:eastAsia="en-US"/>
    </w:rPr>
  </w:style>
  <w:style w:type="character" w:customStyle="1" w:styleId="DocumentMapChar">
    <w:name w:val="Document Map Char"/>
    <w:basedOn w:val="DefaultParagraphFont"/>
    <w:link w:val="DocumentMap"/>
    <w:semiHidden/>
    <w:rsid w:val="00704BCA"/>
    <w:rPr>
      <w:rFonts w:ascii="Tahoma" w:hAnsi="Tahoma" w:cs="Tahoma"/>
      <w:shd w:val="clear" w:color="auto" w:fill="000080"/>
      <w:lang w:val="en-GB" w:eastAsia="en-GB"/>
    </w:rPr>
  </w:style>
  <w:style w:type="character" w:customStyle="1" w:styleId="CommentSubjectChar">
    <w:name w:val="Comment Subject Char"/>
    <w:basedOn w:val="CommentTextChar"/>
    <w:link w:val="CommentSubject"/>
    <w:semiHidden/>
    <w:rsid w:val="00704BCA"/>
    <w:rPr>
      <w:rFonts w:ascii="Times New Roman" w:hAnsi="Times New Roman"/>
      <w:b/>
      <w:bCs/>
      <w:lang w:val="en-GB" w:eastAsia="en-GB"/>
    </w:rPr>
  </w:style>
  <w:style w:type="character" w:customStyle="1" w:styleId="BalloonTextChar">
    <w:name w:val="Balloon Text Char"/>
    <w:basedOn w:val="DefaultParagraphFont"/>
    <w:link w:val="BalloonText"/>
    <w:semiHidden/>
    <w:rsid w:val="00704BCA"/>
    <w:rPr>
      <w:rFonts w:ascii="Tahoma" w:hAnsi="Tahoma" w:cs="Tahoma"/>
      <w:sz w:val="16"/>
      <w:szCs w:val="16"/>
      <w:lang w:val="en-GB" w:eastAsia="en-GB"/>
    </w:rPr>
  </w:style>
  <w:style w:type="paragraph" w:customStyle="1" w:styleId="TAJ">
    <w:name w:val="TAJ"/>
    <w:basedOn w:val="Normal"/>
    <w:rsid w:val="00704BCA"/>
    <w:pPr>
      <w:keepNext/>
      <w:keepLines/>
      <w:spacing w:after="0"/>
    </w:pPr>
  </w:style>
  <w:style w:type="paragraph" w:customStyle="1" w:styleId="HO">
    <w:name w:val="HO"/>
    <w:basedOn w:val="Normal"/>
    <w:rsid w:val="00704BCA"/>
    <w:pPr>
      <w:spacing w:after="0"/>
      <w:jc w:val="right"/>
    </w:pPr>
    <w:rPr>
      <w:b/>
    </w:rPr>
  </w:style>
  <w:style w:type="paragraph" w:customStyle="1" w:styleId="HE">
    <w:name w:val="HE"/>
    <w:basedOn w:val="Normal"/>
    <w:rsid w:val="00704BCA"/>
    <w:pPr>
      <w:spacing w:after="0"/>
    </w:pPr>
    <w:rPr>
      <w:b/>
    </w:rPr>
  </w:style>
  <w:style w:type="character" w:customStyle="1" w:styleId="B5Char">
    <w:name w:val="B5 Char"/>
    <w:link w:val="B5"/>
    <w:locked/>
    <w:rsid w:val="00704BCA"/>
    <w:rPr>
      <w:rFonts w:ascii="Times New Roman" w:hAnsi="Times New Roman"/>
      <w:lang w:val="en-GB"/>
    </w:rPr>
  </w:style>
  <w:style w:type="character" w:customStyle="1" w:styleId="TFZchn">
    <w:name w:val="TF Zchn"/>
    <w:link w:val="TF"/>
    <w:locked/>
    <w:rsid w:val="00704BCA"/>
    <w:rPr>
      <w:rFonts w:ascii="Arial" w:hAnsi="Arial"/>
      <w:b/>
      <w:lang w:val="en-GB"/>
    </w:rPr>
  </w:style>
  <w:style w:type="paragraph" w:customStyle="1" w:styleId="Titre8TableHeading">
    <w:name w:val="Titre 8.Table Heading"/>
    <w:basedOn w:val="Heading1"/>
    <w:next w:val="Normal"/>
    <w:rsid w:val="00704BCA"/>
    <w:pPr>
      <w:ind w:left="0" w:firstLine="0"/>
      <w:outlineLvl w:val="7"/>
    </w:pPr>
    <w:rPr>
      <w:lang w:eastAsia="fr-FR"/>
    </w:rPr>
  </w:style>
  <w:style w:type="paragraph" w:customStyle="1" w:styleId="B30">
    <w:name w:val="B3+"/>
    <w:basedOn w:val="B3"/>
    <w:rsid w:val="00704BCA"/>
    <w:pPr>
      <w:tabs>
        <w:tab w:val="left" w:pos="1134"/>
        <w:tab w:val="num" w:pos="1644"/>
      </w:tabs>
      <w:overflowPunct w:val="0"/>
      <w:autoSpaceDE w:val="0"/>
      <w:autoSpaceDN w:val="0"/>
      <w:adjustRightInd w:val="0"/>
      <w:ind w:left="1644" w:hanging="453"/>
    </w:pPr>
    <w:rPr>
      <w:lang w:eastAsia="en-GB"/>
    </w:rPr>
  </w:style>
  <w:style w:type="paragraph" w:customStyle="1" w:styleId="BL">
    <w:name w:val="BL"/>
    <w:basedOn w:val="Normal"/>
    <w:rsid w:val="00704BCA"/>
    <w:pPr>
      <w:tabs>
        <w:tab w:val="num" w:pos="737"/>
        <w:tab w:val="left" w:pos="851"/>
      </w:tabs>
      <w:ind w:left="737" w:hanging="453"/>
    </w:pPr>
    <w:rPr>
      <w:lang w:eastAsia="en-US"/>
    </w:rPr>
  </w:style>
  <w:style w:type="paragraph" w:customStyle="1" w:styleId="ZchnZchnChar">
    <w:name w:val="Zchn Zchn Char"/>
    <w:basedOn w:val="Normal"/>
    <w:semiHidden/>
    <w:rsid w:val="00704BCA"/>
    <w:pPr>
      <w:overflowPunct/>
      <w:autoSpaceDE/>
      <w:autoSpaceDN/>
      <w:adjustRightInd/>
      <w:spacing w:after="160" w:line="240" w:lineRule="exact"/>
    </w:pPr>
    <w:rPr>
      <w:rFonts w:ascii="Arial" w:hAnsi="Arial"/>
      <w:szCs w:val="22"/>
      <w:lang w:val="en-US" w:eastAsia="en-US"/>
    </w:rPr>
  </w:style>
  <w:style w:type="paragraph" w:customStyle="1" w:styleId="IB2">
    <w:name w:val="IB2"/>
    <w:basedOn w:val="Normal"/>
    <w:rsid w:val="00704BCA"/>
    <w:pPr>
      <w:tabs>
        <w:tab w:val="left" w:pos="567"/>
      </w:tabs>
      <w:ind w:left="568" w:hanging="284"/>
    </w:pPr>
    <w:rPr>
      <w:lang w:eastAsia="en-US"/>
    </w:rPr>
  </w:style>
  <w:style w:type="character" w:customStyle="1" w:styleId="CharChar">
    <w:name w:val="Char Char"/>
    <w:basedOn w:val="DefaultParagraphFont"/>
    <w:rsid w:val="00704BCA"/>
    <w:rPr>
      <w:rFonts w:ascii="Arial" w:hAnsi="Arial" w:cs="Arial" w:hint="default"/>
      <w:sz w:val="32"/>
      <w:lang w:val="en-GB" w:eastAsia="en-US" w:bidi="ar-SA"/>
    </w:rPr>
  </w:style>
  <w:style w:type="character" w:customStyle="1" w:styleId="fontstyle01">
    <w:name w:val="fontstyle01"/>
    <w:rsid w:val="00704BCA"/>
    <w:rPr>
      <w:rFonts w:ascii="Times-Roman" w:hAnsi="Times-Roman" w:hint="default"/>
      <w:b w:val="0"/>
      <w:bCs w:val="0"/>
      <w:i w:val="0"/>
      <w:iCs w:val="0"/>
      <w:color w:val="000000"/>
      <w:sz w:val="20"/>
      <w:szCs w:val="20"/>
    </w:rPr>
  </w:style>
  <w:style w:type="character" w:customStyle="1" w:styleId="TAHCar">
    <w:name w:val="TAH Car"/>
    <w:link w:val="TAH"/>
    <w:locked/>
    <w:rsid w:val="00704BCA"/>
    <w:rPr>
      <w:rFonts w:ascii="Arial" w:hAnsi="Arial"/>
      <w:b/>
      <w:sz w:val="18"/>
      <w:lang w:val="en-GB"/>
    </w:rPr>
  </w:style>
  <w:style w:type="character" w:customStyle="1" w:styleId="Heading2Char1">
    <w:name w:val="Heading 2 Char1"/>
    <w:basedOn w:val="DefaultParagraphFont"/>
    <w:rsid w:val="00704BCA"/>
    <w:rPr>
      <w:rFonts w:ascii="Arial" w:hAnsi="Arial" w:cs="Arial" w:hint="default"/>
      <w:sz w:val="32"/>
      <w:lang w:val="en-GB" w:eastAsia="en-US"/>
    </w:rPr>
  </w:style>
  <w:style w:type="character" w:customStyle="1" w:styleId="TFChar">
    <w:name w:val="TF Char"/>
    <w:rsid w:val="00704BCA"/>
    <w:rPr>
      <w:rFonts w:ascii="Arial" w:hAnsi="Arial" w:cs="Arial" w:hint="default"/>
      <w:b/>
      <w:bCs w:val="0"/>
      <w:lang w:val="en-GB" w:eastAsia="en-US"/>
    </w:rPr>
  </w:style>
  <w:style w:type="character" w:customStyle="1" w:styleId="Heading3Char1">
    <w:name w:val="Heading 3 Char1"/>
    <w:basedOn w:val="Heading2Char1"/>
    <w:rsid w:val="00704BCA"/>
    <w:rPr>
      <w:rFonts w:ascii="Arial" w:hAnsi="Arial" w:cs="Arial" w:hint="default"/>
      <w:sz w:val="28"/>
      <w:lang w:val="en-GB" w:eastAsia="en-US"/>
    </w:rPr>
  </w:style>
</w:styles>
</file>

<file path=word/webSettings.xml><?xml version="1.0" encoding="utf-8"?>
<w:webSettings xmlns:r="http://schemas.openxmlformats.org/officeDocument/2006/relationships" xmlns:w="http://schemas.openxmlformats.org/wordprocessingml/2006/main">
  <w:divs>
    <w:div w:id="330332995">
      <w:bodyDiv w:val="1"/>
      <w:marLeft w:val="0"/>
      <w:marRight w:val="0"/>
      <w:marTop w:val="0"/>
      <w:marBottom w:val="0"/>
      <w:divBdr>
        <w:top w:val="none" w:sz="0" w:space="0" w:color="auto"/>
        <w:left w:val="none" w:sz="0" w:space="0" w:color="auto"/>
        <w:bottom w:val="none" w:sz="0" w:space="0" w:color="auto"/>
        <w:right w:val="none" w:sz="0" w:space="0" w:color="auto"/>
      </w:divBdr>
    </w:div>
    <w:div w:id="846167904">
      <w:bodyDiv w:val="1"/>
      <w:marLeft w:val="0"/>
      <w:marRight w:val="0"/>
      <w:marTop w:val="0"/>
      <w:marBottom w:val="0"/>
      <w:divBdr>
        <w:top w:val="none" w:sz="0" w:space="0" w:color="auto"/>
        <w:left w:val="none" w:sz="0" w:space="0" w:color="auto"/>
        <w:bottom w:val="none" w:sz="0" w:space="0" w:color="auto"/>
        <w:right w:val="none" w:sz="0" w:space="0" w:color="auto"/>
      </w:divBdr>
    </w:div>
    <w:div w:id="1213233209">
      <w:bodyDiv w:val="1"/>
      <w:marLeft w:val="0"/>
      <w:marRight w:val="0"/>
      <w:marTop w:val="0"/>
      <w:marBottom w:val="0"/>
      <w:divBdr>
        <w:top w:val="none" w:sz="0" w:space="0" w:color="auto"/>
        <w:left w:val="none" w:sz="0" w:space="0" w:color="auto"/>
        <w:bottom w:val="none" w:sz="0" w:space="0" w:color="auto"/>
        <w:right w:val="none" w:sz="0" w:space="0" w:color="auto"/>
      </w:divBdr>
    </w:div>
    <w:div w:id="2023120490">
      <w:bodyDiv w:val="1"/>
      <w:marLeft w:val="0"/>
      <w:marRight w:val="0"/>
      <w:marTop w:val="0"/>
      <w:marBottom w:val="0"/>
      <w:divBdr>
        <w:top w:val="none" w:sz="0" w:space="0" w:color="auto"/>
        <w:left w:val="none" w:sz="0" w:space="0" w:color="auto"/>
        <w:bottom w:val="none" w:sz="0" w:space="0" w:color="auto"/>
        <w:right w:val="none" w:sz="0" w:space="0" w:color="auto"/>
      </w:divBdr>
    </w:div>
    <w:div w:id="20583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nsi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EE9F-8222-4B2F-93AB-0BB5A924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Pages>
  <Words>2246</Words>
  <Characters>12804</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3GPP Change Request</vt:lpstr>
      <vt:lpstr>3GPP Change Request</vt:lpstr>
    </vt:vector>
  </TitlesOfParts>
  <Company>ETSI</Company>
  <LinksUpToDate>false</LinksUpToDate>
  <CharactersWithSpaces>15020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Amandeep Virk</dc:creator>
  <cp:lastModifiedBy>CR0784</cp:lastModifiedBy>
  <cp:revision>2</cp:revision>
  <cp:lastPrinted>1900-01-01T08:00:00Z</cp:lastPrinted>
  <dcterms:created xsi:type="dcterms:W3CDTF">2018-07-12T10:47:00Z</dcterms:created>
  <dcterms:modified xsi:type="dcterms:W3CDTF">2018-07-12T10:47:00Z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