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CT6</w:t>
        </w:r>
      </w:fldSimple>
      <w:r w:rsidR="00C66BA2">
        <w:rPr>
          <w:b/>
          <w:noProof/>
          <w:sz w:val="24"/>
        </w:rPr>
        <w:t xml:space="preserve"> </w:t>
      </w:r>
      <w:r>
        <w:rPr>
          <w:b/>
          <w:noProof/>
          <w:sz w:val="24"/>
        </w:rPr>
        <w:t>Meeting #</w:t>
      </w:r>
      <w:fldSimple w:instr=" DOCPROPERTY  MtgSeq  \* MERGEFORMAT ">
        <w:r w:rsidR="003609EF" w:rsidRPr="00BA51D9">
          <w:rPr>
            <w:b/>
            <w:noProof/>
            <w:sz w:val="24"/>
          </w:rPr>
          <w:t>8</w:t>
        </w:r>
        <w:r w:rsidR="00D47B9D">
          <w:rPr>
            <w:b/>
            <w:noProof/>
            <w:sz w:val="24"/>
          </w:rPr>
          <w:t>9</w:t>
        </w:r>
      </w:fldSimple>
      <w:r w:rsidR="00536595">
        <w:rPr>
          <w:b/>
          <w:noProof/>
          <w:sz w:val="24"/>
        </w:rPr>
        <w:t>-Bis</w:t>
      </w:r>
      <w:r>
        <w:rPr>
          <w:b/>
          <w:i/>
          <w:noProof/>
          <w:sz w:val="28"/>
        </w:rPr>
        <w:tab/>
      </w:r>
      <w:fldSimple w:instr=" DOCPROPERTY  Tdoc#  \* MERGEFORMAT ">
        <w:r w:rsidR="00E13F3D" w:rsidRPr="00E13F3D">
          <w:rPr>
            <w:b/>
            <w:i/>
            <w:noProof/>
            <w:sz w:val="28"/>
          </w:rPr>
          <w:t>C6-18</w:t>
        </w:r>
        <w:r w:rsidR="003203EE">
          <w:rPr>
            <w:b/>
            <w:i/>
            <w:noProof/>
            <w:sz w:val="28"/>
          </w:rPr>
          <w:t>0</w:t>
        </w:r>
        <w:r w:rsidR="00EF6838">
          <w:rPr>
            <w:b/>
            <w:i/>
            <w:noProof/>
            <w:sz w:val="28"/>
          </w:rPr>
          <w:t>3</w:t>
        </w:r>
      </w:fldSimple>
      <w:r w:rsidR="0095546E">
        <w:rPr>
          <w:b/>
          <w:i/>
          <w:noProof/>
          <w:sz w:val="28"/>
        </w:rPr>
        <w:t>86</w:t>
      </w:r>
    </w:p>
    <w:p w:rsidR="001E41F3" w:rsidRDefault="00702D29" w:rsidP="005E2C44">
      <w:pPr>
        <w:pStyle w:val="CRCoverPage"/>
        <w:outlineLvl w:val="0"/>
        <w:rPr>
          <w:b/>
          <w:noProof/>
          <w:sz w:val="24"/>
        </w:rPr>
      </w:pPr>
      <w:fldSimple w:instr=" DOCPROPERTY  Location  \* MERGEFORMAT ">
        <w:r w:rsidR="005F6BC1">
          <w:rPr>
            <w:b/>
            <w:noProof/>
            <w:sz w:val="24"/>
          </w:rPr>
          <w:t>Sophia Antipolis</w:t>
        </w:r>
        <w:r w:rsidR="00D47B9D">
          <w:rPr>
            <w:b/>
            <w:noProof/>
            <w:sz w:val="24"/>
          </w:rPr>
          <w:t xml:space="preserve">, </w:t>
        </w:r>
        <w:r w:rsidR="005F6BC1">
          <w:rPr>
            <w:b/>
            <w:noProof/>
            <w:sz w:val="24"/>
          </w:rPr>
          <w:t>France</w:t>
        </w:r>
      </w:fldSimple>
      <w:r w:rsidR="001E41F3">
        <w:rPr>
          <w:b/>
          <w:noProof/>
          <w:sz w:val="24"/>
        </w:rPr>
        <w:t xml:space="preserve">, </w:t>
      </w:r>
      <w:proofErr w:type="gramStart"/>
      <w:r w:rsidR="005F6BC1">
        <w:rPr>
          <w:b/>
          <w:noProof/>
          <w:sz w:val="24"/>
        </w:rPr>
        <w:t>10</w:t>
      </w:r>
      <w:r>
        <w:fldChar w:fldCharType="begin"/>
      </w:r>
      <w:r>
        <w:instrText xml:space="preserve"> DOCPROPERTY  StartDate  \* MERGEFORMAT </w:instrText>
      </w:r>
      <w:r>
        <w:fldChar w:fldCharType="separate"/>
      </w:r>
      <w:r w:rsidR="005F6BC1">
        <w:rPr>
          <w:b/>
          <w:noProof/>
          <w:sz w:val="24"/>
          <w:vertAlign w:val="superscript"/>
        </w:rPr>
        <w:t>th</w:t>
      </w:r>
      <w:r w:rsidR="005F6BC1">
        <w:rPr>
          <w:b/>
          <w:noProof/>
          <w:sz w:val="24"/>
        </w:rPr>
        <w:t>-13</w:t>
      </w:r>
      <w:r w:rsidR="00566AA5" w:rsidRPr="00566AA5">
        <w:rPr>
          <w:b/>
          <w:noProof/>
          <w:sz w:val="24"/>
          <w:vertAlign w:val="superscript"/>
        </w:rPr>
        <w:t>th</w:t>
      </w:r>
      <w:r w:rsidR="00D47B9D">
        <w:rPr>
          <w:b/>
          <w:noProof/>
          <w:sz w:val="24"/>
        </w:rPr>
        <w:t xml:space="preserve"> </w:t>
      </w:r>
      <w:r w:rsidR="005F6BC1">
        <w:rPr>
          <w:b/>
          <w:noProof/>
          <w:sz w:val="24"/>
        </w:rPr>
        <w:t>July</w:t>
      </w:r>
      <w:r w:rsidR="003609EF" w:rsidRPr="00BA51D9">
        <w:rPr>
          <w:b/>
          <w:noProof/>
          <w:sz w:val="24"/>
        </w:rPr>
        <w:t xml:space="preserve"> 2018</w:t>
      </w:r>
      <w:proofErr w:type="gramEnd"/>
      <w:r>
        <w:fldChar w:fldCharType="end"/>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93677C">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3677C">
              <w:rPr>
                <w:i/>
                <w:noProof/>
                <w:sz w:val="14"/>
              </w:rPr>
              <w:t>2</w:t>
            </w:r>
            <w:r w:rsidR="00195A0D">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02D29" w:rsidP="00E13F3D">
            <w:pPr>
              <w:pStyle w:val="CRCoverPage"/>
              <w:spacing w:after="0"/>
              <w:jc w:val="right"/>
              <w:rPr>
                <w:b/>
                <w:noProof/>
                <w:sz w:val="28"/>
              </w:rPr>
            </w:pPr>
            <w:fldSimple w:instr=" DOCPROPERTY  Spec#  \* MERGEFORMAT ">
              <w:r w:rsidR="00F405AB">
                <w:rPr>
                  <w:b/>
                  <w:noProof/>
                  <w:sz w:val="28"/>
                </w:rPr>
                <w:t>31.1</w:t>
              </w:r>
              <w:r w:rsidR="00D47B9D">
                <w:rPr>
                  <w:b/>
                  <w:noProof/>
                  <w:sz w:val="28"/>
                </w:rPr>
                <w:t>11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2745C6" w:rsidRDefault="006F2015" w:rsidP="00547111">
            <w:pPr>
              <w:pStyle w:val="CRCoverPage"/>
              <w:spacing w:after="0"/>
              <w:rPr>
                <w:b/>
                <w:noProof/>
              </w:rPr>
            </w:pPr>
            <w:r>
              <w:rPr>
                <w:b/>
                <w:noProof/>
                <w:sz w:val="28"/>
              </w:rPr>
              <w:t>0689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5546E" w:rsidP="003D3DB9">
            <w:pPr>
              <w:pStyle w:val="CRCoverPage"/>
              <w:spacing w:after="0"/>
              <w:jc w:val="center"/>
              <w:rPr>
                <w:b/>
                <w:noProof/>
              </w:rPr>
            </w:pPr>
            <w:r>
              <w:rPr>
                <w:b/>
                <w:noProof/>
                <w:sz w:val="28"/>
              </w:rPr>
              <w:t>3</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02D29">
            <w:pPr>
              <w:pStyle w:val="CRCoverPage"/>
              <w:spacing w:after="0"/>
              <w:jc w:val="center"/>
              <w:rPr>
                <w:noProof/>
                <w:sz w:val="28"/>
              </w:rPr>
            </w:pPr>
            <w:fldSimple w:instr=" DOCPROPERTY  Version  \* MERGEFORMAT ">
              <w:r w:rsidR="00E13F3D" w:rsidRPr="00410371">
                <w:rPr>
                  <w:b/>
                  <w:noProof/>
                  <w:sz w:val="28"/>
                </w:rPr>
                <w:t>1</w:t>
              </w:r>
              <w:r w:rsidR="00FD0C80">
                <w:rPr>
                  <w:b/>
                  <w:noProof/>
                  <w:sz w:val="28"/>
                </w:rPr>
                <w:t>5</w:t>
              </w:r>
              <w:r w:rsidR="00E13F3D" w:rsidRPr="00410371">
                <w:rPr>
                  <w:b/>
                  <w:noProof/>
                  <w:sz w:val="28"/>
                </w:rPr>
                <w:t>.</w:t>
              </w:r>
              <w:r w:rsidR="005F6BC1">
                <w:rPr>
                  <w:b/>
                  <w:noProof/>
                  <w:sz w:val="28"/>
                </w:rPr>
                <w:t>3</w:t>
              </w:r>
              <w:r w:rsidR="00E13F3D" w:rsidRPr="00410371">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8E6806" w:rsidP="001E41F3">
            <w:pPr>
              <w:pStyle w:val="CRCoverPage"/>
              <w:spacing w:after="0"/>
              <w:jc w:val="center"/>
              <w:rPr>
                <w:b/>
                <w:caps/>
                <w:noProof/>
              </w:rPr>
            </w:pPr>
            <w:r>
              <w:rPr>
                <w:b/>
                <w:caps/>
                <w:noProof/>
              </w:rPr>
              <w:t>X</w:t>
            </w: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D6E72"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6208F8">
        <w:tc>
          <w:tcPr>
            <w:tcW w:w="9640" w:type="dxa"/>
            <w:gridSpan w:val="11"/>
          </w:tcPr>
          <w:p w:rsidR="001E41F3" w:rsidRDefault="001E41F3">
            <w:pPr>
              <w:pStyle w:val="CRCoverPage"/>
              <w:spacing w:after="0"/>
              <w:rPr>
                <w:noProof/>
                <w:sz w:val="8"/>
                <w:szCs w:val="8"/>
              </w:rPr>
            </w:pPr>
          </w:p>
        </w:tc>
      </w:tr>
      <w:tr w:rsidR="001E41F3" w:rsidTr="006208F8">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7B9D">
            <w:pPr>
              <w:pStyle w:val="CRCoverPage"/>
              <w:spacing w:after="0"/>
              <w:ind w:left="100"/>
              <w:rPr>
                <w:noProof/>
              </w:rPr>
            </w:pPr>
            <w:r>
              <w:t xml:space="preserve">Update the UICC Toolkit </w:t>
            </w:r>
            <w:r w:rsidR="006A0F19">
              <w:t>Data Connection Status Change</w:t>
            </w:r>
            <w:r>
              <w:t xml:space="preserve"> Event</w:t>
            </w:r>
            <w:r w:rsidR="00955E4C">
              <w:t xml:space="preserve"> for 5GS</w:t>
            </w:r>
          </w:p>
        </w:tc>
      </w:tr>
      <w:tr w:rsidR="001E41F3" w:rsidTr="006208F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6208F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02D29">
            <w:pPr>
              <w:pStyle w:val="CRCoverPage"/>
              <w:spacing w:after="0"/>
              <w:ind w:left="100"/>
              <w:rPr>
                <w:noProof/>
              </w:rPr>
            </w:pPr>
            <w:fldSimple w:instr=" DOCPROPERTY  SourceIfWg  \* MERGEFORMAT ">
              <w:r w:rsidR="00E13F3D">
                <w:rPr>
                  <w:noProof/>
                </w:rPr>
                <w:t>Qualcomm Incorporated</w:t>
              </w:r>
            </w:fldSimple>
          </w:p>
        </w:tc>
      </w:tr>
      <w:tr w:rsidR="001E41F3" w:rsidTr="006208F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51F9B" w:rsidP="00547111">
            <w:pPr>
              <w:pStyle w:val="CRCoverPage"/>
              <w:spacing w:after="0"/>
              <w:ind w:left="100"/>
              <w:rPr>
                <w:noProof/>
              </w:rPr>
            </w:pPr>
            <w:r>
              <w:t>CT6</w:t>
            </w:r>
            <w:r w:rsidR="00702D29">
              <w:fldChar w:fldCharType="begin"/>
            </w:r>
            <w:r w:rsidR="00B1190C">
              <w:instrText xml:space="preserve"> DOCPROPERTY  SourceIfTsg  \* MERGEFORMAT </w:instrText>
            </w:r>
            <w:r w:rsidR="00702D29">
              <w:fldChar w:fldCharType="end"/>
            </w:r>
          </w:p>
        </w:tc>
      </w:tr>
      <w:tr w:rsidR="001E41F3" w:rsidTr="006208F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6208F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754B9">
            <w:pPr>
              <w:pStyle w:val="CRCoverPage"/>
              <w:spacing w:after="0"/>
              <w:ind w:left="100"/>
              <w:rPr>
                <w:noProof/>
              </w:rPr>
            </w:pPr>
            <w:r>
              <w:t>5GS_</w:t>
            </w:r>
            <w:r w:rsidR="00D47B9D">
              <w:t>Ph1</w:t>
            </w:r>
            <w:r>
              <w:t>-CT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02D29" w:rsidP="003D3DB9">
            <w:pPr>
              <w:pStyle w:val="CRCoverPage"/>
              <w:spacing w:after="0"/>
              <w:ind w:left="100"/>
              <w:rPr>
                <w:noProof/>
              </w:rPr>
            </w:pPr>
            <w:fldSimple w:instr=" DOCPROPERTY  ResDate  \* MERGEFORMAT ">
              <w:r w:rsidR="00D24991">
                <w:rPr>
                  <w:noProof/>
                </w:rPr>
                <w:t>2018-</w:t>
              </w:r>
              <w:r w:rsidR="00035907">
                <w:rPr>
                  <w:noProof/>
                </w:rPr>
                <w:t>0</w:t>
              </w:r>
              <w:r w:rsidR="002740BF">
                <w:rPr>
                  <w:noProof/>
                </w:rPr>
                <w:t>7</w:t>
              </w:r>
              <w:r w:rsidR="00D47B9D">
                <w:rPr>
                  <w:noProof/>
                </w:rPr>
                <w:t>-</w:t>
              </w:r>
              <w:r w:rsidR="002740BF">
                <w:rPr>
                  <w:noProof/>
                </w:rPr>
                <w:t>12</w:t>
              </w:r>
            </w:fldSimple>
            <w:bookmarkStart w:id="1" w:name="_GoBack"/>
            <w:bookmarkEnd w:id="1"/>
          </w:p>
        </w:tc>
      </w:tr>
      <w:tr w:rsidR="001E41F3" w:rsidTr="006208F8">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6208F8">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7434DD" w:rsidRDefault="007434DD" w:rsidP="00D24991">
            <w:pPr>
              <w:pStyle w:val="CRCoverPage"/>
              <w:spacing w:after="0"/>
              <w:ind w:left="100" w:right="-609"/>
              <w:rPr>
                <w:b/>
                <w:noProof/>
              </w:rPr>
            </w:pPr>
            <w:r w:rsidRPr="007434DD">
              <w:rPr>
                <w:b/>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67305">
            <w:pPr>
              <w:pStyle w:val="CRCoverPage"/>
              <w:spacing w:after="0"/>
              <w:ind w:left="100"/>
              <w:rPr>
                <w:noProof/>
              </w:rPr>
            </w:pPr>
            <w:r>
              <w:t>Rel-15</w:t>
            </w:r>
          </w:p>
        </w:tc>
      </w:tr>
      <w:tr w:rsidR="001E41F3" w:rsidTr="006208F8">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011D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3677C">
              <w:rPr>
                <w:i/>
                <w:noProof/>
                <w:sz w:val="18"/>
              </w:rPr>
              <w:br/>
              <w:t>Rel-1</w:t>
            </w:r>
            <w:r w:rsidR="00011D53">
              <w:rPr>
                <w:i/>
                <w:noProof/>
                <w:sz w:val="18"/>
              </w:rPr>
              <w:t>5</w:t>
            </w:r>
            <w:r w:rsidR="0093677C">
              <w:rPr>
                <w:i/>
                <w:noProof/>
                <w:sz w:val="18"/>
              </w:rPr>
              <w:tab/>
              <w:t>(Release 15)</w:t>
            </w:r>
            <w:r w:rsidR="0093677C">
              <w:rPr>
                <w:i/>
                <w:noProof/>
                <w:sz w:val="18"/>
              </w:rPr>
              <w:br/>
              <w:t>Rel-1</w:t>
            </w:r>
            <w:r w:rsidR="00011D53">
              <w:rPr>
                <w:i/>
                <w:noProof/>
                <w:sz w:val="18"/>
              </w:rPr>
              <w:t>6</w:t>
            </w:r>
            <w:r w:rsidR="0093677C">
              <w:rPr>
                <w:i/>
                <w:noProof/>
                <w:sz w:val="18"/>
              </w:rPr>
              <w:tab/>
              <w:t>(Release 16)</w:t>
            </w:r>
          </w:p>
        </w:tc>
      </w:tr>
      <w:tr w:rsidR="001E41F3" w:rsidTr="006208F8">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6208F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35907" w:rsidRDefault="005A1746" w:rsidP="00566AA5">
            <w:pPr>
              <w:pStyle w:val="CRCoverPage"/>
              <w:spacing w:after="0"/>
              <w:ind w:left="100"/>
              <w:rPr>
                <w:noProof/>
              </w:rPr>
            </w:pPr>
            <w:r>
              <w:rPr>
                <w:noProof/>
              </w:rPr>
              <w:t>The</w:t>
            </w:r>
            <w:r w:rsidR="00D47B9D">
              <w:rPr>
                <w:noProof/>
              </w:rPr>
              <w:t xml:space="preserve"> </w:t>
            </w:r>
            <w:r w:rsidR="006A0F19">
              <w:rPr>
                <w:noProof/>
              </w:rPr>
              <w:t>Data Connection Status Change</w:t>
            </w:r>
            <w:r w:rsidR="00D47B9D">
              <w:rPr>
                <w:noProof/>
              </w:rPr>
              <w:t xml:space="preserve"> Event </w:t>
            </w:r>
            <w:r w:rsidR="006208F8">
              <w:rPr>
                <w:noProof/>
              </w:rPr>
              <w:t xml:space="preserve">updates for </w:t>
            </w:r>
            <w:r>
              <w:rPr>
                <w:noProof/>
              </w:rPr>
              <w:t>5GS</w:t>
            </w:r>
            <w:r w:rsidR="006208F8">
              <w:rPr>
                <w:noProof/>
              </w:rPr>
              <w:t xml:space="preserve"> </w:t>
            </w:r>
            <w:r w:rsidR="00955E4C">
              <w:rPr>
                <w:noProof/>
              </w:rPr>
              <w:t xml:space="preserve">in C6-180292 </w:t>
            </w:r>
            <w:r w:rsidR="00985C2D">
              <w:rPr>
                <w:noProof/>
              </w:rPr>
              <w:t xml:space="preserve">(agreed in CT6#89) </w:t>
            </w:r>
            <w:r w:rsidR="006208F8">
              <w:rPr>
                <w:noProof/>
              </w:rPr>
              <w:t xml:space="preserve">were made on top of non-implemented text from a CT#78 agreed CR </w:t>
            </w:r>
            <w:r w:rsidR="006208F8" w:rsidRPr="006208F8">
              <w:rPr>
                <w:noProof/>
              </w:rPr>
              <w:t>C6-170638</w:t>
            </w:r>
            <w:r w:rsidR="006208F8">
              <w:rPr>
                <w:noProof/>
              </w:rPr>
              <w:t>. Thus, the current CR introduces the changes from C6-170638 (already agreed) and then applies 5GS updates (from C6-180292, agreed in CT#80) on top of it.</w:t>
            </w:r>
          </w:p>
          <w:p w:rsidR="006208F8" w:rsidRDefault="004264C0" w:rsidP="00566AA5">
            <w:pPr>
              <w:pStyle w:val="CRCoverPage"/>
              <w:spacing w:after="0"/>
              <w:ind w:left="100"/>
              <w:rPr>
                <w:noProof/>
              </w:rPr>
            </w:pPr>
            <w:r>
              <w:rPr>
                <w:noProof/>
              </w:rPr>
              <w:t>N</w:t>
            </w:r>
            <w:r w:rsidR="006208F8">
              <w:rPr>
                <w:noProof/>
              </w:rPr>
              <w:t>ote that C6-170638 was implemented for Rel14 only and was not implemented for Rel15 in the past.</w:t>
            </w:r>
          </w:p>
        </w:tc>
      </w:tr>
      <w:tr w:rsidR="001E41F3" w:rsidTr="006208F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6208F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4914AE" w:rsidRDefault="006208F8">
            <w:pPr>
              <w:pStyle w:val="CRCoverPage"/>
              <w:spacing w:after="0"/>
              <w:ind w:left="100"/>
              <w:rPr>
                <w:noProof/>
              </w:rPr>
            </w:pPr>
            <w:r>
              <w:rPr>
                <w:noProof/>
              </w:rPr>
              <w:t>Updated</w:t>
            </w:r>
            <w:r w:rsidR="001B1E1F">
              <w:rPr>
                <w:noProof/>
              </w:rPr>
              <w:t xml:space="preserve"> Data Connection Status Change </w:t>
            </w:r>
            <w:r>
              <w:rPr>
                <w:noProof/>
              </w:rPr>
              <w:t>Event to take into account a previously agreed CT6 CR</w:t>
            </w:r>
            <w:r w:rsidR="004264C0">
              <w:rPr>
                <w:noProof/>
              </w:rPr>
              <w:t xml:space="preserve"> </w:t>
            </w:r>
            <w:r w:rsidR="004264C0" w:rsidRPr="006208F8">
              <w:rPr>
                <w:noProof/>
              </w:rPr>
              <w:t>C6-170638</w:t>
            </w:r>
            <w:r w:rsidR="004264C0">
              <w:rPr>
                <w:noProof/>
              </w:rPr>
              <w:t>.</w:t>
            </w:r>
          </w:p>
        </w:tc>
      </w:tr>
      <w:tr w:rsidR="001E41F3" w:rsidTr="006208F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6208F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8E7F8E">
            <w:pPr>
              <w:pStyle w:val="CRCoverPage"/>
              <w:spacing w:after="0"/>
              <w:ind w:left="100"/>
              <w:rPr>
                <w:noProof/>
              </w:rPr>
            </w:pPr>
            <w:r>
              <w:rPr>
                <w:noProof/>
              </w:rPr>
              <w:t xml:space="preserve">Without this change, </w:t>
            </w:r>
            <w:r w:rsidR="006208F8">
              <w:rPr>
                <w:noProof/>
              </w:rPr>
              <w:t>Rel15 and Rel14 are inconsistent that also affect how the 5GS updates are made to this section.</w:t>
            </w:r>
          </w:p>
        </w:tc>
      </w:tr>
      <w:tr w:rsidR="001E41F3" w:rsidTr="006208F8">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6208F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B1E1F">
            <w:pPr>
              <w:pStyle w:val="CRCoverPage"/>
              <w:spacing w:after="0"/>
              <w:ind w:left="100"/>
              <w:rPr>
                <w:noProof/>
              </w:rPr>
            </w:pPr>
            <w:r>
              <w:rPr>
                <w:noProof/>
              </w:rPr>
              <w:t xml:space="preserve">3.2, </w:t>
            </w:r>
            <w:r w:rsidR="004754B9">
              <w:rPr>
                <w:noProof/>
              </w:rPr>
              <w:t xml:space="preserve">7.5.25, </w:t>
            </w:r>
            <w:r w:rsidR="004264C0">
              <w:rPr>
                <w:noProof/>
              </w:rPr>
              <w:t>8.61</w:t>
            </w:r>
            <w:r w:rsidR="004754B9">
              <w:rPr>
                <w:noProof/>
              </w:rPr>
              <w:t xml:space="preserve">, </w:t>
            </w:r>
            <w:r w:rsidR="004264C0">
              <w:rPr>
                <w:noProof/>
              </w:rPr>
              <w:t>8.X</w:t>
            </w:r>
            <w:r>
              <w:rPr>
                <w:noProof/>
              </w:rPr>
              <w:t xml:space="preserve"> (new), 9.3</w:t>
            </w:r>
          </w:p>
        </w:tc>
      </w:tr>
      <w:tr w:rsidR="001E41F3" w:rsidTr="006208F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6208F8">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6208F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010BC">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9010BC">
            <w:pPr>
              <w:pStyle w:val="CRCoverPage"/>
              <w:spacing w:after="0"/>
              <w:ind w:left="99"/>
              <w:rPr>
                <w:noProof/>
              </w:rPr>
            </w:pPr>
            <w:r>
              <w:rPr>
                <w:noProof/>
              </w:rPr>
              <w:t xml:space="preserve">TS/TR ... </w:t>
            </w:r>
            <w:r w:rsidR="00035907">
              <w:rPr>
                <w:noProof/>
              </w:rPr>
              <w:t xml:space="preserve">CR </w:t>
            </w:r>
            <w:r w:rsidR="00B62D4C">
              <w:rPr>
                <w:noProof/>
              </w:rPr>
              <w:t>...</w:t>
            </w:r>
          </w:p>
        </w:tc>
      </w:tr>
      <w:tr w:rsidR="001E41F3" w:rsidTr="006208F8">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6208F8">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6208F8">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6208F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6434A" w:rsidRDefault="0046434A" w:rsidP="00570521">
      <w:pPr>
        <w:jc w:val="center"/>
        <w:rPr>
          <w:noProof/>
        </w:rPr>
      </w:pPr>
      <w:bookmarkStart w:id="3" w:name="_Toc502365414"/>
      <w:bookmarkStart w:id="4" w:name="_Toc502302912"/>
      <w:bookmarkEnd w:id="3"/>
    </w:p>
    <w:p w:rsidR="0046434A" w:rsidRDefault="0046434A" w:rsidP="0046434A">
      <w:pPr>
        <w:pStyle w:val="Heading2"/>
      </w:pPr>
      <w:bookmarkStart w:id="5" w:name="_Toc492651576"/>
      <w:bookmarkStart w:id="6" w:name="_Toc510544043"/>
      <w:r>
        <w:t>3.2</w:t>
      </w:r>
      <w:r>
        <w:tab/>
        <w:t>Abbreviations</w:t>
      </w:r>
      <w:bookmarkEnd w:id="5"/>
      <w:bookmarkEnd w:id="6"/>
    </w:p>
    <w:p w:rsidR="0046434A" w:rsidRDefault="0046434A" w:rsidP="0046434A">
      <w:r>
        <w:t>For the purpose of the present document, the abbreviations given in ETSI TS 102 223 [32] and TR 21.905 [33] and the following apply:</w:t>
      </w:r>
    </w:p>
    <w:p w:rsidR="00EF5E97" w:rsidRDefault="00EF5E97" w:rsidP="0046434A">
      <w:pPr>
        <w:pStyle w:val="EW"/>
        <w:tabs>
          <w:tab w:val="left" w:pos="2268"/>
        </w:tabs>
      </w:pPr>
      <w:r>
        <w:t>5GS</w:t>
      </w:r>
      <w:r>
        <w:tab/>
        <w:t>5G System</w:t>
      </w:r>
    </w:p>
    <w:p w:rsidR="0046434A" w:rsidRDefault="00607815" w:rsidP="0046434A">
      <w:pPr>
        <w:pStyle w:val="EW"/>
        <w:tabs>
          <w:tab w:val="left" w:pos="2268"/>
        </w:tabs>
      </w:pPr>
      <w:r>
        <w:t>…</w:t>
      </w:r>
    </w:p>
    <w:p w:rsidR="00006805" w:rsidRDefault="00006805" w:rsidP="00006805">
      <w:pPr>
        <w:pStyle w:val="EW"/>
        <w:tabs>
          <w:tab w:val="left" w:pos="2268"/>
        </w:tabs>
        <w:rPr>
          <w:ins w:id="7" w:author="Amandeep Virk" w:date="2018-06-27T17:44:00Z"/>
        </w:rPr>
      </w:pPr>
      <w:r>
        <w:t>CSG</w:t>
      </w:r>
      <w:r>
        <w:tab/>
        <w:t>Closed Subscriber Group</w:t>
      </w:r>
    </w:p>
    <w:p w:rsidR="00303BF0" w:rsidRDefault="00303BF0" w:rsidP="00006805">
      <w:pPr>
        <w:pStyle w:val="EW"/>
        <w:tabs>
          <w:tab w:val="left" w:pos="2268"/>
        </w:tabs>
      </w:pPr>
      <w:ins w:id="8" w:author="Amandeep Virk" w:date="2018-06-27T17:44:00Z">
        <w:r>
          <w:t>DNN</w:t>
        </w:r>
        <w:r>
          <w:tab/>
          <w:t>Data Network Name</w:t>
        </w:r>
      </w:ins>
    </w:p>
    <w:p w:rsidR="00006805" w:rsidRDefault="00006805" w:rsidP="00006805">
      <w:pPr>
        <w:pStyle w:val="EW"/>
        <w:tabs>
          <w:tab w:val="left" w:pos="2268"/>
        </w:tabs>
      </w:pPr>
      <w:r>
        <w:t>EGPRS</w:t>
      </w:r>
      <w:r>
        <w:tab/>
        <w:t>EDGE General Packet Radio Service</w:t>
      </w:r>
    </w:p>
    <w:p w:rsidR="0046434A" w:rsidRDefault="00607815" w:rsidP="0046434A">
      <w:pPr>
        <w:pStyle w:val="EW"/>
      </w:pPr>
      <w:r>
        <w:t>…</w:t>
      </w:r>
    </w:p>
    <w:p w:rsidR="0046434A" w:rsidRDefault="0046434A" w:rsidP="0046434A">
      <w:pPr>
        <w:pStyle w:val="EW"/>
      </w:pPr>
      <w:r>
        <w:t>WSID</w:t>
      </w:r>
      <w:r>
        <w:tab/>
        <w:t>WLAN Specific Identifier</w:t>
      </w:r>
    </w:p>
    <w:p w:rsidR="0046434A" w:rsidRDefault="0046434A" w:rsidP="0046434A">
      <w:pPr>
        <w:pStyle w:val="EW"/>
      </w:pPr>
    </w:p>
    <w:p w:rsidR="0046434A" w:rsidRDefault="0046434A" w:rsidP="0046434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570521" w:rsidRDefault="00570521" w:rsidP="00BF319B">
      <w:pPr>
        <w:pStyle w:val="Heading3"/>
      </w:pPr>
    </w:p>
    <w:p w:rsidR="00A47F84" w:rsidRDefault="00A47F84" w:rsidP="00A47F84">
      <w:pPr>
        <w:pStyle w:val="Heading3"/>
        <w:rPr>
          <w:color w:val="000000"/>
        </w:rPr>
      </w:pPr>
      <w:bookmarkStart w:id="9" w:name="_Toc492651822"/>
      <w:bookmarkStart w:id="10" w:name="_Toc510544289"/>
      <w:bookmarkEnd w:id="4"/>
      <w:r>
        <w:t>7.5.25</w:t>
      </w:r>
      <w:r>
        <w:tab/>
      </w:r>
      <w:r>
        <w:rPr>
          <w:color w:val="000000"/>
        </w:rPr>
        <w:t>Data Connection Status Change</w:t>
      </w:r>
      <w:r w:rsidRPr="00C46C07">
        <w:rPr>
          <w:color w:val="000000"/>
        </w:rPr>
        <w:t xml:space="preserve"> Event</w:t>
      </w:r>
      <w:bookmarkEnd w:id="9"/>
      <w:bookmarkEnd w:id="10"/>
    </w:p>
    <w:p w:rsidR="00A47F84" w:rsidRPr="00D26717" w:rsidRDefault="00A47F84" w:rsidP="00A47F84">
      <w:pPr>
        <w:pStyle w:val="Heading4"/>
      </w:pPr>
      <w:bookmarkStart w:id="11" w:name="_Toc492651823"/>
      <w:bookmarkStart w:id="12" w:name="_Toc510544290"/>
      <w:r>
        <w:t>7.5.25.1</w:t>
      </w:r>
      <w:r>
        <w:tab/>
      </w:r>
      <w:r w:rsidRPr="00D26717">
        <w:t>Procedure</w:t>
      </w:r>
      <w:bookmarkEnd w:id="11"/>
      <w:bookmarkEnd w:id="12"/>
    </w:p>
    <w:p w:rsidR="00A47F84" w:rsidRPr="00792BDF" w:rsidRDefault="00A47F84" w:rsidP="00A47F84">
      <w:r>
        <w:t>This and the</w:t>
      </w:r>
      <w:r w:rsidRPr="00047604">
        <w:t xml:space="preserve"> following clause</w:t>
      </w:r>
      <w:r>
        <w:t>s apply</w:t>
      </w:r>
      <w:r w:rsidRPr="00047604">
        <w:t xml:space="preserve"> if </w:t>
      </w:r>
      <w:r w:rsidRPr="00CE5C1D">
        <w:t>class "</w:t>
      </w:r>
      <w:r>
        <w:t xml:space="preserve">e" </w:t>
      </w:r>
      <w:del w:id="13" w:author="Amandeep Virk" w:date="2018-05-10T16:07:00Z">
        <w:r w:rsidDel="008850EA">
          <w:delText xml:space="preserve"> </w:delText>
        </w:r>
      </w:del>
      <w:r>
        <w:t xml:space="preserve">is </w:t>
      </w:r>
      <w:r w:rsidRPr="00047604">
        <w:t>supported</w:t>
      </w:r>
      <w:r>
        <w:t>.</w:t>
      </w:r>
    </w:p>
    <w:p w:rsidR="00A47F84" w:rsidRPr="00EF5382" w:rsidRDefault="00A47F84" w:rsidP="00A47F84">
      <w:r w:rsidRPr="00EF5382">
        <w:t>If the</w:t>
      </w:r>
      <w:r>
        <w:t xml:space="preserve"> Data Connection Status Change</w:t>
      </w:r>
      <w:r w:rsidRPr="00EF5382">
        <w:t xml:space="preserve"> event is part of the current event list (as set up by the last SET UP EVENT LIST command, see </w:t>
      </w:r>
      <w:r>
        <w:t xml:space="preserve">clause </w:t>
      </w:r>
      <w:r w:rsidRPr="00E667D5">
        <w:t>8.25 of this document),</w:t>
      </w:r>
      <w:r w:rsidRPr="00EF5382">
        <w:t xml:space="preserve"> then</w:t>
      </w:r>
      <w:r w:rsidRPr="002A177B">
        <w:t>, upon detection by the ME of a change in the data connection status,</w:t>
      </w:r>
      <w:r>
        <w:t xml:space="preserve"> </w:t>
      </w:r>
      <w:r w:rsidRPr="00EF5382">
        <w:t xml:space="preserve">the terminal shall inform the UICC that this event has occurred, by using the ENVELOPE (EVENT DOWNLOAD – </w:t>
      </w:r>
      <w:r>
        <w:t>Data Connection Status Change) command as defined below.</w:t>
      </w:r>
    </w:p>
    <w:p w:rsidR="00A47F84" w:rsidRDefault="00A47F84" w:rsidP="00A47F84">
      <w:pPr>
        <w:pStyle w:val="Heading4"/>
      </w:pPr>
      <w:bookmarkStart w:id="14" w:name="_Toc492651824"/>
      <w:bookmarkStart w:id="15" w:name="_Toc510544291"/>
      <w:r>
        <w:t xml:space="preserve">7.5.25.2 </w:t>
      </w:r>
      <w:r>
        <w:tab/>
        <w:t>Structure of ENVELOPE (EVENT DOWNLOAD – Data Connection Status Change)</w:t>
      </w:r>
      <w:bookmarkEnd w:id="14"/>
      <w:bookmarkEnd w:id="15"/>
    </w:p>
    <w:p w:rsidR="00A47F84" w:rsidRDefault="00A47F84" w:rsidP="00A47F84">
      <w:r>
        <w:t>Direction: ME to UICC</w:t>
      </w:r>
    </w:p>
    <w:p w:rsidR="00A47F84" w:rsidRDefault="00A47F84" w:rsidP="00A47F84">
      <w:r>
        <w:t>The command header is specified in TS 31.101 [13].</w:t>
      </w:r>
    </w:p>
    <w:p w:rsidR="00A47F84" w:rsidRDefault="00A47F84" w:rsidP="00A47F84">
      <w:r>
        <w:t>Command parameters/data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3970"/>
        <w:gridCol w:w="1183"/>
        <w:gridCol w:w="1014"/>
        <w:gridCol w:w="824"/>
        <w:gridCol w:w="1373"/>
      </w:tblGrid>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Description</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Clause</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M/O/C</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Min</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Length</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Event download tag</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9.1</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1</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Length (A+B+</w:t>
            </w:r>
            <w:r>
              <w:rPr>
                <w:color w:val="000000"/>
              </w:rPr>
              <w:t>C</w:t>
            </w:r>
            <w:r w:rsidRPr="00C46C07">
              <w:rPr>
                <w:color w:val="000000"/>
              </w:rPr>
              <w:t>+</w:t>
            </w:r>
            <w:r>
              <w:rPr>
                <w:color w:val="000000"/>
              </w:rPr>
              <w:t>D+E+F+G+H+I+J+K+L</w:t>
            </w:r>
            <w:ins w:id="16" w:author="Amandeep Virk" w:date="2018-06-27T16:38:00Z">
              <w:r w:rsidR="00955E4C">
                <w:rPr>
                  <w:color w:val="000000"/>
                </w:rPr>
                <w:t>+M</w:t>
              </w:r>
            </w:ins>
            <w:r w:rsidRPr="00C46C07">
              <w:rPr>
                <w:color w:val="000000"/>
              </w:rPr>
              <w:t>)</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1</w:t>
            </w:r>
            <w:r>
              <w:rPr>
                <w:color w:val="000000"/>
              </w:rPr>
              <w:t xml:space="preserve"> or 2</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Event list</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8.25</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A</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Device identities</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8.7</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B</w:t>
            </w:r>
          </w:p>
        </w:tc>
      </w:tr>
      <w:tr w:rsidR="00A47F84" w:rsidRPr="005C5934"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5C5934">
              <w:rPr>
                <w:color w:val="000000"/>
              </w:rPr>
              <w:t>Data connection status</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w:t>
            </w:r>
            <w:r>
              <w:rPr>
                <w:color w:val="000000"/>
              </w:rPr>
              <w:t>137</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D</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Pr>
                <w:color w:val="000000"/>
              </w:rPr>
              <w:t>Data connection type</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8.138</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5C5934">
              <w:rPr>
                <w:color w:val="000000"/>
              </w:rPr>
              <w:t>E</w:t>
            </w:r>
          </w:p>
        </w:tc>
      </w:tr>
      <w:tr w:rsidR="00A47F84" w:rsidRPr="005C5934"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0A567E" w:rsidRDefault="00A47F84" w:rsidP="002A392E">
            <w:pPr>
              <w:pStyle w:val="TAL"/>
              <w:ind w:left="284" w:hanging="284"/>
              <w:rPr>
                <w:color w:val="000000"/>
              </w:rPr>
            </w:pPr>
            <w:r>
              <w:rPr>
                <w:color w:val="000000"/>
              </w:rPr>
              <w:t>(E</w:t>
            </w:r>
            <w:r w:rsidR="00AE21F2">
              <w:rPr>
                <w:color w:val="000000"/>
              </w:rPr>
              <w:t>/5G</w:t>
            </w:r>
            <w:r>
              <w:rPr>
                <w:color w:val="000000"/>
              </w:rPr>
              <w:t>)</w:t>
            </w:r>
            <w:r w:rsidRPr="00661253">
              <w:rPr>
                <w:color w:val="000000"/>
              </w:rPr>
              <w:t>SM cause</w:t>
            </w:r>
            <w:r w:rsidRPr="000A567E">
              <w:rPr>
                <w:color w:val="000000"/>
              </w:rPr>
              <w:t xml:space="preserve"> </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8.139</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0D284F">
              <w:rPr>
                <w:color w:val="000000"/>
              </w:rPr>
              <w:t>F</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B57551">
              <w:rPr>
                <w:color w:val="000000"/>
              </w:rPr>
              <w:t>Transaction identifier</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8.28</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G</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5C5934">
              <w:rPr>
                <w:color w:val="000000"/>
              </w:rPr>
              <w:t>Date-Time and Time zone</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8.39</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H</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Pr>
                <w:color w:val="000000"/>
              </w:rPr>
              <w:t xml:space="preserve">Location </w:t>
            </w:r>
            <w:r w:rsidRPr="002D590C">
              <w:rPr>
                <w:color w:val="000000"/>
              </w:rPr>
              <w:t>Information</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8.19</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I</w:t>
            </w:r>
          </w:p>
        </w:tc>
      </w:tr>
      <w:tr w:rsidR="00A47F84"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5C5934">
              <w:rPr>
                <w:color w:val="000000"/>
              </w:rPr>
              <w:t>Access Technology</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8.62</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Default="00A47F84" w:rsidP="002A392E">
            <w:pPr>
              <w:pStyle w:val="TAC"/>
              <w:ind w:left="284" w:hanging="284"/>
              <w:rPr>
                <w:color w:val="000000"/>
              </w:rPr>
            </w:pPr>
            <w:r>
              <w:rPr>
                <w:color w:val="000000"/>
              </w:rPr>
              <w:t>J</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Pr>
                <w:color w:val="000000"/>
              </w:rPr>
              <w:t>Location status</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8.27</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Pr>
                <w:color w:val="000000"/>
              </w:rPr>
              <w:t>K</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Default="00A47F84" w:rsidP="002A392E">
            <w:pPr>
              <w:pStyle w:val="TAL"/>
              <w:ind w:left="284" w:hanging="284"/>
              <w:rPr>
                <w:color w:val="000000"/>
                <w:highlight w:val="yellow"/>
              </w:rPr>
            </w:pPr>
            <w:del w:id="17" w:author="Amandeep Virk" w:date="2018-06-27T16:38:00Z">
              <w:r w:rsidDel="00955E4C">
                <w:delText>PDP context activation parameters or EPS PDN connection activation parameters</w:delText>
              </w:r>
            </w:del>
            <w:del w:id="18" w:author="Amandeep Virk" w:date="2018-07-02T22:31:00Z">
              <w:r w:rsidR="00267580" w:rsidDel="00267580">
                <w:delText xml:space="preserve"> or PDU session establishment parameters</w:delText>
              </w:r>
            </w:del>
            <w:ins w:id="19" w:author="Amandeep Virk" w:date="2018-06-27T16:39:00Z">
              <w:r w:rsidR="00955E4C">
                <w:t xml:space="preserve">Network </w:t>
              </w:r>
              <w:proofErr w:type="spellStart"/>
              <w:r w:rsidR="00955E4C">
                <w:t>Acces</w:t>
              </w:r>
              <w:proofErr w:type="spellEnd"/>
              <w:r w:rsidR="00955E4C">
                <w:t xml:space="preserve"> Name</w:t>
              </w:r>
            </w:ins>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del w:id="20" w:author="Amandeep Virk" w:date="2018-06-27T16:40:00Z">
              <w:r w:rsidDel="00955E4C">
                <w:delText>8.72 or 8.98</w:delText>
              </w:r>
            </w:del>
            <w:ins w:id="21" w:author="Amandeep Virk" w:date="2018-07-02T22:30:00Z">
              <w:r w:rsidR="00267580">
                <w:t xml:space="preserve"> </w:t>
              </w:r>
            </w:ins>
            <w:del w:id="22" w:author="Amandeep Virk" w:date="2018-07-02T22:30:00Z">
              <w:r w:rsidR="00267580" w:rsidDel="00267580">
                <w:delText>or 8.YY</w:delText>
              </w:r>
            </w:del>
            <w:ins w:id="23" w:author="Amandeep Virk" w:date="2018-06-27T16:40:00Z">
              <w:r w:rsidR="00955E4C">
                <w:t>8.61</w:t>
              </w:r>
            </w:ins>
            <w:del w:id="24" w:author="Amandeep Virk" w:date="2018-06-27T16:40:00Z">
              <w:r w:rsidDel="00955E4C">
                <w:delText xml:space="preserve"> </w:delText>
              </w:r>
            </w:del>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D621C0">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Default="00A47F84" w:rsidP="002A392E">
            <w:pPr>
              <w:pStyle w:val="TAC"/>
              <w:ind w:left="284" w:hanging="284"/>
              <w:rPr>
                <w:color w:val="000000"/>
              </w:rPr>
            </w:pPr>
            <w:r>
              <w:rPr>
                <w:color w:val="000000"/>
              </w:rPr>
              <w:t>L</w:t>
            </w:r>
          </w:p>
        </w:tc>
      </w:tr>
      <w:tr w:rsidR="00955E4C" w:rsidRPr="00900E88" w:rsidTr="00267580">
        <w:trPr>
          <w:jc w:val="center"/>
          <w:ins w:id="25" w:author="Amandeep Virk" w:date="2018-06-27T16:40:00Z"/>
        </w:trPr>
        <w:tc>
          <w:tcPr>
            <w:tcW w:w="3970" w:type="dxa"/>
            <w:tcBorders>
              <w:top w:val="single" w:sz="6" w:space="0" w:color="auto"/>
              <w:left w:val="single" w:sz="6" w:space="0" w:color="auto"/>
              <w:bottom w:val="single" w:sz="6" w:space="0" w:color="auto"/>
              <w:right w:val="single" w:sz="6" w:space="0" w:color="auto"/>
            </w:tcBorders>
          </w:tcPr>
          <w:p w:rsidR="00955E4C" w:rsidDel="00955E4C" w:rsidRDefault="00955E4C" w:rsidP="002A392E">
            <w:pPr>
              <w:pStyle w:val="TAL"/>
              <w:ind w:left="284" w:hanging="284"/>
              <w:rPr>
                <w:ins w:id="26" w:author="Amandeep Virk" w:date="2018-06-27T16:40:00Z"/>
              </w:rPr>
            </w:pPr>
            <w:ins w:id="27" w:author="Amandeep Virk" w:date="2018-06-27T16:40:00Z">
              <w:r>
                <w:t>PDP/PDN/PDU type</w:t>
              </w:r>
            </w:ins>
          </w:p>
        </w:tc>
        <w:tc>
          <w:tcPr>
            <w:tcW w:w="1183" w:type="dxa"/>
            <w:tcBorders>
              <w:top w:val="single" w:sz="6" w:space="0" w:color="auto"/>
              <w:left w:val="single" w:sz="6" w:space="0" w:color="auto"/>
              <w:bottom w:val="single" w:sz="6" w:space="0" w:color="auto"/>
              <w:right w:val="single" w:sz="6" w:space="0" w:color="auto"/>
            </w:tcBorders>
          </w:tcPr>
          <w:p w:rsidR="00955E4C" w:rsidDel="00955E4C" w:rsidRDefault="00955E4C" w:rsidP="002A392E">
            <w:pPr>
              <w:pStyle w:val="TAC"/>
              <w:ind w:left="284" w:hanging="284"/>
              <w:rPr>
                <w:ins w:id="28" w:author="Amandeep Virk" w:date="2018-06-27T16:40:00Z"/>
              </w:rPr>
            </w:pPr>
            <w:ins w:id="29" w:author="Amandeep Virk" w:date="2018-06-27T16:40:00Z">
              <w:r>
                <w:t>8.</w:t>
              </w:r>
              <w:r w:rsidR="00E75B2A">
                <w:t>142</w:t>
              </w:r>
            </w:ins>
          </w:p>
        </w:tc>
        <w:tc>
          <w:tcPr>
            <w:tcW w:w="1014" w:type="dxa"/>
            <w:tcBorders>
              <w:top w:val="single" w:sz="6" w:space="0" w:color="auto"/>
              <w:left w:val="single" w:sz="6" w:space="0" w:color="auto"/>
              <w:bottom w:val="single" w:sz="6" w:space="0" w:color="auto"/>
              <w:right w:val="single" w:sz="6" w:space="0" w:color="auto"/>
            </w:tcBorders>
          </w:tcPr>
          <w:p w:rsidR="00955E4C" w:rsidRPr="00D621C0" w:rsidRDefault="00955E4C" w:rsidP="002A392E">
            <w:pPr>
              <w:pStyle w:val="TAC"/>
              <w:ind w:left="284" w:hanging="284"/>
              <w:rPr>
                <w:ins w:id="30" w:author="Amandeep Virk" w:date="2018-06-27T16:40:00Z"/>
                <w:color w:val="000000"/>
              </w:rPr>
            </w:pPr>
            <w:ins w:id="31" w:author="Amandeep Virk" w:date="2018-06-27T16:40:00Z">
              <w:r>
                <w:rPr>
                  <w:color w:val="000000"/>
                </w:rPr>
                <w:t>C</w:t>
              </w:r>
            </w:ins>
          </w:p>
        </w:tc>
        <w:tc>
          <w:tcPr>
            <w:tcW w:w="824" w:type="dxa"/>
            <w:tcBorders>
              <w:top w:val="single" w:sz="6" w:space="0" w:color="auto"/>
              <w:left w:val="single" w:sz="6" w:space="0" w:color="auto"/>
              <w:bottom w:val="single" w:sz="6" w:space="0" w:color="auto"/>
              <w:right w:val="single" w:sz="6" w:space="0" w:color="auto"/>
            </w:tcBorders>
          </w:tcPr>
          <w:p w:rsidR="00955E4C" w:rsidRDefault="00955E4C" w:rsidP="002A392E">
            <w:pPr>
              <w:pStyle w:val="TAC"/>
              <w:ind w:left="284" w:hanging="284"/>
              <w:rPr>
                <w:ins w:id="32" w:author="Amandeep Virk" w:date="2018-06-27T16:40:00Z"/>
                <w:color w:val="000000"/>
              </w:rPr>
            </w:pPr>
            <w:ins w:id="33" w:author="Amandeep Virk" w:date="2018-06-27T16:40:00Z">
              <w:r>
                <w:rPr>
                  <w:color w:val="000000"/>
                </w:rPr>
                <w:t>Y</w:t>
              </w:r>
            </w:ins>
          </w:p>
        </w:tc>
        <w:tc>
          <w:tcPr>
            <w:tcW w:w="1373" w:type="dxa"/>
            <w:tcBorders>
              <w:top w:val="single" w:sz="6" w:space="0" w:color="auto"/>
              <w:left w:val="single" w:sz="6" w:space="0" w:color="auto"/>
              <w:bottom w:val="single" w:sz="6" w:space="0" w:color="auto"/>
              <w:right w:val="single" w:sz="6" w:space="0" w:color="auto"/>
            </w:tcBorders>
          </w:tcPr>
          <w:p w:rsidR="00955E4C" w:rsidRDefault="00955E4C" w:rsidP="002A392E">
            <w:pPr>
              <w:pStyle w:val="TAC"/>
              <w:ind w:left="284" w:hanging="284"/>
              <w:rPr>
                <w:ins w:id="34" w:author="Amandeep Virk" w:date="2018-06-27T16:40:00Z"/>
                <w:color w:val="000000"/>
              </w:rPr>
            </w:pPr>
            <w:ins w:id="35" w:author="Amandeep Virk" w:date="2018-06-27T16:40:00Z">
              <w:r>
                <w:rPr>
                  <w:color w:val="000000"/>
                </w:rPr>
                <w:t>M</w:t>
              </w:r>
            </w:ins>
          </w:p>
        </w:tc>
      </w:tr>
    </w:tbl>
    <w:p w:rsidR="00A47F84" w:rsidRDefault="00A47F84" w:rsidP="00A47F84"/>
    <w:p w:rsidR="00A47F84" w:rsidRDefault="00A47F84" w:rsidP="00A47F84">
      <w:r>
        <w:t xml:space="preserve">- </w:t>
      </w:r>
      <w:r>
        <w:tab/>
        <w:t>Event list: the Event list data object shall contain only one event (value part of length 1 byte), and the ME shall set the event to:</w:t>
      </w:r>
    </w:p>
    <w:p w:rsidR="00A47F84" w:rsidRDefault="00A47F84" w:rsidP="00A47F84">
      <w:pPr>
        <w:ind w:firstLine="284"/>
      </w:pPr>
      <w:r>
        <w:t>•</w:t>
      </w:r>
      <w:r>
        <w:tab/>
      </w:r>
      <w:r w:rsidRPr="00D621C0">
        <w:t>Data Connection Status Change</w:t>
      </w:r>
      <w:r w:rsidRPr="009C2032">
        <w:t>.</w:t>
      </w:r>
    </w:p>
    <w:p w:rsidR="00A47F84" w:rsidRDefault="00A47F84" w:rsidP="00A47F84">
      <w:r>
        <w:t>-</w:t>
      </w:r>
      <w:r>
        <w:tab/>
        <w:t>Device identities: the terminal shall set the device identities to:</w:t>
      </w:r>
    </w:p>
    <w:p w:rsidR="00A47F84" w:rsidRDefault="00A47F84" w:rsidP="00A47F84">
      <w:pPr>
        <w:ind w:firstLine="284"/>
      </w:pPr>
      <w:r>
        <w:t>•</w:t>
      </w:r>
      <w:r>
        <w:tab/>
      </w:r>
      <w:proofErr w:type="gramStart"/>
      <w:r>
        <w:t>source</w:t>
      </w:r>
      <w:proofErr w:type="gramEnd"/>
      <w:r>
        <w:t>:</w:t>
      </w:r>
      <w:r>
        <w:tab/>
      </w:r>
      <w:r>
        <w:tab/>
        <w:t xml:space="preserve">Network for network originated messages. </w:t>
      </w:r>
      <w:proofErr w:type="gramStart"/>
      <w:r>
        <w:t>ME</w:t>
      </w:r>
      <w:proofErr w:type="gramEnd"/>
      <w:r>
        <w:t xml:space="preserve"> for ME originated messages;</w:t>
      </w:r>
    </w:p>
    <w:p w:rsidR="00A47F84" w:rsidRDefault="00A47F84" w:rsidP="00A47F84">
      <w:pPr>
        <w:ind w:firstLine="284"/>
      </w:pPr>
      <w:r>
        <w:t>•</w:t>
      </w:r>
      <w:r>
        <w:tab/>
      </w:r>
      <w:proofErr w:type="gramStart"/>
      <w:r>
        <w:t>destination</w:t>
      </w:r>
      <w:proofErr w:type="gramEnd"/>
      <w:r>
        <w:t>:</w:t>
      </w:r>
      <w:r>
        <w:tab/>
        <w:t>UICC.</w:t>
      </w:r>
    </w:p>
    <w:p w:rsidR="00A47F84" w:rsidRDefault="00A47F84" w:rsidP="00A47F84">
      <w:r>
        <w:t>-</w:t>
      </w:r>
      <w:r>
        <w:tab/>
        <w:t>Data connection status: This data object shall contain the status of the data connection.</w:t>
      </w:r>
    </w:p>
    <w:p w:rsidR="00A47F84" w:rsidRDefault="00A47F84" w:rsidP="00A47F84">
      <w:r>
        <w:t>-</w:t>
      </w:r>
      <w:r>
        <w:tab/>
        <w:t>(E</w:t>
      </w:r>
      <w:r w:rsidR="00824A51">
        <w:t>/5G</w:t>
      </w:r>
      <w:r>
        <w:t xml:space="preserve">)SM cause: If an (E)SM cause is available, this data object shall contain either the SM cause as defined in 3GPP TS 24.008 [9] or the ESM cause as defined in 3GPP TS 24.301 </w:t>
      </w:r>
      <w:r w:rsidRPr="00BF55E3">
        <w:t>[46]</w:t>
      </w:r>
      <w:r w:rsidR="00824A51">
        <w:t>, or the 5GSM cause as defined in 3GPP TS 24.501 [XX]</w:t>
      </w:r>
      <w:r w:rsidRPr="00BF55E3">
        <w:t>.</w:t>
      </w:r>
    </w:p>
    <w:p w:rsidR="00A47F84" w:rsidRDefault="00A47F84" w:rsidP="00A47F84">
      <w:r>
        <w:t>-</w:t>
      </w:r>
      <w:r>
        <w:tab/>
        <w:t>Transaction identifier:</w:t>
      </w:r>
      <w:r w:rsidRPr="00436A84">
        <w:t xml:space="preserve"> </w:t>
      </w:r>
      <w:r w:rsidR="00824A51">
        <w:t>T</w:t>
      </w:r>
      <w:r>
        <w:t>he T</w:t>
      </w:r>
      <w:r w:rsidRPr="0028704D">
        <w:t xml:space="preserve">ransaction identifier data object shall contain one transaction identifier </w:t>
      </w:r>
      <w:r>
        <w:t>as defined in clause 8.28.</w:t>
      </w:r>
    </w:p>
    <w:p w:rsidR="00A47F84" w:rsidRDefault="00A47F84" w:rsidP="00A47F84">
      <w:r>
        <w:t>-</w:t>
      </w:r>
      <w:r>
        <w:tab/>
        <w:t>Date-Time and Time zone: This data object shall contain the Date-Time and Time zone at the ME detected moment of occurrence of the event.</w:t>
      </w:r>
    </w:p>
    <w:p w:rsidR="00A47F84" w:rsidRDefault="00A47F84" w:rsidP="00A47F84">
      <w:r>
        <w:t>-</w:t>
      </w:r>
      <w:r>
        <w:tab/>
        <w:t xml:space="preserve">Location Information: This data object contains the identification (MCC, MNC, LAC/TAC, </w:t>
      </w:r>
      <w:proofErr w:type="gramStart"/>
      <w:r>
        <w:t>Cell</w:t>
      </w:r>
      <w:proofErr w:type="gramEnd"/>
      <w:r>
        <w:t xml:space="preserve"> Identity) of the current serving cell of the UE. The comprehension required flag of this data object in this command shall be set to '0'. This data object shall be present if the data connection is performed over GERAN, UTRAN</w:t>
      </w:r>
      <w:r w:rsidR="00824A51">
        <w:t>,</w:t>
      </w:r>
      <w:r>
        <w:t xml:space="preserve"> E-UTRAN</w:t>
      </w:r>
      <w:r w:rsidR="00824A51">
        <w:t xml:space="preserve"> or NG-RAN</w:t>
      </w:r>
      <w:r>
        <w:t xml:space="preserve">. </w:t>
      </w:r>
    </w:p>
    <w:p w:rsidR="00A47F84" w:rsidRDefault="00A47F84" w:rsidP="00A47F84">
      <w:r>
        <w:t>-</w:t>
      </w:r>
      <w:r>
        <w:tab/>
        <w:t xml:space="preserve">Access Technology: This data object shall contain the access technology of the rejecting or accepting network. </w:t>
      </w:r>
    </w:p>
    <w:p w:rsidR="00A47F84" w:rsidDel="00267580" w:rsidRDefault="00A47F84" w:rsidP="00A47F84">
      <w:pPr>
        <w:rPr>
          <w:del w:id="36" w:author="Amandeep Virk" w:date="2018-07-02T22:34:00Z"/>
        </w:rPr>
      </w:pPr>
      <w:r>
        <w:t xml:space="preserve">- </w:t>
      </w:r>
      <w:r>
        <w:tab/>
        <w:t xml:space="preserve">Location Status: </w:t>
      </w:r>
      <w:r>
        <w:rPr>
          <w:rFonts w:eastAsia="Calibri"/>
          <w:lang w:val="en-US"/>
        </w:rPr>
        <w:t>This data object indicates the current service state of the terminal.</w:t>
      </w:r>
    </w:p>
    <w:p w:rsidR="00A47F84" w:rsidRPr="00D64D9E" w:rsidDel="00955E4C" w:rsidRDefault="00A47F84" w:rsidP="00A47F84">
      <w:pPr>
        <w:rPr>
          <w:del w:id="37" w:author="Amandeep Virk" w:date="2018-06-27T16:42:00Z"/>
        </w:rPr>
      </w:pPr>
      <w:del w:id="38" w:author="Amandeep Virk" w:date="2018-06-27T16:42:00Z">
        <w:r w:rsidDel="00955E4C">
          <w:delText xml:space="preserve">- </w:delText>
        </w:r>
        <w:r w:rsidDel="00955E4C">
          <w:tab/>
        </w:r>
        <w:r w:rsidRPr="00D64D9E" w:rsidDel="00955E4C">
          <w:delText xml:space="preserve">For a PDP context activation, the Activate PDP context request parameters shall be used, as defined in TS 24.008 [9]. </w:delText>
        </w:r>
      </w:del>
    </w:p>
    <w:p w:rsidR="00A47F84" w:rsidRDefault="00A47F84" w:rsidP="00A47F84">
      <w:pPr>
        <w:rPr>
          <w:ins w:id="39" w:author="Amandeep Virk" w:date="2018-07-02T22:33:00Z"/>
        </w:rPr>
      </w:pPr>
      <w:del w:id="40" w:author="Amandeep Virk" w:date="2018-06-27T16:42:00Z">
        <w:r w:rsidRPr="00D64D9E" w:rsidDel="00955E4C">
          <w:delText>-</w:delText>
        </w:r>
        <w:r w:rsidRPr="00D64D9E" w:rsidDel="00955E4C">
          <w:tab/>
          <w:delText>For an EPS PDN connection activation, the PDN Connectivity Request parameters shall be used, as defined in TS 24.301 [46].</w:delText>
        </w:r>
      </w:del>
    </w:p>
    <w:p w:rsidR="00267580" w:rsidDel="00267580" w:rsidRDefault="00267580" w:rsidP="00A47F84">
      <w:pPr>
        <w:rPr>
          <w:del w:id="41" w:author="Amandeep Virk" w:date="2018-07-02T22:33:00Z"/>
        </w:rPr>
      </w:pPr>
      <w:del w:id="42" w:author="Amandeep Virk" w:date="2018-07-02T22:33:00Z">
        <w:r w:rsidDel="00267580">
          <w:delText>-</w:delText>
        </w:r>
        <w:r w:rsidDel="00267580">
          <w:tab/>
          <w:delText>For a</w:delText>
        </w:r>
        <w:r w:rsidRPr="00D64D9E" w:rsidDel="00267580">
          <w:delText xml:space="preserve"> </w:delText>
        </w:r>
        <w:r w:rsidDel="00267580">
          <w:delText>PDU session establishment, the PDU</w:delText>
        </w:r>
        <w:r w:rsidRPr="00D64D9E" w:rsidDel="00267580">
          <w:delText xml:space="preserve"> </w:delText>
        </w:r>
        <w:r w:rsidDel="00267580">
          <w:delText>Session Establishment</w:delText>
        </w:r>
        <w:r w:rsidRPr="00D64D9E" w:rsidDel="00267580">
          <w:delText xml:space="preserve"> Request parameters shall be used, as defined in TS 24.</w:delText>
        </w:r>
        <w:r w:rsidDel="00267580">
          <w:delText>501 [70</w:delText>
        </w:r>
        <w:r w:rsidRPr="00D64D9E" w:rsidDel="00267580">
          <w:delText>].</w:delText>
        </w:r>
      </w:del>
    </w:p>
    <w:p w:rsidR="00824A51" w:rsidRDefault="00824A51" w:rsidP="00A47F84">
      <w:pPr>
        <w:rPr>
          <w:ins w:id="43" w:author="Amandeep Virk" w:date="2018-06-27T16:41:00Z"/>
          <w:rFonts w:eastAsia="Calibri"/>
          <w:lang w:val="en-US"/>
        </w:rPr>
      </w:pPr>
      <w:ins w:id="44" w:author="Amandeep Virk" w:date="2018-05-10T15:50:00Z">
        <w:r>
          <w:t xml:space="preserve">- </w:t>
        </w:r>
        <w:r>
          <w:tab/>
        </w:r>
      </w:ins>
      <w:ins w:id="45" w:author="Amandeep Virk" w:date="2018-06-27T16:41:00Z">
        <w:r w:rsidR="00955E4C">
          <w:rPr>
            <w:rFonts w:eastAsia="Calibri"/>
            <w:lang w:val="en-US"/>
          </w:rPr>
          <w:t xml:space="preserve">Network Access Name: This data object shall contain the Access Point Name value present in the Activate PDP context request (for a PDP context activation, as defined in </w:t>
        </w:r>
        <w:r w:rsidR="00955E4C" w:rsidRPr="00190061">
          <w:rPr>
            <w:rFonts w:eastAsia="Calibri"/>
            <w:lang w:val="en-US"/>
          </w:rPr>
          <w:t>TS 24.008 [9]</w:t>
        </w:r>
        <w:r w:rsidR="00955E4C">
          <w:rPr>
            <w:rFonts w:eastAsia="Calibri"/>
            <w:lang w:val="en-US"/>
          </w:rPr>
          <w:t>) or the PDN connectivity request (for an EPS PDN connection activation,</w:t>
        </w:r>
        <w:r w:rsidR="00955E4C" w:rsidRPr="00190061">
          <w:t xml:space="preserve"> </w:t>
        </w:r>
        <w:r w:rsidR="00955E4C" w:rsidRPr="00D64D9E">
          <w:t>as defined in TS 24.301 [46]</w:t>
        </w:r>
        <w:r w:rsidR="00955E4C">
          <w:rPr>
            <w:rFonts w:eastAsia="Calibri"/>
            <w:lang w:val="en-US"/>
          </w:rPr>
          <w:t>)</w:t>
        </w:r>
      </w:ins>
      <w:ins w:id="46" w:author="Amandeep Virk" w:date="2018-06-27T17:30:00Z">
        <w:r w:rsidR="00862FF9">
          <w:rPr>
            <w:rFonts w:eastAsia="Calibri"/>
            <w:lang w:val="en-US"/>
          </w:rPr>
          <w:t xml:space="preserve">, or it shall contain the </w:t>
        </w:r>
      </w:ins>
      <w:ins w:id="47" w:author="Amandeep Virk" w:date="2018-06-27T17:31:00Z">
        <w:r w:rsidR="00862FF9">
          <w:rPr>
            <w:rFonts w:eastAsia="Calibri"/>
            <w:lang w:val="en-US"/>
          </w:rPr>
          <w:t xml:space="preserve">Data Network Name value present in the </w:t>
        </w:r>
      </w:ins>
      <w:ins w:id="48" w:author="Amandeep Virk" w:date="2018-06-27T17:32:00Z">
        <w:r w:rsidR="00862FF9">
          <w:rPr>
            <w:rFonts w:eastAsia="Calibri"/>
            <w:lang w:val="en-US"/>
          </w:rPr>
          <w:t>UL NAS TRANSPORT message for PDU Session Establishment</w:t>
        </w:r>
      </w:ins>
      <w:ins w:id="49" w:author="Amandeep Virk" w:date="2018-06-27T17:33:00Z">
        <w:r w:rsidR="00862FF9">
          <w:rPr>
            <w:rFonts w:eastAsia="Calibri"/>
            <w:lang w:val="en-US"/>
          </w:rPr>
          <w:t xml:space="preserve"> request</w:t>
        </w:r>
      </w:ins>
      <w:ins w:id="50" w:author="Amandeep Virk" w:date="2018-06-27T17:32:00Z">
        <w:r w:rsidR="00267580">
          <w:rPr>
            <w:rFonts w:eastAsia="Calibri"/>
            <w:lang w:val="en-US"/>
          </w:rPr>
          <w:t>, as defined TS 24.501 [70</w:t>
        </w:r>
        <w:r w:rsidR="00862FF9">
          <w:rPr>
            <w:rFonts w:eastAsia="Calibri"/>
            <w:lang w:val="en-US"/>
          </w:rPr>
          <w:t>]</w:t>
        </w:r>
      </w:ins>
      <w:ins w:id="51" w:author="Amandeep Virk" w:date="2018-06-27T16:41:00Z">
        <w:r w:rsidR="00955E4C">
          <w:rPr>
            <w:rFonts w:eastAsia="Calibri"/>
            <w:lang w:val="en-US"/>
          </w:rPr>
          <w:t>. It is present only when Data connection status is either successful or rejected.</w:t>
        </w:r>
      </w:ins>
    </w:p>
    <w:p w:rsidR="00955E4C" w:rsidRPr="00D64D9E" w:rsidRDefault="00955E4C" w:rsidP="00A47F84">
      <w:ins w:id="52" w:author="Amandeep Virk" w:date="2018-06-27T16:41:00Z">
        <w:r>
          <w:rPr>
            <w:rFonts w:eastAsia="Calibri"/>
            <w:lang w:val="en-US"/>
          </w:rPr>
          <w:t xml:space="preserve">- </w:t>
        </w:r>
        <w:r>
          <w:rPr>
            <w:rFonts w:eastAsia="Calibri"/>
            <w:lang w:val="en-US"/>
          </w:rPr>
          <w:tab/>
          <w:t>PDP/PDN</w:t>
        </w:r>
      </w:ins>
      <w:ins w:id="53" w:author="Amandeep Virk" w:date="2018-06-27T17:27:00Z">
        <w:r w:rsidR="00F401F0">
          <w:rPr>
            <w:rFonts w:eastAsia="Calibri"/>
            <w:lang w:val="en-US"/>
          </w:rPr>
          <w:t>/PDU</w:t>
        </w:r>
      </w:ins>
      <w:ins w:id="54" w:author="Amandeep Virk" w:date="2018-06-27T16:41:00Z">
        <w:r>
          <w:rPr>
            <w:rFonts w:eastAsia="Calibri"/>
            <w:lang w:val="en-US"/>
          </w:rPr>
          <w:t xml:space="preserve"> type: This data object shall contain the PDP/PDN</w:t>
        </w:r>
      </w:ins>
      <w:ins w:id="55" w:author="Amandeep Virk" w:date="2018-06-27T17:27:00Z">
        <w:r w:rsidR="00F401F0">
          <w:rPr>
            <w:rFonts w:eastAsia="Calibri"/>
            <w:lang w:val="en-US"/>
          </w:rPr>
          <w:t>/PDU</w:t>
        </w:r>
      </w:ins>
      <w:ins w:id="56" w:author="Amandeep Virk" w:date="2018-06-27T16:41:00Z">
        <w:r>
          <w:rPr>
            <w:rFonts w:eastAsia="Calibri"/>
            <w:lang w:val="en-US"/>
          </w:rPr>
          <w:t xml:space="preserve"> type requested in the Activate PDP context request (for a PDP context activation, as defined in </w:t>
        </w:r>
        <w:r w:rsidRPr="00190061">
          <w:rPr>
            <w:rFonts w:eastAsia="Calibri"/>
            <w:lang w:val="en-US"/>
          </w:rPr>
          <w:t>TS 24.008 [9]</w:t>
        </w:r>
        <w:r>
          <w:rPr>
            <w:rFonts w:eastAsia="Calibri"/>
            <w:lang w:val="en-US"/>
          </w:rPr>
          <w:t>) or the PDN connectivity request (for an EPS PDN connection activation,</w:t>
        </w:r>
        <w:r w:rsidRPr="00190061">
          <w:t xml:space="preserve"> </w:t>
        </w:r>
        <w:r w:rsidRPr="00D64D9E">
          <w:t>as defined in TS 24.301 [46]</w:t>
        </w:r>
        <w:r>
          <w:rPr>
            <w:rFonts w:eastAsia="Calibri"/>
            <w:lang w:val="en-US"/>
          </w:rPr>
          <w:t>)</w:t>
        </w:r>
      </w:ins>
      <w:ins w:id="57" w:author="Amandeep Virk" w:date="2018-06-27T17:29:00Z">
        <w:r w:rsidR="00862FF9">
          <w:rPr>
            <w:rFonts w:eastAsia="Calibri"/>
            <w:lang w:val="en-US"/>
          </w:rPr>
          <w:t xml:space="preserve">, or the PDU Session </w:t>
        </w:r>
      </w:ins>
      <w:ins w:id="58" w:author="Amandeep Virk" w:date="2018-06-27T17:34:00Z">
        <w:r w:rsidR="00862FF9">
          <w:rPr>
            <w:rFonts w:eastAsia="Calibri"/>
            <w:lang w:val="en-US"/>
          </w:rPr>
          <w:t>E</w:t>
        </w:r>
      </w:ins>
      <w:ins w:id="59" w:author="Amandeep Virk" w:date="2018-06-27T17:29:00Z">
        <w:r w:rsidR="00862FF9">
          <w:rPr>
            <w:rFonts w:eastAsia="Calibri"/>
            <w:lang w:val="en-US"/>
          </w:rPr>
          <w:t>stablishment requ</w:t>
        </w:r>
        <w:r w:rsidR="00267580">
          <w:rPr>
            <w:rFonts w:eastAsia="Calibri"/>
            <w:lang w:val="en-US"/>
          </w:rPr>
          <w:t>est (as defined in TS 24.501 [70</w:t>
        </w:r>
        <w:r w:rsidR="00862FF9">
          <w:rPr>
            <w:rFonts w:eastAsia="Calibri"/>
            <w:lang w:val="en-US"/>
          </w:rPr>
          <w:t>])</w:t>
        </w:r>
      </w:ins>
      <w:ins w:id="60" w:author="Amandeep Virk" w:date="2018-06-27T16:41:00Z">
        <w:r>
          <w:rPr>
            <w:rFonts w:eastAsia="Calibri"/>
            <w:lang w:val="en-US"/>
          </w:rPr>
          <w:t>. It is present only when Data connection status is either successful or rejected.</w:t>
        </w:r>
      </w:ins>
    </w:p>
    <w:p w:rsidR="007E10E6" w:rsidRDefault="00A47F84" w:rsidP="007E10E6">
      <w:r>
        <w:t>Response parameters/data: None for this type of ENVELOPE command.</w:t>
      </w:r>
    </w:p>
    <w:p w:rsidR="00473F9E" w:rsidRDefault="00473F9E" w:rsidP="00862FF9">
      <w:pPr>
        <w:pStyle w:val="ListParagraph"/>
        <w:ind w:left="2391" w:firstLine="165"/>
        <w:jc w:val="center"/>
        <w:rPr>
          <w:noProof/>
        </w:rPr>
      </w:pPr>
      <w:r w:rsidRPr="00473F9E">
        <w:rPr>
          <w:noProof/>
          <w:highlight w:val="green"/>
        </w:rPr>
        <w:t>***** Next change *****</w:t>
      </w:r>
    </w:p>
    <w:p w:rsidR="00862FF9" w:rsidRDefault="00862FF9" w:rsidP="00862FF9">
      <w:pPr>
        <w:pStyle w:val="Heading2"/>
      </w:pPr>
      <w:bookmarkStart w:id="61" w:name="_Toc517476960"/>
      <w:bookmarkStart w:id="62" w:name="_Toc492651917"/>
      <w:r>
        <w:t>8.61</w:t>
      </w:r>
      <w:r>
        <w:tab/>
        <w:t>Network Access Name</w:t>
      </w:r>
      <w:bookmarkEnd w:id="61"/>
      <w:bookmarkEnd w:id="62"/>
    </w:p>
    <w:p w:rsidR="00862FF9" w:rsidRDefault="00862FF9" w:rsidP="00862FF9">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4961"/>
        <w:gridCol w:w="1417"/>
      </w:tblGrid>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H"/>
              <w:ind w:left="284" w:hanging="284"/>
              <w:rPr>
                <w:lang w:eastAsia="en-GB"/>
              </w:rPr>
            </w:pPr>
            <w:r>
              <w:rPr>
                <w:lang w:eastAsia="en-GB"/>
              </w:rPr>
              <w:t>Byte(s)</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H"/>
              <w:ind w:left="284" w:hanging="284"/>
              <w:rPr>
                <w:lang w:eastAsia="en-GB"/>
              </w:rPr>
            </w:pPr>
            <w:r>
              <w:rPr>
                <w:lang w:eastAsia="en-GB"/>
              </w:rPr>
              <w:t>Description</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H"/>
              <w:ind w:left="284" w:hanging="284"/>
              <w:rPr>
                <w:lang w:eastAsia="en-GB"/>
              </w:rPr>
            </w:pPr>
            <w:r>
              <w:rPr>
                <w:lang w:eastAsia="en-GB"/>
              </w:rPr>
              <w:t>Length</w:t>
            </w:r>
          </w:p>
        </w:tc>
      </w:tr>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1</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L"/>
              <w:ind w:left="284" w:hanging="284"/>
              <w:rPr>
                <w:lang w:eastAsia="en-GB"/>
              </w:rPr>
            </w:pPr>
            <w:r>
              <w:t>Network Access Name tag</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1</w:t>
            </w:r>
          </w:p>
        </w:tc>
      </w:tr>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2</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L"/>
              <w:ind w:left="284" w:hanging="284"/>
              <w:rPr>
                <w:lang w:eastAsia="en-GB"/>
              </w:rPr>
            </w:pPr>
            <w:r>
              <w:t xml:space="preserve">Length (X) </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1</w:t>
            </w:r>
          </w:p>
        </w:tc>
      </w:tr>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3 to 3+X-1</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L"/>
              <w:ind w:left="284" w:hanging="284"/>
              <w:rPr>
                <w:lang w:eastAsia="en-GB"/>
              </w:rPr>
            </w:pPr>
            <w:r>
              <w:t>Network Access Name</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X</w:t>
            </w:r>
          </w:p>
        </w:tc>
      </w:tr>
    </w:tbl>
    <w:p w:rsidR="00862FF9" w:rsidRDefault="00862FF9" w:rsidP="00862FF9">
      <w:pPr>
        <w:rPr>
          <w:lang w:eastAsia="en-GB"/>
        </w:rPr>
      </w:pPr>
    </w:p>
    <w:p w:rsidR="00862FF9" w:rsidRDefault="00862FF9" w:rsidP="00862FF9">
      <w:pPr>
        <w:pStyle w:val="B1"/>
      </w:pPr>
      <w:r>
        <w:t>Content:</w:t>
      </w:r>
    </w:p>
    <w:p w:rsidR="00862FF9" w:rsidRDefault="00862FF9" w:rsidP="00862FF9">
      <w:pPr>
        <w:pStyle w:val="B1"/>
      </w:pPr>
      <w:r>
        <w:t>-</w:t>
      </w:r>
      <w:r>
        <w:tab/>
        <w:t>The Network Access Name is used to identify the Gateway entity (GGSN) or a Packet Data Network Gateway (PDN-GW), which provides interworking with an external packet data network. For GPRS, UTRAN packet service and E-UTRAN, the Network Access Name is an APN.</w:t>
      </w:r>
      <w:ins w:id="63" w:author="Amandeep Virk" w:date="2018-06-27T17:36:00Z">
        <w:r w:rsidR="007E57D4">
          <w:t xml:space="preserve"> For NG-RAN, the Network Access Name is a DNN</w:t>
        </w:r>
      </w:ins>
      <w:ins w:id="64" w:author="Amandeep Virk" w:date="2018-06-27T17:43:00Z">
        <w:r w:rsidR="00006805">
          <w:t xml:space="preserve"> (which is coded same as an APN)</w:t>
        </w:r>
      </w:ins>
      <w:ins w:id="65" w:author="Amandeep Virk" w:date="2018-06-27T17:36:00Z">
        <w:r w:rsidR="007E57D4">
          <w:t>.</w:t>
        </w:r>
      </w:ins>
    </w:p>
    <w:p w:rsidR="00862FF9" w:rsidRDefault="00862FF9" w:rsidP="00862FF9">
      <w:pPr>
        <w:pStyle w:val="B1"/>
      </w:pPr>
      <w:r>
        <w:t>Coding:</w:t>
      </w:r>
    </w:p>
    <w:p w:rsidR="00862FF9" w:rsidRDefault="00862FF9" w:rsidP="00862FF9">
      <w:pPr>
        <w:pStyle w:val="B1"/>
      </w:pPr>
      <w:r>
        <w:t>-</w:t>
      </w:r>
      <w:r>
        <w:tab/>
        <w:t>As defined in TS 23.003 [30].</w:t>
      </w:r>
    </w:p>
    <w:p w:rsidR="00862FF9" w:rsidRDefault="00862FF9" w:rsidP="00862FF9">
      <w:pPr>
        <w:pStyle w:val="ListParagraph"/>
        <w:ind w:left="405"/>
        <w:jc w:val="center"/>
        <w:rPr>
          <w:noProof/>
        </w:rPr>
      </w:pPr>
      <w:r w:rsidRPr="00473F9E">
        <w:rPr>
          <w:noProof/>
          <w:highlight w:val="green"/>
        </w:rPr>
        <w:t>***** Next change *****</w:t>
      </w:r>
    </w:p>
    <w:p w:rsidR="00A53154" w:rsidRDefault="00A53154" w:rsidP="00A53154">
      <w:pPr>
        <w:pStyle w:val="Heading2"/>
        <w:rPr>
          <w:ins w:id="66" w:author="Amandeep Virk" w:date="2018-06-27T17:15:00Z"/>
        </w:rPr>
      </w:pPr>
      <w:bookmarkStart w:id="67" w:name="_Toc502316257"/>
      <w:bookmarkStart w:id="68" w:name="_Toc517476816"/>
      <w:ins w:id="69" w:author="Amandeep Virk" w:date="2018-06-27T17:15:00Z">
        <w:r>
          <w:t>8.</w:t>
        </w:r>
      </w:ins>
      <w:ins w:id="70" w:author="Amandeep Virk" w:date="2018-07-02T22:38:00Z">
        <w:r w:rsidR="00E75B2A">
          <w:t>142</w:t>
        </w:r>
      </w:ins>
      <w:ins w:id="71" w:author="Amandeep Virk" w:date="2018-06-27T17:15:00Z">
        <w:r>
          <w:tab/>
          <w:t>PDP/PDN</w:t>
        </w:r>
      </w:ins>
      <w:ins w:id="72" w:author="Amandeep Virk" w:date="2018-06-27T17:18:00Z">
        <w:r>
          <w:t xml:space="preserve">/PDU </w:t>
        </w:r>
      </w:ins>
      <w:ins w:id="73" w:author="Amandeep Virk" w:date="2018-06-27T17:15:00Z">
        <w:r>
          <w:t>type</w:t>
        </w:r>
        <w:bookmarkEnd w:id="67"/>
        <w:bookmarkEnd w:id="68"/>
      </w:ins>
    </w:p>
    <w:p w:rsidR="00A53154" w:rsidRDefault="00A53154" w:rsidP="00A53154">
      <w:pPr>
        <w:rPr>
          <w:ins w:id="74" w:author="Amandeep Virk" w:date="2018-06-27T17:15:00Z"/>
        </w:rPr>
      </w:pPr>
      <w:ins w:id="75" w:author="Amandeep Virk" w:date="2018-06-27T17:15:00Z">
        <w:r>
          <w:t>This data object shall contain the PDP</w:t>
        </w:r>
      </w:ins>
      <w:ins w:id="76" w:author="Amandeep Virk" w:date="2018-06-27T17:21:00Z">
        <w:r>
          <w:t>,</w:t>
        </w:r>
      </w:ins>
      <w:ins w:id="77" w:author="Amandeep Virk" w:date="2018-06-27T17:15:00Z">
        <w:r>
          <w:t xml:space="preserve"> PDN </w:t>
        </w:r>
      </w:ins>
      <w:ins w:id="78" w:author="Amandeep Virk" w:date="2018-06-27T17:18:00Z">
        <w:r>
          <w:t>or PDU Session type</w:t>
        </w:r>
      </w:ins>
      <w:ins w:id="79" w:author="Amandeep Virk" w:date="2018-06-27T17:15:00Z">
        <w:r>
          <w:t>, as defined in 3GPP TS 24.008 [9] for GERAN and UTRAN, in 3GPP TS 24.301 [46] for E-UTRAN</w:t>
        </w:r>
      </w:ins>
      <w:ins w:id="80" w:author="Amandeep Virk" w:date="2018-06-27T17:19:00Z">
        <w:r>
          <w:t xml:space="preserve"> </w:t>
        </w:r>
      </w:ins>
      <w:ins w:id="81" w:author="Amandeep Virk" w:date="2018-06-27T17:21:00Z">
        <w:r>
          <w:t>or in</w:t>
        </w:r>
      </w:ins>
      <w:ins w:id="82" w:author="Amandeep Virk" w:date="2018-06-27T17:19:00Z">
        <w:r w:rsidR="004264C0">
          <w:t xml:space="preserve"> 3GPP TS 24.501 [</w:t>
        </w:r>
      </w:ins>
      <w:ins w:id="83" w:author="Amandeep Virk" w:date="2018-07-02T22:38:00Z">
        <w:r w:rsidR="004264C0">
          <w:t>70</w:t>
        </w:r>
      </w:ins>
      <w:ins w:id="84" w:author="Amandeep Virk" w:date="2018-06-27T17:19:00Z">
        <w:r>
          <w:t>] for NG-RAN</w:t>
        </w:r>
      </w:ins>
      <w:ins w:id="85" w:author="Amandeep Virk" w:date="2018-06-27T17:15:00Z">
        <w:r>
          <w: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1276"/>
        <w:gridCol w:w="4961"/>
        <w:gridCol w:w="1417"/>
      </w:tblGrid>
      <w:tr w:rsidR="00A53154" w:rsidTr="0095546E">
        <w:trPr>
          <w:jc w:val="center"/>
          <w:ins w:id="86" w:author="Amandeep Virk" w:date="2018-06-27T17:15:00Z"/>
        </w:trPr>
        <w:tc>
          <w:tcPr>
            <w:tcW w:w="1276" w:type="dxa"/>
          </w:tcPr>
          <w:p w:rsidR="00A53154" w:rsidRDefault="00A53154" w:rsidP="00621D86">
            <w:pPr>
              <w:pStyle w:val="TAH"/>
              <w:rPr>
                <w:ins w:id="87" w:author="Amandeep Virk" w:date="2018-06-27T17:15:00Z"/>
              </w:rPr>
            </w:pPr>
            <w:ins w:id="88" w:author="Amandeep Virk" w:date="2018-06-27T17:15:00Z">
              <w:r>
                <w:t>Byte(s)</w:t>
              </w:r>
            </w:ins>
          </w:p>
        </w:tc>
        <w:tc>
          <w:tcPr>
            <w:tcW w:w="4961" w:type="dxa"/>
          </w:tcPr>
          <w:p w:rsidR="00A53154" w:rsidRDefault="00A53154" w:rsidP="00621D86">
            <w:pPr>
              <w:pStyle w:val="TAH"/>
              <w:rPr>
                <w:ins w:id="89" w:author="Amandeep Virk" w:date="2018-06-27T17:15:00Z"/>
              </w:rPr>
            </w:pPr>
            <w:ins w:id="90" w:author="Amandeep Virk" w:date="2018-06-27T17:15:00Z">
              <w:r>
                <w:t>Description</w:t>
              </w:r>
            </w:ins>
          </w:p>
        </w:tc>
        <w:tc>
          <w:tcPr>
            <w:tcW w:w="1417" w:type="dxa"/>
          </w:tcPr>
          <w:p w:rsidR="00A53154" w:rsidRDefault="00A53154" w:rsidP="00621D86">
            <w:pPr>
              <w:pStyle w:val="TAH"/>
              <w:rPr>
                <w:ins w:id="91" w:author="Amandeep Virk" w:date="2018-06-27T17:15:00Z"/>
              </w:rPr>
            </w:pPr>
            <w:ins w:id="92" w:author="Amandeep Virk" w:date="2018-06-27T17:15:00Z">
              <w:r>
                <w:t>Length</w:t>
              </w:r>
            </w:ins>
          </w:p>
        </w:tc>
      </w:tr>
      <w:tr w:rsidR="00A53154" w:rsidTr="0095546E">
        <w:trPr>
          <w:jc w:val="center"/>
          <w:ins w:id="93" w:author="Amandeep Virk" w:date="2018-06-27T17:15:00Z"/>
        </w:trPr>
        <w:tc>
          <w:tcPr>
            <w:tcW w:w="1276" w:type="dxa"/>
          </w:tcPr>
          <w:p w:rsidR="00A53154" w:rsidRDefault="00A53154" w:rsidP="00621D86">
            <w:pPr>
              <w:pStyle w:val="TAC"/>
              <w:rPr>
                <w:ins w:id="94" w:author="Amandeep Virk" w:date="2018-06-27T17:15:00Z"/>
              </w:rPr>
            </w:pPr>
            <w:ins w:id="95" w:author="Amandeep Virk" w:date="2018-06-27T17:15:00Z">
              <w:r>
                <w:t>1</w:t>
              </w:r>
            </w:ins>
          </w:p>
        </w:tc>
        <w:tc>
          <w:tcPr>
            <w:tcW w:w="4961" w:type="dxa"/>
          </w:tcPr>
          <w:p w:rsidR="00A53154" w:rsidRPr="0095546E" w:rsidRDefault="00A53154" w:rsidP="0095546E">
            <w:pPr>
              <w:pStyle w:val="TAL"/>
              <w:rPr>
                <w:ins w:id="96" w:author="Amandeep Virk" w:date="2018-06-27T17:15:00Z"/>
                <w:rPrChange w:id="97" w:author="CR0784" w:date="2018-07-12T11:24:00Z">
                  <w:rPr>
                    <w:ins w:id="98" w:author="Amandeep Virk" w:date="2018-06-27T17:15:00Z"/>
                    <w:lang w:val="fr-FR"/>
                  </w:rPr>
                </w:rPrChange>
              </w:rPr>
            </w:pPr>
            <w:ins w:id="99" w:author="Amandeep Virk" w:date="2018-06-27T17:15:00Z">
              <w:r w:rsidRPr="0095546E">
                <w:rPr>
                  <w:rPrChange w:id="100" w:author="CR0784" w:date="2018-07-12T11:24:00Z">
                    <w:rPr>
                      <w:lang w:val="fr-FR"/>
                    </w:rPr>
                  </w:rPrChange>
                </w:rPr>
                <w:t>PDP/PDN</w:t>
              </w:r>
            </w:ins>
            <w:ins w:id="101" w:author="Amandeep Virk" w:date="2018-06-27T17:19:00Z">
              <w:r w:rsidRPr="0095546E">
                <w:rPr>
                  <w:rPrChange w:id="102" w:author="CR0784" w:date="2018-07-12T11:24:00Z">
                    <w:rPr>
                      <w:lang w:val="fr-FR"/>
                    </w:rPr>
                  </w:rPrChange>
                </w:rPr>
                <w:t>/PDU</w:t>
              </w:r>
            </w:ins>
            <w:ins w:id="103" w:author="Amandeep Virk" w:date="2018-06-27T17:15:00Z">
              <w:r w:rsidRPr="0095546E">
                <w:rPr>
                  <w:rPrChange w:id="104" w:author="CR0784" w:date="2018-07-12T11:24:00Z">
                    <w:rPr>
                      <w:lang w:val="fr-FR"/>
                    </w:rPr>
                  </w:rPrChange>
                </w:rPr>
                <w:t xml:space="preserve"> type tag</w:t>
              </w:r>
            </w:ins>
            <w:ins w:id="105" w:author="CR0784" w:date="2018-07-12T11:24:00Z">
              <w:r w:rsidR="0095546E" w:rsidRPr="0095546E">
                <w:rPr>
                  <w:rPrChange w:id="106" w:author="CR0784" w:date="2018-07-12T11:24:00Z">
                    <w:rPr>
                      <w:lang w:val="fr-FR"/>
                    </w:rPr>
                  </w:rPrChange>
                </w:rPr>
                <w:t xml:space="preserve"> (see </w:t>
              </w:r>
            </w:ins>
            <w:ins w:id="107" w:author="CR0784" w:date="2018-07-12T11:41:00Z">
              <w:r w:rsidR="0095546E">
                <w:t>N</w:t>
              </w:r>
            </w:ins>
            <w:ins w:id="108" w:author="CR0784" w:date="2018-07-12T11:24:00Z">
              <w:r w:rsidR="0095546E" w:rsidRPr="0095546E">
                <w:rPr>
                  <w:rPrChange w:id="109" w:author="CR0784" w:date="2018-07-12T11:24:00Z">
                    <w:rPr>
                      <w:lang w:val="fr-FR"/>
                    </w:rPr>
                  </w:rPrChange>
                </w:rPr>
                <w:t>ote)</w:t>
              </w:r>
            </w:ins>
          </w:p>
        </w:tc>
        <w:tc>
          <w:tcPr>
            <w:tcW w:w="1417" w:type="dxa"/>
          </w:tcPr>
          <w:p w:rsidR="00A53154" w:rsidRDefault="00A53154" w:rsidP="00621D86">
            <w:pPr>
              <w:pStyle w:val="TAC"/>
              <w:rPr>
                <w:ins w:id="110" w:author="Amandeep Virk" w:date="2018-06-27T17:15:00Z"/>
              </w:rPr>
            </w:pPr>
            <w:ins w:id="111" w:author="Amandeep Virk" w:date="2018-06-27T17:15:00Z">
              <w:r>
                <w:t>1</w:t>
              </w:r>
            </w:ins>
          </w:p>
        </w:tc>
      </w:tr>
      <w:tr w:rsidR="00A53154" w:rsidTr="0095546E">
        <w:trPr>
          <w:jc w:val="center"/>
          <w:ins w:id="112" w:author="Amandeep Virk" w:date="2018-06-27T17:15:00Z"/>
        </w:trPr>
        <w:tc>
          <w:tcPr>
            <w:tcW w:w="1276" w:type="dxa"/>
          </w:tcPr>
          <w:p w:rsidR="00A53154" w:rsidRDefault="00A53154" w:rsidP="00621D86">
            <w:pPr>
              <w:pStyle w:val="TAC"/>
              <w:rPr>
                <w:ins w:id="113" w:author="Amandeep Virk" w:date="2018-06-27T17:15:00Z"/>
              </w:rPr>
            </w:pPr>
            <w:ins w:id="114" w:author="Amandeep Virk" w:date="2018-06-27T17:15:00Z">
              <w:r>
                <w:t>2</w:t>
              </w:r>
            </w:ins>
          </w:p>
        </w:tc>
        <w:tc>
          <w:tcPr>
            <w:tcW w:w="4961" w:type="dxa"/>
          </w:tcPr>
          <w:p w:rsidR="00A53154" w:rsidRDefault="00A53154" w:rsidP="00621D86">
            <w:pPr>
              <w:pStyle w:val="TAL"/>
              <w:rPr>
                <w:ins w:id="115" w:author="Amandeep Virk" w:date="2018-06-27T17:15:00Z"/>
              </w:rPr>
            </w:pPr>
            <w:ins w:id="116" w:author="Amandeep Virk" w:date="2018-06-27T17:15:00Z">
              <w:r>
                <w:t>Length = '01'</w:t>
              </w:r>
            </w:ins>
          </w:p>
        </w:tc>
        <w:tc>
          <w:tcPr>
            <w:tcW w:w="1417" w:type="dxa"/>
          </w:tcPr>
          <w:p w:rsidR="00A53154" w:rsidRDefault="00A53154" w:rsidP="00621D86">
            <w:pPr>
              <w:pStyle w:val="TAC"/>
              <w:rPr>
                <w:ins w:id="117" w:author="Amandeep Virk" w:date="2018-06-27T17:15:00Z"/>
              </w:rPr>
            </w:pPr>
            <w:ins w:id="118" w:author="Amandeep Virk" w:date="2018-06-27T17:15:00Z">
              <w:r>
                <w:t>1</w:t>
              </w:r>
            </w:ins>
          </w:p>
        </w:tc>
      </w:tr>
      <w:tr w:rsidR="00A53154" w:rsidTr="0095546E">
        <w:trPr>
          <w:jc w:val="center"/>
          <w:ins w:id="119" w:author="Amandeep Virk" w:date="2018-06-27T17:15:00Z"/>
        </w:trPr>
        <w:tc>
          <w:tcPr>
            <w:tcW w:w="1276" w:type="dxa"/>
          </w:tcPr>
          <w:p w:rsidR="00A53154" w:rsidRDefault="00A53154" w:rsidP="00621D86">
            <w:pPr>
              <w:pStyle w:val="TAC"/>
              <w:rPr>
                <w:ins w:id="120" w:author="Amandeep Virk" w:date="2018-06-27T17:15:00Z"/>
              </w:rPr>
            </w:pPr>
            <w:ins w:id="121" w:author="Amandeep Virk" w:date="2018-06-27T17:15:00Z">
              <w:r>
                <w:t>3</w:t>
              </w:r>
            </w:ins>
          </w:p>
        </w:tc>
        <w:tc>
          <w:tcPr>
            <w:tcW w:w="4961" w:type="dxa"/>
          </w:tcPr>
          <w:p w:rsidR="00A53154" w:rsidRDefault="00A53154" w:rsidP="00621D86">
            <w:pPr>
              <w:pStyle w:val="TAL"/>
              <w:rPr>
                <w:ins w:id="122" w:author="Amandeep Virk" w:date="2018-06-27T17:15:00Z"/>
              </w:rPr>
            </w:pPr>
            <w:ins w:id="123" w:author="Amandeep Virk" w:date="2018-06-27T17:15:00Z">
              <w:r>
                <w:t>PDP/PDN type</w:t>
              </w:r>
            </w:ins>
            <w:ins w:id="124" w:author="Amandeep Virk" w:date="2018-06-27T17:17:00Z">
              <w:r>
                <w:t xml:space="preserve"> or PDU Session type</w:t>
              </w:r>
            </w:ins>
          </w:p>
        </w:tc>
        <w:tc>
          <w:tcPr>
            <w:tcW w:w="1417" w:type="dxa"/>
          </w:tcPr>
          <w:p w:rsidR="00A53154" w:rsidRDefault="00A53154" w:rsidP="00621D86">
            <w:pPr>
              <w:pStyle w:val="TAC"/>
              <w:rPr>
                <w:ins w:id="125" w:author="Amandeep Virk" w:date="2018-06-27T17:15:00Z"/>
              </w:rPr>
            </w:pPr>
            <w:ins w:id="126" w:author="Amandeep Virk" w:date="2018-06-27T17:15:00Z">
              <w:r>
                <w:t>1</w:t>
              </w:r>
            </w:ins>
          </w:p>
        </w:tc>
      </w:tr>
      <w:tr w:rsidR="0095546E" w:rsidTr="0095546E">
        <w:trPr>
          <w:jc w:val="center"/>
        </w:trPr>
        <w:tc>
          <w:tcPr>
            <w:tcW w:w="7654" w:type="dxa"/>
            <w:gridSpan w:val="3"/>
          </w:tcPr>
          <w:p w:rsidR="0095546E" w:rsidRDefault="0095546E" w:rsidP="0095546E">
            <w:pPr>
              <w:spacing w:after="0"/>
              <w:pPrChange w:id="127" w:author="CR0784" w:date="2018-07-12T11:38:00Z">
                <w:pPr>
                  <w:pStyle w:val="TAC"/>
                </w:pPr>
              </w:pPrChange>
            </w:pPr>
            <w:ins w:id="128" w:author="CR0784" w:date="2018-07-12T11:26:00Z">
              <w:r>
                <w:t>NOTE:</w:t>
              </w:r>
              <w:r>
                <w:tab/>
              </w:r>
              <w:r>
                <w:t xml:space="preserve">Interpretation of the </w:t>
              </w:r>
            </w:ins>
            <w:ins w:id="129" w:author="CR0784" w:date="2018-07-12T11:27:00Z">
              <w:r>
                <w:t>type</w:t>
              </w:r>
            </w:ins>
            <w:ins w:id="130" w:author="CR0784" w:date="2018-07-12T11:26:00Z">
              <w:r>
                <w:t xml:space="preserve"> depends on</w:t>
              </w:r>
            </w:ins>
            <w:ins w:id="131" w:author="CR0784" w:date="2018-07-12T11:27:00Z">
              <w:r>
                <w:t xml:space="preserve"> the value for the </w:t>
              </w:r>
            </w:ins>
            <w:ins w:id="132" w:author="CR0784" w:date="2018-07-12T11:38:00Z">
              <w:r>
                <w:t>A</w:t>
              </w:r>
            </w:ins>
            <w:ins w:id="133" w:author="CR0784" w:date="2018-07-12T11:27:00Z">
              <w:r>
                <w:t xml:space="preserve">ccess </w:t>
              </w:r>
            </w:ins>
            <w:ins w:id="134" w:author="CR0784" w:date="2018-07-12T11:38:00Z">
              <w:r>
                <w:t>T</w:t>
              </w:r>
            </w:ins>
            <w:ins w:id="135" w:author="CR0784" w:date="2018-07-12T11:27:00Z">
              <w:r>
                <w:t xml:space="preserve">echnology </w:t>
              </w:r>
            </w:ins>
            <w:ins w:id="136" w:author="CR0784" w:date="2018-07-12T11:32:00Z">
              <w:r>
                <w:t xml:space="preserve">(see clause </w:t>
              </w:r>
            </w:ins>
            <w:ins w:id="137" w:author="CR0784" w:date="2018-07-12T11:38:00Z">
              <w:r>
                <w:t>8.62</w:t>
              </w:r>
            </w:ins>
            <w:ins w:id="138" w:author="CR0784" w:date="2018-07-12T11:32:00Z">
              <w:r>
                <w:t>)</w:t>
              </w:r>
            </w:ins>
          </w:p>
        </w:tc>
      </w:tr>
    </w:tbl>
    <w:p w:rsidR="00A53154" w:rsidDel="0095546E" w:rsidRDefault="00A53154" w:rsidP="00A53154">
      <w:pPr>
        <w:rPr>
          <w:ins w:id="139" w:author="Amandeep Virk" w:date="2018-06-27T17:15:00Z"/>
          <w:del w:id="140" w:author="CR0784" w:date="2018-07-12T11:25:00Z"/>
        </w:rPr>
      </w:pPr>
    </w:p>
    <w:p w:rsidR="00A53154" w:rsidRDefault="00A53154" w:rsidP="00A53154">
      <w:pPr>
        <w:rPr>
          <w:ins w:id="141" w:author="Amandeep Virk" w:date="2018-06-27T17:15:00Z"/>
        </w:rPr>
      </w:pPr>
      <w:ins w:id="142" w:author="Amandeep Virk" w:date="2018-06-27T17:15:00Z">
        <w:r>
          <w:t>PDP/PDN type coding:</w:t>
        </w:r>
      </w:ins>
    </w:p>
    <w:p w:rsidR="00A53154" w:rsidRDefault="00A53154" w:rsidP="00A53154">
      <w:pPr>
        <w:numPr>
          <w:ilvl w:val="0"/>
          <w:numId w:val="51"/>
        </w:numPr>
        <w:rPr>
          <w:ins w:id="143" w:author="Amandeep Virk" w:date="2018-06-27T17:15:00Z"/>
        </w:rPr>
      </w:pPr>
      <w:ins w:id="144" w:author="Amandeep Virk" w:date="2018-06-27T17:15:00Z">
        <w:r>
          <w:t>'00' = IPv4</w:t>
        </w:r>
      </w:ins>
    </w:p>
    <w:p w:rsidR="00A53154" w:rsidRDefault="00A53154" w:rsidP="00A53154">
      <w:pPr>
        <w:numPr>
          <w:ilvl w:val="0"/>
          <w:numId w:val="51"/>
        </w:numPr>
        <w:rPr>
          <w:ins w:id="145" w:author="Amandeep Virk" w:date="2018-06-27T17:15:00Z"/>
        </w:rPr>
      </w:pPr>
      <w:ins w:id="146" w:author="Amandeep Virk" w:date="2018-06-27T17:15:00Z">
        <w:r>
          <w:t>'01' = IPv6</w:t>
        </w:r>
      </w:ins>
    </w:p>
    <w:p w:rsidR="00A53154" w:rsidRDefault="00A53154" w:rsidP="00A53154">
      <w:pPr>
        <w:numPr>
          <w:ilvl w:val="0"/>
          <w:numId w:val="51"/>
        </w:numPr>
        <w:rPr>
          <w:ins w:id="147" w:author="Amandeep Virk" w:date="2018-06-27T17:15:00Z"/>
        </w:rPr>
      </w:pPr>
      <w:ins w:id="148" w:author="Amandeep Virk" w:date="2018-06-27T17:15:00Z">
        <w:r>
          <w:t>'03' = IPv4v6</w:t>
        </w:r>
      </w:ins>
    </w:p>
    <w:p w:rsidR="00A53154" w:rsidRDefault="00A53154" w:rsidP="00A53154">
      <w:pPr>
        <w:numPr>
          <w:ilvl w:val="0"/>
          <w:numId w:val="51"/>
        </w:numPr>
        <w:rPr>
          <w:ins w:id="149" w:author="Amandeep Virk" w:date="2018-06-27T17:15:00Z"/>
        </w:rPr>
      </w:pPr>
      <w:ins w:id="150" w:author="Amandeep Virk" w:date="2018-06-27T17:15:00Z">
        <w:r>
          <w:t>'04' = PPP</w:t>
        </w:r>
      </w:ins>
    </w:p>
    <w:p w:rsidR="00A53154" w:rsidRDefault="00A53154" w:rsidP="00A53154">
      <w:pPr>
        <w:numPr>
          <w:ilvl w:val="0"/>
          <w:numId w:val="51"/>
        </w:numPr>
        <w:rPr>
          <w:ins w:id="151" w:author="Amandeep Virk" w:date="2018-07-12T00:08:00Z"/>
        </w:rPr>
      </w:pPr>
      <w:ins w:id="152" w:author="Amandeep Virk" w:date="2018-06-27T17:15:00Z">
        <w:r>
          <w:t>'05' = non IP</w:t>
        </w:r>
      </w:ins>
    </w:p>
    <w:p w:rsidR="00000000" w:rsidRDefault="00A53154">
      <w:pPr>
        <w:ind w:left="284" w:firstLine="284"/>
        <w:rPr>
          <w:ins w:id="153" w:author="Amandeep Virk" w:date="2018-06-27T17:19:00Z"/>
        </w:rPr>
        <w:pPrChange w:id="154" w:author="Amandeep Virk" w:date="2018-06-27T17:20:00Z">
          <w:pPr>
            <w:ind w:left="568"/>
          </w:pPr>
        </w:pPrChange>
      </w:pPr>
      <w:ins w:id="155" w:author="Amandeep Virk" w:date="2018-06-27T17:15:00Z">
        <w:r>
          <w:t>All other values are RFU.</w:t>
        </w:r>
      </w:ins>
    </w:p>
    <w:p w:rsidR="00A53154" w:rsidRDefault="00E75B2A" w:rsidP="00A53154">
      <w:pPr>
        <w:rPr>
          <w:ins w:id="156" w:author="Amandeep Virk" w:date="2018-06-27T17:19:00Z"/>
        </w:rPr>
      </w:pPr>
      <w:ins w:id="157" w:author="Amandeep Virk" w:date="2018-07-12T00:10:00Z">
        <w:r>
          <w:t>PDU Session type</w:t>
        </w:r>
      </w:ins>
      <w:ins w:id="158" w:author="Amandeep Virk" w:date="2018-07-12T00:20:00Z">
        <w:r w:rsidR="00B95B02">
          <w:t xml:space="preserve"> coding:</w:t>
        </w:r>
      </w:ins>
    </w:p>
    <w:p w:rsidR="00A53154" w:rsidRDefault="00A53154" w:rsidP="00A53154">
      <w:pPr>
        <w:numPr>
          <w:ilvl w:val="0"/>
          <w:numId w:val="51"/>
        </w:numPr>
        <w:rPr>
          <w:ins w:id="159" w:author="Amandeep Virk" w:date="2018-06-27T17:19:00Z"/>
        </w:rPr>
      </w:pPr>
      <w:ins w:id="160" w:author="Amandeep Virk" w:date="2018-06-27T17:19:00Z">
        <w:r>
          <w:t>'00' = IPv4</w:t>
        </w:r>
      </w:ins>
    </w:p>
    <w:p w:rsidR="00A53154" w:rsidRDefault="00A53154" w:rsidP="00A53154">
      <w:pPr>
        <w:numPr>
          <w:ilvl w:val="0"/>
          <w:numId w:val="51"/>
        </w:numPr>
        <w:rPr>
          <w:ins w:id="161" w:author="Amandeep Virk" w:date="2018-06-27T17:19:00Z"/>
        </w:rPr>
      </w:pPr>
      <w:ins w:id="162" w:author="Amandeep Virk" w:date="2018-06-27T17:19:00Z">
        <w:r>
          <w:t>'01' = IPv6</w:t>
        </w:r>
      </w:ins>
    </w:p>
    <w:p w:rsidR="00A53154" w:rsidRDefault="00A53154" w:rsidP="00A53154">
      <w:pPr>
        <w:numPr>
          <w:ilvl w:val="0"/>
          <w:numId w:val="51"/>
        </w:numPr>
        <w:rPr>
          <w:ins w:id="163" w:author="Amandeep Virk" w:date="2018-06-27T17:19:00Z"/>
        </w:rPr>
      </w:pPr>
      <w:ins w:id="164" w:author="Amandeep Virk" w:date="2018-06-27T17:19:00Z">
        <w:r>
          <w:t>'03' = IPv4v6</w:t>
        </w:r>
      </w:ins>
    </w:p>
    <w:p w:rsidR="00A53154" w:rsidRDefault="00A53154" w:rsidP="00A53154">
      <w:pPr>
        <w:numPr>
          <w:ilvl w:val="0"/>
          <w:numId w:val="51"/>
        </w:numPr>
        <w:rPr>
          <w:ins w:id="165" w:author="Amandeep Virk" w:date="2018-06-27T17:19:00Z"/>
        </w:rPr>
      </w:pPr>
      <w:ins w:id="166" w:author="Amandeep Virk" w:date="2018-06-27T17:19:00Z">
        <w:r>
          <w:t xml:space="preserve">'04' = </w:t>
        </w:r>
      </w:ins>
      <w:ins w:id="167" w:author="Amandeep Virk" w:date="2018-06-27T17:23:00Z">
        <w:r>
          <w:t>Unstructured</w:t>
        </w:r>
      </w:ins>
    </w:p>
    <w:p w:rsidR="00A53154" w:rsidRDefault="00A53154" w:rsidP="00A53154">
      <w:pPr>
        <w:numPr>
          <w:ilvl w:val="0"/>
          <w:numId w:val="51"/>
        </w:numPr>
        <w:rPr>
          <w:ins w:id="168" w:author="Amandeep Virk" w:date="2018-06-27T17:19:00Z"/>
        </w:rPr>
      </w:pPr>
      <w:ins w:id="169" w:author="Amandeep Virk" w:date="2018-06-27T17:19:00Z">
        <w:r>
          <w:t xml:space="preserve">'05' = </w:t>
        </w:r>
      </w:ins>
      <w:ins w:id="170" w:author="Amandeep Virk" w:date="2018-06-27T17:23:00Z">
        <w:r>
          <w:t>Ethernet</w:t>
        </w:r>
      </w:ins>
    </w:p>
    <w:p w:rsidR="00000000" w:rsidRDefault="00EF6838">
      <w:pPr>
        <w:ind w:left="570"/>
        <w:pPrChange w:id="171" w:author="Amandeep Virk" w:date="2018-06-27T17:20:00Z">
          <w:pPr>
            <w:ind w:left="568"/>
          </w:pPr>
        </w:pPrChange>
      </w:pPr>
      <w:ins w:id="172" w:author="Amandeep Virk" w:date="2018-06-27T17:15:00Z">
        <w:r>
          <w:t>All other values are RFU.</w:t>
        </w:r>
      </w:ins>
    </w:p>
    <w:p w:rsidR="0095546E" w:rsidRDefault="0095546E">
      <w:pPr>
        <w:ind w:left="570"/>
        <w:rPr>
          <w:ins w:id="173" w:author="Amandeep Virk" w:date="2018-06-27T17:19:00Z"/>
        </w:rPr>
      </w:pPr>
    </w:p>
    <w:p w:rsidR="00654A32" w:rsidRDefault="00654A32" w:rsidP="00654A32">
      <w:pPr>
        <w:pStyle w:val="ListParagraph"/>
        <w:numPr>
          <w:ilvl w:val="0"/>
          <w:numId w:val="47"/>
        </w:numPr>
        <w:jc w:val="center"/>
        <w:rPr>
          <w:noProof/>
        </w:rPr>
      </w:pPr>
      <w:r w:rsidRPr="00473F9E">
        <w:rPr>
          <w:noProof/>
          <w:highlight w:val="green"/>
        </w:rPr>
        <w:t>***** Next change *****</w:t>
      </w:r>
    </w:p>
    <w:p w:rsidR="00792C3A" w:rsidRDefault="00792C3A" w:rsidP="00792C3A">
      <w:pPr>
        <w:pStyle w:val="Heading4"/>
      </w:pPr>
      <w:bookmarkStart w:id="174" w:name="_Toc518283755"/>
      <w:bookmarkStart w:id="175" w:name="_Toc492651768"/>
      <w:r>
        <w:t>7.3.1.6</w:t>
      </w:r>
      <w:r>
        <w:tab/>
        <w:t>Structure of ENVELOPE (CALL CONTROL)</w:t>
      </w:r>
      <w:bookmarkEnd w:id="174"/>
      <w:bookmarkEnd w:id="175"/>
    </w:p>
    <w:p w:rsidR="00792C3A" w:rsidRDefault="00792C3A" w:rsidP="00792C3A">
      <w:r>
        <w:t>Direction: ME to UICC.</w:t>
      </w:r>
    </w:p>
    <w:p w:rsidR="00792C3A" w:rsidRDefault="00792C3A" w:rsidP="00792C3A">
      <w:r>
        <w:t>The command header is specified in TS 31.101 [13].</w:t>
      </w:r>
    </w:p>
    <w:p w:rsidR="00792C3A" w:rsidRDefault="00792C3A" w:rsidP="00792C3A">
      <w:proofErr w:type="gramStart"/>
      <w:r>
        <w:t>Command parameters/data.</w:t>
      </w:r>
      <w:proofErr w:type="gramEnd"/>
    </w:p>
    <w:p w:rsidR="00792C3A" w:rsidRDefault="00792C3A" w:rsidP="00792C3A">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3756"/>
        <w:gridCol w:w="1240"/>
        <w:gridCol w:w="1240"/>
        <w:gridCol w:w="852"/>
        <w:gridCol w:w="1418"/>
      </w:tblGrid>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Description</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Clause</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M/O/C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Min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Length</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rPr>
                <w:lang w:eastAsia="en-GB"/>
              </w:rPr>
            </w:pPr>
            <w:r>
              <w:t>Call control tag</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9.1</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M</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1</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Length (A+B+C+D+E+F+G)</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M</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Y</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1 or 2</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rPr>
                <w:lang w:val="fr-FR"/>
              </w:rPr>
            </w:pPr>
            <w:proofErr w:type="spellStart"/>
            <w:r>
              <w:rPr>
                <w:lang w:val="fr-FR"/>
              </w:rPr>
              <w:t>Device</w:t>
            </w:r>
            <w:proofErr w:type="spellEnd"/>
            <w:r>
              <w:rPr>
                <w:lang w:val="fr-FR"/>
              </w:rPr>
              <w:t xml:space="preserve"> </w:t>
            </w:r>
            <w:proofErr w:type="spellStart"/>
            <w:r>
              <w:rPr>
                <w:lang w:val="fr-FR"/>
              </w:rPr>
              <w:t>identities</w:t>
            </w:r>
            <w:proofErr w:type="spellEnd"/>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8.7</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M</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A</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Address or SS string or USSD string or PDP context activation parameters or EPS PDN connection activation parameters or IMS URI or PDU session establishment parameters</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8.1, 8.14 or 8.17 or 8.72 or 8.98 or 8.108 or 8.14</w:t>
            </w:r>
            <w:ins w:id="176" w:author="Amandeep Virk" w:date="2018-07-12T00:23:00Z">
              <w:r>
                <w:t>3</w:t>
              </w:r>
            </w:ins>
            <w:del w:id="177" w:author="Amandeep Virk" w:date="2018-07-12T00:23:00Z">
              <w:r w:rsidDel="00792C3A">
                <w:delText>2</w:delText>
              </w:r>
            </w:del>
          </w:p>
        </w:tc>
        <w:tc>
          <w:tcPr>
            <w:tcW w:w="1240" w:type="dxa"/>
            <w:tcBorders>
              <w:top w:val="single" w:sz="6" w:space="0" w:color="auto"/>
              <w:left w:val="single" w:sz="6" w:space="0" w:color="auto"/>
              <w:bottom w:val="single" w:sz="6" w:space="0" w:color="auto"/>
              <w:right w:val="single" w:sz="6" w:space="0" w:color="auto"/>
            </w:tcBorders>
          </w:tcPr>
          <w:p w:rsidR="00792C3A" w:rsidRDefault="00792C3A">
            <w:pPr>
              <w:pStyle w:val="TAL"/>
              <w:jc w:val="center"/>
            </w:pPr>
          </w:p>
          <w:p w:rsidR="00792C3A" w:rsidRDefault="00792C3A">
            <w:pPr>
              <w:pStyle w:val="TAL"/>
              <w:jc w:val="center"/>
            </w:pPr>
            <w:r>
              <w:t>M</w:t>
            </w:r>
          </w:p>
        </w:tc>
        <w:tc>
          <w:tcPr>
            <w:tcW w:w="852" w:type="dxa"/>
            <w:tcBorders>
              <w:top w:val="single" w:sz="6" w:space="0" w:color="auto"/>
              <w:left w:val="single" w:sz="6" w:space="0" w:color="auto"/>
              <w:bottom w:val="single" w:sz="6" w:space="0" w:color="auto"/>
              <w:right w:val="single" w:sz="6" w:space="0" w:color="auto"/>
            </w:tcBorders>
          </w:tcPr>
          <w:p w:rsidR="00792C3A" w:rsidRDefault="00792C3A">
            <w:pPr>
              <w:pStyle w:val="TAL"/>
              <w:jc w:val="center"/>
            </w:pPr>
          </w:p>
          <w:p w:rsidR="00792C3A" w:rsidRDefault="00792C3A">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tcPr>
          <w:p w:rsidR="00792C3A" w:rsidRDefault="00792C3A">
            <w:pPr>
              <w:pStyle w:val="TAL"/>
              <w:jc w:val="center"/>
            </w:pPr>
          </w:p>
          <w:p w:rsidR="00792C3A" w:rsidRDefault="00792C3A">
            <w:pPr>
              <w:pStyle w:val="TAL"/>
              <w:jc w:val="center"/>
            </w:pPr>
            <w:r>
              <w:t>B</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Capability configuration parameters 1</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8.4</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C</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proofErr w:type="spellStart"/>
            <w:r>
              <w:t>Subaddress</w:t>
            </w:r>
            <w:proofErr w:type="spellEnd"/>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8.3</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D</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rPr>
                <w:lang w:val="fr-FR"/>
              </w:rPr>
            </w:pPr>
            <w:r>
              <w:rPr>
                <w:lang w:val="fr-FR"/>
              </w:rPr>
              <w:t>Location information</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8.19</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E</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Capability configuration parameters 2</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8.4</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F</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Media Type</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8.132</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G</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URI truncated</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8.135</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2</w:t>
            </w:r>
          </w:p>
        </w:tc>
      </w:tr>
    </w:tbl>
    <w:p w:rsidR="00792C3A" w:rsidRDefault="00792C3A" w:rsidP="00792C3A">
      <w:pPr>
        <w:pStyle w:val="ListParagraph"/>
        <w:numPr>
          <w:ilvl w:val="0"/>
          <w:numId w:val="47"/>
        </w:numPr>
        <w:jc w:val="center"/>
        <w:rPr>
          <w:noProof/>
        </w:rPr>
      </w:pPr>
      <w:r w:rsidRPr="00473F9E">
        <w:rPr>
          <w:noProof/>
          <w:highlight w:val="green"/>
        </w:rPr>
        <w:t>***** Next change *****</w:t>
      </w:r>
    </w:p>
    <w:p w:rsidR="00792C3A" w:rsidRDefault="00792C3A" w:rsidP="00792C3A">
      <w:pPr>
        <w:pStyle w:val="ListParagraph"/>
        <w:ind w:left="405"/>
        <w:rPr>
          <w:noProof/>
        </w:rPr>
      </w:pPr>
    </w:p>
    <w:p w:rsidR="00E75B2A" w:rsidRDefault="00E75B2A" w:rsidP="00E75B2A">
      <w:pPr>
        <w:pStyle w:val="Heading2"/>
      </w:pPr>
      <w:bookmarkStart w:id="178" w:name="_Toc518283986"/>
      <w:bookmarkStart w:id="179" w:name="_Toc510544421"/>
      <w:r>
        <w:t>8.14</w:t>
      </w:r>
      <w:ins w:id="180" w:author="Amandeep Virk" w:date="2018-07-12T00:12:00Z">
        <w:r>
          <w:t>3</w:t>
        </w:r>
      </w:ins>
      <w:del w:id="181" w:author="Amandeep Virk" w:date="2018-07-12T00:12:00Z">
        <w:r w:rsidDel="00E75B2A">
          <w:delText>2</w:delText>
        </w:r>
      </w:del>
      <w:r>
        <w:tab/>
        <w:t>PDU Session Establishment parameters</w:t>
      </w:r>
      <w:bookmarkEnd w:id="178"/>
      <w:bookmarkEnd w:id="17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4961"/>
        <w:gridCol w:w="1417"/>
      </w:tblGrid>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H"/>
            </w:pPr>
            <w:r>
              <w:t>Byte(s)</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H"/>
            </w:pPr>
            <w:r>
              <w:t>Description</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H"/>
            </w:pPr>
            <w:r>
              <w:t>Length</w:t>
            </w:r>
          </w:p>
        </w:tc>
      </w:tr>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1</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L"/>
            </w:pPr>
            <w:r>
              <w:t>PDU Session Establishment parameters tag</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1</w:t>
            </w:r>
          </w:p>
        </w:tc>
      </w:tr>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2 to (Y+1)</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L"/>
            </w:pPr>
            <w:r>
              <w:t>Length (X)</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Y</w:t>
            </w:r>
          </w:p>
        </w:tc>
      </w:tr>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(Y+2) to (Y+X+1)</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L"/>
            </w:pPr>
            <w:r>
              <w:t>PDU Session Establishment parameters</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X</w:t>
            </w:r>
          </w:p>
        </w:tc>
      </w:tr>
    </w:tbl>
    <w:p w:rsidR="00E75B2A" w:rsidRDefault="00E75B2A" w:rsidP="00E75B2A">
      <w:pPr>
        <w:rPr>
          <w:lang w:eastAsia="en-GB"/>
        </w:rPr>
      </w:pPr>
    </w:p>
    <w:p w:rsidR="00E75B2A" w:rsidRDefault="00E75B2A" w:rsidP="00E75B2A">
      <w:r>
        <w:t>The PDU Session Establishment parameters are coded as the PDU SESSION ESTABLISHMENT REQUEST message as specified in TS 24.501 [70].</w:t>
      </w:r>
    </w:p>
    <w:p w:rsidR="00E75B2A" w:rsidRDefault="00E75B2A" w:rsidP="00E75B2A">
      <w:pPr>
        <w:pStyle w:val="EditorsNote"/>
      </w:pPr>
      <w:r>
        <w:t>Editor’s note: Handling of the case where the PDU Session Establishment parameters in the PDU SESSION ESTABLISHMENT REQUEST message is too large is FFS and is dependent on the coding of element(s) in the PDU SESSION ESTABLISHMENT REQUEST.</w:t>
      </w:r>
    </w:p>
    <w:p w:rsidR="00E75B2A" w:rsidRDefault="00E75B2A" w:rsidP="00E75B2A">
      <w:pPr>
        <w:pStyle w:val="ListParagraph"/>
        <w:numPr>
          <w:ilvl w:val="0"/>
          <w:numId w:val="47"/>
        </w:numPr>
        <w:jc w:val="center"/>
        <w:rPr>
          <w:noProof/>
        </w:rPr>
      </w:pPr>
      <w:r w:rsidRPr="00473F9E">
        <w:rPr>
          <w:noProof/>
          <w:highlight w:val="green"/>
        </w:rPr>
        <w:t>***** Next change *****</w:t>
      </w:r>
    </w:p>
    <w:p w:rsidR="00E75B2A" w:rsidRDefault="00E75B2A" w:rsidP="00E75B2A">
      <w:pPr>
        <w:pStyle w:val="ListParagraph"/>
        <w:ind w:left="405"/>
        <w:rPr>
          <w:noProof/>
        </w:rPr>
      </w:pPr>
    </w:p>
    <w:p w:rsidR="00DE0C0D" w:rsidRDefault="00DE0C0D" w:rsidP="00DE0C0D">
      <w:pPr>
        <w:pStyle w:val="Heading2"/>
      </w:pPr>
      <w:bookmarkStart w:id="182" w:name="_Toc492652001"/>
      <w:bookmarkStart w:id="183" w:name="_Toc510544468"/>
      <w:r>
        <w:t>9.3</w:t>
      </w:r>
      <w:r>
        <w:tab/>
        <w:t>COMPREHENSION-TLV tags in both directions</w:t>
      </w:r>
      <w:bookmarkEnd w:id="182"/>
      <w:bookmarkEnd w:id="183"/>
    </w:p>
    <w:p w:rsidR="00DE0C0D" w:rsidRDefault="00DE0C0D" w:rsidP="00DE0C0D">
      <w:pPr>
        <w:pStyle w:val="TH"/>
        <w:spacing w:before="0" w:after="0"/>
        <w:rPr>
          <w:sz w:val="8"/>
          <w:szCs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332"/>
        <w:gridCol w:w="1296"/>
        <w:gridCol w:w="1721"/>
        <w:gridCol w:w="1787"/>
        <w:gridCol w:w="1220"/>
      </w:tblGrid>
      <w:tr w:rsidR="00DE0C0D" w:rsidTr="00F401F0">
        <w:trPr>
          <w:jc w:val="center"/>
        </w:trPr>
        <w:tc>
          <w:tcPr>
            <w:tcW w:w="3332" w:type="dxa"/>
          </w:tcPr>
          <w:p w:rsidR="00DE0C0D" w:rsidRDefault="00DE0C0D" w:rsidP="00613E5F">
            <w:pPr>
              <w:pStyle w:val="TAH"/>
            </w:pPr>
            <w:r>
              <w:t>Description</w:t>
            </w:r>
          </w:p>
        </w:tc>
        <w:tc>
          <w:tcPr>
            <w:tcW w:w="1296" w:type="dxa"/>
          </w:tcPr>
          <w:p w:rsidR="00DE0C0D" w:rsidRDefault="00DE0C0D" w:rsidP="00613E5F">
            <w:pPr>
              <w:pStyle w:val="TAH"/>
            </w:pPr>
            <w:r>
              <w:t>Length of tag</w:t>
            </w:r>
          </w:p>
        </w:tc>
        <w:tc>
          <w:tcPr>
            <w:tcW w:w="1721" w:type="dxa"/>
          </w:tcPr>
          <w:p w:rsidR="00DE0C0D" w:rsidRDefault="00DE0C0D" w:rsidP="00613E5F">
            <w:pPr>
              <w:pStyle w:val="TAH"/>
            </w:pPr>
            <w:r>
              <w:t>Tag value, bits 1-7 (Range: '01' - '7E')</w:t>
            </w:r>
          </w:p>
        </w:tc>
        <w:tc>
          <w:tcPr>
            <w:tcW w:w="1787" w:type="dxa"/>
          </w:tcPr>
          <w:p w:rsidR="00DE0C0D" w:rsidRDefault="00DE0C0D" w:rsidP="00613E5F">
            <w:pPr>
              <w:pStyle w:val="TAH"/>
            </w:pPr>
            <w:r>
              <w:t xml:space="preserve">Tag </w:t>
            </w:r>
          </w:p>
          <w:p w:rsidR="00DE0C0D" w:rsidRDefault="00DE0C0D" w:rsidP="00613E5F">
            <w:pPr>
              <w:pStyle w:val="TAH"/>
            </w:pPr>
            <w:r>
              <w:t>(CR and Tag value)</w:t>
            </w:r>
          </w:p>
        </w:tc>
        <w:tc>
          <w:tcPr>
            <w:tcW w:w="1220" w:type="dxa"/>
          </w:tcPr>
          <w:p w:rsidR="00DE0C0D" w:rsidRDefault="00DE0C0D" w:rsidP="00613E5F">
            <w:pPr>
              <w:pStyle w:val="TAH"/>
            </w:pPr>
            <w:r>
              <w:t>Reassign (see NOTE)</w:t>
            </w:r>
          </w:p>
        </w:tc>
      </w:tr>
      <w:tr w:rsidR="00DE0C0D" w:rsidTr="00F401F0">
        <w:trPr>
          <w:trHeight w:val="104"/>
          <w:jc w:val="center"/>
        </w:trPr>
        <w:tc>
          <w:tcPr>
            <w:tcW w:w="3332" w:type="dxa"/>
          </w:tcPr>
          <w:p w:rsidR="00DE0C0D" w:rsidRDefault="00DE0C0D" w:rsidP="00613E5F">
            <w:pPr>
              <w:pStyle w:val="TAL"/>
            </w:pPr>
            <w:r>
              <w:t>SS string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'09'</w:t>
            </w:r>
          </w:p>
        </w:tc>
        <w:tc>
          <w:tcPr>
            <w:tcW w:w="1787" w:type="dxa"/>
            <w:vMerge w:val="restart"/>
          </w:tcPr>
          <w:p w:rsidR="00DE0C0D" w:rsidRDefault="00DE0C0D" w:rsidP="00613E5F">
            <w:pPr>
              <w:pStyle w:val="TAC"/>
            </w:pPr>
            <w:r>
              <w:t>'09' or '89'</w:t>
            </w:r>
          </w:p>
        </w:tc>
        <w:tc>
          <w:tcPr>
            <w:tcW w:w="1220" w:type="dxa"/>
            <w:vMerge w:val="restart"/>
          </w:tcPr>
          <w:p w:rsidR="00DE0C0D" w:rsidRDefault="00DE0C0D" w:rsidP="00613E5F">
            <w:pPr>
              <w:pStyle w:val="TAC"/>
            </w:pPr>
            <w:r>
              <w:t>yes</w:t>
            </w:r>
          </w:p>
        </w:tc>
      </w:tr>
      <w:tr w:rsidR="00DE0C0D" w:rsidTr="00F401F0">
        <w:trPr>
          <w:trHeight w:val="103"/>
          <w:jc w:val="center"/>
        </w:trPr>
        <w:tc>
          <w:tcPr>
            <w:tcW w:w="3332" w:type="dxa"/>
          </w:tcPr>
          <w:p w:rsidR="00DE0C0D" w:rsidRDefault="00DE0C0D" w:rsidP="00613E5F">
            <w:pPr>
              <w:pStyle w:val="TAL"/>
            </w:pPr>
            <w:r>
              <w:t>BSSID</w:t>
            </w:r>
            <w:r w:rsidRPr="00D774FE">
              <w:t xml:space="preserve">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Default="00DE0C0D" w:rsidP="00613E5F">
            <w:pPr>
              <w:pStyle w:val="TAC"/>
            </w:pPr>
          </w:p>
        </w:tc>
      </w:tr>
      <w:tr w:rsidR="00DE0C0D" w:rsidRPr="00E54ED7" w:rsidTr="00F401F0">
        <w:trPr>
          <w:trHeight w:val="100"/>
          <w:jc w:val="center"/>
        </w:trPr>
        <w:tc>
          <w:tcPr>
            <w:tcW w:w="3332" w:type="dxa"/>
            <w:tcBorders>
              <w:top w:val="single" w:sz="6" w:space="0" w:color="auto"/>
              <w:left w:val="single" w:sz="6" w:space="0" w:color="auto"/>
              <w:bottom w:val="single" w:sz="6" w:space="0" w:color="auto"/>
              <w:right w:val="single" w:sz="6" w:space="0" w:color="auto"/>
            </w:tcBorders>
          </w:tcPr>
          <w:p w:rsidR="00DE0C0D" w:rsidRDefault="00DE0C0D" w:rsidP="00613E5F">
            <w:pPr>
              <w:pStyle w:val="TAL"/>
              <w:tabs>
                <w:tab w:val="left" w:pos="3012"/>
              </w:tabs>
              <w:rPr>
                <w:lang w:val="sv-SE"/>
              </w:rPr>
            </w:pPr>
            <w:r>
              <w:rPr>
                <w:lang w:val="sv-SE"/>
              </w:rPr>
              <w:t>PLMN ID tag</w:t>
            </w:r>
          </w:p>
        </w:tc>
        <w:tc>
          <w:tcPr>
            <w:tcW w:w="1296" w:type="dxa"/>
            <w:vMerge w:val="restart"/>
            <w:tcBorders>
              <w:top w:val="single" w:sz="6" w:space="0" w:color="auto"/>
              <w:left w:val="single" w:sz="6" w:space="0" w:color="auto"/>
              <w:right w:val="single" w:sz="6" w:space="0" w:color="auto"/>
            </w:tcBorders>
          </w:tcPr>
          <w:p w:rsidR="00DE0C0D" w:rsidRDefault="00DE0C0D" w:rsidP="00613E5F">
            <w:pPr>
              <w:pStyle w:val="TAC"/>
            </w:pPr>
            <w:r>
              <w:t>1</w:t>
            </w:r>
          </w:p>
        </w:tc>
        <w:tc>
          <w:tcPr>
            <w:tcW w:w="1721" w:type="dxa"/>
            <w:vMerge w:val="restart"/>
            <w:tcBorders>
              <w:top w:val="single" w:sz="6" w:space="0" w:color="auto"/>
              <w:left w:val="single" w:sz="6" w:space="0" w:color="auto"/>
              <w:right w:val="single" w:sz="6" w:space="0" w:color="auto"/>
            </w:tcBorders>
          </w:tcPr>
          <w:p w:rsidR="00DE0C0D" w:rsidRPr="00DC7619" w:rsidRDefault="00DE0C0D" w:rsidP="00613E5F">
            <w:pPr>
              <w:pStyle w:val="FootnoteText"/>
              <w:jc w:val="center"/>
              <w:rPr>
                <w:rFonts w:ascii="Arial" w:hAnsi="Arial"/>
                <w:sz w:val="18"/>
              </w:rPr>
            </w:pPr>
            <w:r w:rsidRPr="00DC7619">
              <w:rPr>
                <w:rFonts w:ascii="Arial" w:hAnsi="Arial"/>
                <w:sz w:val="18"/>
              </w:rPr>
              <w:t>'09'</w:t>
            </w:r>
          </w:p>
        </w:tc>
        <w:tc>
          <w:tcPr>
            <w:tcW w:w="1787" w:type="dxa"/>
            <w:vMerge w:val="restart"/>
            <w:tcBorders>
              <w:top w:val="single" w:sz="6" w:space="0" w:color="auto"/>
              <w:left w:val="single" w:sz="6" w:space="0" w:color="auto"/>
              <w:right w:val="single" w:sz="6" w:space="0" w:color="auto"/>
            </w:tcBorders>
          </w:tcPr>
          <w:p w:rsidR="00DE0C0D" w:rsidRPr="00DC7619" w:rsidRDefault="00DE0C0D" w:rsidP="00613E5F">
            <w:pPr>
              <w:pStyle w:val="FootnoteText"/>
              <w:jc w:val="center"/>
              <w:rPr>
                <w:rFonts w:ascii="Arial" w:hAnsi="Arial"/>
                <w:sz w:val="18"/>
              </w:rPr>
            </w:pPr>
            <w:r w:rsidRPr="00DC7619">
              <w:rPr>
                <w:rFonts w:ascii="Arial" w:hAnsi="Arial"/>
                <w:sz w:val="18"/>
              </w:rPr>
              <w:t>'09' or '89'</w:t>
            </w:r>
          </w:p>
        </w:tc>
        <w:tc>
          <w:tcPr>
            <w:tcW w:w="1220" w:type="dxa"/>
            <w:vMerge w:val="restart"/>
            <w:tcBorders>
              <w:top w:val="single" w:sz="6" w:space="0" w:color="auto"/>
              <w:left w:val="single" w:sz="6" w:space="0" w:color="auto"/>
              <w:right w:val="single" w:sz="6" w:space="0" w:color="auto"/>
            </w:tcBorders>
          </w:tcPr>
          <w:p w:rsidR="00DE0C0D" w:rsidRDefault="00DE0C0D" w:rsidP="00613E5F">
            <w:pPr>
              <w:pStyle w:val="TAC"/>
            </w:pPr>
            <w:r>
              <w:t>yes</w:t>
            </w:r>
          </w:p>
        </w:tc>
      </w:tr>
      <w:tr w:rsidR="00DE0C0D" w:rsidRPr="00E54ED7" w:rsidTr="00F401F0">
        <w:trPr>
          <w:trHeight w:val="100"/>
          <w:jc w:val="center"/>
        </w:trPr>
        <w:tc>
          <w:tcPr>
            <w:tcW w:w="3332" w:type="dxa"/>
            <w:tcBorders>
              <w:top w:val="single" w:sz="6" w:space="0" w:color="auto"/>
              <w:left w:val="single" w:sz="6" w:space="0" w:color="auto"/>
              <w:bottom w:val="single" w:sz="6" w:space="0" w:color="auto"/>
              <w:right w:val="single" w:sz="6" w:space="0" w:color="auto"/>
            </w:tcBorders>
          </w:tcPr>
          <w:p w:rsidR="00DE0C0D" w:rsidRDefault="00DE0C0D" w:rsidP="00613E5F">
            <w:pPr>
              <w:pStyle w:val="TAL"/>
              <w:tabs>
                <w:tab w:val="left" w:pos="3012"/>
              </w:tabs>
              <w:rPr>
                <w:lang w:val="sv-SE"/>
              </w:rPr>
            </w:pPr>
            <w:r>
              <w:rPr>
                <w:lang w:val="sv-SE"/>
              </w:rPr>
              <w:t>E-UTRAN Timing Advance tag</w:t>
            </w:r>
          </w:p>
        </w:tc>
        <w:tc>
          <w:tcPr>
            <w:tcW w:w="1296" w:type="dxa"/>
            <w:vMerge/>
            <w:tcBorders>
              <w:left w:val="single" w:sz="6" w:space="0" w:color="auto"/>
              <w:bottom w:val="single" w:sz="6" w:space="0" w:color="auto"/>
              <w:right w:val="single" w:sz="6" w:space="0" w:color="auto"/>
            </w:tcBorders>
          </w:tcPr>
          <w:p w:rsidR="00DE0C0D" w:rsidRDefault="00DE0C0D" w:rsidP="00613E5F">
            <w:pPr>
              <w:pStyle w:val="TAC"/>
            </w:pPr>
          </w:p>
        </w:tc>
        <w:tc>
          <w:tcPr>
            <w:tcW w:w="1721" w:type="dxa"/>
            <w:vMerge/>
            <w:tcBorders>
              <w:left w:val="single" w:sz="6" w:space="0" w:color="auto"/>
              <w:bottom w:val="single" w:sz="6" w:space="0" w:color="auto"/>
              <w:right w:val="single" w:sz="6" w:space="0" w:color="auto"/>
            </w:tcBorders>
          </w:tcPr>
          <w:p w:rsidR="00DE0C0D" w:rsidRPr="00DC7619" w:rsidRDefault="00DE0C0D" w:rsidP="00613E5F">
            <w:pPr>
              <w:pStyle w:val="FootnoteText"/>
              <w:jc w:val="center"/>
              <w:rPr>
                <w:rFonts w:ascii="Arial" w:hAnsi="Arial"/>
                <w:sz w:val="18"/>
              </w:rPr>
            </w:pPr>
          </w:p>
        </w:tc>
        <w:tc>
          <w:tcPr>
            <w:tcW w:w="1787" w:type="dxa"/>
            <w:vMerge/>
            <w:tcBorders>
              <w:left w:val="single" w:sz="6" w:space="0" w:color="auto"/>
              <w:bottom w:val="single" w:sz="6" w:space="0" w:color="auto"/>
              <w:right w:val="single" w:sz="6" w:space="0" w:color="auto"/>
            </w:tcBorders>
          </w:tcPr>
          <w:p w:rsidR="00DE0C0D" w:rsidRPr="00DC7619" w:rsidRDefault="00DE0C0D" w:rsidP="00613E5F">
            <w:pPr>
              <w:pStyle w:val="FootnoteText"/>
              <w:jc w:val="center"/>
              <w:rPr>
                <w:rFonts w:ascii="Arial" w:hAnsi="Arial"/>
                <w:sz w:val="18"/>
              </w:rPr>
            </w:pPr>
          </w:p>
        </w:tc>
        <w:tc>
          <w:tcPr>
            <w:tcW w:w="1220" w:type="dxa"/>
            <w:vMerge/>
            <w:tcBorders>
              <w:left w:val="single" w:sz="6" w:space="0" w:color="auto"/>
              <w:bottom w:val="single" w:sz="6" w:space="0" w:color="auto"/>
              <w:right w:val="single" w:sz="6" w:space="0" w:color="auto"/>
            </w:tcBorders>
          </w:tcPr>
          <w:p w:rsidR="00DE0C0D" w:rsidRDefault="00DE0C0D" w:rsidP="00613E5F">
            <w:pPr>
              <w:pStyle w:val="TAC"/>
            </w:pPr>
          </w:p>
        </w:tc>
      </w:tr>
      <w:tr w:rsidR="00DE0C0D" w:rsidTr="00F401F0">
        <w:trPr>
          <w:trHeight w:val="104"/>
          <w:jc w:val="center"/>
        </w:trPr>
        <w:tc>
          <w:tcPr>
            <w:tcW w:w="3332" w:type="dxa"/>
          </w:tcPr>
          <w:p w:rsidR="00DE0C0D" w:rsidRDefault="00DE0C0D" w:rsidP="00613E5F">
            <w:pPr>
              <w:pStyle w:val="TAL"/>
            </w:pPr>
            <w:r>
              <w:t>USSD string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'0A'</w:t>
            </w:r>
          </w:p>
        </w:tc>
        <w:tc>
          <w:tcPr>
            <w:tcW w:w="1787" w:type="dxa"/>
            <w:vMerge w:val="restart"/>
          </w:tcPr>
          <w:p w:rsidR="00DE0C0D" w:rsidRDefault="00DE0C0D" w:rsidP="00613E5F">
            <w:pPr>
              <w:pStyle w:val="TAC"/>
            </w:pPr>
            <w:r>
              <w:t>'0A' or '8A'</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pPr>
            <w:r>
              <w:t>HESSID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F401F0" w:rsidTr="00F401F0">
        <w:trPr>
          <w:jc w:val="center"/>
        </w:trPr>
        <w:tc>
          <w:tcPr>
            <w:tcW w:w="3332" w:type="dxa"/>
          </w:tcPr>
          <w:p w:rsidR="00F401F0" w:rsidRDefault="00F401F0" w:rsidP="00613E5F">
            <w:pPr>
              <w:pStyle w:val="TAL"/>
            </w:pPr>
            <w:r>
              <w:t>SMS TPDU tag</w:t>
            </w:r>
          </w:p>
        </w:tc>
        <w:tc>
          <w:tcPr>
            <w:tcW w:w="1296" w:type="dxa"/>
            <w:vMerge w:val="restart"/>
          </w:tcPr>
          <w:p w:rsidR="00F401F0" w:rsidRDefault="00F401F0" w:rsidP="00613E5F">
            <w:pPr>
              <w:pStyle w:val="TAC"/>
            </w:pPr>
            <w:r>
              <w:t>1</w:t>
            </w:r>
          </w:p>
        </w:tc>
        <w:tc>
          <w:tcPr>
            <w:tcW w:w="1721" w:type="dxa"/>
            <w:vMerge w:val="restart"/>
          </w:tcPr>
          <w:p w:rsidR="00F401F0" w:rsidRDefault="00F401F0" w:rsidP="00613E5F">
            <w:pPr>
              <w:pStyle w:val="TAC"/>
            </w:pPr>
            <w:r>
              <w:t>'0B'</w:t>
            </w:r>
          </w:p>
        </w:tc>
        <w:tc>
          <w:tcPr>
            <w:tcW w:w="1787" w:type="dxa"/>
            <w:vMerge w:val="restart"/>
          </w:tcPr>
          <w:p w:rsidR="00F401F0" w:rsidRDefault="00F401F0" w:rsidP="00613E5F">
            <w:pPr>
              <w:pStyle w:val="TAC"/>
            </w:pPr>
            <w:r>
              <w:t>'0B' or '8B'</w:t>
            </w:r>
          </w:p>
        </w:tc>
        <w:tc>
          <w:tcPr>
            <w:tcW w:w="1220" w:type="dxa"/>
            <w:vMerge w:val="restart"/>
          </w:tcPr>
          <w:p w:rsidR="00F401F0" w:rsidRDefault="00F401F0" w:rsidP="00613E5F">
            <w:pPr>
              <w:pStyle w:val="TAC"/>
            </w:pPr>
            <w:r w:rsidRPr="008B5498">
              <w:t>yes</w:t>
            </w:r>
          </w:p>
        </w:tc>
      </w:tr>
      <w:tr w:rsidR="00F401F0" w:rsidRPr="0095546E" w:rsidTr="00F401F0">
        <w:trPr>
          <w:jc w:val="center"/>
          <w:ins w:id="184" w:author="Amandeep Virk" w:date="2018-06-27T17:25:00Z"/>
        </w:trPr>
        <w:tc>
          <w:tcPr>
            <w:tcW w:w="3332" w:type="dxa"/>
          </w:tcPr>
          <w:p w:rsidR="00F401F0" w:rsidRPr="0095546E" w:rsidRDefault="00F401F0" w:rsidP="00613E5F">
            <w:pPr>
              <w:pStyle w:val="TAL"/>
              <w:rPr>
                <w:ins w:id="185" w:author="Amandeep Virk" w:date="2018-06-27T17:25:00Z"/>
                <w:lang w:val="fr-FR"/>
              </w:rPr>
            </w:pPr>
            <w:ins w:id="186" w:author="Amandeep Virk" w:date="2018-06-27T17:25:00Z">
              <w:r w:rsidRPr="0095546E">
                <w:rPr>
                  <w:lang w:val="fr-FR"/>
                </w:rPr>
                <w:t>PDP/PDN/PDU type tag</w:t>
              </w:r>
            </w:ins>
          </w:p>
        </w:tc>
        <w:tc>
          <w:tcPr>
            <w:tcW w:w="1296" w:type="dxa"/>
            <w:vMerge/>
          </w:tcPr>
          <w:p w:rsidR="00F401F0" w:rsidRPr="0095546E" w:rsidRDefault="00F401F0" w:rsidP="00613E5F">
            <w:pPr>
              <w:pStyle w:val="TAC"/>
              <w:rPr>
                <w:ins w:id="187" w:author="Amandeep Virk" w:date="2018-06-27T17:25:00Z"/>
                <w:lang w:val="fr-FR"/>
              </w:rPr>
            </w:pPr>
          </w:p>
        </w:tc>
        <w:tc>
          <w:tcPr>
            <w:tcW w:w="1721" w:type="dxa"/>
            <w:vMerge/>
          </w:tcPr>
          <w:p w:rsidR="00F401F0" w:rsidRPr="0095546E" w:rsidRDefault="00F401F0" w:rsidP="00613E5F">
            <w:pPr>
              <w:pStyle w:val="TAC"/>
              <w:rPr>
                <w:ins w:id="188" w:author="Amandeep Virk" w:date="2018-06-27T17:25:00Z"/>
                <w:lang w:val="fr-FR"/>
              </w:rPr>
            </w:pPr>
          </w:p>
        </w:tc>
        <w:tc>
          <w:tcPr>
            <w:tcW w:w="1787" w:type="dxa"/>
            <w:vMerge/>
          </w:tcPr>
          <w:p w:rsidR="00F401F0" w:rsidRPr="0095546E" w:rsidRDefault="00F401F0" w:rsidP="00613E5F">
            <w:pPr>
              <w:pStyle w:val="TAC"/>
              <w:rPr>
                <w:ins w:id="189" w:author="Amandeep Virk" w:date="2018-06-27T17:25:00Z"/>
                <w:lang w:val="fr-FR"/>
              </w:rPr>
            </w:pPr>
          </w:p>
        </w:tc>
        <w:tc>
          <w:tcPr>
            <w:tcW w:w="1220" w:type="dxa"/>
            <w:vMerge/>
          </w:tcPr>
          <w:p w:rsidR="00F401F0" w:rsidRPr="0095546E" w:rsidRDefault="00F401F0" w:rsidP="00613E5F">
            <w:pPr>
              <w:pStyle w:val="TAC"/>
              <w:rPr>
                <w:ins w:id="190" w:author="Amandeep Virk" w:date="2018-06-27T17:25:00Z"/>
                <w:lang w:val="fr-FR"/>
              </w:rPr>
            </w:pPr>
          </w:p>
        </w:tc>
      </w:tr>
      <w:tr w:rsidR="00561464" w:rsidTr="00F401F0">
        <w:trPr>
          <w:jc w:val="center"/>
        </w:trPr>
        <w:tc>
          <w:tcPr>
            <w:tcW w:w="3332" w:type="dxa"/>
          </w:tcPr>
          <w:p w:rsidR="00561464" w:rsidRDefault="00561464" w:rsidP="00613E5F">
            <w:pPr>
              <w:pStyle w:val="TAL"/>
            </w:pPr>
            <w:r>
              <w:t>Cell Broadcast page tag</w:t>
            </w:r>
          </w:p>
        </w:tc>
        <w:tc>
          <w:tcPr>
            <w:tcW w:w="1296" w:type="dxa"/>
          </w:tcPr>
          <w:p w:rsidR="00561464" w:rsidRDefault="00561464" w:rsidP="00613E5F">
            <w:pPr>
              <w:pStyle w:val="TAC"/>
            </w:pPr>
            <w:r>
              <w:t>1</w:t>
            </w:r>
          </w:p>
        </w:tc>
        <w:tc>
          <w:tcPr>
            <w:tcW w:w="1721" w:type="dxa"/>
          </w:tcPr>
          <w:p w:rsidR="00561464" w:rsidRDefault="00561464" w:rsidP="00613E5F">
            <w:pPr>
              <w:pStyle w:val="TAC"/>
            </w:pPr>
            <w:r>
              <w:t>'0C'</w:t>
            </w:r>
          </w:p>
        </w:tc>
        <w:tc>
          <w:tcPr>
            <w:tcW w:w="1787" w:type="dxa"/>
          </w:tcPr>
          <w:p w:rsidR="00561464" w:rsidRDefault="00561464" w:rsidP="00613E5F">
            <w:pPr>
              <w:pStyle w:val="TAC"/>
            </w:pPr>
            <w:r>
              <w:t>'0C' or '8C'</w:t>
            </w:r>
          </w:p>
        </w:tc>
        <w:tc>
          <w:tcPr>
            <w:tcW w:w="1220" w:type="dxa"/>
          </w:tcPr>
          <w:p w:rsidR="00561464" w:rsidRDefault="00561464" w:rsidP="00613E5F">
            <w:pPr>
              <w:pStyle w:val="TAC"/>
            </w:pPr>
            <w:r w:rsidRPr="008B5498">
              <w:t>yes</w:t>
            </w:r>
          </w:p>
        </w:tc>
      </w:tr>
      <w:tr w:rsidR="00DE0C0D" w:rsidTr="00F401F0">
        <w:trPr>
          <w:jc w:val="center"/>
        </w:trPr>
        <w:tc>
          <w:tcPr>
            <w:tcW w:w="3332" w:type="dxa"/>
          </w:tcPr>
          <w:p w:rsidR="00DE0C0D" w:rsidRDefault="00DE0C0D" w:rsidP="00613E5F">
            <w:pPr>
              <w:pStyle w:val="TAL"/>
              <w:rPr>
                <w:lang w:val="fr-FR"/>
              </w:rPr>
            </w:pPr>
            <w:r>
              <w:rPr>
                <w:lang w:val="fr-FR"/>
              </w:rPr>
              <w:t>Cause tag</w:t>
            </w:r>
          </w:p>
        </w:tc>
        <w:tc>
          <w:tcPr>
            <w:tcW w:w="1296" w:type="dxa"/>
          </w:tcPr>
          <w:p w:rsidR="00DE0C0D" w:rsidRDefault="00DE0C0D" w:rsidP="00613E5F">
            <w:pPr>
              <w:pStyle w:val="TAC"/>
              <w:rPr>
                <w:lang w:val="fr-FR"/>
              </w:rPr>
            </w:pPr>
            <w:r>
              <w:rPr>
                <w:lang w:val="fr-FR"/>
              </w:rPr>
              <w:t>1</w:t>
            </w:r>
          </w:p>
        </w:tc>
        <w:tc>
          <w:tcPr>
            <w:tcW w:w="1721" w:type="dxa"/>
          </w:tcPr>
          <w:p w:rsidR="00DE0C0D" w:rsidRDefault="00DE0C0D" w:rsidP="00613E5F">
            <w:pPr>
              <w:pStyle w:val="TAC"/>
              <w:rPr>
                <w:lang w:val="fr-FR"/>
              </w:rPr>
            </w:pPr>
            <w:r>
              <w:rPr>
                <w:lang w:val="fr-FR"/>
              </w:rPr>
              <w:t>'1A'</w:t>
            </w:r>
          </w:p>
        </w:tc>
        <w:tc>
          <w:tcPr>
            <w:tcW w:w="1787" w:type="dxa"/>
          </w:tcPr>
          <w:p w:rsidR="00DE0C0D" w:rsidRDefault="00DE0C0D" w:rsidP="00613E5F">
            <w:pPr>
              <w:pStyle w:val="TAC"/>
            </w:pPr>
            <w:r>
              <w:t>'1A' or '9A'</w:t>
            </w:r>
          </w:p>
        </w:tc>
        <w:tc>
          <w:tcPr>
            <w:tcW w:w="1220" w:type="dxa"/>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pPr>
            <w:r>
              <w:t>BCCH channel list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'1D'</w:t>
            </w:r>
          </w:p>
        </w:tc>
        <w:tc>
          <w:tcPr>
            <w:tcW w:w="1787" w:type="dxa"/>
            <w:vMerge w:val="restart"/>
          </w:tcPr>
          <w:p w:rsidR="00DE0C0D" w:rsidRDefault="00DE0C0D" w:rsidP="00613E5F">
            <w:pPr>
              <w:pStyle w:val="TAC"/>
            </w:pPr>
            <w:r>
              <w:t>'1D' or '9D'</w:t>
            </w:r>
          </w:p>
        </w:tc>
        <w:tc>
          <w:tcPr>
            <w:tcW w:w="1220" w:type="dxa"/>
            <w:vMerge w:val="restart"/>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pPr>
            <w:r>
              <w:t>Data connection status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6"/>
          <w:jc w:val="center"/>
        </w:trPr>
        <w:tc>
          <w:tcPr>
            <w:tcW w:w="3332" w:type="dxa"/>
          </w:tcPr>
          <w:p w:rsidR="00DE0C0D" w:rsidRDefault="00DE0C0D" w:rsidP="00613E5F">
            <w:pPr>
              <w:pStyle w:val="TAL"/>
              <w:tabs>
                <w:tab w:val="left" w:pos="3012"/>
              </w:tabs>
            </w:pPr>
            <w:r>
              <w:t>BC Repeat Indicator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'2A'</w:t>
            </w:r>
          </w:p>
        </w:tc>
        <w:tc>
          <w:tcPr>
            <w:tcW w:w="1787" w:type="dxa"/>
            <w:vMerge w:val="restart"/>
          </w:tcPr>
          <w:p w:rsidR="00DE0C0D" w:rsidRDefault="00DE0C0D" w:rsidP="00613E5F">
            <w:pPr>
              <w:pStyle w:val="TAC"/>
            </w:pPr>
            <w:r>
              <w:t>'2A' or 'AA'</w:t>
            </w:r>
          </w:p>
        </w:tc>
        <w:tc>
          <w:tcPr>
            <w:tcW w:w="1220" w:type="dxa"/>
            <w:vMerge w:val="restart"/>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tabs>
                <w:tab w:val="left" w:pos="3012"/>
              </w:tabs>
            </w:pPr>
            <w:r>
              <w:t>Data connection type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6"/>
          <w:jc w:val="center"/>
        </w:trPr>
        <w:tc>
          <w:tcPr>
            <w:tcW w:w="3332" w:type="dxa"/>
          </w:tcPr>
          <w:p w:rsidR="00DE0C0D" w:rsidRDefault="00DE0C0D" w:rsidP="00613E5F">
            <w:pPr>
              <w:pStyle w:val="TAL"/>
              <w:tabs>
                <w:tab w:val="left" w:pos="3012"/>
              </w:tabs>
            </w:pPr>
            <w:r>
              <w:t>Timing Advance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'2E'</w:t>
            </w:r>
          </w:p>
        </w:tc>
        <w:tc>
          <w:tcPr>
            <w:tcW w:w="1787" w:type="dxa"/>
            <w:vMerge w:val="restart"/>
          </w:tcPr>
          <w:p w:rsidR="00DE0C0D" w:rsidRDefault="00DE0C0D" w:rsidP="00613E5F">
            <w:pPr>
              <w:pStyle w:val="TAC"/>
            </w:pPr>
            <w:r>
              <w:t>'2E' or 'AE'</w:t>
            </w:r>
          </w:p>
        </w:tc>
        <w:tc>
          <w:tcPr>
            <w:tcW w:w="1220" w:type="dxa"/>
            <w:vMerge w:val="restart"/>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tabs>
                <w:tab w:val="left" w:pos="3012"/>
              </w:tabs>
            </w:pPr>
            <w:r>
              <w:t>(E)SM cause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2"/>
          <w:jc w:val="center"/>
        </w:trPr>
        <w:tc>
          <w:tcPr>
            <w:tcW w:w="3332" w:type="dxa"/>
          </w:tcPr>
          <w:p w:rsidR="00DE0C0D" w:rsidRDefault="00DE0C0D" w:rsidP="00613E5F">
            <w:pPr>
              <w:pStyle w:val="TAL"/>
              <w:tabs>
                <w:tab w:val="left" w:pos="3012"/>
              </w:tabs>
            </w:pPr>
            <w:r>
              <w:t>PDP context Activation parameters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‘52’</w:t>
            </w:r>
          </w:p>
        </w:tc>
        <w:tc>
          <w:tcPr>
            <w:tcW w:w="1787" w:type="dxa"/>
            <w:vMerge w:val="restart"/>
          </w:tcPr>
          <w:p w:rsidR="00DE0C0D" w:rsidRDefault="00DE0C0D" w:rsidP="00613E5F">
            <w:pPr>
              <w:pStyle w:val="TAC"/>
            </w:pPr>
            <w:r>
              <w:t>‘52’ or ‘D2’</w:t>
            </w:r>
          </w:p>
        </w:tc>
        <w:tc>
          <w:tcPr>
            <w:tcW w:w="1220" w:type="dxa"/>
            <w:vMerge w:val="restart"/>
          </w:tcPr>
          <w:p w:rsidR="00DE0C0D" w:rsidRDefault="00DE0C0D" w:rsidP="00613E5F">
            <w:pPr>
              <w:pStyle w:val="TAC"/>
            </w:pPr>
            <w:r w:rsidRPr="008B5498">
              <w:t>yes</w:t>
            </w:r>
          </w:p>
        </w:tc>
      </w:tr>
      <w:tr w:rsidR="00DE0C0D" w:rsidTr="00F401F0">
        <w:trPr>
          <w:trHeight w:val="101"/>
          <w:jc w:val="center"/>
        </w:trPr>
        <w:tc>
          <w:tcPr>
            <w:tcW w:w="3332" w:type="dxa"/>
          </w:tcPr>
          <w:p w:rsidR="00DE0C0D" w:rsidRDefault="00DE0C0D" w:rsidP="00613E5F">
            <w:pPr>
              <w:pStyle w:val="TAL"/>
              <w:tabs>
                <w:tab w:val="left" w:pos="3012"/>
              </w:tabs>
            </w:pPr>
            <w:r>
              <w:rPr>
                <w:lang w:val="sv-SE"/>
              </w:rPr>
              <w:t>Surrounding macrocells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203"/>
          <w:jc w:val="center"/>
        </w:trPr>
        <w:tc>
          <w:tcPr>
            <w:tcW w:w="3332" w:type="dxa"/>
          </w:tcPr>
          <w:p w:rsidR="00DE0C0D" w:rsidRDefault="00DE0C0D" w:rsidP="00613E5F">
            <w:pPr>
              <w:pStyle w:val="TAL"/>
              <w:tabs>
                <w:tab w:val="left" w:pos="3012"/>
              </w:tabs>
            </w:pPr>
            <w:r>
              <w:t>UTRAN/E-UTRAN Measurement Qualifier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'69'</w:t>
            </w:r>
          </w:p>
        </w:tc>
        <w:tc>
          <w:tcPr>
            <w:tcW w:w="1787" w:type="dxa"/>
            <w:vMerge w:val="restart"/>
          </w:tcPr>
          <w:p w:rsidR="00DE0C0D" w:rsidRDefault="00DE0C0D" w:rsidP="00613E5F">
            <w:pPr>
              <w:pStyle w:val="TAC"/>
            </w:pPr>
            <w:r>
              <w:t>'69' or 'E9'</w:t>
            </w:r>
          </w:p>
        </w:tc>
        <w:tc>
          <w:tcPr>
            <w:tcW w:w="1220" w:type="dxa"/>
            <w:vMerge w:val="restart"/>
          </w:tcPr>
          <w:p w:rsidR="00DE0C0D" w:rsidRDefault="00DE0C0D" w:rsidP="00613E5F">
            <w:pPr>
              <w:pStyle w:val="TAC"/>
            </w:pPr>
            <w:r w:rsidRPr="008B5498">
              <w:t>yes</w:t>
            </w:r>
          </w:p>
        </w:tc>
      </w:tr>
      <w:tr w:rsidR="00DE0C0D" w:rsidTr="00F401F0">
        <w:trPr>
          <w:trHeight w:val="202"/>
          <w:jc w:val="center"/>
        </w:trPr>
        <w:tc>
          <w:tcPr>
            <w:tcW w:w="3332" w:type="dxa"/>
          </w:tcPr>
          <w:p w:rsidR="00DE0C0D" w:rsidRDefault="00DE0C0D" w:rsidP="00613E5F">
            <w:pPr>
              <w:pStyle w:val="TAL"/>
              <w:tabs>
                <w:tab w:val="left" w:pos="3012"/>
              </w:tabs>
            </w:pPr>
            <w:r>
              <w:rPr>
                <w:lang w:val="sv-SE"/>
              </w:rPr>
              <w:t>IP address list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4"/>
          <w:jc w:val="center"/>
        </w:trPr>
        <w:tc>
          <w:tcPr>
            <w:tcW w:w="3332" w:type="dxa"/>
          </w:tcPr>
          <w:p w:rsidR="00DE0C0D" w:rsidRDefault="00DE0C0D" w:rsidP="00613E5F">
            <w:pPr>
              <w:pStyle w:val="TAL"/>
              <w:tabs>
                <w:tab w:val="left" w:pos="3012"/>
              </w:tabs>
            </w:pPr>
            <w:r>
              <w:t>I-WLAN Identifier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'4A'</w:t>
            </w:r>
          </w:p>
        </w:tc>
        <w:tc>
          <w:tcPr>
            <w:tcW w:w="1787" w:type="dxa"/>
            <w:vMerge w:val="restart"/>
          </w:tcPr>
          <w:p w:rsidR="00DE0C0D" w:rsidRDefault="00DE0C0D" w:rsidP="00613E5F">
            <w:pPr>
              <w:pStyle w:val="TAC"/>
            </w:pPr>
            <w:r>
              <w:t>'4A' or 'CA'</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tabs>
                <w:tab w:val="left" w:pos="3012"/>
              </w:tabs>
            </w:pPr>
            <w:r>
              <w:t>SSID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jc w:val="center"/>
        </w:trPr>
        <w:tc>
          <w:tcPr>
            <w:tcW w:w="3332" w:type="dxa"/>
          </w:tcPr>
          <w:p w:rsidR="00DE0C0D" w:rsidRPr="003C40AB" w:rsidRDefault="00DE0C0D" w:rsidP="00613E5F">
            <w:pPr>
              <w:pStyle w:val="TAL"/>
              <w:tabs>
                <w:tab w:val="left" w:pos="3012"/>
              </w:tabs>
              <w:rPr>
                <w:lang w:val="sv-SE"/>
              </w:rPr>
            </w:pPr>
            <w:r>
              <w:rPr>
                <w:lang w:val="sv-SE"/>
              </w:rPr>
              <w:t>(</w:t>
            </w:r>
            <w:r w:rsidRPr="003C40AB">
              <w:rPr>
                <w:lang w:val="sv-SE"/>
              </w:rPr>
              <w:t>I-</w:t>
            </w:r>
            <w:r>
              <w:rPr>
                <w:lang w:val="sv-SE"/>
              </w:rPr>
              <w:t>)</w:t>
            </w:r>
            <w:r w:rsidRPr="003C40AB">
              <w:rPr>
                <w:lang w:val="sv-SE"/>
              </w:rPr>
              <w:t>WLAN Access Status tag</w:t>
            </w:r>
          </w:p>
        </w:tc>
        <w:tc>
          <w:tcPr>
            <w:tcW w:w="1296" w:type="dxa"/>
          </w:tcPr>
          <w:p w:rsidR="00DE0C0D" w:rsidRDefault="00DE0C0D" w:rsidP="00613E5F">
            <w:pPr>
              <w:pStyle w:val="TAC"/>
            </w:pPr>
            <w:r>
              <w:t>1</w:t>
            </w:r>
          </w:p>
        </w:tc>
        <w:tc>
          <w:tcPr>
            <w:tcW w:w="1721" w:type="dxa"/>
          </w:tcPr>
          <w:p w:rsidR="00DE0C0D" w:rsidRDefault="00DE0C0D" w:rsidP="00613E5F">
            <w:pPr>
              <w:pStyle w:val="TAC"/>
            </w:pPr>
            <w:r>
              <w:t>'4B'</w:t>
            </w:r>
          </w:p>
        </w:tc>
        <w:tc>
          <w:tcPr>
            <w:tcW w:w="1787" w:type="dxa"/>
          </w:tcPr>
          <w:p w:rsidR="00DE0C0D" w:rsidRDefault="00DE0C0D" w:rsidP="00613E5F">
            <w:pPr>
              <w:pStyle w:val="TAC"/>
            </w:pPr>
            <w:r>
              <w:t>'4B' or 'CB'</w:t>
            </w:r>
          </w:p>
        </w:tc>
        <w:tc>
          <w:tcPr>
            <w:tcW w:w="1220" w:type="dxa"/>
          </w:tcPr>
          <w:p w:rsidR="00DE0C0D" w:rsidRDefault="00DE0C0D" w:rsidP="00613E5F">
            <w:pPr>
              <w:pStyle w:val="TAC"/>
            </w:pPr>
            <w:r w:rsidRPr="008B5498">
              <w:t>yes</w:t>
            </w:r>
          </w:p>
        </w:tc>
      </w:tr>
      <w:tr w:rsidR="00DE0C0D" w:rsidTr="00F401F0">
        <w:trPr>
          <w:jc w:val="center"/>
        </w:trPr>
        <w:tc>
          <w:tcPr>
            <w:tcW w:w="3332" w:type="dxa"/>
          </w:tcPr>
          <w:p w:rsidR="00DE0C0D" w:rsidRPr="003C40AB" w:rsidRDefault="00DE0C0D" w:rsidP="00613E5F">
            <w:pPr>
              <w:pStyle w:val="TAL"/>
              <w:tabs>
                <w:tab w:val="left" w:pos="3012"/>
              </w:tabs>
              <w:rPr>
                <w:lang w:val="sv-SE"/>
              </w:rPr>
            </w:pPr>
            <w:r>
              <w:rPr>
                <w:lang w:val="sv-SE"/>
              </w:rPr>
              <w:t>PLMNwAcT List tag</w:t>
            </w:r>
          </w:p>
        </w:tc>
        <w:tc>
          <w:tcPr>
            <w:tcW w:w="1296" w:type="dxa"/>
          </w:tcPr>
          <w:p w:rsidR="00DE0C0D" w:rsidRDefault="00DE0C0D" w:rsidP="00613E5F">
            <w:pPr>
              <w:pStyle w:val="TAC"/>
            </w:pPr>
            <w:r>
              <w:t>1</w:t>
            </w:r>
          </w:p>
        </w:tc>
        <w:tc>
          <w:tcPr>
            <w:tcW w:w="1721" w:type="dxa"/>
          </w:tcPr>
          <w:p w:rsidR="00DE0C0D" w:rsidRDefault="00DE0C0D" w:rsidP="00613E5F">
            <w:pPr>
              <w:pStyle w:val="TAC"/>
            </w:pPr>
            <w:r>
              <w:t>'72'</w:t>
            </w:r>
          </w:p>
        </w:tc>
        <w:tc>
          <w:tcPr>
            <w:tcW w:w="1787" w:type="dxa"/>
          </w:tcPr>
          <w:p w:rsidR="00DE0C0D" w:rsidRDefault="00DE0C0D" w:rsidP="00613E5F">
            <w:pPr>
              <w:pStyle w:val="TAC"/>
            </w:pPr>
            <w:r>
              <w:t>'72' or 'F2'</w:t>
            </w:r>
          </w:p>
        </w:tc>
        <w:tc>
          <w:tcPr>
            <w:tcW w:w="1220" w:type="dxa"/>
          </w:tcPr>
          <w:p w:rsidR="00DE0C0D" w:rsidRDefault="00DE0C0D" w:rsidP="00613E5F">
            <w:pPr>
              <w:pStyle w:val="TAC"/>
            </w:pPr>
            <w:r w:rsidRPr="008B5498">
              <w:t>yes</w:t>
            </w:r>
          </w:p>
        </w:tc>
      </w:tr>
      <w:tr w:rsidR="00DE0C0D" w:rsidTr="00F401F0">
        <w:trPr>
          <w:trHeight w:val="104"/>
          <w:jc w:val="center"/>
        </w:trPr>
        <w:tc>
          <w:tcPr>
            <w:tcW w:w="3332" w:type="dxa"/>
          </w:tcPr>
          <w:p w:rsidR="00DE0C0D" w:rsidRDefault="00DE0C0D" w:rsidP="00613E5F">
            <w:pPr>
              <w:pStyle w:val="TAL"/>
              <w:tabs>
                <w:tab w:val="left" w:pos="3012"/>
              </w:tabs>
              <w:rPr>
                <w:lang w:val="sv-SE"/>
              </w:rPr>
            </w:pPr>
            <w:r>
              <w:rPr>
                <w:lang w:val="sv-SE"/>
              </w:rPr>
              <w:t>Routing Area Information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'73'</w:t>
            </w:r>
          </w:p>
        </w:tc>
        <w:tc>
          <w:tcPr>
            <w:tcW w:w="1787" w:type="dxa"/>
            <w:vMerge w:val="restart"/>
          </w:tcPr>
          <w:p w:rsidR="00DE0C0D" w:rsidRDefault="00DE0C0D" w:rsidP="00613E5F">
            <w:pPr>
              <w:pStyle w:val="TAC"/>
            </w:pPr>
            <w:r>
              <w:t>'73' or 'F3'</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tabs>
                <w:tab w:val="left" w:pos="3012"/>
              </w:tabs>
              <w:rPr>
                <w:lang w:val="sv-SE"/>
              </w:rPr>
            </w:pPr>
            <w:r>
              <w:rPr>
                <w:lang w:val="sv-SE"/>
              </w:rPr>
              <w:t>URI truncated</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4"/>
          <w:jc w:val="center"/>
        </w:trPr>
        <w:tc>
          <w:tcPr>
            <w:tcW w:w="3332" w:type="dxa"/>
          </w:tcPr>
          <w:p w:rsidR="00DE0C0D" w:rsidRDefault="00DE0C0D" w:rsidP="00613E5F">
            <w:pPr>
              <w:pStyle w:val="TAL"/>
              <w:tabs>
                <w:tab w:val="left" w:pos="3012"/>
              </w:tabs>
              <w:rPr>
                <w:lang w:val="sv-SE"/>
              </w:rPr>
            </w:pPr>
            <w:r>
              <w:rPr>
                <w:lang w:val="sv-SE"/>
              </w:rPr>
              <w:t>Update/Attach Type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'74'</w:t>
            </w:r>
          </w:p>
        </w:tc>
        <w:tc>
          <w:tcPr>
            <w:tcW w:w="1787" w:type="dxa"/>
            <w:vMerge w:val="restart"/>
          </w:tcPr>
          <w:p w:rsidR="00DE0C0D" w:rsidRDefault="00DE0C0D" w:rsidP="00613E5F">
            <w:pPr>
              <w:pStyle w:val="TAC"/>
            </w:pPr>
            <w:r>
              <w:t>'74' or 'F4'</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tabs>
                <w:tab w:val="left" w:pos="3012"/>
              </w:tabs>
              <w:rPr>
                <w:lang w:val="sv-SE"/>
              </w:rPr>
            </w:pPr>
            <w:proofErr w:type="spellStart"/>
            <w:r>
              <w:t>ProSe</w:t>
            </w:r>
            <w:proofErr w:type="spellEnd"/>
            <w:r>
              <w:t xml:space="preserve"> Report Data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jc w:val="center"/>
        </w:trPr>
        <w:tc>
          <w:tcPr>
            <w:tcW w:w="3332" w:type="dxa"/>
          </w:tcPr>
          <w:p w:rsidR="00DE0C0D" w:rsidRDefault="00DE0C0D" w:rsidP="00613E5F">
            <w:pPr>
              <w:pStyle w:val="TAL"/>
              <w:tabs>
                <w:tab w:val="left" w:pos="3012"/>
              </w:tabs>
              <w:rPr>
                <w:lang w:val="sv-SE"/>
              </w:rPr>
            </w:pPr>
            <w:r>
              <w:rPr>
                <w:lang w:val="sv-SE"/>
              </w:rPr>
              <w:t>Rejection Cause Code tag</w:t>
            </w:r>
          </w:p>
        </w:tc>
        <w:tc>
          <w:tcPr>
            <w:tcW w:w="1296" w:type="dxa"/>
          </w:tcPr>
          <w:p w:rsidR="00DE0C0D" w:rsidRDefault="00DE0C0D" w:rsidP="00613E5F">
            <w:pPr>
              <w:pStyle w:val="TAC"/>
            </w:pPr>
            <w:r>
              <w:t>1</w:t>
            </w:r>
          </w:p>
        </w:tc>
        <w:tc>
          <w:tcPr>
            <w:tcW w:w="1721" w:type="dxa"/>
          </w:tcPr>
          <w:p w:rsidR="00DE0C0D" w:rsidRDefault="00DE0C0D" w:rsidP="00613E5F">
            <w:pPr>
              <w:pStyle w:val="TAC"/>
            </w:pPr>
            <w:r>
              <w:t>'75'</w:t>
            </w:r>
          </w:p>
        </w:tc>
        <w:tc>
          <w:tcPr>
            <w:tcW w:w="1787" w:type="dxa"/>
          </w:tcPr>
          <w:p w:rsidR="00DE0C0D" w:rsidRDefault="00DE0C0D" w:rsidP="00613E5F">
            <w:pPr>
              <w:pStyle w:val="TAC"/>
            </w:pPr>
            <w:r>
              <w:t>'75' or 'F5'</w:t>
            </w:r>
          </w:p>
        </w:tc>
        <w:tc>
          <w:tcPr>
            <w:tcW w:w="1220" w:type="dxa"/>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rsidRPr="00E54ED7">
              <w:t xml:space="preserve">Geographical Location Parameters </w:t>
            </w:r>
            <w:r>
              <w:t>t</w:t>
            </w:r>
            <w:r w:rsidRPr="00E54ED7">
              <w:t>ag</w:t>
            </w:r>
          </w:p>
        </w:tc>
        <w:tc>
          <w:tcPr>
            <w:tcW w:w="1296" w:type="dxa"/>
            <w:vMerge w:val="restart"/>
          </w:tcPr>
          <w:p w:rsidR="00DE0C0D" w:rsidRPr="00E54ED7" w:rsidRDefault="00DE0C0D" w:rsidP="00613E5F">
            <w:pPr>
              <w:pStyle w:val="TAC"/>
            </w:pPr>
            <w:r w:rsidRPr="00E54ED7">
              <w:t>1</w:t>
            </w:r>
          </w:p>
        </w:tc>
        <w:tc>
          <w:tcPr>
            <w:tcW w:w="1721" w:type="dxa"/>
            <w:vMerge w:val="restart"/>
          </w:tcPr>
          <w:p w:rsidR="00DE0C0D" w:rsidRPr="00E54ED7" w:rsidRDefault="00DE0C0D" w:rsidP="00613E5F">
            <w:pPr>
              <w:pStyle w:val="TAC"/>
            </w:pPr>
            <w:r>
              <w:t>'76</w:t>
            </w:r>
            <w:r w:rsidRPr="00E54ED7">
              <w:t>'</w:t>
            </w:r>
          </w:p>
        </w:tc>
        <w:tc>
          <w:tcPr>
            <w:tcW w:w="1787" w:type="dxa"/>
            <w:vMerge w:val="restart"/>
          </w:tcPr>
          <w:p w:rsidR="00DE0C0D" w:rsidRPr="00E54ED7" w:rsidRDefault="00DE0C0D" w:rsidP="00613E5F">
            <w:pPr>
              <w:pStyle w:val="TAC"/>
            </w:pPr>
            <w:r>
              <w:t>'76' or 'F6</w:t>
            </w:r>
            <w:r w:rsidRPr="00E54ED7">
              <w:t>'</w:t>
            </w:r>
          </w:p>
        </w:tc>
        <w:tc>
          <w:tcPr>
            <w:tcW w:w="1220" w:type="dxa"/>
            <w:vMerge w:val="restart"/>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t>IARI tag</w:t>
            </w:r>
          </w:p>
        </w:tc>
        <w:tc>
          <w:tcPr>
            <w:tcW w:w="1296" w:type="dxa"/>
            <w:vMerge/>
          </w:tcPr>
          <w:p w:rsidR="00DE0C0D" w:rsidRPr="00E54ED7"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RPr="00E54ED7" w:rsidTr="00F401F0">
        <w:trPr>
          <w:jc w:val="center"/>
        </w:trPr>
        <w:tc>
          <w:tcPr>
            <w:tcW w:w="3332" w:type="dxa"/>
          </w:tcPr>
          <w:p w:rsidR="00DE0C0D" w:rsidRPr="00E54ED7" w:rsidRDefault="00DE0C0D" w:rsidP="00613E5F">
            <w:pPr>
              <w:pStyle w:val="TAL"/>
              <w:tabs>
                <w:tab w:val="left" w:pos="3012"/>
              </w:tabs>
            </w:pPr>
            <w:r w:rsidRPr="00E54ED7">
              <w:t xml:space="preserve">GAD shapes </w:t>
            </w:r>
            <w:r>
              <w:t>t</w:t>
            </w:r>
            <w:r w:rsidRPr="00E54ED7">
              <w:t>ag</w:t>
            </w:r>
          </w:p>
        </w:tc>
        <w:tc>
          <w:tcPr>
            <w:tcW w:w="1296" w:type="dxa"/>
            <w:vMerge w:val="restart"/>
          </w:tcPr>
          <w:p w:rsidR="00DE0C0D" w:rsidRPr="00E54ED7" w:rsidRDefault="00DE0C0D" w:rsidP="00613E5F">
            <w:pPr>
              <w:pStyle w:val="TAC"/>
            </w:pPr>
            <w:r w:rsidRPr="00E54ED7">
              <w:t>1</w:t>
            </w:r>
          </w:p>
        </w:tc>
        <w:tc>
          <w:tcPr>
            <w:tcW w:w="1721" w:type="dxa"/>
            <w:vMerge w:val="restart"/>
          </w:tcPr>
          <w:p w:rsidR="00DE0C0D" w:rsidRPr="00E54ED7" w:rsidRDefault="00DE0C0D" w:rsidP="00613E5F">
            <w:pPr>
              <w:pStyle w:val="TAC"/>
            </w:pPr>
            <w:r>
              <w:t>'77</w:t>
            </w:r>
            <w:r w:rsidRPr="00E54ED7">
              <w:t>'</w:t>
            </w:r>
          </w:p>
        </w:tc>
        <w:tc>
          <w:tcPr>
            <w:tcW w:w="1787" w:type="dxa"/>
            <w:vMerge w:val="restart"/>
          </w:tcPr>
          <w:p w:rsidR="00DE0C0D" w:rsidRPr="00E54ED7" w:rsidRDefault="00DE0C0D" w:rsidP="00613E5F">
            <w:pPr>
              <w:pStyle w:val="TAC"/>
            </w:pPr>
            <w:r>
              <w:t>'77' or 'F7</w:t>
            </w:r>
            <w:r w:rsidRPr="00E54ED7">
              <w:t>'</w:t>
            </w:r>
          </w:p>
        </w:tc>
        <w:tc>
          <w:tcPr>
            <w:tcW w:w="1220" w:type="dxa"/>
            <w:vMerge w:val="restart"/>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t>IMPU list tag</w:t>
            </w:r>
          </w:p>
        </w:tc>
        <w:tc>
          <w:tcPr>
            <w:tcW w:w="1296" w:type="dxa"/>
            <w:vMerge/>
          </w:tcPr>
          <w:p w:rsidR="00DE0C0D" w:rsidRPr="00E54ED7"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RPr="00E54ED7" w:rsidTr="00F401F0">
        <w:trPr>
          <w:jc w:val="center"/>
        </w:trPr>
        <w:tc>
          <w:tcPr>
            <w:tcW w:w="3332" w:type="dxa"/>
          </w:tcPr>
          <w:p w:rsidR="00DE0C0D" w:rsidRPr="00E54ED7" w:rsidRDefault="00DE0C0D" w:rsidP="00613E5F">
            <w:pPr>
              <w:pStyle w:val="TAL"/>
              <w:tabs>
                <w:tab w:val="left" w:pos="3012"/>
              </w:tabs>
            </w:pPr>
            <w:r w:rsidRPr="00E54ED7">
              <w:t>NMEA sentence tag</w:t>
            </w:r>
          </w:p>
        </w:tc>
        <w:tc>
          <w:tcPr>
            <w:tcW w:w="1296" w:type="dxa"/>
            <w:vMerge w:val="restart"/>
          </w:tcPr>
          <w:p w:rsidR="00DE0C0D" w:rsidRPr="00E54ED7" w:rsidRDefault="00DE0C0D" w:rsidP="00613E5F">
            <w:pPr>
              <w:pStyle w:val="TAC"/>
            </w:pPr>
            <w:r w:rsidRPr="00E54ED7">
              <w:t>1</w:t>
            </w:r>
          </w:p>
        </w:tc>
        <w:tc>
          <w:tcPr>
            <w:tcW w:w="1721" w:type="dxa"/>
            <w:vMerge w:val="restart"/>
          </w:tcPr>
          <w:p w:rsidR="00DE0C0D" w:rsidRPr="00E54ED7" w:rsidRDefault="00DE0C0D" w:rsidP="00613E5F">
            <w:pPr>
              <w:pStyle w:val="TAC"/>
            </w:pPr>
            <w:r>
              <w:t>'78</w:t>
            </w:r>
            <w:r w:rsidRPr="00E54ED7">
              <w:t>'</w:t>
            </w:r>
          </w:p>
        </w:tc>
        <w:tc>
          <w:tcPr>
            <w:tcW w:w="1787" w:type="dxa"/>
            <w:vMerge w:val="restart"/>
          </w:tcPr>
          <w:p w:rsidR="00DE0C0D" w:rsidRPr="00E54ED7" w:rsidRDefault="00DE0C0D" w:rsidP="00613E5F">
            <w:pPr>
              <w:pStyle w:val="TAC"/>
            </w:pPr>
            <w:r>
              <w:t>'78</w:t>
            </w:r>
            <w:r w:rsidRPr="00E54ED7">
              <w:t>' or '</w:t>
            </w:r>
            <w:r>
              <w:t>F8'</w:t>
            </w:r>
          </w:p>
        </w:tc>
        <w:tc>
          <w:tcPr>
            <w:tcW w:w="1220" w:type="dxa"/>
            <w:vMerge w:val="restart"/>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t>IMS Status-Code tag</w:t>
            </w:r>
          </w:p>
        </w:tc>
        <w:tc>
          <w:tcPr>
            <w:tcW w:w="1296" w:type="dxa"/>
            <w:vMerge/>
          </w:tcPr>
          <w:p w:rsidR="00DE0C0D" w:rsidRPr="00E54ED7"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RPr="00E54ED7" w:rsidTr="00F401F0">
        <w:trPr>
          <w:trHeight w:val="104"/>
          <w:jc w:val="center"/>
        </w:trPr>
        <w:tc>
          <w:tcPr>
            <w:tcW w:w="3332" w:type="dxa"/>
          </w:tcPr>
          <w:p w:rsidR="00DE0C0D" w:rsidRPr="00E54ED7" w:rsidRDefault="00DE0C0D" w:rsidP="00613E5F">
            <w:pPr>
              <w:pStyle w:val="TAL"/>
              <w:tabs>
                <w:tab w:val="left" w:pos="3012"/>
              </w:tabs>
            </w:pPr>
            <w:r>
              <w:rPr>
                <w:lang w:val="sv-SE"/>
              </w:rPr>
              <w:t>PLMN List tag</w:t>
            </w:r>
          </w:p>
        </w:tc>
        <w:tc>
          <w:tcPr>
            <w:tcW w:w="1296" w:type="dxa"/>
            <w:vMerge w:val="restart"/>
          </w:tcPr>
          <w:p w:rsidR="00DE0C0D" w:rsidRPr="00E54ED7" w:rsidRDefault="00DE0C0D" w:rsidP="00613E5F">
            <w:pPr>
              <w:pStyle w:val="TAC"/>
            </w:pPr>
            <w:r>
              <w:t>1</w:t>
            </w:r>
          </w:p>
        </w:tc>
        <w:tc>
          <w:tcPr>
            <w:tcW w:w="1721" w:type="dxa"/>
            <w:vMerge w:val="restart"/>
          </w:tcPr>
          <w:p w:rsidR="00DE0C0D" w:rsidRPr="00340B22" w:rsidRDefault="00DE0C0D" w:rsidP="00613E5F">
            <w:pPr>
              <w:pStyle w:val="FootnoteText"/>
              <w:jc w:val="center"/>
              <w:rPr>
                <w:rFonts w:ascii="Arial" w:hAnsi="Arial"/>
                <w:sz w:val="18"/>
              </w:rPr>
            </w:pPr>
            <w:r>
              <w:rPr>
                <w:rFonts w:ascii="Arial" w:hAnsi="Arial"/>
                <w:sz w:val="18"/>
              </w:rPr>
              <w:t>'79</w:t>
            </w:r>
            <w:r w:rsidRPr="00340B22">
              <w:rPr>
                <w:rFonts w:ascii="Arial" w:hAnsi="Arial"/>
                <w:sz w:val="18"/>
              </w:rPr>
              <w:t>'</w:t>
            </w:r>
          </w:p>
        </w:tc>
        <w:tc>
          <w:tcPr>
            <w:tcW w:w="1787" w:type="dxa"/>
            <w:vMerge w:val="restart"/>
          </w:tcPr>
          <w:p w:rsidR="00DE0C0D" w:rsidRPr="00340B22" w:rsidRDefault="00DE0C0D" w:rsidP="00613E5F">
            <w:pPr>
              <w:pStyle w:val="FootnoteText"/>
              <w:jc w:val="center"/>
              <w:rPr>
                <w:rFonts w:ascii="Arial" w:hAnsi="Arial"/>
                <w:sz w:val="18"/>
              </w:rPr>
            </w:pPr>
            <w:r>
              <w:rPr>
                <w:rFonts w:ascii="Arial" w:hAnsi="Arial"/>
                <w:sz w:val="18"/>
              </w:rPr>
              <w:t>'79' or 'F9</w:t>
            </w:r>
            <w:r w:rsidRPr="00340B22">
              <w:rPr>
                <w:rFonts w:ascii="Arial" w:hAnsi="Arial"/>
                <w:sz w:val="18"/>
              </w:rPr>
              <w:t>'</w:t>
            </w:r>
          </w:p>
        </w:tc>
        <w:tc>
          <w:tcPr>
            <w:tcW w:w="1220" w:type="dxa"/>
            <w:vMerge w:val="restart"/>
          </w:tcPr>
          <w:p w:rsidR="00DE0C0D" w:rsidRDefault="00DE0C0D" w:rsidP="00613E5F">
            <w:pPr>
              <w:pStyle w:val="TAC"/>
            </w:pPr>
            <w:r w:rsidRPr="008B5498">
              <w:t>yes</w:t>
            </w:r>
          </w:p>
        </w:tc>
      </w:tr>
      <w:tr w:rsidR="00DE0C0D" w:rsidRPr="00E54ED7" w:rsidTr="00F401F0">
        <w:trPr>
          <w:trHeight w:val="103"/>
          <w:jc w:val="center"/>
        </w:trPr>
        <w:tc>
          <w:tcPr>
            <w:tcW w:w="3332" w:type="dxa"/>
          </w:tcPr>
          <w:p w:rsidR="00DE0C0D" w:rsidRDefault="00DE0C0D" w:rsidP="00613E5F">
            <w:pPr>
              <w:pStyle w:val="TAL"/>
              <w:tabs>
                <w:tab w:val="left" w:pos="3012"/>
              </w:tabs>
              <w:rPr>
                <w:lang w:val="sv-SE"/>
              </w:rPr>
            </w:pPr>
            <w:r>
              <w:t>E-UTRAN Inter-frequency Network Measurement Results tag</w:t>
            </w:r>
          </w:p>
        </w:tc>
        <w:tc>
          <w:tcPr>
            <w:tcW w:w="1296" w:type="dxa"/>
            <w:vMerge/>
          </w:tcPr>
          <w:p w:rsidR="00DE0C0D" w:rsidRDefault="00DE0C0D" w:rsidP="00613E5F">
            <w:pPr>
              <w:pStyle w:val="TAC"/>
            </w:pPr>
          </w:p>
        </w:tc>
        <w:tc>
          <w:tcPr>
            <w:tcW w:w="1721" w:type="dxa"/>
            <w:vMerge/>
          </w:tcPr>
          <w:p w:rsidR="00DE0C0D" w:rsidRDefault="00DE0C0D" w:rsidP="00613E5F">
            <w:pPr>
              <w:pStyle w:val="FootnoteText"/>
              <w:jc w:val="center"/>
              <w:rPr>
                <w:rFonts w:ascii="Arial" w:hAnsi="Arial"/>
                <w:sz w:val="18"/>
              </w:rPr>
            </w:pPr>
          </w:p>
        </w:tc>
        <w:tc>
          <w:tcPr>
            <w:tcW w:w="1787" w:type="dxa"/>
            <w:vMerge/>
          </w:tcPr>
          <w:p w:rsidR="00DE0C0D" w:rsidRDefault="00DE0C0D" w:rsidP="00613E5F">
            <w:pPr>
              <w:pStyle w:val="FootnoteText"/>
              <w:jc w:val="center"/>
              <w:rPr>
                <w:rFonts w:ascii="Arial" w:hAnsi="Arial"/>
                <w:sz w:val="18"/>
              </w:rPr>
            </w:pPr>
          </w:p>
        </w:tc>
        <w:tc>
          <w:tcPr>
            <w:tcW w:w="1220" w:type="dxa"/>
            <w:vMerge/>
          </w:tcPr>
          <w:p w:rsidR="00DE0C0D" w:rsidRPr="008B5498" w:rsidRDefault="00DE0C0D" w:rsidP="00613E5F">
            <w:pPr>
              <w:pStyle w:val="TAC"/>
            </w:pPr>
          </w:p>
        </w:tc>
      </w:tr>
      <w:tr w:rsidR="00DE0C0D" w:rsidRPr="000872E6" w:rsidTr="00F401F0">
        <w:trPr>
          <w:jc w:val="center"/>
        </w:trPr>
        <w:tc>
          <w:tcPr>
            <w:tcW w:w="3332" w:type="dxa"/>
          </w:tcPr>
          <w:p w:rsidR="00DE0C0D" w:rsidRPr="000872E6" w:rsidRDefault="00DE0C0D" w:rsidP="00613E5F">
            <w:pPr>
              <w:pStyle w:val="TAL"/>
              <w:tabs>
                <w:tab w:val="left" w:pos="3012"/>
              </w:tabs>
            </w:pPr>
            <w:r w:rsidRPr="000872E6">
              <w:t>EPS PDN connection Activation parameters tag</w:t>
            </w:r>
          </w:p>
        </w:tc>
        <w:tc>
          <w:tcPr>
            <w:tcW w:w="1296" w:type="dxa"/>
          </w:tcPr>
          <w:p w:rsidR="00DE0C0D" w:rsidRPr="000872E6" w:rsidRDefault="00DE0C0D" w:rsidP="00613E5F">
            <w:pPr>
              <w:pStyle w:val="TAC"/>
            </w:pPr>
            <w:r w:rsidRPr="000872E6">
              <w:t>1</w:t>
            </w:r>
          </w:p>
        </w:tc>
        <w:tc>
          <w:tcPr>
            <w:tcW w:w="1721" w:type="dxa"/>
          </w:tcPr>
          <w:p w:rsidR="00DE0C0D" w:rsidRPr="000872E6" w:rsidRDefault="00DE0C0D" w:rsidP="00613E5F">
            <w:pPr>
              <w:pStyle w:val="FootnoteText"/>
              <w:jc w:val="center"/>
              <w:rPr>
                <w:rFonts w:ascii="Arial" w:hAnsi="Arial"/>
                <w:sz w:val="18"/>
              </w:rPr>
            </w:pPr>
            <w:r>
              <w:rPr>
                <w:rFonts w:ascii="Arial" w:hAnsi="Arial"/>
                <w:sz w:val="18"/>
              </w:rPr>
              <w:t>'7C</w:t>
            </w:r>
            <w:r w:rsidRPr="000872E6">
              <w:rPr>
                <w:rFonts w:ascii="Arial" w:hAnsi="Arial"/>
                <w:sz w:val="18"/>
              </w:rPr>
              <w:t>'</w:t>
            </w:r>
          </w:p>
        </w:tc>
        <w:tc>
          <w:tcPr>
            <w:tcW w:w="1787" w:type="dxa"/>
          </w:tcPr>
          <w:p w:rsidR="00DE0C0D" w:rsidRPr="000872E6" w:rsidRDefault="00DE0C0D" w:rsidP="00613E5F">
            <w:pPr>
              <w:pStyle w:val="FootnoteText"/>
              <w:jc w:val="center"/>
              <w:rPr>
                <w:rFonts w:ascii="Arial" w:hAnsi="Arial"/>
                <w:sz w:val="18"/>
              </w:rPr>
            </w:pPr>
            <w:r>
              <w:rPr>
                <w:rFonts w:ascii="Arial" w:hAnsi="Arial"/>
                <w:sz w:val="18"/>
              </w:rPr>
              <w:t>'7C</w:t>
            </w:r>
            <w:r w:rsidRPr="000872E6">
              <w:rPr>
                <w:rFonts w:ascii="Arial" w:hAnsi="Arial"/>
                <w:sz w:val="18"/>
              </w:rPr>
              <w:t>' or '</w:t>
            </w:r>
            <w:r>
              <w:rPr>
                <w:rFonts w:ascii="Arial" w:hAnsi="Arial"/>
                <w:sz w:val="18"/>
              </w:rPr>
              <w:t>FC</w:t>
            </w:r>
            <w:r w:rsidRPr="000872E6">
              <w:rPr>
                <w:rFonts w:ascii="Arial" w:hAnsi="Arial"/>
                <w:sz w:val="18"/>
              </w:rPr>
              <w:t>'</w:t>
            </w:r>
          </w:p>
        </w:tc>
        <w:tc>
          <w:tcPr>
            <w:tcW w:w="1220" w:type="dxa"/>
          </w:tcPr>
          <w:p w:rsidR="00DE0C0D" w:rsidRDefault="00DE0C0D" w:rsidP="00613E5F">
            <w:pPr>
              <w:pStyle w:val="TAC"/>
            </w:pPr>
            <w:r w:rsidRPr="008B5498">
              <w:t>yes</w:t>
            </w:r>
          </w:p>
        </w:tc>
      </w:tr>
      <w:tr w:rsidR="00DE0C0D" w:rsidRPr="00E54ED7" w:rsidTr="00F401F0">
        <w:trPr>
          <w:jc w:val="center"/>
        </w:trPr>
        <w:tc>
          <w:tcPr>
            <w:tcW w:w="3332" w:type="dxa"/>
          </w:tcPr>
          <w:p w:rsidR="00DE0C0D" w:rsidRDefault="00DE0C0D" w:rsidP="00613E5F">
            <w:pPr>
              <w:pStyle w:val="TAL"/>
              <w:tabs>
                <w:tab w:val="left" w:pos="3012"/>
              </w:tabs>
              <w:rPr>
                <w:lang w:val="sv-SE"/>
              </w:rPr>
            </w:pPr>
            <w:r>
              <w:rPr>
                <w:lang w:val="sv-SE"/>
              </w:rPr>
              <w:t>Tracking Area Identification tag</w:t>
            </w:r>
          </w:p>
        </w:tc>
        <w:tc>
          <w:tcPr>
            <w:tcW w:w="1296" w:type="dxa"/>
          </w:tcPr>
          <w:p w:rsidR="00DE0C0D" w:rsidRDefault="00DE0C0D" w:rsidP="00613E5F">
            <w:pPr>
              <w:pStyle w:val="TAC"/>
            </w:pPr>
            <w:r>
              <w:t>1</w:t>
            </w:r>
          </w:p>
        </w:tc>
        <w:tc>
          <w:tcPr>
            <w:tcW w:w="1721" w:type="dxa"/>
          </w:tcPr>
          <w:p w:rsidR="00DE0C0D" w:rsidRDefault="00DE0C0D" w:rsidP="00613E5F">
            <w:pPr>
              <w:pStyle w:val="FootnoteText"/>
              <w:jc w:val="center"/>
              <w:rPr>
                <w:rFonts w:ascii="Arial" w:hAnsi="Arial"/>
                <w:sz w:val="18"/>
              </w:rPr>
            </w:pPr>
            <w:r>
              <w:rPr>
                <w:rFonts w:ascii="Arial" w:hAnsi="Arial"/>
                <w:sz w:val="18"/>
              </w:rPr>
              <w:t>'7D</w:t>
            </w:r>
            <w:r w:rsidRPr="00340B22">
              <w:rPr>
                <w:rFonts w:ascii="Arial" w:hAnsi="Arial"/>
                <w:sz w:val="18"/>
              </w:rPr>
              <w:t>'</w:t>
            </w:r>
          </w:p>
        </w:tc>
        <w:tc>
          <w:tcPr>
            <w:tcW w:w="1787" w:type="dxa"/>
          </w:tcPr>
          <w:p w:rsidR="00DE0C0D" w:rsidRDefault="00DE0C0D" w:rsidP="00613E5F">
            <w:pPr>
              <w:pStyle w:val="FootnoteText"/>
              <w:jc w:val="center"/>
              <w:rPr>
                <w:rFonts w:ascii="Arial" w:hAnsi="Arial"/>
                <w:sz w:val="18"/>
              </w:rPr>
            </w:pPr>
            <w:r>
              <w:rPr>
                <w:rFonts w:ascii="Arial" w:hAnsi="Arial"/>
                <w:sz w:val="18"/>
              </w:rPr>
              <w:t>'7D' or 'FD</w:t>
            </w:r>
            <w:r w:rsidRPr="00340B22">
              <w:rPr>
                <w:rFonts w:ascii="Arial" w:hAnsi="Arial"/>
                <w:sz w:val="18"/>
              </w:rPr>
              <w:t>'</w:t>
            </w:r>
          </w:p>
        </w:tc>
        <w:tc>
          <w:tcPr>
            <w:tcW w:w="1220" w:type="dxa"/>
          </w:tcPr>
          <w:p w:rsidR="00DE0C0D" w:rsidRDefault="00DE0C0D" w:rsidP="00613E5F">
            <w:pPr>
              <w:pStyle w:val="TAC"/>
            </w:pPr>
            <w:r w:rsidRPr="008B5498">
              <w:t>yes</w:t>
            </w:r>
          </w:p>
        </w:tc>
      </w:tr>
      <w:tr w:rsidR="00DE0C0D" w:rsidRPr="00E54ED7" w:rsidTr="00F401F0">
        <w:trPr>
          <w:trHeight w:val="104"/>
          <w:jc w:val="center"/>
        </w:trPr>
        <w:tc>
          <w:tcPr>
            <w:tcW w:w="3332" w:type="dxa"/>
          </w:tcPr>
          <w:p w:rsidR="00DE0C0D" w:rsidRDefault="00DE0C0D" w:rsidP="00613E5F">
            <w:pPr>
              <w:pStyle w:val="TAL"/>
              <w:tabs>
                <w:tab w:val="left" w:pos="3012"/>
              </w:tabs>
              <w:rPr>
                <w:lang w:val="sv-SE"/>
              </w:rPr>
            </w:pPr>
            <w:r>
              <w:rPr>
                <w:lang w:val="sv-SE"/>
              </w:rPr>
              <w:t>CSG ID list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FootnoteText"/>
              <w:jc w:val="center"/>
              <w:rPr>
                <w:rFonts w:ascii="Arial" w:hAnsi="Arial"/>
                <w:sz w:val="18"/>
              </w:rPr>
            </w:pPr>
            <w:r>
              <w:rPr>
                <w:rFonts w:ascii="Arial" w:hAnsi="Arial"/>
                <w:sz w:val="18"/>
              </w:rPr>
              <w:t>'7E'</w:t>
            </w:r>
          </w:p>
        </w:tc>
        <w:tc>
          <w:tcPr>
            <w:tcW w:w="1787" w:type="dxa"/>
            <w:vMerge w:val="restart"/>
          </w:tcPr>
          <w:p w:rsidR="00DE0C0D" w:rsidRDefault="00DE0C0D" w:rsidP="00613E5F">
            <w:pPr>
              <w:pStyle w:val="FootnoteText"/>
              <w:jc w:val="center"/>
              <w:rPr>
                <w:rFonts w:ascii="Arial" w:hAnsi="Arial"/>
                <w:sz w:val="18"/>
              </w:rPr>
            </w:pPr>
            <w:r>
              <w:rPr>
                <w:rFonts w:ascii="Arial" w:hAnsi="Arial"/>
                <w:sz w:val="18"/>
              </w:rPr>
              <w:t>'7E' or 'FE'</w:t>
            </w:r>
          </w:p>
        </w:tc>
        <w:tc>
          <w:tcPr>
            <w:tcW w:w="1220" w:type="dxa"/>
            <w:vMerge w:val="restart"/>
          </w:tcPr>
          <w:p w:rsidR="00DE0C0D" w:rsidRDefault="00DE0C0D" w:rsidP="00613E5F">
            <w:pPr>
              <w:pStyle w:val="TAC"/>
            </w:pPr>
            <w:r w:rsidRPr="008B5498">
              <w:t>yes</w:t>
            </w:r>
          </w:p>
        </w:tc>
      </w:tr>
      <w:tr w:rsidR="00DE0C0D" w:rsidRPr="00E54ED7" w:rsidTr="00F401F0">
        <w:trPr>
          <w:trHeight w:val="103"/>
          <w:jc w:val="center"/>
        </w:trPr>
        <w:tc>
          <w:tcPr>
            <w:tcW w:w="3332" w:type="dxa"/>
          </w:tcPr>
          <w:p w:rsidR="00DE0C0D" w:rsidRDefault="00DE0C0D" w:rsidP="00613E5F">
            <w:pPr>
              <w:pStyle w:val="TAL"/>
              <w:tabs>
                <w:tab w:val="left" w:pos="3012"/>
              </w:tabs>
              <w:rPr>
                <w:lang w:val="sv-SE"/>
              </w:rPr>
            </w:pPr>
            <w:r w:rsidRPr="0095214E">
              <w:t>Media type tag</w:t>
            </w:r>
          </w:p>
        </w:tc>
        <w:tc>
          <w:tcPr>
            <w:tcW w:w="1296" w:type="dxa"/>
            <w:vMerge/>
          </w:tcPr>
          <w:p w:rsidR="00DE0C0D" w:rsidRDefault="00DE0C0D" w:rsidP="00613E5F">
            <w:pPr>
              <w:pStyle w:val="TAC"/>
            </w:pPr>
          </w:p>
        </w:tc>
        <w:tc>
          <w:tcPr>
            <w:tcW w:w="1721" w:type="dxa"/>
            <w:vMerge/>
          </w:tcPr>
          <w:p w:rsidR="00DE0C0D" w:rsidRDefault="00DE0C0D" w:rsidP="00613E5F">
            <w:pPr>
              <w:pStyle w:val="FootnoteText"/>
              <w:jc w:val="center"/>
              <w:rPr>
                <w:rFonts w:ascii="Arial" w:hAnsi="Arial"/>
                <w:sz w:val="18"/>
              </w:rPr>
            </w:pPr>
          </w:p>
        </w:tc>
        <w:tc>
          <w:tcPr>
            <w:tcW w:w="1787" w:type="dxa"/>
            <w:vMerge/>
          </w:tcPr>
          <w:p w:rsidR="00DE0C0D" w:rsidRDefault="00DE0C0D" w:rsidP="00613E5F">
            <w:pPr>
              <w:pStyle w:val="FootnoteText"/>
              <w:jc w:val="center"/>
              <w:rPr>
                <w:rFonts w:ascii="Arial" w:hAnsi="Arial"/>
                <w:sz w:val="18"/>
              </w:rPr>
            </w:pPr>
          </w:p>
        </w:tc>
        <w:tc>
          <w:tcPr>
            <w:tcW w:w="1220" w:type="dxa"/>
            <w:vMerge/>
          </w:tcPr>
          <w:p w:rsidR="00DE0C0D" w:rsidRPr="008B5498" w:rsidRDefault="00DE0C0D" w:rsidP="00613E5F">
            <w:pPr>
              <w:pStyle w:val="TAC"/>
            </w:pPr>
          </w:p>
        </w:tc>
      </w:tr>
      <w:tr w:rsidR="00DE0C0D" w:rsidRPr="00E54ED7" w:rsidTr="00F401F0">
        <w:trPr>
          <w:trHeight w:val="104"/>
          <w:jc w:val="center"/>
        </w:trPr>
        <w:tc>
          <w:tcPr>
            <w:tcW w:w="3332" w:type="dxa"/>
          </w:tcPr>
          <w:p w:rsidR="00DE0C0D" w:rsidRDefault="00DE0C0D" w:rsidP="00613E5F">
            <w:pPr>
              <w:pStyle w:val="TAL"/>
              <w:tabs>
                <w:tab w:val="left" w:pos="3012"/>
              </w:tabs>
              <w:rPr>
                <w:lang w:val="sv-SE"/>
              </w:rPr>
            </w:pPr>
            <w:r>
              <w:rPr>
                <w:lang w:val="sv-SE"/>
              </w:rPr>
              <w:t>CSG cell selection status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FootnoteText"/>
              <w:jc w:val="center"/>
              <w:rPr>
                <w:rFonts w:ascii="Arial" w:hAnsi="Arial"/>
                <w:sz w:val="18"/>
              </w:rPr>
            </w:pPr>
            <w:r>
              <w:rPr>
                <w:rFonts w:ascii="Arial" w:hAnsi="Arial"/>
                <w:sz w:val="18"/>
              </w:rPr>
              <w:t>'55'</w:t>
            </w:r>
          </w:p>
        </w:tc>
        <w:tc>
          <w:tcPr>
            <w:tcW w:w="1787" w:type="dxa"/>
            <w:vMerge w:val="restart"/>
          </w:tcPr>
          <w:p w:rsidR="00DE0C0D" w:rsidRDefault="00DE0C0D" w:rsidP="00613E5F">
            <w:pPr>
              <w:pStyle w:val="FootnoteText"/>
              <w:jc w:val="center"/>
              <w:rPr>
                <w:rFonts w:ascii="Arial" w:hAnsi="Arial"/>
                <w:sz w:val="18"/>
              </w:rPr>
            </w:pPr>
            <w:r>
              <w:rPr>
                <w:rFonts w:ascii="Arial" w:hAnsi="Arial"/>
                <w:sz w:val="18"/>
              </w:rPr>
              <w:t>'55' or 'D5'</w:t>
            </w:r>
          </w:p>
        </w:tc>
        <w:tc>
          <w:tcPr>
            <w:tcW w:w="1220" w:type="dxa"/>
            <w:vMerge w:val="restart"/>
          </w:tcPr>
          <w:p w:rsidR="00DE0C0D" w:rsidRDefault="00DE0C0D" w:rsidP="00613E5F">
            <w:pPr>
              <w:pStyle w:val="TAC"/>
            </w:pPr>
            <w:r w:rsidRPr="008B5498">
              <w:t>yes</w:t>
            </w:r>
          </w:p>
        </w:tc>
      </w:tr>
      <w:tr w:rsidR="00DE0C0D" w:rsidRPr="00E54ED7" w:rsidTr="00F401F0">
        <w:trPr>
          <w:trHeight w:val="103"/>
          <w:jc w:val="center"/>
        </w:trPr>
        <w:tc>
          <w:tcPr>
            <w:tcW w:w="3332" w:type="dxa"/>
          </w:tcPr>
          <w:p w:rsidR="00DE0C0D" w:rsidRDefault="00DE0C0D" w:rsidP="00613E5F">
            <w:pPr>
              <w:pStyle w:val="TAL"/>
              <w:tabs>
                <w:tab w:val="left" w:pos="3012"/>
              </w:tabs>
              <w:rPr>
                <w:lang w:val="sv-SE"/>
              </w:rPr>
            </w:pPr>
            <w:r w:rsidRPr="0095214E">
              <w:t xml:space="preserve">IMS </w:t>
            </w:r>
            <w:r>
              <w:t xml:space="preserve">call disconnection </w:t>
            </w:r>
            <w:r w:rsidRPr="0095214E">
              <w:t>cause tag</w:t>
            </w:r>
          </w:p>
        </w:tc>
        <w:tc>
          <w:tcPr>
            <w:tcW w:w="1296" w:type="dxa"/>
            <w:vMerge/>
          </w:tcPr>
          <w:p w:rsidR="00DE0C0D" w:rsidRDefault="00DE0C0D" w:rsidP="00613E5F">
            <w:pPr>
              <w:pStyle w:val="TAC"/>
            </w:pPr>
          </w:p>
        </w:tc>
        <w:tc>
          <w:tcPr>
            <w:tcW w:w="1721" w:type="dxa"/>
            <w:vMerge/>
          </w:tcPr>
          <w:p w:rsidR="00DE0C0D" w:rsidRDefault="00DE0C0D" w:rsidP="00613E5F">
            <w:pPr>
              <w:pStyle w:val="FootnoteText"/>
              <w:jc w:val="center"/>
              <w:rPr>
                <w:rFonts w:ascii="Arial" w:hAnsi="Arial"/>
                <w:sz w:val="18"/>
              </w:rPr>
            </w:pPr>
          </w:p>
        </w:tc>
        <w:tc>
          <w:tcPr>
            <w:tcW w:w="1787" w:type="dxa"/>
            <w:vMerge/>
          </w:tcPr>
          <w:p w:rsidR="00DE0C0D" w:rsidRDefault="00DE0C0D" w:rsidP="00613E5F">
            <w:pPr>
              <w:pStyle w:val="FootnoteText"/>
              <w:jc w:val="center"/>
              <w:rPr>
                <w:rFonts w:ascii="Arial" w:hAnsi="Arial"/>
                <w:sz w:val="18"/>
              </w:rPr>
            </w:pPr>
          </w:p>
        </w:tc>
        <w:tc>
          <w:tcPr>
            <w:tcW w:w="1220" w:type="dxa"/>
            <w:vMerge/>
          </w:tcPr>
          <w:p w:rsidR="00DE0C0D" w:rsidRPr="008B5498" w:rsidRDefault="00DE0C0D" w:rsidP="00613E5F">
            <w:pPr>
              <w:pStyle w:val="TAC"/>
            </w:pPr>
          </w:p>
        </w:tc>
      </w:tr>
      <w:tr w:rsidR="00DE0C0D" w:rsidRPr="00E54ED7" w:rsidTr="00F401F0">
        <w:trPr>
          <w:jc w:val="center"/>
        </w:trPr>
        <w:tc>
          <w:tcPr>
            <w:tcW w:w="3332" w:type="dxa"/>
          </w:tcPr>
          <w:p w:rsidR="00DE0C0D" w:rsidRDefault="00DE0C0D" w:rsidP="00613E5F">
            <w:pPr>
              <w:pStyle w:val="TAL"/>
              <w:tabs>
                <w:tab w:val="left" w:pos="3012"/>
              </w:tabs>
              <w:rPr>
                <w:lang w:val="sv-SE"/>
              </w:rPr>
            </w:pPr>
            <w:r>
              <w:rPr>
                <w:lang w:val="sv-SE"/>
              </w:rPr>
              <w:t>CSG ID tag</w:t>
            </w:r>
          </w:p>
        </w:tc>
        <w:tc>
          <w:tcPr>
            <w:tcW w:w="1296" w:type="dxa"/>
          </w:tcPr>
          <w:p w:rsidR="00DE0C0D" w:rsidRDefault="00DE0C0D" w:rsidP="00613E5F">
            <w:pPr>
              <w:pStyle w:val="TAC"/>
            </w:pPr>
            <w:r>
              <w:t>1</w:t>
            </w:r>
          </w:p>
        </w:tc>
        <w:tc>
          <w:tcPr>
            <w:tcW w:w="1721" w:type="dxa"/>
          </w:tcPr>
          <w:p w:rsidR="00DE0C0D" w:rsidRDefault="00DE0C0D" w:rsidP="00613E5F">
            <w:pPr>
              <w:pStyle w:val="FootnoteText"/>
              <w:jc w:val="center"/>
              <w:rPr>
                <w:rFonts w:ascii="Arial" w:hAnsi="Arial"/>
                <w:sz w:val="18"/>
              </w:rPr>
            </w:pPr>
            <w:r>
              <w:rPr>
                <w:rFonts w:ascii="Arial" w:hAnsi="Arial"/>
                <w:sz w:val="18"/>
              </w:rPr>
              <w:t>'56'</w:t>
            </w:r>
          </w:p>
        </w:tc>
        <w:tc>
          <w:tcPr>
            <w:tcW w:w="1787" w:type="dxa"/>
          </w:tcPr>
          <w:p w:rsidR="00DE0C0D" w:rsidRDefault="00DE0C0D" w:rsidP="00613E5F">
            <w:pPr>
              <w:pStyle w:val="FootnoteText"/>
              <w:jc w:val="center"/>
              <w:rPr>
                <w:rFonts w:ascii="Arial" w:hAnsi="Arial"/>
                <w:sz w:val="18"/>
              </w:rPr>
            </w:pPr>
            <w:r>
              <w:rPr>
                <w:rFonts w:ascii="Arial" w:hAnsi="Arial"/>
                <w:sz w:val="18"/>
              </w:rPr>
              <w:t>'56' or 'D6'</w:t>
            </w:r>
          </w:p>
        </w:tc>
        <w:tc>
          <w:tcPr>
            <w:tcW w:w="1220" w:type="dxa"/>
          </w:tcPr>
          <w:p w:rsidR="00DE0C0D" w:rsidRDefault="00DE0C0D" w:rsidP="00613E5F">
            <w:pPr>
              <w:pStyle w:val="TAC"/>
            </w:pPr>
            <w:r w:rsidRPr="008B5498">
              <w:t>yes</w:t>
            </w:r>
          </w:p>
        </w:tc>
      </w:tr>
      <w:tr w:rsidR="00DE0C0D" w:rsidRPr="00E54ED7" w:rsidTr="00F401F0">
        <w:trPr>
          <w:trHeight w:val="100"/>
          <w:jc w:val="center"/>
        </w:trPr>
        <w:tc>
          <w:tcPr>
            <w:tcW w:w="3332" w:type="dxa"/>
          </w:tcPr>
          <w:p w:rsidR="00DE0C0D" w:rsidRDefault="00DE0C0D" w:rsidP="00613E5F">
            <w:pPr>
              <w:pStyle w:val="TAL"/>
              <w:tabs>
                <w:tab w:val="left" w:pos="3012"/>
              </w:tabs>
              <w:rPr>
                <w:lang w:val="sv-SE"/>
              </w:rPr>
            </w:pPr>
            <w:r>
              <w:rPr>
                <w:lang w:val="sv-SE"/>
              </w:rPr>
              <w:t>HNB name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FootnoteText"/>
              <w:jc w:val="center"/>
              <w:rPr>
                <w:rFonts w:ascii="Arial" w:hAnsi="Arial"/>
                <w:sz w:val="18"/>
              </w:rPr>
            </w:pPr>
            <w:r>
              <w:rPr>
                <w:rFonts w:ascii="Arial" w:hAnsi="Arial"/>
                <w:sz w:val="18"/>
              </w:rPr>
              <w:t>'57'</w:t>
            </w:r>
          </w:p>
        </w:tc>
        <w:tc>
          <w:tcPr>
            <w:tcW w:w="1787" w:type="dxa"/>
            <w:vMerge w:val="restart"/>
          </w:tcPr>
          <w:p w:rsidR="00DE0C0D" w:rsidRDefault="00DE0C0D" w:rsidP="00613E5F">
            <w:pPr>
              <w:pStyle w:val="FootnoteText"/>
              <w:jc w:val="center"/>
              <w:rPr>
                <w:rFonts w:ascii="Arial" w:hAnsi="Arial"/>
                <w:sz w:val="18"/>
              </w:rPr>
            </w:pPr>
            <w:r>
              <w:rPr>
                <w:rFonts w:ascii="Arial" w:hAnsi="Arial"/>
                <w:sz w:val="18"/>
              </w:rPr>
              <w:t>'57' or 'D7'</w:t>
            </w:r>
          </w:p>
        </w:tc>
        <w:tc>
          <w:tcPr>
            <w:tcW w:w="1220" w:type="dxa"/>
            <w:vMerge w:val="restart"/>
          </w:tcPr>
          <w:p w:rsidR="00DE0C0D" w:rsidRDefault="00DE0C0D" w:rsidP="00613E5F">
            <w:pPr>
              <w:pStyle w:val="TAC"/>
            </w:pPr>
            <w:r w:rsidRPr="008B5498">
              <w:t>yes</w:t>
            </w:r>
          </w:p>
        </w:tc>
      </w:tr>
      <w:tr w:rsidR="00DE0C0D" w:rsidRPr="0095546E" w:rsidTr="00F401F0">
        <w:trPr>
          <w:trHeight w:val="100"/>
          <w:jc w:val="center"/>
        </w:trPr>
        <w:tc>
          <w:tcPr>
            <w:tcW w:w="3332" w:type="dxa"/>
          </w:tcPr>
          <w:p w:rsidR="00DE0C0D" w:rsidRDefault="00DE0C0D" w:rsidP="00613E5F">
            <w:pPr>
              <w:pStyle w:val="TAL"/>
              <w:tabs>
                <w:tab w:val="left" w:pos="3012"/>
              </w:tabs>
              <w:rPr>
                <w:lang w:val="sv-SE"/>
              </w:rPr>
            </w:pPr>
            <w:proofErr w:type="spellStart"/>
            <w:r w:rsidRPr="00326914">
              <w:rPr>
                <w:lang w:val="fr-FR"/>
              </w:rPr>
              <w:t>Extended</w:t>
            </w:r>
            <w:proofErr w:type="spellEnd"/>
            <w:r w:rsidRPr="00326914">
              <w:rPr>
                <w:lang w:val="fr-FR"/>
              </w:rPr>
              <w:t xml:space="preserve"> rejection cause code tag</w:t>
            </w:r>
          </w:p>
        </w:tc>
        <w:tc>
          <w:tcPr>
            <w:tcW w:w="1296" w:type="dxa"/>
            <w:vMerge/>
          </w:tcPr>
          <w:p w:rsidR="00DE0C0D" w:rsidRPr="00011167" w:rsidRDefault="00DE0C0D" w:rsidP="00613E5F">
            <w:pPr>
              <w:pStyle w:val="TAC"/>
              <w:rPr>
                <w:lang w:val="fr-FR"/>
              </w:rPr>
            </w:pPr>
          </w:p>
        </w:tc>
        <w:tc>
          <w:tcPr>
            <w:tcW w:w="1721" w:type="dxa"/>
            <w:vMerge/>
          </w:tcPr>
          <w:p w:rsidR="00DE0C0D" w:rsidRPr="00011167" w:rsidRDefault="00DE0C0D" w:rsidP="00613E5F">
            <w:pPr>
              <w:pStyle w:val="FootnoteText"/>
              <w:jc w:val="center"/>
              <w:rPr>
                <w:rFonts w:ascii="Arial" w:hAnsi="Arial"/>
                <w:sz w:val="18"/>
                <w:lang w:val="fr-FR"/>
              </w:rPr>
            </w:pPr>
          </w:p>
        </w:tc>
        <w:tc>
          <w:tcPr>
            <w:tcW w:w="1787" w:type="dxa"/>
            <w:vMerge/>
          </w:tcPr>
          <w:p w:rsidR="00DE0C0D" w:rsidRPr="00011167" w:rsidRDefault="00DE0C0D" w:rsidP="00613E5F">
            <w:pPr>
              <w:pStyle w:val="FootnoteText"/>
              <w:jc w:val="center"/>
              <w:rPr>
                <w:rFonts w:ascii="Arial" w:hAnsi="Arial"/>
                <w:sz w:val="18"/>
                <w:lang w:val="fr-FR"/>
              </w:rPr>
            </w:pPr>
          </w:p>
        </w:tc>
        <w:tc>
          <w:tcPr>
            <w:tcW w:w="1220" w:type="dxa"/>
            <w:vMerge/>
          </w:tcPr>
          <w:p w:rsidR="00DE0C0D" w:rsidRPr="00011167" w:rsidRDefault="00DE0C0D" w:rsidP="00613E5F">
            <w:pPr>
              <w:pStyle w:val="TAC"/>
              <w:rPr>
                <w:lang w:val="fr-FR"/>
              </w:rPr>
            </w:pPr>
          </w:p>
        </w:tc>
      </w:tr>
      <w:tr w:rsidR="00DE0C0D" w:rsidRPr="00E54ED7" w:rsidTr="00F401F0">
        <w:trPr>
          <w:jc w:val="center"/>
        </w:trPr>
        <w:tc>
          <w:tcPr>
            <w:tcW w:w="3332" w:type="dxa"/>
            <w:tcBorders>
              <w:top w:val="single" w:sz="6" w:space="0" w:color="auto"/>
              <w:left w:val="single" w:sz="6" w:space="0" w:color="auto"/>
              <w:bottom w:val="single" w:sz="6" w:space="0" w:color="auto"/>
              <w:right w:val="single" w:sz="6" w:space="0" w:color="auto"/>
            </w:tcBorders>
          </w:tcPr>
          <w:p w:rsidR="00DE0C0D" w:rsidRDefault="00DE0C0D" w:rsidP="00613E5F">
            <w:pPr>
              <w:pStyle w:val="TAL"/>
              <w:tabs>
                <w:tab w:val="left" w:pos="3012"/>
              </w:tabs>
              <w:rPr>
                <w:lang w:val="sv-SE"/>
              </w:rPr>
            </w:pPr>
            <w:r>
              <w:rPr>
                <w:lang w:val="sv-SE"/>
              </w:rPr>
              <w:t>IMS URI tag</w:t>
            </w:r>
          </w:p>
        </w:tc>
        <w:tc>
          <w:tcPr>
            <w:tcW w:w="1296" w:type="dxa"/>
            <w:tcBorders>
              <w:top w:val="single" w:sz="6" w:space="0" w:color="auto"/>
              <w:left w:val="single" w:sz="6" w:space="0" w:color="auto"/>
              <w:bottom w:val="single" w:sz="6" w:space="0" w:color="auto"/>
              <w:right w:val="single" w:sz="6" w:space="0" w:color="auto"/>
            </w:tcBorders>
          </w:tcPr>
          <w:p w:rsidR="00DE0C0D" w:rsidRDefault="00DE0C0D" w:rsidP="00613E5F">
            <w:pPr>
              <w:pStyle w:val="TAC"/>
            </w:pPr>
            <w:r>
              <w:t>1</w:t>
            </w:r>
          </w:p>
        </w:tc>
        <w:tc>
          <w:tcPr>
            <w:tcW w:w="1721" w:type="dxa"/>
            <w:tcBorders>
              <w:top w:val="single" w:sz="6" w:space="0" w:color="auto"/>
              <w:left w:val="single" w:sz="6" w:space="0" w:color="auto"/>
              <w:bottom w:val="single" w:sz="6" w:space="0" w:color="auto"/>
              <w:right w:val="single" w:sz="6" w:space="0" w:color="auto"/>
            </w:tcBorders>
          </w:tcPr>
          <w:p w:rsidR="00DE0C0D" w:rsidRDefault="00DE0C0D" w:rsidP="00613E5F">
            <w:pPr>
              <w:pStyle w:val="FootnoteText"/>
              <w:jc w:val="center"/>
              <w:rPr>
                <w:rFonts w:ascii="Arial" w:hAnsi="Arial"/>
                <w:sz w:val="18"/>
              </w:rPr>
            </w:pPr>
            <w:r>
              <w:rPr>
                <w:rFonts w:ascii="Arial" w:hAnsi="Arial"/>
                <w:sz w:val="18"/>
              </w:rPr>
              <w:t>'31'</w:t>
            </w:r>
          </w:p>
        </w:tc>
        <w:tc>
          <w:tcPr>
            <w:tcW w:w="1787" w:type="dxa"/>
            <w:tcBorders>
              <w:top w:val="single" w:sz="6" w:space="0" w:color="auto"/>
              <w:left w:val="single" w:sz="6" w:space="0" w:color="auto"/>
              <w:bottom w:val="single" w:sz="6" w:space="0" w:color="auto"/>
              <w:right w:val="single" w:sz="6" w:space="0" w:color="auto"/>
            </w:tcBorders>
          </w:tcPr>
          <w:p w:rsidR="00DE0C0D" w:rsidRDefault="00DE0C0D" w:rsidP="00613E5F">
            <w:pPr>
              <w:pStyle w:val="FootnoteText"/>
              <w:jc w:val="center"/>
              <w:rPr>
                <w:rFonts w:ascii="Arial" w:hAnsi="Arial"/>
                <w:sz w:val="18"/>
              </w:rPr>
            </w:pPr>
            <w:r>
              <w:rPr>
                <w:rFonts w:ascii="Arial" w:hAnsi="Arial"/>
                <w:sz w:val="18"/>
              </w:rPr>
              <w:t>'31' or 'B1'</w:t>
            </w:r>
          </w:p>
        </w:tc>
        <w:tc>
          <w:tcPr>
            <w:tcW w:w="1220" w:type="dxa"/>
            <w:tcBorders>
              <w:top w:val="single" w:sz="6" w:space="0" w:color="auto"/>
              <w:left w:val="single" w:sz="6" w:space="0" w:color="auto"/>
              <w:bottom w:val="single" w:sz="6" w:space="0" w:color="auto"/>
              <w:right w:val="single" w:sz="6" w:space="0" w:color="auto"/>
            </w:tcBorders>
          </w:tcPr>
          <w:p w:rsidR="00DE0C0D" w:rsidRDefault="00DE0C0D" w:rsidP="00613E5F">
            <w:pPr>
              <w:pStyle w:val="TAC"/>
            </w:pPr>
            <w:r>
              <w:t>yes</w:t>
            </w:r>
          </w:p>
        </w:tc>
      </w:tr>
      <w:tr w:rsidR="00DE0C0D" w:rsidRPr="00E54ED7" w:rsidTr="00F401F0">
        <w:trPr>
          <w:jc w:val="center"/>
        </w:trPr>
        <w:tc>
          <w:tcPr>
            <w:tcW w:w="9356" w:type="dxa"/>
            <w:gridSpan w:val="5"/>
            <w:tcBorders>
              <w:top w:val="single" w:sz="6" w:space="0" w:color="auto"/>
              <w:left w:val="single" w:sz="6" w:space="0" w:color="auto"/>
              <w:bottom w:val="single" w:sz="6" w:space="0" w:color="auto"/>
              <w:right w:val="single" w:sz="6" w:space="0" w:color="auto"/>
            </w:tcBorders>
          </w:tcPr>
          <w:p w:rsidR="00DE0C0D" w:rsidRDefault="00DE0C0D" w:rsidP="00613E5F">
            <w:pPr>
              <w:pStyle w:val="TAC"/>
              <w:ind w:left="824" w:hanging="824"/>
              <w:jc w:val="left"/>
            </w:pPr>
            <w:r w:rsidRPr="007F07D9">
              <w:rPr>
                <w:szCs w:val="18"/>
              </w:rPr>
              <w:t>NOTE:</w:t>
            </w:r>
            <w:r w:rsidRPr="007F07D9">
              <w:rPr>
                <w:szCs w:val="18"/>
              </w:rPr>
              <w:tab/>
            </w:r>
            <w:r>
              <w:rPr>
                <w:szCs w:val="18"/>
              </w:rPr>
              <w:tab/>
            </w:r>
            <w:r w:rsidRPr="007F07D9">
              <w:rPr>
                <w:szCs w:val="18"/>
              </w:rPr>
              <w:t xml:space="preserve">Starting from Release 10, tag values are assigned in a context specific manner, i.e. the same tag value can be used for different data objects, provided that the object can be uniquely identified from the context of the proactive command or ENVELOPE command in which it is used. </w:t>
            </w:r>
            <w:r w:rsidRPr="007F07D9">
              <w:rPr>
                <w:szCs w:val="18"/>
              </w:rPr>
              <w:br/>
              <w:t>The column "Reassign" indicates whether it is expected that a tag can be reassigned in a context specific manner (yes), whether that is not recommended (NR) because of potential future conflicts or if this shall not be done (no).</w:t>
            </w:r>
          </w:p>
        </w:tc>
      </w:tr>
    </w:tbl>
    <w:p w:rsidR="00654A32" w:rsidRDefault="00654A32" w:rsidP="00654A32"/>
    <w:p w:rsidR="00DA7D12" w:rsidRPr="00D64D9E" w:rsidRDefault="00DA7D12" w:rsidP="00654A32">
      <w:pPr>
        <w:pStyle w:val="TF"/>
      </w:pPr>
    </w:p>
    <w:sectPr w:rsidR="00DA7D12" w:rsidRPr="00D64D9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CC" w:rsidRDefault="00BA5BCC">
      <w:r>
        <w:separator/>
      </w:r>
    </w:p>
  </w:endnote>
  <w:endnote w:type="continuationSeparator" w:id="0">
    <w:p w:rsidR="00BA5BCC" w:rsidRDefault="00BA5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 ??">
    <w:altName w:val="Arial Unicode MS"/>
    <w:panose1 w:val="00000000000000000000"/>
    <w:charset w:val="80"/>
    <w:family w:val="roman"/>
    <w:notTrueType/>
    <w:pitch w:val="fixed"/>
    <w:sig w:usb0="00000001" w:usb1="08070000" w:usb2="00000010" w:usb3="00000000" w:csb0="0002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CC" w:rsidRDefault="00BA5BCC">
      <w:r>
        <w:separator/>
      </w:r>
    </w:p>
  </w:footnote>
  <w:footnote w:type="continuationSeparator" w:id="0">
    <w:p w:rsidR="00BA5BCC" w:rsidRDefault="00BA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r>
      <w:t xml:space="preserve">Page </w:t>
    </w:r>
    <w:r w:rsidR="00702D29">
      <w:fldChar w:fldCharType="begin"/>
    </w:r>
    <w:r>
      <w:instrText>PAGE</w:instrText>
    </w:r>
    <w:r w:rsidR="00702D29">
      <w:fldChar w:fldCharType="separate"/>
    </w:r>
    <w:r>
      <w:rPr>
        <w:noProof/>
      </w:rPr>
      <w:t>1</w:t>
    </w:r>
    <w:r w:rsidR="00702D29">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pPr>
      <w:pStyle w:val="Header"/>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01A24"/>
    <w:multiLevelType w:val="singleLevel"/>
    <w:tmpl w:val="05D88C4E"/>
    <w:lvl w:ilvl="0">
      <w:start w:val="1"/>
      <w:numFmt w:val="decimal"/>
      <w:lvlText w:val="%1)"/>
      <w:legacy w:legacy="1" w:legacySpace="0" w:legacyIndent="283"/>
      <w:lvlJc w:val="left"/>
      <w:pPr>
        <w:ind w:left="850" w:hanging="283"/>
      </w:pPr>
    </w:lvl>
  </w:abstractNum>
  <w:abstractNum w:abstractNumId="2">
    <w:nsid w:val="059A17F8"/>
    <w:multiLevelType w:val="hybridMultilevel"/>
    <w:tmpl w:val="6A048A64"/>
    <w:lvl w:ilvl="0" w:tplc="FFFFFFFF">
      <w:start w:val="1"/>
      <w:numFmt w:val="bullet"/>
      <w:lvlText w:val="-"/>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5AD6503"/>
    <w:multiLevelType w:val="hybridMultilevel"/>
    <w:tmpl w:val="E26E45EC"/>
    <w:lvl w:ilvl="0" w:tplc="511AD0E8">
      <w:start w:val="2"/>
      <w:numFmt w:val="bullet"/>
      <w:lvlText w:val="-"/>
      <w:lvlJc w:val="left"/>
      <w:pPr>
        <w:tabs>
          <w:tab w:val="num" w:pos="674"/>
        </w:tabs>
        <w:ind w:left="674" w:hanging="39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09D26CAF"/>
    <w:multiLevelType w:val="singleLevel"/>
    <w:tmpl w:val="05D88C4E"/>
    <w:lvl w:ilvl="0">
      <w:start w:val="1"/>
      <w:numFmt w:val="decimal"/>
      <w:lvlText w:val="%1)"/>
      <w:legacy w:legacy="1" w:legacySpace="0" w:legacyIndent="283"/>
      <w:lvlJc w:val="left"/>
      <w:pPr>
        <w:ind w:left="850" w:hanging="283"/>
      </w:pPr>
    </w:lvl>
  </w:abstractNum>
  <w:abstractNum w:abstractNumId="5">
    <w:nsid w:val="0C0E36DA"/>
    <w:multiLevelType w:val="hybridMultilevel"/>
    <w:tmpl w:val="4BD8242A"/>
    <w:lvl w:ilvl="0" w:tplc="5A6EAA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D6B1B"/>
    <w:multiLevelType w:val="singleLevel"/>
    <w:tmpl w:val="05D88C4E"/>
    <w:lvl w:ilvl="0">
      <w:start w:val="1"/>
      <w:numFmt w:val="decimal"/>
      <w:lvlText w:val="%1)"/>
      <w:legacy w:legacy="1" w:legacySpace="0" w:legacyIndent="283"/>
      <w:lvlJc w:val="left"/>
      <w:pPr>
        <w:ind w:left="850" w:hanging="283"/>
      </w:pPr>
    </w:lvl>
  </w:abstractNum>
  <w:abstractNum w:abstractNumId="7">
    <w:nsid w:val="0E6B510E"/>
    <w:multiLevelType w:val="singleLevel"/>
    <w:tmpl w:val="EFA4108A"/>
    <w:lvl w:ilvl="0">
      <w:start w:val="1"/>
      <w:numFmt w:val="lowerLetter"/>
      <w:lvlText w:val="%1)"/>
      <w:legacy w:legacy="1" w:legacySpace="0" w:legacyIndent="283"/>
      <w:lvlJc w:val="left"/>
      <w:pPr>
        <w:ind w:left="567" w:hanging="283"/>
      </w:pPr>
    </w:lvl>
  </w:abstractNum>
  <w:abstractNum w:abstractNumId="8">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C424430"/>
    <w:multiLevelType w:val="hybridMultilevel"/>
    <w:tmpl w:val="5178D654"/>
    <w:lvl w:ilvl="0" w:tplc="4B4ADC2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E6950C9"/>
    <w:multiLevelType w:val="multilevel"/>
    <w:tmpl w:val="CA188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536EFE"/>
    <w:multiLevelType w:val="hybridMultilevel"/>
    <w:tmpl w:val="CD34BB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8E55B0"/>
    <w:multiLevelType w:val="singleLevel"/>
    <w:tmpl w:val="F21CBDD0"/>
    <w:lvl w:ilvl="0">
      <w:start w:val="66"/>
      <w:numFmt w:val="bullet"/>
      <w:lvlText w:val="-"/>
      <w:lvlJc w:val="left"/>
      <w:pPr>
        <w:tabs>
          <w:tab w:val="num" w:pos="644"/>
        </w:tabs>
        <w:ind w:left="644" w:hanging="360"/>
      </w:pPr>
      <w:rPr>
        <w:rFonts w:hint="default"/>
      </w:rPr>
    </w:lvl>
  </w:abstractNum>
  <w:abstractNum w:abstractNumId="14">
    <w:nsid w:val="2BF46CFA"/>
    <w:multiLevelType w:val="hybridMultilevel"/>
    <w:tmpl w:val="1A28DCF4"/>
    <w:lvl w:ilvl="0" w:tplc="FFFFFFFF">
      <w:start w:val="1"/>
      <w:numFmt w:val="bullet"/>
      <w:lvlText w:val=""/>
      <w:legacy w:legacy="1" w:legacySpace="0" w:legacyIndent="283"/>
      <w:lvlJc w:val="left"/>
      <w:pPr>
        <w:ind w:left="383" w:hanging="283"/>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5">
    <w:nsid w:val="2CED46E6"/>
    <w:multiLevelType w:val="hybridMultilevel"/>
    <w:tmpl w:val="5EDEE29A"/>
    <w:lvl w:ilvl="0" w:tplc="3CDC375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F773C"/>
    <w:multiLevelType w:val="hybridMultilevel"/>
    <w:tmpl w:val="0F44F45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nsid w:val="355C5952"/>
    <w:multiLevelType w:val="hybridMultilevel"/>
    <w:tmpl w:val="AE8A55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BA73162"/>
    <w:multiLevelType w:val="hybridMultilevel"/>
    <w:tmpl w:val="5B30D764"/>
    <w:lvl w:ilvl="0" w:tplc="7CE24898">
      <w:start w:val="1"/>
      <w:numFmt w:val="bullet"/>
      <w:lvlText w:val="-"/>
      <w:lvlJc w:val="left"/>
      <w:pPr>
        <w:ind w:left="460" w:hanging="360"/>
      </w:pPr>
      <w:rPr>
        <w:rFonts w:ascii="Arial" w:eastAsia="Times New Roman" w:hAnsi="Arial" w:cs="Arial" w:hint="default"/>
      </w:rPr>
    </w:lvl>
    <w:lvl w:ilvl="1" w:tplc="FFFFFFFF">
      <w:start w:val="5"/>
      <w:numFmt w:val="bullet"/>
      <w:lvlText w:val="-"/>
      <w:lvlJc w:val="left"/>
      <w:pPr>
        <w:ind w:left="1180" w:hanging="360"/>
      </w:pPr>
      <w:rPr>
        <w:rFonts w:ascii="Times New Roman" w:eastAsia="SimSun" w:hAnsi="Times New Roman" w:cs="Times New Roman"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20">
    <w:nsid w:val="3CD33942"/>
    <w:multiLevelType w:val="hybridMultilevel"/>
    <w:tmpl w:val="092635CC"/>
    <w:lvl w:ilvl="0" w:tplc="6714F24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5F221B"/>
    <w:multiLevelType w:val="hybridMultilevel"/>
    <w:tmpl w:val="9C8AEDEA"/>
    <w:lvl w:ilvl="0" w:tplc="C5DAB386">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3F804557"/>
    <w:multiLevelType w:val="singleLevel"/>
    <w:tmpl w:val="D466DFCA"/>
    <w:lvl w:ilvl="0">
      <w:numFmt w:val="bullet"/>
      <w:lvlText w:val="-"/>
      <w:lvlJc w:val="left"/>
      <w:pPr>
        <w:tabs>
          <w:tab w:val="num" w:pos="927"/>
        </w:tabs>
        <w:ind w:left="927" w:hanging="360"/>
      </w:pPr>
      <w:rPr>
        <w:rFonts w:hint="default"/>
      </w:rPr>
    </w:lvl>
  </w:abstractNum>
  <w:abstractNum w:abstractNumId="23">
    <w:nsid w:val="41D956DA"/>
    <w:multiLevelType w:val="singleLevel"/>
    <w:tmpl w:val="465EF7EC"/>
    <w:lvl w:ilvl="0">
      <w:start w:val="4"/>
      <w:numFmt w:val="bullet"/>
      <w:lvlText w:val="-"/>
      <w:lvlJc w:val="left"/>
      <w:pPr>
        <w:tabs>
          <w:tab w:val="num" w:pos="644"/>
        </w:tabs>
        <w:ind w:left="644" w:hanging="360"/>
      </w:pPr>
      <w:rPr>
        <w:rFonts w:hint="default"/>
      </w:rPr>
    </w:lvl>
  </w:abstractNum>
  <w:abstractNum w:abstractNumId="24">
    <w:nsid w:val="47E31357"/>
    <w:multiLevelType w:val="hybridMultilevel"/>
    <w:tmpl w:val="008EBA8C"/>
    <w:lvl w:ilvl="0" w:tplc="CD8893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9E35BA3"/>
    <w:multiLevelType w:val="hybridMultilevel"/>
    <w:tmpl w:val="24A8AD4E"/>
    <w:lvl w:ilvl="0" w:tplc="99F4B6E0">
      <w:start w:val="1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A780F72"/>
    <w:multiLevelType w:val="hybridMultilevel"/>
    <w:tmpl w:val="12B28722"/>
    <w:lvl w:ilvl="0" w:tplc="89481A02">
      <w:start w:val="8"/>
      <w:numFmt w:val="bullet"/>
      <w:lvlText w:val="-"/>
      <w:lvlJc w:val="left"/>
      <w:pPr>
        <w:tabs>
          <w:tab w:val="num" w:pos="930"/>
        </w:tabs>
        <w:ind w:left="930" w:hanging="360"/>
      </w:pPr>
      <w:rPr>
        <w:rFonts w:ascii="Times New Roman" w:eastAsia="MS Mincho" w:hAnsi="Times New Roman"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nsid w:val="4BC179AA"/>
    <w:multiLevelType w:val="multilevel"/>
    <w:tmpl w:val="7C7AD5BA"/>
    <w:lvl w:ilvl="0">
      <w:start w:val="8"/>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346ED5"/>
    <w:multiLevelType w:val="hybridMultilevel"/>
    <w:tmpl w:val="59628E94"/>
    <w:lvl w:ilvl="0" w:tplc="68B2E972">
      <w:start w:val="5"/>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9">
    <w:nsid w:val="4E4D23B5"/>
    <w:multiLevelType w:val="hybridMultilevel"/>
    <w:tmpl w:val="2F16AC0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A0528D1"/>
    <w:multiLevelType w:val="hybridMultilevel"/>
    <w:tmpl w:val="34923258"/>
    <w:lvl w:ilvl="0" w:tplc="33F0F868">
      <w:start w:val="3"/>
      <w:numFmt w:val="bullet"/>
      <w:lvlText w:val="-"/>
      <w:lvlJc w:val="left"/>
      <w:pPr>
        <w:ind w:left="405" w:hanging="360"/>
      </w:pPr>
      <w:rPr>
        <w:rFonts w:ascii="Arial" w:eastAsia="Times New Roman" w:hAnsi="Arial" w:cs="Arial" w:hint="default"/>
        <w:color w:val="00206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C975E9A"/>
    <w:multiLevelType w:val="singleLevel"/>
    <w:tmpl w:val="05D88C4E"/>
    <w:lvl w:ilvl="0">
      <w:start w:val="1"/>
      <w:numFmt w:val="decimal"/>
      <w:lvlText w:val="%1)"/>
      <w:legacy w:legacy="1" w:legacySpace="0" w:legacyIndent="283"/>
      <w:lvlJc w:val="left"/>
      <w:pPr>
        <w:ind w:left="850" w:hanging="283"/>
      </w:pPr>
    </w:lvl>
  </w:abstractNum>
  <w:abstractNum w:abstractNumId="33">
    <w:nsid w:val="5FE94492"/>
    <w:multiLevelType w:val="singleLevel"/>
    <w:tmpl w:val="05D88C4E"/>
    <w:lvl w:ilvl="0">
      <w:start w:val="1"/>
      <w:numFmt w:val="decimal"/>
      <w:lvlText w:val="%1)"/>
      <w:legacy w:legacy="1" w:legacySpace="0" w:legacyIndent="283"/>
      <w:lvlJc w:val="left"/>
      <w:pPr>
        <w:ind w:left="850" w:hanging="283"/>
      </w:pPr>
    </w:lvl>
  </w:abstractNum>
  <w:abstractNum w:abstractNumId="34">
    <w:nsid w:val="631D0D53"/>
    <w:multiLevelType w:val="hybridMultilevel"/>
    <w:tmpl w:val="5DE8E144"/>
    <w:lvl w:ilvl="0" w:tplc="83329032">
      <w:start w:val="1"/>
      <w:numFmt w:val="bullet"/>
      <w:lvlText w:val="-"/>
      <w:lvlJc w:val="left"/>
      <w:pPr>
        <w:ind w:left="4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3614DF2"/>
    <w:multiLevelType w:val="multilevel"/>
    <w:tmpl w:val="906AD8D2"/>
    <w:lvl w:ilvl="0">
      <w:start w:val="7"/>
      <w:numFmt w:val="decimal"/>
      <w:lvlText w:val="%1)....."/>
      <w:lvlJc w:val="left"/>
      <w:pPr>
        <w:tabs>
          <w:tab w:val="num" w:pos="1440"/>
        </w:tabs>
        <w:ind w:left="1440" w:hanging="1440"/>
      </w:pPr>
      <w:rPr>
        <w:rFonts w:hint="default"/>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425"/>
        </w:tabs>
        <w:ind w:left="1425" w:hanging="1425"/>
      </w:pPr>
      <w:rPr>
        <w:rFonts w:hint="default"/>
        <w:sz w:val="16"/>
      </w:rPr>
    </w:lvl>
  </w:abstractNum>
  <w:abstractNum w:abstractNumId="36">
    <w:nsid w:val="6377168A"/>
    <w:multiLevelType w:val="singleLevel"/>
    <w:tmpl w:val="B3F8A49C"/>
    <w:lvl w:ilvl="0">
      <w:start w:val="4"/>
      <w:numFmt w:val="bullet"/>
      <w:lvlText w:val="-"/>
      <w:lvlJc w:val="left"/>
      <w:pPr>
        <w:tabs>
          <w:tab w:val="num" w:pos="644"/>
        </w:tabs>
        <w:ind w:left="644" w:hanging="360"/>
      </w:pPr>
      <w:rPr>
        <w:rFonts w:hint="default"/>
      </w:rPr>
    </w:lvl>
  </w:abstractNum>
  <w:abstractNum w:abstractNumId="37">
    <w:nsid w:val="657871C2"/>
    <w:multiLevelType w:val="hybridMultilevel"/>
    <w:tmpl w:val="3BB61724"/>
    <w:lvl w:ilvl="0" w:tplc="40FED28E">
      <w:start w:val="6"/>
      <w:numFmt w:val="bullet"/>
      <w:lvlText w:val="-"/>
      <w:lvlJc w:val="left"/>
      <w:pPr>
        <w:ind w:left="971" w:hanging="360"/>
      </w:pPr>
      <w:rPr>
        <w:rFonts w:ascii="Times New Roman" w:eastAsia="Times New Roman" w:hAnsi="Times New Roman" w:cs="Times New Roman"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38">
    <w:nsid w:val="6753310F"/>
    <w:multiLevelType w:val="singleLevel"/>
    <w:tmpl w:val="05D88C4E"/>
    <w:lvl w:ilvl="0">
      <w:start w:val="1"/>
      <w:numFmt w:val="decimal"/>
      <w:lvlText w:val="%1)"/>
      <w:legacy w:legacy="1" w:legacySpace="0" w:legacyIndent="283"/>
      <w:lvlJc w:val="left"/>
      <w:pPr>
        <w:ind w:left="850" w:hanging="283"/>
      </w:pPr>
    </w:lvl>
  </w:abstractNum>
  <w:abstractNum w:abstractNumId="39">
    <w:nsid w:val="6B53308D"/>
    <w:multiLevelType w:val="hybridMultilevel"/>
    <w:tmpl w:val="A8B0FF68"/>
    <w:lvl w:ilvl="0" w:tplc="29A2764C">
      <w:start w:val="20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6BE32773"/>
    <w:multiLevelType w:val="hybridMultilevel"/>
    <w:tmpl w:val="5978E4E2"/>
    <w:lvl w:ilvl="0" w:tplc="B944087E">
      <w:start w:val="4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25DC3"/>
    <w:multiLevelType w:val="hybridMultilevel"/>
    <w:tmpl w:val="265CED9C"/>
    <w:lvl w:ilvl="0" w:tplc="07823F4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A9360B"/>
    <w:multiLevelType w:val="hybridMultilevel"/>
    <w:tmpl w:val="77B248B6"/>
    <w:lvl w:ilvl="0" w:tplc="FFFFFFFF">
      <w:start w:val="1"/>
      <w:numFmt w:val="bullet"/>
      <w:lvlText w:val="-"/>
      <w:lvlJc w:val="left"/>
      <w:pPr>
        <w:ind w:left="92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7DF7ABF"/>
    <w:multiLevelType w:val="singleLevel"/>
    <w:tmpl w:val="05D88C4E"/>
    <w:lvl w:ilvl="0">
      <w:start w:val="1"/>
      <w:numFmt w:val="decimal"/>
      <w:lvlText w:val="%1)"/>
      <w:legacy w:legacy="1" w:legacySpace="0" w:legacyIndent="283"/>
      <w:lvlJc w:val="left"/>
      <w:pPr>
        <w:ind w:left="850" w:hanging="283"/>
      </w:pPr>
    </w:lvl>
  </w:abstractNum>
  <w:abstractNum w:abstractNumId="44">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9487EE1"/>
    <w:multiLevelType w:val="singleLevel"/>
    <w:tmpl w:val="B944087E"/>
    <w:lvl w:ilvl="0">
      <w:start w:val="45"/>
      <w:numFmt w:val="bullet"/>
      <w:lvlText w:val="-"/>
      <w:lvlJc w:val="left"/>
      <w:pPr>
        <w:tabs>
          <w:tab w:val="num" w:pos="644"/>
        </w:tabs>
        <w:ind w:left="644" w:hanging="360"/>
      </w:pPr>
      <w:rPr>
        <w:rFonts w:hint="default"/>
      </w:rPr>
    </w:lvl>
  </w:abstractNum>
  <w:abstractNum w:abstractNumId="46">
    <w:nsid w:val="79940128"/>
    <w:multiLevelType w:val="hybridMultilevel"/>
    <w:tmpl w:val="5A5C0F9E"/>
    <w:lvl w:ilvl="0" w:tplc="E26E567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097A12"/>
    <w:multiLevelType w:val="singleLevel"/>
    <w:tmpl w:val="BC245EBC"/>
    <w:lvl w:ilvl="0">
      <w:start w:val="1"/>
      <w:numFmt w:val="decimal"/>
      <w:lvlText w:val="%1)"/>
      <w:legacy w:legacy="1" w:legacySpace="0" w:legacyIndent="283"/>
      <w:lvlJc w:val="left"/>
      <w:pPr>
        <w:ind w:left="283" w:hanging="283"/>
      </w:pPr>
    </w:lvl>
  </w:abstractNum>
  <w:num w:numId="1">
    <w:abstractNumId w:val="12"/>
  </w:num>
  <w:num w:numId="2">
    <w:abstractNumId w:val="44"/>
  </w:num>
  <w:num w:numId="3">
    <w:abstractNumId w:val="8"/>
  </w:num>
  <w:num w:numId="4">
    <w:abstractNumId w:val="18"/>
  </w:num>
  <w:num w:numId="5">
    <w:abstractNumId w:val="30"/>
  </w:num>
  <w:num w:numId="6">
    <w:abstractNumId w:val="35"/>
  </w:num>
  <w:num w:numId="7">
    <w:abstractNumId w:val="10"/>
  </w:num>
  <w:num w:numId="8">
    <w:abstractNumId w:val="11"/>
  </w:num>
  <w:num w:numId="9">
    <w:abstractNumId w:val="37"/>
  </w:num>
  <w:num w:numId="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45"/>
  </w:num>
  <w:num w:numId="12">
    <w:abstractNumId w:val="22"/>
  </w:num>
  <w:num w:numId="13">
    <w:abstractNumId w:val="23"/>
  </w:num>
  <w:num w:numId="14">
    <w:abstractNumId w:val="13"/>
  </w:num>
  <w:num w:numId="15">
    <w:abstractNumId w:val="21"/>
  </w:num>
  <w:num w:numId="16">
    <w:abstractNumId w:val="5"/>
  </w:num>
  <w:num w:numId="17">
    <w:abstractNumId w:val="38"/>
  </w:num>
  <w:num w:numId="18">
    <w:abstractNumId w:val="4"/>
  </w:num>
  <w:num w:numId="19">
    <w:abstractNumId w:val="32"/>
  </w:num>
  <w:num w:numId="20">
    <w:abstractNumId w:val="43"/>
  </w:num>
  <w:num w:numId="21">
    <w:abstractNumId w:val="33"/>
  </w:num>
  <w:num w:numId="22">
    <w:abstractNumId w:val="6"/>
  </w:num>
  <w:num w:numId="23">
    <w:abstractNumId w:val="1"/>
  </w:num>
  <w:num w:numId="24">
    <w:abstractNumId w:val="41"/>
  </w:num>
  <w:num w:numId="25">
    <w:abstractNumId w:val="2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num>
  <w:num w:numId="29">
    <w:abstractNumId w:val="34"/>
  </w:num>
  <w:num w:numId="30">
    <w:abstractNumId w:val="15"/>
  </w:num>
  <w:num w:numId="31">
    <w:abstractNumId w:val="19"/>
  </w:num>
  <w:num w:numId="32">
    <w:abstractNumId w:val="14"/>
  </w:num>
  <w:num w:numId="33">
    <w:abstractNumId w:val="24"/>
  </w:num>
  <w:num w:numId="34">
    <w:abstractNumId w:val="31"/>
  </w:num>
  <w:num w:numId="35">
    <w:abstractNumId w:val="40"/>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5"/>
  </w:num>
  <w:num w:numId="39">
    <w:abstractNumId w:val="9"/>
  </w:num>
  <w:num w:numId="40">
    <w:abstractNumId w:val="7"/>
  </w:num>
  <w:num w:numId="41">
    <w:abstractNumId w:val="27"/>
  </w:num>
  <w:num w:numId="42">
    <w:abstractNumId w:val="46"/>
  </w:num>
  <w:num w:numId="43">
    <w:abstractNumId w:val="16"/>
  </w:num>
  <w:num w:numId="44">
    <w:abstractNumId w:val="26"/>
  </w:num>
  <w:num w:numId="45">
    <w:abstractNumId w:val="3"/>
  </w:num>
  <w:num w:numId="46">
    <w:abstractNumId w:val="42"/>
  </w:num>
  <w:num w:numId="47">
    <w:abstractNumId w:val="39"/>
  </w:num>
  <w:num w:numId="48">
    <w:abstractNumId w:val="47"/>
  </w:num>
  <w:num w:numId="49">
    <w:abstractNumId w:val="12"/>
  </w:num>
  <w:num w:numId="50">
    <w:abstractNumId w:val="2"/>
  </w:num>
  <w:num w:numId="51">
    <w:abstractNumId w:val="28"/>
  </w:num>
  <w:num w:numId="52">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eep Virk">
    <w15:presenceInfo w15:providerId="AD" w15:userId="S-1-5-21-945540591-4024260831-3861152641-98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intFractionalCharacterWidth/>
  <w:embedSystemFonts/>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rsids>
    <w:rsidRoot w:val="00022E4A"/>
    <w:rsid w:val="00005E7D"/>
    <w:rsid w:val="00006805"/>
    <w:rsid w:val="00011D53"/>
    <w:rsid w:val="00017056"/>
    <w:rsid w:val="00021B81"/>
    <w:rsid w:val="00022E4A"/>
    <w:rsid w:val="0002331E"/>
    <w:rsid w:val="00027B64"/>
    <w:rsid w:val="00035907"/>
    <w:rsid w:val="00062781"/>
    <w:rsid w:val="00062FF0"/>
    <w:rsid w:val="000761AC"/>
    <w:rsid w:val="000763CD"/>
    <w:rsid w:val="00085AE7"/>
    <w:rsid w:val="000A6394"/>
    <w:rsid w:val="000B7FED"/>
    <w:rsid w:val="000C038A"/>
    <w:rsid w:val="000C6598"/>
    <w:rsid w:val="000D5450"/>
    <w:rsid w:val="000E2125"/>
    <w:rsid w:val="000F389B"/>
    <w:rsid w:val="00102121"/>
    <w:rsid w:val="001061DA"/>
    <w:rsid w:val="001215A6"/>
    <w:rsid w:val="0012540A"/>
    <w:rsid w:val="001439C7"/>
    <w:rsid w:val="0014462A"/>
    <w:rsid w:val="00145D43"/>
    <w:rsid w:val="00156C3F"/>
    <w:rsid w:val="0017436A"/>
    <w:rsid w:val="00181895"/>
    <w:rsid w:val="001845D7"/>
    <w:rsid w:val="00192C46"/>
    <w:rsid w:val="00195A0D"/>
    <w:rsid w:val="001A08B3"/>
    <w:rsid w:val="001A7B60"/>
    <w:rsid w:val="001B1E1F"/>
    <w:rsid w:val="001B52F0"/>
    <w:rsid w:val="001B7A65"/>
    <w:rsid w:val="001D6E54"/>
    <w:rsid w:val="001D7ECC"/>
    <w:rsid w:val="001E41F3"/>
    <w:rsid w:val="001E4886"/>
    <w:rsid w:val="00210B03"/>
    <w:rsid w:val="00222A50"/>
    <w:rsid w:val="00225487"/>
    <w:rsid w:val="00246BC8"/>
    <w:rsid w:val="002501C2"/>
    <w:rsid w:val="0025482B"/>
    <w:rsid w:val="0025640A"/>
    <w:rsid w:val="002576AD"/>
    <w:rsid w:val="0026004D"/>
    <w:rsid w:val="002640DD"/>
    <w:rsid w:val="002642F4"/>
    <w:rsid w:val="00267580"/>
    <w:rsid w:val="002709E1"/>
    <w:rsid w:val="002740BF"/>
    <w:rsid w:val="002745C6"/>
    <w:rsid w:val="00275D12"/>
    <w:rsid w:val="00280317"/>
    <w:rsid w:val="0028306E"/>
    <w:rsid w:val="0028491F"/>
    <w:rsid w:val="00284FEB"/>
    <w:rsid w:val="002860C4"/>
    <w:rsid w:val="0029630A"/>
    <w:rsid w:val="002A0CF0"/>
    <w:rsid w:val="002A392E"/>
    <w:rsid w:val="002B5741"/>
    <w:rsid w:val="002F038F"/>
    <w:rsid w:val="002F079A"/>
    <w:rsid w:val="00303BF0"/>
    <w:rsid w:val="00305409"/>
    <w:rsid w:val="00311CF1"/>
    <w:rsid w:val="003203EE"/>
    <w:rsid w:val="00320491"/>
    <w:rsid w:val="00350EE9"/>
    <w:rsid w:val="00355EA8"/>
    <w:rsid w:val="003609EF"/>
    <w:rsid w:val="0036231A"/>
    <w:rsid w:val="0036589A"/>
    <w:rsid w:val="00366C14"/>
    <w:rsid w:val="003703DD"/>
    <w:rsid w:val="0037185D"/>
    <w:rsid w:val="00387944"/>
    <w:rsid w:val="003A1F09"/>
    <w:rsid w:val="003B1E06"/>
    <w:rsid w:val="003B2328"/>
    <w:rsid w:val="003B3A29"/>
    <w:rsid w:val="003D3DB9"/>
    <w:rsid w:val="003D5481"/>
    <w:rsid w:val="003E1A36"/>
    <w:rsid w:val="003E46E1"/>
    <w:rsid w:val="003E634B"/>
    <w:rsid w:val="00410371"/>
    <w:rsid w:val="004242F1"/>
    <w:rsid w:val="004264C0"/>
    <w:rsid w:val="004276B4"/>
    <w:rsid w:val="00440BE3"/>
    <w:rsid w:val="0046434A"/>
    <w:rsid w:val="00473941"/>
    <w:rsid w:val="00473F9E"/>
    <w:rsid w:val="004754B9"/>
    <w:rsid w:val="0047768E"/>
    <w:rsid w:val="00483FD2"/>
    <w:rsid w:val="004914AE"/>
    <w:rsid w:val="00496BE5"/>
    <w:rsid w:val="00497A94"/>
    <w:rsid w:val="00497DA9"/>
    <w:rsid w:val="004B3B05"/>
    <w:rsid w:val="004B75B7"/>
    <w:rsid w:val="004E0392"/>
    <w:rsid w:val="004E17E4"/>
    <w:rsid w:val="00507646"/>
    <w:rsid w:val="00510017"/>
    <w:rsid w:val="00511225"/>
    <w:rsid w:val="0051323B"/>
    <w:rsid w:val="0051580D"/>
    <w:rsid w:val="00536595"/>
    <w:rsid w:val="00545C88"/>
    <w:rsid w:val="00547111"/>
    <w:rsid w:val="005478E8"/>
    <w:rsid w:val="005576A8"/>
    <w:rsid w:val="00561464"/>
    <w:rsid w:val="00566AA5"/>
    <w:rsid w:val="00570521"/>
    <w:rsid w:val="00577516"/>
    <w:rsid w:val="00592D74"/>
    <w:rsid w:val="005A1746"/>
    <w:rsid w:val="005B797D"/>
    <w:rsid w:val="005C7700"/>
    <w:rsid w:val="005E2C44"/>
    <w:rsid w:val="005E2F95"/>
    <w:rsid w:val="005F6BC1"/>
    <w:rsid w:val="00607815"/>
    <w:rsid w:val="00613E5F"/>
    <w:rsid w:val="0061479E"/>
    <w:rsid w:val="006208F8"/>
    <w:rsid w:val="00621188"/>
    <w:rsid w:val="00621D86"/>
    <w:rsid w:val="006257ED"/>
    <w:rsid w:val="0063567A"/>
    <w:rsid w:val="00640D70"/>
    <w:rsid w:val="00646C42"/>
    <w:rsid w:val="00651F9B"/>
    <w:rsid w:val="00654A32"/>
    <w:rsid w:val="00662193"/>
    <w:rsid w:val="00662F93"/>
    <w:rsid w:val="00677AB8"/>
    <w:rsid w:val="00682A90"/>
    <w:rsid w:val="00682C96"/>
    <w:rsid w:val="00686EEB"/>
    <w:rsid w:val="00695808"/>
    <w:rsid w:val="006971A6"/>
    <w:rsid w:val="006A0F19"/>
    <w:rsid w:val="006A38F6"/>
    <w:rsid w:val="006B218D"/>
    <w:rsid w:val="006B21A5"/>
    <w:rsid w:val="006B46FB"/>
    <w:rsid w:val="006C3722"/>
    <w:rsid w:val="006D01C6"/>
    <w:rsid w:val="006E21FB"/>
    <w:rsid w:val="006F0726"/>
    <w:rsid w:val="006F1B1F"/>
    <w:rsid w:val="006F2015"/>
    <w:rsid w:val="006F2EAE"/>
    <w:rsid w:val="006F33A5"/>
    <w:rsid w:val="006F3A16"/>
    <w:rsid w:val="006F63EE"/>
    <w:rsid w:val="00702D29"/>
    <w:rsid w:val="00713700"/>
    <w:rsid w:val="007217A3"/>
    <w:rsid w:val="007434DD"/>
    <w:rsid w:val="00746B17"/>
    <w:rsid w:val="007509AF"/>
    <w:rsid w:val="00771F30"/>
    <w:rsid w:val="00772E31"/>
    <w:rsid w:val="0078343A"/>
    <w:rsid w:val="00792342"/>
    <w:rsid w:val="00792C3A"/>
    <w:rsid w:val="00793AFE"/>
    <w:rsid w:val="007977A8"/>
    <w:rsid w:val="007A2041"/>
    <w:rsid w:val="007A31C1"/>
    <w:rsid w:val="007B512A"/>
    <w:rsid w:val="007C0157"/>
    <w:rsid w:val="007C2097"/>
    <w:rsid w:val="007C6B99"/>
    <w:rsid w:val="007D6A07"/>
    <w:rsid w:val="007D6E72"/>
    <w:rsid w:val="007E10E6"/>
    <w:rsid w:val="007E36C9"/>
    <w:rsid w:val="007E57D4"/>
    <w:rsid w:val="007E7E9F"/>
    <w:rsid w:val="007F1700"/>
    <w:rsid w:val="007F19BB"/>
    <w:rsid w:val="007F275A"/>
    <w:rsid w:val="007F7259"/>
    <w:rsid w:val="0080591F"/>
    <w:rsid w:val="00820DFF"/>
    <w:rsid w:val="00820F0A"/>
    <w:rsid w:val="00824A51"/>
    <w:rsid w:val="008279FA"/>
    <w:rsid w:val="008460B3"/>
    <w:rsid w:val="00857498"/>
    <w:rsid w:val="00861B84"/>
    <w:rsid w:val="008626E7"/>
    <w:rsid w:val="00862FF9"/>
    <w:rsid w:val="00865806"/>
    <w:rsid w:val="00870EE7"/>
    <w:rsid w:val="0087246B"/>
    <w:rsid w:val="008850EA"/>
    <w:rsid w:val="008A45A6"/>
    <w:rsid w:val="008C44FC"/>
    <w:rsid w:val="008E0DEF"/>
    <w:rsid w:val="008E6806"/>
    <w:rsid w:val="008E7F8E"/>
    <w:rsid w:val="008F5012"/>
    <w:rsid w:val="008F686C"/>
    <w:rsid w:val="009010BC"/>
    <w:rsid w:val="009148DE"/>
    <w:rsid w:val="009156BD"/>
    <w:rsid w:val="009162C0"/>
    <w:rsid w:val="00932FD5"/>
    <w:rsid w:val="0093677C"/>
    <w:rsid w:val="0093707C"/>
    <w:rsid w:val="0094025A"/>
    <w:rsid w:val="00944AE2"/>
    <w:rsid w:val="009506DD"/>
    <w:rsid w:val="0095546E"/>
    <w:rsid w:val="00955E4C"/>
    <w:rsid w:val="009777D9"/>
    <w:rsid w:val="009821C1"/>
    <w:rsid w:val="00985C2D"/>
    <w:rsid w:val="00991B88"/>
    <w:rsid w:val="00994D05"/>
    <w:rsid w:val="009A5753"/>
    <w:rsid w:val="009A579D"/>
    <w:rsid w:val="009A75B4"/>
    <w:rsid w:val="009B3E57"/>
    <w:rsid w:val="009C0F72"/>
    <w:rsid w:val="009D4A85"/>
    <w:rsid w:val="009D6AAE"/>
    <w:rsid w:val="009D6EEE"/>
    <w:rsid w:val="009E3297"/>
    <w:rsid w:val="009E4DF9"/>
    <w:rsid w:val="009E6195"/>
    <w:rsid w:val="009F734F"/>
    <w:rsid w:val="00A246B6"/>
    <w:rsid w:val="00A25D3F"/>
    <w:rsid w:val="00A31A4A"/>
    <w:rsid w:val="00A34B5F"/>
    <w:rsid w:val="00A43535"/>
    <w:rsid w:val="00A43D35"/>
    <w:rsid w:val="00A47E70"/>
    <w:rsid w:val="00A47F84"/>
    <w:rsid w:val="00A50CF0"/>
    <w:rsid w:val="00A53154"/>
    <w:rsid w:val="00A5422B"/>
    <w:rsid w:val="00A67305"/>
    <w:rsid w:val="00A7202E"/>
    <w:rsid w:val="00A7671C"/>
    <w:rsid w:val="00A954F1"/>
    <w:rsid w:val="00A967F3"/>
    <w:rsid w:val="00AA293C"/>
    <w:rsid w:val="00AA2CBC"/>
    <w:rsid w:val="00AA37B4"/>
    <w:rsid w:val="00AB6B15"/>
    <w:rsid w:val="00AC5820"/>
    <w:rsid w:val="00AD10DA"/>
    <w:rsid w:val="00AD1CD8"/>
    <w:rsid w:val="00AD4EAF"/>
    <w:rsid w:val="00AD650C"/>
    <w:rsid w:val="00AE21F2"/>
    <w:rsid w:val="00AE4147"/>
    <w:rsid w:val="00B1190C"/>
    <w:rsid w:val="00B258BB"/>
    <w:rsid w:val="00B42312"/>
    <w:rsid w:val="00B436D6"/>
    <w:rsid w:val="00B440C6"/>
    <w:rsid w:val="00B47CFC"/>
    <w:rsid w:val="00B62D4C"/>
    <w:rsid w:val="00B62EFC"/>
    <w:rsid w:val="00B6626F"/>
    <w:rsid w:val="00B67B97"/>
    <w:rsid w:val="00B718CA"/>
    <w:rsid w:val="00B71CDF"/>
    <w:rsid w:val="00B72E47"/>
    <w:rsid w:val="00B7554B"/>
    <w:rsid w:val="00B76B1F"/>
    <w:rsid w:val="00B84CD0"/>
    <w:rsid w:val="00B859CC"/>
    <w:rsid w:val="00B95B02"/>
    <w:rsid w:val="00B968C8"/>
    <w:rsid w:val="00BA084A"/>
    <w:rsid w:val="00BA3EC5"/>
    <w:rsid w:val="00BA51D9"/>
    <w:rsid w:val="00BA5BCC"/>
    <w:rsid w:val="00BA620D"/>
    <w:rsid w:val="00BB3FB5"/>
    <w:rsid w:val="00BB5DFC"/>
    <w:rsid w:val="00BD104B"/>
    <w:rsid w:val="00BD279D"/>
    <w:rsid w:val="00BD52C5"/>
    <w:rsid w:val="00BD6BB8"/>
    <w:rsid w:val="00BE56AA"/>
    <w:rsid w:val="00BF2FF1"/>
    <w:rsid w:val="00BF319B"/>
    <w:rsid w:val="00BF7D62"/>
    <w:rsid w:val="00C07019"/>
    <w:rsid w:val="00C20B77"/>
    <w:rsid w:val="00C21B86"/>
    <w:rsid w:val="00C25516"/>
    <w:rsid w:val="00C63D1C"/>
    <w:rsid w:val="00C66BA2"/>
    <w:rsid w:val="00C7190A"/>
    <w:rsid w:val="00C8660C"/>
    <w:rsid w:val="00C95877"/>
    <w:rsid w:val="00C95985"/>
    <w:rsid w:val="00CB1F45"/>
    <w:rsid w:val="00CC1004"/>
    <w:rsid w:val="00CC5026"/>
    <w:rsid w:val="00CC5D53"/>
    <w:rsid w:val="00CE1319"/>
    <w:rsid w:val="00CE40B3"/>
    <w:rsid w:val="00CF2795"/>
    <w:rsid w:val="00D01359"/>
    <w:rsid w:val="00D03A75"/>
    <w:rsid w:val="00D03F9A"/>
    <w:rsid w:val="00D06464"/>
    <w:rsid w:val="00D06585"/>
    <w:rsid w:val="00D06D51"/>
    <w:rsid w:val="00D234A4"/>
    <w:rsid w:val="00D24991"/>
    <w:rsid w:val="00D311E3"/>
    <w:rsid w:val="00D323A3"/>
    <w:rsid w:val="00D330F5"/>
    <w:rsid w:val="00D34C0D"/>
    <w:rsid w:val="00D35B33"/>
    <w:rsid w:val="00D42BB4"/>
    <w:rsid w:val="00D43D3C"/>
    <w:rsid w:val="00D4799D"/>
    <w:rsid w:val="00D47B9D"/>
    <w:rsid w:val="00D50255"/>
    <w:rsid w:val="00D943B8"/>
    <w:rsid w:val="00D95902"/>
    <w:rsid w:val="00DA0738"/>
    <w:rsid w:val="00DA7D12"/>
    <w:rsid w:val="00DC6CE4"/>
    <w:rsid w:val="00DE0C0D"/>
    <w:rsid w:val="00DE34CF"/>
    <w:rsid w:val="00DE3FD5"/>
    <w:rsid w:val="00DE6399"/>
    <w:rsid w:val="00DF22BA"/>
    <w:rsid w:val="00DF38FA"/>
    <w:rsid w:val="00E00019"/>
    <w:rsid w:val="00E13F3D"/>
    <w:rsid w:val="00E20D42"/>
    <w:rsid w:val="00E24D5B"/>
    <w:rsid w:val="00E42D27"/>
    <w:rsid w:val="00E42E2C"/>
    <w:rsid w:val="00E52D77"/>
    <w:rsid w:val="00E7096C"/>
    <w:rsid w:val="00E75B2A"/>
    <w:rsid w:val="00E830E1"/>
    <w:rsid w:val="00EB0415"/>
    <w:rsid w:val="00EB6B09"/>
    <w:rsid w:val="00EC5C72"/>
    <w:rsid w:val="00EC7D8D"/>
    <w:rsid w:val="00ED1E2B"/>
    <w:rsid w:val="00EE3345"/>
    <w:rsid w:val="00EE7D7C"/>
    <w:rsid w:val="00EF1039"/>
    <w:rsid w:val="00EF5E97"/>
    <w:rsid w:val="00EF6838"/>
    <w:rsid w:val="00EF6927"/>
    <w:rsid w:val="00F1130A"/>
    <w:rsid w:val="00F16455"/>
    <w:rsid w:val="00F17539"/>
    <w:rsid w:val="00F2259C"/>
    <w:rsid w:val="00F258F0"/>
    <w:rsid w:val="00F25D98"/>
    <w:rsid w:val="00F300FB"/>
    <w:rsid w:val="00F3103A"/>
    <w:rsid w:val="00F355D2"/>
    <w:rsid w:val="00F37C12"/>
    <w:rsid w:val="00F401F0"/>
    <w:rsid w:val="00F405AB"/>
    <w:rsid w:val="00F441EB"/>
    <w:rsid w:val="00F606C7"/>
    <w:rsid w:val="00F60809"/>
    <w:rsid w:val="00F64FE7"/>
    <w:rsid w:val="00F6510C"/>
    <w:rsid w:val="00F71AF3"/>
    <w:rsid w:val="00F73F6D"/>
    <w:rsid w:val="00F87FDC"/>
    <w:rsid w:val="00FA3336"/>
    <w:rsid w:val="00FB6386"/>
    <w:rsid w:val="00FC69EE"/>
    <w:rsid w:val="00FD0C80"/>
    <w:rsid w:val="00FE41D9"/>
    <w:rsid w:val="00FF0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0D"/>
    <w:pPr>
      <w:spacing w:after="180"/>
    </w:pPr>
    <w:rPr>
      <w:rFonts w:ascii="Times New Roman" w:hAnsi="Times New Roman"/>
      <w:lang w:val="en-GB" w:eastAsia="en-US"/>
    </w:rPr>
  </w:style>
  <w:style w:type="paragraph" w:styleId="Heading1">
    <w:name w:val="heading 1"/>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1"/>
    <w:qFormat/>
    <w:rsid w:val="000B7FED"/>
    <w:pPr>
      <w:ind w:left="1418" w:hanging="1418"/>
      <w:outlineLvl w:val="3"/>
    </w:pPr>
    <w:rPr>
      <w:sz w:val="24"/>
    </w:rPr>
  </w:style>
  <w:style w:type="paragraph" w:styleId="Heading5">
    <w:name w:val="heading 5"/>
    <w:basedOn w:val="Heading4"/>
    <w:next w:val="Normal"/>
    <w:link w:val="Heading5Char1"/>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1">
    <w:name w:val="Heading 1 Char1"/>
    <w:basedOn w:val="DefaultParagraphFont"/>
    <w:link w:val="Heading1"/>
    <w:rsid w:val="00D95902"/>
    <w:rPr>
      <w:rFonts w:ascii="Arial" w:hAnsi="Arial"/>
      <w:sz w:val="36"/>
      <w:lang w:val="en-GB" w:eastAsia="en-US"/>
    </w:rPr>
  </w:style>
  <w:style w:type="character" w:customStyle="1" w:styleId="Heading2Char1">
    <w:name w:val="Heading 2 Char1"/>
    <w:basedOn w:val="Heading1Char1"/>
    <w:link w:val="Heading2"/>
    <w:rsid w:val="00D95902"/>
    <w:rPr>
      <w:rFonts w:ascii="Arial" w:hAnsi="Arial"/>
      <w:sz w:val="32"/>
      <w:lang w:val="en-GB" w:eastAsia="en-US"/>
    </w:rPr>
  </w:style>
  <w:style w:type="character" w:customStyle="1" w:styleId="Heading3Char1">
    <w:name w:val="Heading 3 Char1"/>
    <w:basedOn w:val="Heading2Char1"/>
    <w:link w:val="Heading3"/>
    <w:rsid w:val="00D95902"/>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link w:val="Heading4"/>
    <w:rsid w:val="00D95902"/>
    <w:rPr>
      <w:rFonts w:ascii="Arial" w:hAnsi="Arial"/>
      <w:sz w:val="24"/>
      <w:lang w:val="en-GB" w:eastAsia="en-US"/>
    </w:rPr>
  </w:style>
  <w:style w:type="character" w:customStyle="1" w:styleId="Heading5Char1">
    <w:name w:val="Heading 5 Char1"/>
    <w:basedOn w:val="DefaultParagraphFont"/>
    <w:link w:val="Heading5"/>
    <w:rsid w:val="00D95902"/>
    <w:rPr>
      <w:rFonts w:ascii="Arial" w:hAnsi="Arial"/>
      <w:sz w:val="22"/>
      <w:lang w:val="en-GB" w:eastAsia="en-US"/>
    </w:rPr>
  </w:style>
  <w:style w:type="character" w:customStyle="1" w:styleId="H6Char1">
    <w:name w:val="H6 Char1"/>
    <w:basedOn w:val="DefaultParagraphFont"/>
    <w:link w:val="H6"/>
    <w:rsid w:val="00D95902"/>
    <w:rPr>
      <w:rFonts w:ascii="Arial" w:hAnsi="Arial"/>
      <w:lang w:val="en-GB" w:eastAsia="en-US"/>
    </w:rPr>
  </w:style>
  <w:style w:type="character" w:customStyle="1" w:styleId="Heading6Char">
    <w:name w:val="Heading 6 Char"/>
    <w:link w:val="Heading6"/>
    <w:rsid w:val="00D95902"/>
    <w:rPr>
      <w:rFonts w:ascii="Arial" w:hAnsi="Arial"/>
      <w:lang w:val="en-GB" w:eastAsia="en-US"/>
    </w:rPr>
  </w:style>
  <w:style w:type="character" w:customStyle="1" w:styleId="Heading7Char">
    <w:name w:val="Heading 7 Char"/>
    <w:link w:val="Heading7"/>
    <w:rsid w:val="00D95902"/>
    <w:rPr>
      <w:rFonts w:ascii="Arial" w:hAnsi="Arial"/>
      <w:lang w:val="en-GB" w:eastAsia="en-US"/>
    </w:rPr>
  </w:style>
  <w:style w:type="character" w:customStyle="1" w:styleId="Heading8Char">
    <w:name w:val="Heading 8 Char"/>
    <w:link w:val="Heading8"/>
    <w:rsid w:val="00D95902"/>
    <w:rPr>
      <w:rFonts w:ascii="Arial" w:hAnsi="Arial"/>
      <w:sz w:val="36"/>
      <w:lang w:val="en-GB" w:eastAsia="en-US"/>
    </w:rPr>
  </w:style>
  <w:style w:type="character" w:customStyle="1" w:styleId="Heading9Char">
    <w:name w:val="Heading 9 Char"/>
    <w:link w:val="Heading9"/>
    <w:rsid w:val="00D95902"/>
    <w:rPr>
      <w:rFonts w:ascii="Arial" w:hAnsi="Arial"/>
      <w:sz w:val="36"/>
      <w:lang w:val="en-GB" w:eastAsia="en-US"/>
    </w:rPr>
  </w:style>
  <w:style w:type="character" w:customStyle="1" w:styleId="HeaderChar">
    <w:name w:val="Header Char"/>
    <w:link w:val="Header"/>
    <w:rsid w:val="00D95902"/>
    <w:rPr>
      <w:rFonts w:ascii="Arial" w:hAnsi="Arial"/>
      <w:b/>
      <w:noProof/>
      <w:sz w:val="18"/>
      <w:lang w:val="en-GB" w:eastAsia="en-US"/>
    </w:rPr>
  </w:style>
  <w:style w:type="character" w:customStyle="1" w:styleId="FootnoteTextChar">
    <w:name w:val="Footnote Text Char"/>
    <w:link w:val="FootnoteText"/>
    <w:semiHidden/>
    <w:rsid w:val="00D95902"/>
    <w:rPr>
      <w:rFonts w:ascii="Times New Roman" w:hAnsi="Times New Roman"/>
      <w:sz w:val="16"/>
      <w:lang w:val="en-GB" w:eastAsia="en-US"/>
    </w:rPr>
  </w:style>
  <w:style w:type="character" w:customStyle="1" w:styleId="TALChar">
    <w:name w:val="TAL Char"/>
    <w:basedOn w:val="DefaultParagraphFont"/>
    <w:link w:val="TAL"/>
    <w:rsid w:val="00D95902"/>
    <w:rPr>
      <w:rFonts w:ascii="Arial" w:hAnsi="Arial"/>
      <w:sz w:val="18"/>
      <w:lang w:val="en-GB" w:eastAsia="en-US"/>
    </w:rPr>
  </w:style>
  <w:style w:type="character" w:customStyle="1" w:styleId="TAHCar">
    <w:name w:val="TAH Car"/>
    <w:link w:val="TAH"/>
    <w:rsid w:val="00D95902"/>
    <w:rPr>
      <w:rFonts w:ascii="Arial" w:hAnsi="Arial"/>
      <w:b/>
      <w:sz w:val="18"/>
      <w:lang w:val="en-GB" w:eastAsia="en-US"/>
    </w:rPr>
  </w:style>
  <w:style w:type="character" w:customStyle="1" w:styleId="THChar">
    <w:name w:val="TH Char"/>
    <w:link w:val="TH"/>
    <w:rsid w:val="00D95902"/>
    <w:rPr>
      <w:rFonts w:ascii="Arial" w:hAnsi="Arial"/>
      <w:b/>
      <w:lang w:val="en-GB" w:eastAsia="en-US"/>
    </w:rPr>
  </w:style>
  <w:style w:type="character" w:customStyle="1" w:styleId="NOChar">
    <w:name w:val="NO Char"/>
    <w:link w:val="NO"/>
    <w:rsid w:val="00D95902"/>
    <w:rPr>
      <w:rFonts w:ascii="Times New Roman" w:hAnsi="Times New Roman"/>
      <w:lang w:val="en-GB" w:eastAsia="en-US"/>
    </w:rPr>
  </w:style>
  <w:style w:type="character" w:customStyle="1" w:styleId="B1Char">
    <w:name w:val="B1 Char"/>
    <w:link w:val="B1"/>
    <w:rsid w:val="00D95902"/>
    <w:rPr>
      <w:rFonts w:ascii="Times New Roman" w:hAnsi="Times New Roman"/>
      <w:lang w:val="en-GB" w:eastAsia="en-US"/>
    </w:rPr>
  </w:style>
  <w:style w:type="character" w:customStyle="1" w:styleId="FooterChar">
    <w:name w:val="Footer Char"/>
    <w:link w:val="Footer"/>
    <w:rsid w:val="00D95902"/>
    <w:rPr>
      <w:rFonts w:ascii="Arial" w:hAnsi="Arial"/>
      <w:b/>
      <w:i/>
      <w:noProof/>
      <w:sz w:val="18"/>
      <w:lang w:val="en-GB" w:eastAsia="en-US"/>
    </w:rPr>
  </w:style>
  <w:style w:type="character" w:customStyle="1" w:styleId="CommentTextChar">
    <w:name w:val="Comment Text Char"/>
    <w:basedOn w:val="DefaultParagraphFont"/>
    <w:link w:val="CommentText"/>
    <w:semiHidden/>
    <w:rsid w:val="00D95902"/>
    <w:rPr>
      <w:rFonts w:ascii="Times New Roman" w:hAnsi="Times New Roman"/>
      <w:lang w:val="en-GB" w:eastAsia="en-US"/>
    </w:rPr>
  </w:style>
  <w:style w:type="paragraph" w:customStyle="1" w:styleId="IB3">
    <w:name w:val="IB3"/>
    <w:basedOn w:val="Normal"/>
    <w:rsid w:val="00D95902"/>
    <w:pPr>
      <w:numPr>
        <w:numId w:val="3"/>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95902"/>
    <w:pPr>
      <w:numPr>
        <w:numId w:val="1"/>
      </w:numPr>
      <w:tabs>
        <w:tab w:val="clear" w:pos="360"/>
        <w:tab w:val="left" w:pos="284"/>
      </w:tabs>
      <w:overflowPunct w:val="0"/>
      <w:autoSpaceDE w:val="0"/>
      <w:autoSpaceDN w:val="0"/>
      <w:adjustRightInd w:val="0"/>
      <w:textAlignment w:val="baseline"/>
    </w:pPr>
  </w:style>
  <w:style w:type="paragraph" w:customStyle="1" w:styleId="IBN">
    <w:name w:val="IBN"/>
    <w:basedOn w:val="Normal"/>
    <w:rsid w:val="00D95902"/>
    <w:pPr>
      <w:numPr>
        <w:numId w:val="4"/>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95902"/>
    <w:pPr>
      <w:numPr>
        <w:numId w:val="5"/>
      </w:numPr>
      <w:tabs>
        <w:tab w:val="clear" w:pos="360"/>
        <w:tab w:val="left" w:pos="284"/>
      </w:tabs>
      <w:overflowPunct w:val="0"/>
      <w:autoSpaceDE w:val="0"/>
      <w:autoSpaceDN w:val="0"/>
      <w:adjustRightInd w:val="0"/>
      <w:textAlignment w:val="baseline"/>
    </w:pPr>
  </w:style>
  <w:style w:type="paragraph" w:customStyle="1" w:styleId="Logically">
    <w:name w:val="Logically"/>
    <w:basedOn w:val="Normal"/>
    <w:rsid w:val="00D95902"/>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styleId="BodyText">
    <w:name w:val="Body Text"/>
    <w:basedOn w:val="Normal"/>
    <w:link w:val="BodyTextChar"/>
    <w:rsid w:val="00D95902"/>
  </w:style>
  <w:style w:type="character" w:customStyle="1" w:styleId="BodyTextChar">
    <w:name w:val="Body Text Char"/>
    <w:basedOn w:val="DefaultParagraphFont"/>
    <w:link w:val="BodyText"/>
    <w:rsid w:val="00D95902"/>
    <w:rPr>
      <w:rFonts w:ascii="Times New Roman" w:hAnsi="Times New Roman"/>
      <w:lang w:val="en-GB" w:eastAsia="en-US"/>
    </w:rPr>
  </w:style>
  <w:style w:type="paragraph" w:customStyle="1" w:styleId="IB2">
    <w:name w:val="IB2"/>
    <w:basedOn w:val="Normal"/>
    <w:rsid w:val="00D95902"/>
    <w:pPr>
      <w:numPr>
        <w:numId w:val="2"/>
      </w:numPr>
      <w:tabs>
        <w:tab w:val="clear" w:pos="644"/>
        <w:tab w:val="left" w:pos="567"/>
      </w:tabs>
      <w:overflowPunct w:val="0"/>
      <w:autoSpaceDE w:val="0"/>
      <w:autoSpaceDN w:val="0"/>
      <w:adjustRightInd w:val="0"/>
      <w:ind w:left="568" w:hanging="284"/>
      <w:textAlignment w:val="baseline"/>
    </w:pPr>
  </w:style>
  <w:style w:type="paragraph" w:customStyle="1" w:styleId="Coding">
    <w:name w:val="Coding"/>
    <w:basedOn w:val="Normal"/>
    <w:rsid w:val="00D9590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Normal"/>
    <w:rsid w:val="00D95902"/>
    <w:pPr>
      <w:ind w:left="851"/>
    </w:pPr>
  </w:style>
  <w:style w:type="paragraph" w:customStyle="1" w:styleId="INDENT2">
    <w:name w:val="INDENT2"/>
    <w:basedOn w:val="Normal"/>
    <w:rsid w:val="00D95902"/>
    <w:pPr>
      <w:ind w:left="1135" w:hanging="284"/>
    </w:pPr>
  </w:style>
  <w:style w:type="paragraph" w:customStyle="1" w:styleId="INDENT3">
    <w:name w:val="INDENT3"/>
    <w:basedOn w:val="Normal"/>
    <w:rsid w:val="00D95902"/>
    <w:pPr>
      <w:ind w:left="1701" w:hanging="567"/>
    </w:pPr>
  </w:style>
  <w:style w:type="paragraph" w:customStyle="1" w:styleId="FigureTitle">
    <w:name w:val="Figure_Title"/>
    <w:basedOn w:val="Normal"/>
    <w:next w:val="Normal"/>
    <w:rsid w:val="00D9590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95902"/>
    <w:pPr>
      <w:keepNext/>
      <w:keepLines/>
    </w:pPr>
    <w:rPr>
      <w:b/>
    </w:rPr>
  </w:style>
  <w:style w:type="paragraph" w:customStyle="1" w:styleId="enumlev2">
    <w:name w:val="enumlev2"/>
    <w:basedOn w:val="Normal"/>
    <w:rsid w:val="00D9590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95902"/>
    <w:pPr>
      <w:keepNext/>
      <w:keepLines/>
      <w:spacing w:before="240"/>
      <w:ind w:left="1418"/>
    </w:pPr>
    <w:rPr>
      <w:rFonts w:ascii="Arial" w:hAnsi="Arial"/>
      <w:b/>
      <w:sz w:val="36"/>
      <w:lang w:val="en-US"/>
    </w:rPr>
  </w:style>
  <w:style w:type="paragraph" w:customStyle="1" w:styleId="TAJ">
    <w:name w:val="TAJ"/>
    <w:basedOn w:val="TH"/>
    <w:rsid w:val="00D95902"/>
  </w:style>
  <w:style w:type="paragraph" w:customStyle="1" w:styleId="Guidance">
    <w:name w:val="Guidance"/>
    <w:basedOn w:val="Normal"/>
    <w:rsid w:val="00D95902"/>
    <w:rPr>
      <w:i/>
      <w:color w:val="0000FF"/>
    </w:rPr>
  </w:style>
  <w:style w:type="paragraph" w:customStyle="1" w:styleId="ParagrapheNormal">
    <w:name w:val="Paragraphe Normal"/>
    <w:basedOn w:val="Normal"/>
    <w:rsid w:val="00D95902"/>
    <w:pPr>
      <w:spacing w:after="0"/>
      <w:jc w:val="both"/>
    </w:pPr>
    <w:rPr>
      <w:rFonts w:ascii="Arial" w:hAnsi="Arial"/>
      <w:lang w:val="en-US"/>
    </w:rPr>
  </w:style>
  <w:style w:type="paragraph" w:styleId="Caption">
    <w:name w:val="caption"/>
    <w:basedOn w:val="Normal"/>
    <w:next w:val="Normal"/>
    <w:qFormat/>
    <w:rsid w:val="00D95902"/>
    <w:pPr>
      <w:spacing w:before="120" w:after="120"/>
    </w:pPr>
    <w:rPr>
      <w:b/>
    </w:rPr>
  </w:style>
  <w:style w:type="paragraph" w:styleId="BodyText2">
    <w:name w:val="Body Text 2"/>
    <w:basedOn w:val="Normal"/>
    <w:link w:val="BodyText2Char"/>
    <w:rsid w:val="00D95902"/>
    <w:pPr>
      <w:spacing w:after="0"/>
    </w:pPr>
    <w:rPr>
      <w:rFonts w:ascii="Arial" w:hAnsi="Arial"/>
      <w:sz w:val="22"/>
      <w:lang w:val="de-DE"/>
    </w:rPr>
  </w:style>
  <w:style w:type="character" w:customStyle="1" w:styleId="BodyText2Char">
    <w:name w:val="Body Text 2 Char"/>
    <w:basedOn w:val="DefaultParagraphFont"/>
    <w:link w:val="BodyText2"/>
    <w:rsid w:val="00D95902"/>
    <w:rPr>
      <w:rFonts w:ascii="Arial" w:hAnsi="Arial"/>
      <w:sz w:val="22"/>
      <w:lang w:val="de-DE" w:eastAsia="en-US"/>
    </w:rPr>
  </w:style>
  <w:style w:type="character" w:customStyle="1" w:styleId="ListChar">
    <w:name w:val="List Char"/>
    <w:basedOn w:val="DefaultParagraphFont"/>
    <w:rsid w:val="00D95902"/>
    <w:rPr>
      <w:lang w:val="en-GB" w:eastAsia="en-US" w:bidi="ar-SA"/>
    </w:rPr>
  </w:style>
  <w:style w:type="character" w:customStyle="1" w:styleId="ListBulletChar">
    <w:name w:val="List Bullet Char"/>
    <w:basedOn w:val="ListChar"/>
    <w:rsid w:val="00D95902"/>
    <w:rPr>
      <w:lang w:val="en-GB" w:eastAsia="en-US" w:bidi="ar-SA"/>
    </w:rPr>
  </w:style>
  <w:style w:type="character" w:customStyle="1" w:styleId="Heading1Char">
    <w:name w:val="Heading 1 Char"/>
    <w:basedOn w:val="DefaultParagraphFont"/>
    <w:rsid w:val="00D95902"/>
    <w:rPr>
      <w:rFonts w:ascii="Arial" w:hAnsi="Arial"/>
      <w:sz w:val="36"/>
      <w:lang w:val="en-GB" w:eastAsia="en-US" w:bidi="ar-SA"/>
    </w:rPr>
  </w:style>
  <w:style w:type="character" w:customStyle="1" w:styleId="Heading2Char">
    <w:name w:val="Heading 2 Char"/>
    <w:basedOn w:val="Heading1Char"/>
    <w:rsid w:val="00D95902"/>
    <w:rPr>
      <w:rFonts w:ascii="Arial" w:hAnsi="Arial"/>
      <w:sz w:val="32"/>
      <w:lang w:val="en-GB" w:eastAsia="en-US" w:bidi="ar-SA"/>
    </w:rPr>
  </w:style>
  <w:style w:type="character" w:customStyle="1" w:styleId="Heading3Char">
    <w:name w:val="Heading 3 Char"/>
    <w:basedOn w:val="Heading2Char"/>
    <w:rsid w:val="00D95902"/>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Heading3Char"/>
    <w:rsid w:val="00D95902"/>
    <w:rPr>
      <w:rFonts w:ascii="Arial" w:hAnsi="Arial"/>
      <w:sz w:val="24"/>
      <w:lang w:val="en-GB" w:eastAsia="en-US" w:bidi="ar-SA"/>
    </w:rPr>
  </w:style>
  <w:style w:type="character" w:customStyle="1" w:styleId="Heading5Char">
    <w:name w:val="Heading 5 Char"/>
    <w:basedOn w:val="Heading4Char"/>
    <w:rsid w:val="00D95902"/>
    <w:rPr>
      <w:rFonts w:ascii="Arial" w:hAnsi="Arial"/>
      <w:sz w:val="22"/>
      <w:lang w:val="en-GB" w:eastAsia="en-US" w:bidi="ar-SA"/>
    </w:rPr>
  </w:style>
  <w:style w:type="character" w:customStyle="1" w:styleId="H6Char">
    <w:name w:val="H6 Char"/>
    <w:basedOn w:val="Heading5Char"/>
    <w:rsid w:val="00D95902"/>
    <w:rPr>
      <w:rFonts w:ascii="Arial" w:hAnsi="Arial"/>
      <w:sz w:val="22"/>
      <w:lang w:val="en-GB" w:eastAsia="en-US" w:bidi="ar-SA"/>
    </w:rPr>
  </w:style>
  <w:style w:type="paragraph" w:customStyle="1" w:styleId="CommentSubject2">
    <w:name w:val="Comment Subject2"/>
    <w:basedOn w:val="CommentText"/>
    <w:next w:val="CommentText"/>
    <w:semiHidden/>
    <w:rsid w:val="00D95902"/>
    <w:pPr>
      <w:overflowPunct w:val="0"/>
      <w:autoSpaceDE w:val="0"/>
      <w:autoSpaceDN w:val="0"/>
      <w:adjustRightInd w:val="0"/>
      <w:textAlignment w:val="baseline"/>
    </w:pPr>
    <w:rPr>
      <w:b/>
      <w:bCs/>
    </w:rPr>
  </w:style>
  <w:style w:type="paragraph" w:customStyle="1" w:styleId="BalloonText1">
    <w:name w:val="Balloon Text1"/>
    <w:basedOn w:val="Normal"/>
    <w:semiHidden/>
    <w:rsid w:val="00D95902"/>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basedOn w:val="ListChar"/>
    <w:rsid w:val="00D95902"/>
    <w:rPr>
      <w:lang w:val="en-GB" w:eastAsia="en-US" w:bidi="ar-SA"/>
    </w:rPr>
  </w:style>
  <w:style w:type="paragraph" w:customStyle="1" w:styleId="istb">
    <w:name w:val="ist b"/>
    <w:basedOn w:val="Normal"/>
    <w:rsid w:val="00D95902"/>
    <w:pPr>
      <w:overflowPunct w:val="0"/>
      <w:autoSpaceDE w:val="0"/>
      <w:autoSpaceDN w:val="0"/>
      <w:adjustRightInd w:val="0"/>
      <w:textAlignment w:val="baseline"/>
    </w:pPr>
  </w:style>
  <w:style w:type="paragraph" w:customStyle="1" w:styleId="Gh6">
    <w:name w:val="Gh6"/>
    <w:basedOn w:val="BodyText2"/>
    <w:rsid w:val="00D95902"/>
    <w:pPr>
      <w:overflowPunct w:val="0"/>
      <w:autoSpaceDE w:val="0"/>
      <w:autoSpaceDN w:val="0"/>
      <w:adjustRightInd w:val="0"/>
      <w:textAlignment w:val="baseline"/>
    </w:pPr>
    <w:rPr>
      <w:lang w:val="en-GB"/>
    </w:rPr>
  </w:style>
  <w:style w:type="paragraph" w:customStyle="1" w:styleId="G6">
    <w:name w:val="G6"/>
    <w:basedOn w:val="EQ"/>
    <w:rsid w:val="00D95902"/>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character" w:customStyle="1" w:styleId="BalloonTextChar">
    <w:name w:val="Balloon Text Char"/>
    <w:link w:val="BalloonText"/>
    <w:semiHidden/>
    <w:rsid w:val="00D95902"/>
    <w:rPr>
      <w:rFonts w:ascii="Tahoma" w:hAnsi="Tahoma" w:cs="Tahoma"/>
      <w:sz w:val="16"/>
      <w:szCs w:val="16"/>
      <w:lang w:val="en-GB" w:eastAsia="en-US"/>
    </w:rPr>
  </w:style>
  <w:style w:type="paragraph" w:styleId="PlainText">
    <w:name w:val="Plain Text"/>
    <w:basedOn w:val="Normal"/>
    <w:link w:val="PlainTextChar"/>
    <w:rsid w:val="00D95902"/>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D95902"/>
    <w:rPr>
      <w:rFonts w:ascii="Courier New" w:hAnsi="Courier New"/>
      <w:lang w:val="nb-NO" w:eastAsia="en-US"/>
    </w:rPr>
  </w:style>
  <w:style w:type="paragraph" w:styleId="BodyTextIndent">
    <w:name w:val="Body Text Indent"/>
    <w:basedOn w:val="Normal"/>
    <w:link w:val="BodyTextIndentChar"/>
    <w:rsid w:val="00D95902"/>
    <w:pPr>
      <w:tabs>
        <w:tab w:val="left" w:pos="720"/>
        <w:tab w:val="left" w:pos="1440"/>
        <w:tab w:val="left" w:pos="2160"/>
        <w:tab w:val="left" w:pos="2880"/>
        <w:tab w:val="left" w:pos="3600"/>
      </w:tabs>
      <w:overflowPunct w:val="0"/>
      <w:autoSpaceDE w:val="0"/>
      <w:autoSpaceDN w:val="0"/>
      <w:adjustRightInd w:val="0"/>
      <w:ind w:left="1420" w:hanging="4"/>
      <w:textAlignment w:val="baseline"/>
    </w:pPr>
  </w:style>
  <w:style w:type="character" w:customStyle="1" w:styleId="BodyTextIndentChar">
    <w:name w:val="Body Text Indent Char"/>
    <w:basedOn w:val="DefaultParagraphFont"/>
    <w:link w:val="BodyTextIndent"/>
    <w:rsid w:val="00D95902"/>
    <w:rPr>
      <w:rFonts w:ascii="Times New Roman" w:hAnsi="Times New Roman"/>
      <w:lang w:val="en-GB" w:eastAsia="en-US"/>
    </w:rPr>
  </w:style>
  <w:style w:type="paragraph" w:styleId="BodyText3">
    <w:name w:val="Body Text 3"/>
    <w:basedOn w:val="Normal"/>
    <w:link w:val="BodyText3Char"/>
    <w:rsid w:val="00D95902"/>
    <w:pPr>
      <w:overflowPunct w:val="0"/>
      <w:autoSpaceDE w:val="0"/>
      <w:autoSpaceDN w:val="0"/>
      <w:adjustRightInd w:val="0"/>
      <w:textAlignment w:val="baseline"/>
    </w:pPr>
    <w:rPr>
      <w:color w:val="FF0000"/>
    </w:rPr>
  </w:style>
  <w:style w:type="character" w:customStyle="1" w:styleId="BodyText3Char">
    <w:name w:val="Body Text 3 Char"/>
    <w:basedOn w:val="DefaultParagraphFont"/>
    <w:link w:val="BodyText3"/>
    <w:rsid w:val="00D95902"/>
    <w:rPr>
      <w:rFonts w:ascii="Times New Roman" w:hAnsi="Times New Roman"/>
      <w:color w:val="FF0000"/>
      <w:lang w:val="en-GB" w:eastAsia="en-US"/>
    </w:rPr>
  </w:style>
  <w:style w:type="paragraph" w:styleId="IndexHeading">
    <w:name w:val="index heading"/>
    <w:basedOn w:val="Normal"/>
    <w:next w:val="Normal"/>
    <w:rsid w:val="00D95902"/>
    <w:pPr>
      <w:pBdr>
        <w:top w:val="single" w:sz="12" w:space="0" w:color="auto"/>
      </w:pBdr>
      <w:overflowPunct w:val="0"/>
      <w:autoSpaceDE w:val="0"/>
      <w:autoSpaceDN w:val="0"/>
      <w:adjustRightInd w:val="0"/>
      <w:spacing w:before="360" w:after="240"/>
      <w:textAlignment w:val="baseline"/>
    </w:pPr>
    <w:rPr>
      <w:b/>
      <w:i/>
      <w:sz w:val="26"/>
    </w:rPr>
  </w:style>
  <w:style w:type="character" w:customStyle="1" w:styleId="DocumentMapChar">
    <w:name w:val="Document Map Char"/>
    <w:link w:val="DocumentMap"/>
    <w:semiHidden/>
    <w:rsid w:val="00D95902"/>
    <w:rPr>
      <w:rFonts w:ascii="Tahoma" w:hAnsi="Tahoma" w:cs="Tahoma"/>
      <w:shd w:val="clear" w:color="auto" w:fill="000080"/>
      <w:lang w:val="en-GB" w:eastAsia="en-US"/>
    </w:rPr>
  </w:style>
  <w:style w:type="paragraph" w:styleId="NormalIndent">
    <w:name w:val="Normal Indent"/>
    <w:basedOn w:val="Normal"/>
    <w:next w:val="Normal"/>
    <w:rsid w:val="00D95902"/>
    <w:pPr>
      <w:overflowPunct w:val="0"/>
      <w:autoSpaceDE w:val="0"/>
      <w:autoSpaceDN w:val="0"/>
      <w:adjustRightInd w:val="0"/>
      <w:ind w:left="567"/>
      <w:textAlignment w:val="baseline"/>
    </w:pPr>
  </w:style>
  <w:style w:type="paragraph" w:styleId="BodyTextIndent2">
    <w:name w:val="Body Text Indent 2"/>
    <w:basedOn w:val="Normal"/>
    <w:link w:val="BodyTextIndent2Char"/>
    <w:rsid w:val="00D95902"/>
    <w:pPr>
      <w:overflowPunct w:val="0"/>
      <w:autoSpaceDE w:val="0"/>
      <w:autoSpaceDN w:val="0"/>
      <w:adjustRightInd w:val="0"/>
      <w:spacing w:after="0"/>
      <w:ind w:left="390"/>
      <w:textAlignment w:val="baseline"/>
    </w:pPr>
    <w:rPr>
      <w:rFonts w:ascii="?? ??" w:eastAsia="?? ??"/>
      <w:sz w:val="24"/>
    </w:rPr>
  </w:style>
  <w:style w:type="character" w:customStyle="1" w:styleId="BodyTextIndent2Char">
    <w:name w:val="Body Text Indent 2 Char"/>
    <w:basedOn w:val="DefaultParagraphFont"/>
    <w:link w:val="BodyTextIndent2"/>
    <w:rsid w:val="00D95902"/>
    <w:rPr>
      <w:rFonts w:ascii="?? ??" w:eastAsia="?? ??" w:hAnsi="Times New Roman"/>
      <w:sz w:val="24"/>
      <w:lang w:val="en-GB" w:eastAsia="en-US"/>
    </w:rPr>
  </w:style>
  <w:style w:type="character" w:styleId="PageNumber">
    <w:name w:val="page number"/>
    <w:basedOn w:val="DefaultParagraphFont"/>
    <w:rsid w:val="00D95902"/>
  </w:style>
  <w:style w:type="character" w:customStyle="1" w:styleId="berschrift1H1HuvudrubrikChar2">
    <w:name w:val="Überschrift 1.H1.Huvudrubrik Char2"/>
    <w:basedOn w:val="DefaultParagraphFont"/>
    <w:rsid w:val="00D95902"/>
    <w:rPr>
      <w:rFonts w:ascii="Arial" w:hAnsi="Arial"/>
      <w:sz w:val="36"/>
      <w:lang w:val="en-GB" w:eastAsia="en-US" w:bidi="ar-SA"/>
    </w:rPr>
  </w:style>
  <w:style w:type="character" w:customStyle="1" w:styleId="berschrift2T2Char2">
    <w:name w:val="Überschrift 2.T2 Char2"/>
    <w:basedOn w:val="berschrift1H1HuvudrubrikChar2"/>
    <w:rsid w:val="00D95902"/>
    <w:rPr>
      <w:rFonts w:ascii="Arial" w:hAnsi="Arial"/>
      <w:sz w:val="32"/>
      <w:lang w:val="en-GB" w:eastAsia="en-US" w:bidi="ar-SA"/>
    </w:rPr>
  </w:style>
  <w:style w:type="character" w:customStyle="1" w:styleId="berschrift3">
    <w:name w:val="Überschrift 3"/>
    <w:basedOn w:val="berschrift2T2Char2"/>
    <w:rsid w:val="00D95902"/>
    <w:rPr>
      <w:rFonts w:ascii="Arial" w:hAnsi="Arial"/>
      <w:sz w:val="28"/>
      <w:lang w:val="en-GB" w:eastAsia="en-US" w:bidi="ar-SA"/>
    </w:rPr>
  </w:style>
  <w:style w:type="character" w:customStyle="1" w:styleId="berschrift4Char">
    <w:name w:val="Überschrift 4 Char"/>
    <w:basedOn w:val="berschrift3"/>
    <w:rsid w:val="00D95902"/>
    <w:rPr>
      <w:rFonts w:ascii="Arial" w:hAnsi="Arial"/>
      <w:sz w:val="24"/>
      <w:lang w:val="en-GB" w:eastAsia="en-US" w:bidi="ar-SA"/>
    </w:rPr>
  </w:style>
  <w:style w:type="paragraph" w:customStyle="1" w:styleId="CommentSubject1">
    <w:name w:val="Comment Subject1"/>
    <w:basedOn w:val="CommentText"/>
    <w:next w:val="CommentText"/>
    <w:semiHidden/>
    <w:rsid w:val="00D95902"/>
    <w:pPr>
      <w:overflowPunct w:val="0"/>
      <w:autoSpaceDE w:val="0"/>
      <w:autoSpaceDN w:val="0"/>
      <w:adjustRightInd w:val="0"/>
      <w:textAlignment w:val="baseline"/>
    </w:pPr>
    <w:rPr>
      <w:b/>
      <w:bCs/>
    </w:rPr>
  </w:style>
  <w:style w:type="character" w:customStyle="1" w:styleId="CommentSubjectChar">
    <w:name w:val="Comment Subject Char"/>
    <w:link w:val="CommentSubject"/>
    <w:semiHidden/>
    <w:rsid w:val="00D95902"/>
    <w:rPr>
      <w:rFonts w:ascii="Times New Roman" w:hAnsi="Times New Roman"/>
      <w:b/>
      <w:bCs/>
      <w:lang w:val="en-GB" w:eastAsia="en-US"/>
    </w:rPr>
  </w:style>
  <w:style w:type="paragraph" w:customStyle="1" w:styleId="B23">
    <w:name w:val="B23"/>
    <w:basedOn w:val="B1"/>
    <w:rsid w:val="00D95902"/>
  </w:style>
  <w:style w:type="paragraph" w:customStyle="1" w:styleId="H7">
    <w:name w:val="H7"/>
    <w:basedOn w:val="H6"/>
    <w:rsid w:val="00D95902"/>
    <w:pPr>
      <w:overflowPunct w:val="0"/>
      <w:autoSpaceDE w:val="0"/>
      <w:autoSpaceDN w:val="0"/>
      <w:adjustRightInd w:val="0"/>
      <w:textAlignment w:val="baseline"/>
    </w:pPr>
  </w:style>
  <w:style w:type="paragraph" w:customStyle="1" w:styleId="FL">
    <w:name w:val="FL"/>
    <w:basedOn w:val="Normal"/>
    <w:rsid w:val="00D95902"/>
    <w:pPr>
      <w:keepNext/>
      <w:keepLines/>
      <w:overflowPunct w:val="0"/>
      <w:autoSpaceDE w:val="0"/>
      <w:autoSpaceDN w:val="0"/>
      <w:adjustRightInd w:val="0"/>
      <w:spacing w:before="60"/>
      <w:jc w:val="center"/>
      <w:textAlignment w:val="baseline"/>
    </w:pPr>
    <w:rPr>
      <w:rFonts w:ascii="Arial" w:hAnsi="Arial"/>
      <w:b/>
    </w:rPr>
  </w:style>
  <w:style w:type="paragraph" w:styleId="NormalWeb">
    <w:name w:val="Normal (Web)"/>
    <w:basedOn w:val="Normal"/>
    <w:rsid w:val="00D95902"/>
    <w:pPr>
      <w:spacing w:before="100" w:beforeAutospacing="1" w:after="100" w:afterAutospacing="1"/>
    </w:pPr>
    <w:rPr>
      <w:sz w:val="24"/>
      <w:szCs w:val="24"/>
      <w:lang w:val="en-US"/>
    </w:rPr>
  </w:style>
  <w:style w:type="paragraph" w:customStyle="1" w:styleId="EWCharChar">
    <w:name w:val="EW Char Char"/>
    <w:basedOn w:val="EXCharChar"/>
    <w:rsid w:val="00D95902"/>
    <w:pPr>
      <w:spacing w:after="0"/>
    </w:pPr>
  </w:style>
  <w:style w:type="paragraph" w:customStyle="1" w:styleId="EXCharChar">
    <w:name w:val="EX Char Char"/>
    <w:basedOn w:val="Normal"/>
    <w:rsid w:val="00D95902"/>
    <w:pPr>
      <w:keepLines/>
      <w:overflowPunct w:val="0"/>
      <w:autoSpaceDE w:val="0"/>
      <w:autoSpaceDN w:val="0"/>
      <w:adjustRightInd w:val="0"/>
      <w:ind w:left="1702" w:hanging="1418"/>
      <w:textAlignment w:val="baseline"/>
    </w:pPr>
  </w:style>
  <w:style w:type="character" w:customStyle="1" w:styleId="EXCharCharChar">
    <w:name w:val="EX Char Char Char"/>
    <w:basedOn w:val="DefaultParagraphFont"/>
    <w:rsid w:val="00D95902"/>
    <w:rPr>
      <w:lang w:val="en-GB" w:eastAsia="en-US" w:bidi="ar-SA"/>
    </w:rPr>
  </w:style>
  <w:style w:type="character" w:customStyle="1" w:styleId="EWCharCharChar">
    <w:name w:val="EW Char Char Char"/>
    <w:basedOn w:val="EXCharCharChar"/>
    <w:rsid w:val="00D95902"/>
    <w:rPr>
      <w:lang w:val="en-GB" w:eastAsia="en-US" w:bidi="ar-SA"/>
    </w:rPr>
  </w:style>
  <w:style w:type="character" w:customStyle="1" w:styleId="EXChar">
    <w:name w:val="EX Char"/>
    <w:basedOn w:val="DefaultParagraphFont"/>
    <w:rsid w:val="00D95902"/>
    <w:rPr>
      <w:lang w:val="en-GB" w:eastAsia="en-US" w:bidi="ar-SA"/>
    </w:rPr>
  </w:style>
  <w:style w:type="paragraph" w:customStyle="1" w:styleId="H8">
    <w:name w:val="H8"/>
    <w:basedOn w:val="H6"/>
    <w:rsid w:val="00D95902"/>
    <w:pPr>
      <w:overflowPunct w:val="0"/>
      <w:autoSpaceDE w:val="0"/>
      <w:autoSpaceDN w:val="0"/>
      <w:adjustRightInd w:val="0"/>
      <w:textAlignment w:val="baseline"/>
    </w:pPr>
  </w:style>
  <w:style w:type="paragraph" w:customStyle="1" w:styleId="B10">
    <w:name w:val="B1+"/>
    <w:basedOn w:val="B1"/>
    <w:rsid w:val="00D95902"/>
    <w:pPr>
      <w:tabs>
        <w:tab w:val="num" w:pos="737"/>
      </w:tabs>
      <w:overflowPunct w:val="0"/>
      <w:autoSpaceDE w:val="0"/>
      <w:autoSpaceDN w:val="0"/>
      <w:adjustRightInd w:val="0"/>
      <w:ind w:left="737" w:hanging="453"/>
      <w:textAlignment w:val="baseline"/>
    </w:pPr>
  </w:style>
  <w:style w:type="paragraph" w:customStyle="1" w:styleId="B30">
    <w:name w:val="B3+"/>
    <w:basedOn w:val="B3"/>
    <w:rsid w:val="00D95902"/>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basedOn w:val="DefaultParagraphFont"/>
    <w:rsid w:val="00D95902"/>
    <w:rPr>
      <w:rFonts w:ascii="Arial" w:hAnsi="Arial"/>
      <w:lang w:val="en-GB" w:eastAsia="en-US" w:bidi="ar-SA"/>
    </w:rPr>
  </w:style>
  <w:style w:type="paragraph" w:customStyle="1" w:styleId="H5">
    <w:name w:val="H5"/>
    <w:basedOn w:val="Heading5"/>
    <w:rsid w:val="00D95902"/>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D95902"/>
    <w:pPr>
      <w:overflowPunct w:val="0"/>
      <w:autoSpaceDE w:val="0"/>
      <w:autoSpaceDN w:val="0"/>
      <w:adjustRightInd w:val="0"/>
      <w:textAlignment w:val="baseline"/>
    </w:pPr>
  </w:style>
  <w:style w:type="character" w:customStyle="1" w:styleId="h6Char0">
    <w:name w:val="h6 Char"/>
    <w:basedOn w:val="DefaultParagraphFont"/>
    <w:rsid w:val="00D95902"/>
    <w:rPr>
      <w:rFonts w:ascii="Arial" w:hAnsi="Arial"/>
      <w:lang w:val="en-GB" w:eastAsia="en-US" w:bidi="ar-SA"/>
    </w:rPr>
  </w:style>
  <w:style w:type="character" w:customStyle="1" w:styleId="CharChar4">
    <w:name w:val="Char Char4"/>
    <w:basedOn w:val="DefaultParagraphFont"/>
    <w:rsid w:val="00D95902"/>
    <w:rPr>
      <w:rFonts w:ascii="Arial" w:hAnsi="Arial"/>
      <w:sz w:val="32"/>
      <w:lang w:val="en-GB" w:eastAsia="en-US" w:bidi="ar-SA"/>
    </w:rPr>
  </w:style>
  <w:style w:type="character" w:customStyle="1" w:styleId="CharChar2">
    <w:name w:val="Char Char2"/>
    <w:basedOn w:val="DefaultParagraphFont"/>
    <w:rsid w:val="00D95902"/>
    <w:rPr>
      <w:rFonts w:ascii="Arial" w:hAnsi="Arial"/>
      <w:sz w:val="24"/>
      <w:lang w:val="en-GB" w:eastAsia="en-US" w:bidi="ar-SA"/>
    </w:rPr>
  </w:style>
  <w:style w:type="character" w:customStyle="1" w:styleId="CharChar3">
    <w:name w:val="Char Char3"/>
    <w:basedOn w:val="CharChar4"/>
    <w:rsid w:val="00D95902"/>
    <w:rPr>
      <w:rFonts w:ascii="Arial" w:hAnsi="Arial"/>
      <w:sz w:val="28"/>
      <w:lang w:val="en-GB" w:eastAsia="en-US" w:bidi="ar-SA"/>
    </w:rPr>
  </w:style>
  <w:style w:type="character" w:customStyle="1" w:styleId="CharChar1">
    <w:name w:val="Char Char1"/>
    <w:basedOn w:val="DefaultParagraphFont"/>
    <w:rsid w:val="00D95902"/>
    <w:rPr>
      <w:rFonts w:ascii="Arial" w:hAnsi="Arial"/>
      <w:sz w:val="22"/>
      <w:lang w:val="en-GB" w:eastAsia="en-US" w:bidi="ar-SA"/>
    </w:rPr>
  </w:style>
  <w:style w:type="character" w:customStyle="1" w:styleId="CharChar5">
    <w:name w:val="Char Char5"/>
    <w:basedOn w:val="DefaultParagraphFont"/>
    <w:rsid w:val="00D95902"/>
    <w:rPr>
      <w:rFonts w:ascii="Arial" w:hAnsi="Arial"/>
      <w:sz w:val="36"/>
      <w:lang w:val="en-GB" w:eastAsia="en-US" w:bidi="ar-SA"/>
    </w:rPr>
  </w:style>
  <w:style w:type="character" w:customStyle="1" w:styleId="berschrift1H1HuvudrubrikChar">
    <w:name w:val="Überschrift 1.H1.Huvudrubrik Char"/>
    <w:basedOn w:val="DefaultParagraphFont"/>
    <w:rsid w:val="00D95902"/>
    <w:rPr>
      <w:rFonts w:ascii="Arial" w:hAnsi="Arial"/>
      <w:sz w:val="36"/>
      <w:lang w:val="en-GB" w:eastAsia="en-US" w:bidi="ar-SA"/>
    </w:rPr>
  </w:style>
  <w:style w:type="character" w:customStyle="1" w:styleId="berschrift2T2Char">
    <w:name w:val="Überschrift 2.T2 Char"/>
    <w:basedOn w:val="berschrift1H1HuvudrubrikChar"/>
    <w:rsid w:val="00D95902"/>
    <w:rPr>
      <w:rFonts w:ascii="Arial" w:hAnsi="Arial"/>
      <w:sz w:val="32"/>
      <w:lang w:val="en-GB" w:eastAsia="en-US" w:bidi="ar-SA"/>
    </w:rPr>
  </w:style>
  <w:style w:type="character" w:customStyle="1" w:styleId="berschrift31">
    <w:name w:val="Überschrift 31"/>
    <w:basedOn w:val="berschrift2T2Char"/>
    <w:rsid w:val="00D95902"/>
    <w:rPr>
      <w:rFonts w:ascii="Arial" w:hAnsi="Arial"/>
      <w:sz w:val="28"/>
      <w:lang w:val="en-GB" w:eastAsia="en-US" w:bidi="ar-SA"/>
    </w:rPr>
  </w:style>
  <w:style w:type="character" w:customStyle="1" w:styleId="CharChar10">
    <w:name w:val="Char Char10"/>
    <w:basedOn w:val="DefaultParagraphFont"/>
    <w:rsid w:val="00D95902"/>
    <w:rPr>
      <w:rFonts w:ascii="Arial" w:hAnsi="Arial"/>
      <w:sz w:val="36"/>
      <w:lang w:val="en-GB" w:eastAsia="en-US" w:bidi="ar-SA"/>
    </w:rPr>
  </w:style>
  <w:style w:type="character" w:customStyle="1" w:styleId="CharChar9">
    <w:name w:val="Char Char9"/>
    <w:basedOn w:val="CharChar10"/>
    <w:rsid w:val="00D95902"/>
    <w:rPr>
      <w:rFonts w:ascii="Arial" w:hAnsi="Arial"/>
      <w:sz w:val="32"/>
      <w:lang w:val="en-GB" w:eastAsia="en-US" w:bidi="ar-SA"/>
    </w:rPr>
  </w:style>
  <w:style w:type="character" w:customStyle="1" w:styleId="CharChar8">
    <w:name w:val="Char Char8"/>
    <w:basedOn w:val="CharChar9"/>
    <w:rsid w:val="00D95902"/>
    <w:rPr>
      <w:rFonts w:ascii="Arial" w:hAnsi="Arial"/>
      <w:sz w:val="28"/>
      <w:lang w:val="en-GB" w:eastAsia="en-US" w:bidi="ar-SA"/>
    </w:rPr>
  </w:style>
  <w:style w:type="character" w:customStyle="1" w:styleId="CharChar7">
    <w:name w:val="Char Char7"/>
    <w:basedOn w:val="DefaultParagraphFont"/>
    <w:rsid w:val="00D95902"/>
    <w:rPr>
      <w:rFonts w:ascii="Arial" w:hAnsi="Arial"/>
      <w:sz w:val="24"/>
      <w:lang w:val="en-GB" w:eastAsia="en-US" w:bidi="ar-SA"/>
    </w:rPr>
  </w:style>
  <w:style w:type="character" w:customStyle="1" w:styleId="CharChar6">
    <w:name w:val="Char Char6"/>
    <w:basedOn w:val="DefaultParagraphFont"/>
    <w:rsid w:val="00D95902"/>
    <w:rPr>
      <w:rFonts w:ascii="Arial" w:hAnsi="Arial"/>
      <w:sz w:val="22"/>
      <w:lang w:val="en-GB" w:eastAsia="en-US" w:bidi="ar-SA"/>
    </w:rPr>
  </w:style>
  <w:style w:type="character" w:customStyle="1" w:styleId="berschrift32">
    <w:name w:val="Überschrift 32"/>
    <w:basedOn w:val="berschrift2T2Char2"/>
    <w:rsid w:val="00D95902"/>
    <w:rPr>
      <w:rFonts w:ascii="Arial" w:hAnsi="Arial"/>
      <w:sz w:val="28"/>
      <w:lang w:val="en-GB" w:eastAsia="en-US" w:bidi="ar-SA"/>
    </w:rPr>
  </w:style>
  <w:style w:type="character" w:customStyle="1" w:styleId="berschrift33">
    <w:name w:val="Überschrift 33"/>
    <w:basedOn w:val="berschrift2T2Char2"/>
    <w:rsid w:val="00D95902"/>
    <w:rPr>
      <w:rFonts w:ascii="Arial" w:hAnsi="Arial"/>
      <w:sz w:val="28"/>
      <w:lang w:val="en-GB" w:eastAsia="en-US" w:bidi="ar-SA"/>
    </w:rPr>
  </w:style>
  <w:style w:type="character" w:customStyle="1" w:styleId="berschrift34">
    <w:name w:val="Überschrift 34"/>
    <w:basedOn w:val="berschrift2T2Char2"/>
    <w:rsid w:val="00D95902"/>
    <w:rPr>
      <w:rFonts w:ascii="Arial" w:hAnsi="Arial"/>
      <w:sz w:val="28"/>
      <w:lang w:val="en-GB" w:eastAsia="en-US" w:bidi="ar-SA"/>
    </w:rPr>
  </w:style>
  <w:style w:type="paragraph" w:customStyle="1" w:styleId="Default">
    <w:name w:val="Default"/>
    <w:rsid w:val="00D95902"/>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D95902"/>
    <w:rPr>
      <w:rFonts w:ascii="Times New Roman" w:hAnsi="Times New Roman"/>
      <w:lang w:val="en-GB" w:eastAsia="en-US"/>
    </w:rPr>
  </w:style>
  <w:style w:type="character" w:customStyle="1" w:styleId="berschrift1">
    <w:name w:val="Überschrift 1"/>
    <w:aliases w:val="H1,Huvudrubrik Char"/>
    <w:rsid w:val="00D95902"/>
    <w:rPr>
      <w:rFonts w:ascii="Arial" w:hAnsi="Arial" w:cs="Arial" w:hint="default"/>
      <w:sz w:val="36"/>
      <w:lang w:val="en-GB" w:eastAsia="en-US" w:bidi="ar-SA"/>
    </w:rPr>
  </w:style>
  <w:style w:type="character" w:customStyle="1" w:styleId="berschrift2">
    <w:name w:val="Überschrift 2"/>
    <w:aliases w:val="T2 Char"/>
    <w:rsid w:val="00D95902"/>
    <w:rPr>
      <w:rFonts w:ascii="Arial" w:hAnsi="Arial" w:cs="Arial" w:hint="default"/>
      <w:sz w:val="32"/>
      <w:lang w:val="en-GB" w:eastAsia="en-US" w:bidi="ar-SA"/>
    </w:rPr>
  </w:style>
  <w:style w:type="character" w:customStyle="1" w:styleId="CharChar44">
    <w:name w:val="Char Char44"/>
    <w:rsid w:val="00D95902"/>
    <w:rPr>
      <w:rFonts w:ascii="Arial" w:hAnsi="Arial" w:cs="Arial" w:hint="default"/>
      <w:sz w:val="32"/>
      <w:lang w:val="en-GB" w:eastAsia="en-US" w:bidi="ar-SA"/>
    </w:rPr>
  </w:style>
  <w:style w:type="character" w:customStyle="1" w:styleId="CharChar24">
    <w:name w:val="Char Char24"/>
    <w:rsid w:val="00D95902"/>
    <w:rPr>
      <w:rFonts w:ascii="Arial" w:hAnsi="Arial" w:cs="Arial" w:hint="default"/>
      <w:sz w:val="24"/>
      <w:lang w:val="en-GB" w:eastAsia="en-US" w:bidi="ar-SA"/>
    </w:rPr>
  </w:style>
  <w:style w:type="character" w:customStyle="1" w:styleId="CharChar34">
    <w:name w:val="Char Char34"/>
    <w:rsid w:val="00D95902"/>
    <w:rPr>
      <w:rFonts w:ascii="Arial" w:hAnsi="Arial" w:cs="Arial" w:hint="default"/>
      <w:sz w:val="28"/>
      <w:lang w:val="en-GB" w:eastAsia="en-US" w:bidi="ar-SA"/>
    </w:rPr>
  </w:style>
  <w:style w:type="character" w:customStyle="1" w:styleId="CharChar15">
    <w:name w:val="Char Char15"/>
    <w:rsid w:val="00D95902"/>
    <w:rPr>
      <w:rFonts w:ascii="Arial" w:hAnsi="Arial" w:cs="Arial" w:hint="default"/>
      <w:sz w:val="22"/>
      <w:lang w:val="en-GB" w:eastAsia="en-US" w:bidi="ar-SA"/>
    </w:rPr>
  </w:style>
  <w:style w:type="character" w:customStyle="1" w:styleId="CharChar54">
    <w:name w:val="Char Char54"/>
    <w:rsid w:val="00D95902"/>
    <w:rPr>
      <w:rFonts w:ascii="Arial" w:hAnsi="Arial" w:cs="Arial" w:hint="default"/>
      <w:sz w:val="36"/>
      <w:lang w:val="en-GB" w:eastAsia="en-US" w:bidi="ar-SA"/>
    </w:rPr>
  </w:style>
  <w:style w:type="character" w:customStyle="1" w:styleId="CharChar104">
    <w:name w:val="Char Char104"/>
    <w:rsid w:val="00D95902"/>
    <w:rPr>
      <w:rFonts w:ascii="Arial" w:hAnsi="Arial" w:cs="Arial" w:hint="default"/>
      <w:sz w:val="36"/>
      <w:lang w:val="en-GB" w:eastAsia="en-US" w:bidi="ar-SA"/>
    </w:rPr>
  </w:style>
  <w:style w:type="character" w:customStyle="1" w:styleId="CharChar94">
    <w:name w:val="Char Char94"/>
    <w:rsid w:val="00D95902"/>
    <w:rPr>
      <w:rFonts w:ascii="Arial" w:hAnsi="Arial" w:cs="Arial" w:hint="default"/>
      <w:sz w:val="32"/>
      <w:lang w:val="en-GB" w:eastAsia="en-US" w:bidi="ar-SA"/>
    </w:rPr>
  </w:style>
  <w:style w:type="character" w:customStyle="1" w:styleId="CharChar84">
    <w:name w:val="Char Char84"/>
    <w:rsid w:val="00D95902"/>
    <w:rPr>
      <w:rFonts w:ascii="Arial" w:hAnsi="Arial" w:cs="Arial" w:hint="default"/>
      <w:sz w:val="28"/>
      <w:lang w:val="en-GB" w:eastAsia="en-US" w:bidi="ar-SA"/>
    </w:rPr>
  </w:style>
  <w:style w:type="character" w:customStyle="1" w:styleId="CharChar74">
    <w:name w:val="Char Char74"/>
    <w:rsid w:val="00D95902"/>
    <w:rPr>
      <w:rFonts w:ascii="Arial" w:hAnsi="Arial" w:cs="Arial" w:hint="default"/>
      <w:sz w:val="24"/>
      <w:lang w:val="en-GB" w:eastAsia="en-US" w:bidi="ar-SA"/>
    </w:rPr>
  </w:style>
  <w:style w:type="character" w:customStyle="1" w:styleId="CharChar64">
    <w:name w:val="Char Char64"/>
    <w:rsid w:val="00D95902"/>
    <w:rPr>
      <w:rFonts w:ascii="Arial" w:hAnsi="Arial" w:cs="Arial" w:hint="default"/>
      <w:sz w:val="22"/>
      <w:lang w:val="en-GB" w:eastAsia="en-US" w:bidi="ar-SA"/>
    </w:rPr>
  </w:style>
  <w:style w:type="paragraph" w:customStyle="1" w:styleId="ZchnZchnChar">
    <w:name w:val="Zchn Zchn Char"/>
    <w:basedOn w:val="Normal"/>
    <w:semiHidden/>
    <w:rsid w:val="00D95902"/>
    <w:pPr>
      <w:spacing w:after="160" w:line="240" w:lineRule="exact"/>
    </w:pPr>
    <w:rPr>
      <w:rFonts w:ascii="Arial" w:hAnsi="Arial"/>
      <w:szCs w:val="22"/>
      <w:lang w:val="en-US"/>
    </w:rPr>
  </w:style>
  <w:style w:type="paragraph" w:customStyle="1" w:styleId="CharCharChar">
    <w:name w:val="Char Char Char"/>
    <w:basedOn w:val="Normal"/>
    <w:semiHidden/>
    <w:rsid w:val="00D95902"/>
    <w:pPr>
      <w:spacing w:after="160" w:line="240" w:lineRule="exact"/>
    </w:pPr>
    <w:rPr>
      <w:rFonts w:ascii="Arial" w:hAnsi="Arial"/>
      <w:szCs w:val="22"/>
      <w:lang w:val="en-US"/>
    </w:rPr>
  </w:style>
  <w:style w:type="character" w:customStyle="1" w:styleId="stringliteral">
    <w:name w:val="stringliteral"/>
    <w:rsid w:val="00D95902"/>
  </w:style>
  <w:style w:type="character" w:customStyle="1" w:styleId="B1Char1">
    <w:name w:val="B1 Char1"/>
    <w:rsid w:val="00D95902"/>
    <w:rPr>
      <w:rFonts w:ascii="Times New Roman" w:hAnsi="Times New Roman" w:cs="Times New Roman" w:hint="default"/>
      <w:lang w:val="en-GB" w:eastAsia="en-US"/>
    </w:rPr>
  </w:style>
  <w:style w:type="character" w:customStyle="1" w:styleId="mw-headline">
    <w:name w:val="mw-headline"/>
    <w:rsid w:val="00D95902"/>
  </w:style>
  <w:style w:type="character" w:customStyle="1" w:styleId="berschrift35">
    <w:name w:val="Überschrift 35"/>
    <w:rsid w:val="00D95902"/>
    <w:rPr>
      <w:rFonts w:ascii="Arial" w:hAnsi="Arial"/>
      <w:sz w:val="28"/>
      <w:lang w:val="en-GB" w:eastAsia="en-US" w:bidi="ar-SA"/>
    </w:rPr>
  </w:style>
  <w:style w:type="paragraph" w:styleId="ListParagraph">
    <w:name w:val="List Paragraph"/>
    <w:basedOn w:val="Normal"/>
    <w:uiPriority w:val="34"/>
    <w:qFormat/>
    <w:rsid w:val="00D95902"/>
    <w:pPr>
      <w:ind w:left="720"/>
      <w:contextualSpacing/>
    </w:pPr>
  </w:style>
  <w:style w:type="numbering" w:customStyle="1" w:styleId="NoList1">
    <w:name w:val="No List1"/>
    <w:next w:val="NoList"/>
    <w:uiPriority w:val="99"/>
    <w:semiHidden/>
    <w:unhideWhenUsed/>
    <w:rsid w:val="00D95902"/>
  </w:style>
  <w:style w:type="numbering" w:customStyle="1" w:styleId="NoList11">
    <w:name w:val="No List11"/>
    <w:next w:val="NoList"/>
    <w:uiPriority w:val="99"/>
    <w:semiHidden/>
    <w:rsid w:val="00D95902"/>
  </w:style>
  <w:style w:type="numbering" w:customStyle="1" w:styleId="NoList2">
    <w:name w:val="No List2"/>
    <w:next w:val="NoList"/>
    <w:uiPriority w:val="99"/>
    <w:semiHidden/>
    <w:unhideWhenUsed/>
    <w:rsid w:val="00D95902"/>
  </w:style>
  <w:style w:type="numbering" w:customStyle="1" w:styleId="NoList12">
    <w:name w:val="No List12"/>
    <w:next w:val="NoList"/>
    <w:uiPriority w:val="99"/>
    <w:semiHidden/>
    <w:rsid w:val="00D95902"/>
  </w:style>
  <w:style w:type="character" w:customStyle="1" w:styleId="TACCar">
    <w:name w:val="TAC Car"/>
    <w:link w:val="TAC"/>
    <w:rsid w:val="00D95902"/>
    <w:rPr>
      <w:rFonts w:ascii="Arial" w:hAnsi="Arial"/>
      <w:sz w:val="18"/>
      <w:lang w:val="en-GB" w:eastAsia="en-US"/>
    </w:rPr>
  </w:style>
  <w:style w:type="table" w:styleId="TableGrid">
    <w:name w:val="Table Grid"/>
    <w:basedOn w:val="TableNormal"/>
    <w:rsid w:val="00D9590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D95902"/>
    <w:rPr>
      <w:rFonts w:ascii="Arial" w:eastAsia="Times New Roman" w:hAnsi="Arial"/>
      <w:sz w:val="18"/>
      <w:lang w:val="en-GB"/>
    </w:rPr>
  </w:style>
  <w:style w:type="numbering" w:customStyle="1" w:styleId="NoList3">
    <w:name w:val="No List3"/>
    <w:next w:val="NoList"/>
    <w:uiPriority w:val="99"/>
    <w:semiHidden/>
    <w:rsid w:val="00D95902"/>
  </w:style>
  <w:style w:type="numbering" w:customStyle="1" w:styleId="NoList4">
    <w:name w:val="No List4"/>
    <w:next w:val="NoList"/>
    <w:uiPriority w:val="99"/>
    <w:semiHidden/>
    <w:rsid w:val="00D95902"/>
  </w:style>
  <w:style w:type="numbering" w:customStyle="1" w:styleId="NoList5">
    <w:name w:val="No List5"/>
    <w:next w:val="NoList"/>
    <w:uiPriority w:val="99"/>
    <w:semiHidden/>
    <w:rsid w:val="00D95902"/>
  </w:style>
  <w:style w:type="numbering" w:customStyle="1" w:styleId="NoList6">
    <w:name w:val="No List6"/>
    <w:next w:val="NoList"/>
    <w:uiPriority w:val="99"/>
    <w:semiHidden/>
    <w:rsid w:val="00D95902"/>
  </w:style>
  <w:style w:type="numbering" w:customStyle="1" w:styleId="NoList7">
    <w:name w:val="No List7"/>
    <w:next w:val="NoList"/>
    <w:uiPriority w:val="99"/>
    <w:semiHidden/>
    <w:rsid w:val="00D95902"/>
  </w:style>
  <w:style w:type="numbering" w:customStyle="1" w:styleId="NoList8">
    <w:name w:val="No List8"/>
    <w:next w:val="NoList"/>
    <w:uiPriority w:val="99"/>
    <w:semiHidden/>
    <w:rsid w:val="00D95902"/>
  </w:style>
  <w:style w:type="numbering" w:customStyle="1" w:styleId="NoList9">
    <w:name w:val="No List9"/>
    <w:next w:val="NoList"/>
    <w:uiPriority w:val="99"/>
    <w:semiHidden/>
    <w:rsid w:val="00D95902"/>
  </w:style>
  <w:style w:type="character" w:customStyle="1" w:styleId="TFChar">
    <w:name w:val="TF Char"/>
    <w:link w:val="TF"/>
    <w:rsid w:val="00D95902"/>
    <w:rPr>
      <w:rFonts w:ascii="Arial" w:hAnsi="Arial"/>
      <w:b/>
      <w:lang w:val="en-GB" w:eastAsia="en-US"/>
    </w:rPr>
  </w:style>
  <w:style w:type="character" w:customStyle="1" w:styleId="B2Char">
    <w:name w:val="B2 Char"/>
    <w:link w:val="B2"/>
    <w:rsid w:val="00D95902"/>
    <w:rPr>
      <w:rFonts w:ascii="Times New Roman" w:hAnsi="Times New Roman"/>
      <w:lang w:val="en-GB" w:eastAsia="en-US"/>
    </w:rPr>
  </w:style>
  <w:style w:type="character" w:customStyle="1" w:styleId="B3Char2">
    <w:name w:val="B3 Char2"/>
    <w:link w:val="B3"/>
    <w:rsid w:val="00D95902"/>
    <w:rPr>
      <w:rFonts w:ascii="Times New Roman" w:hAnsi="Times New Roman"/>
      <w:lang w:val="en-GB" w:eastAsia="en-US"/>
    </w:rPr>
  </w:style>
  <w:style w:type="character" w:customStyle="1" w:styleId="B4Char">
    <w:name w:val="B4 Char"/>
    <w:link w:val="B4"/>
    <w:rsid w:val="00D95902"/>
    <w:rPr>
      <w:rFonts w:ascii="Times New Roman" w:hAnsi="Times New Roman"/>
      <w:lang w:val="en-GB" w:eastAsia="en-US"/>
    </w:rPr>
  </w:style>
  <w:style w:type="character" w:customStyle="1" w:styleId="B5Char">
    <w:name w:val="B5 Char"/>
    <w:link w:val="B5"/>
    <w:rsid w:val="00D95902"/>
    <w:rPr>
      <w:rFonts w:ascii="Times New Roman" w:hAnsi="Times New Roman"/>
      <w:lang w:val="en-GB" w:eastAsia="en-US"/>
    </w:rPr>
  </w:style>
  <w:style w:type="paragraph" w:customStyle="1" w:styleId="B6">
    <w:name w:val="B6"/>
    <w:basedOn w:val="B5"/>
    <w:link w:val="B6Char"/>
    <w:rsid w:val="00D95902"/>
    <w:pPr>
      <w:overflowPunct w:val="0"/>
      <w:autoSpaceDE w:val="0"/>
      <w:autoSpaceDN w:val="0"/>
      <w:adjustRightInd w:val="0"/>
      <w:ind w:left="1985"/>
      <w:textAlignment w:val="baseline"/>
    </w:pPr>
    <w:rPr>
      <w:lang w:eastAsia="ja-JP"/>
    </w:rPr>
  </w:style>
  <w:style w:type="character" w:customStyle="1" w:styleId="B6Char">
    <w:name w:val="B6 Char"/>
    <w:link w:val="B6"/>
    <w:rsid w:val="00D95902"/>
    <w:rPr>
      <w:rFonts w:ascii="Times New Roman" w:hAnsi="Times New Roman"/>
      <w:lang w:eastAsia="ja-JP"/>
    </w:rPr>
  </w:style>
  <w:style w:type="paragraph" w:customStyle="1" w:styleId="B7">
    <w:name w:val="B7"/>
    <w:basedOn w:val="B6"/>
    <w:link w:val="B7Char"/>
    <w:rsid w:val="00D95902"/>
    <w:pPr>
      <w:ind w:left="2269"/>
    </w:pPr>
  </w:style>
  <w:style w:type="character" w:customStyle="1" w:styleId="B7Char">
    <w:name w:val="B7 Char"/>
    <w:basedOn w:val="B6Char"/>
    <w:link w:val="B7"/>
    <w:rsid w:val="00D95902"/>
    <w:rPr>
      <w:rFonts w:ascii="Times New Roman" w:hAnsi="Times New Roman"/>
      <w:lang w:eastAsia="ja-JP"/>
    </w:rPr>
  </w:style>
  <w:style w:type="numbering" w:customStyle="1" w:styleId="NoList10">
    <w:name w:val="No List10"/>
    <w:next w:val="NoList"/>
    <w:uiPriority w:val="99"/>
    <w:semiHidden/>
    <w:unhideWhenUsed/>
    <w:rsid w:val="00D95902"/>
  </w:style>
  <w:style w:type="numbering" w:customStyle="1" w:styleId="NoList111">
    <w:name w:val="No List111"/>
    <w:next w:val="NoList"/>
    <w:uiPriority w:val="99"/>
    <w:semiHidden/>
    <w:unhideWhenUsed/>
    <w:rsid w:val="00D95902"/>
  </w:style>
  <w:style w:type="numbering" w:customStyle="1" w:styleId="NoList1111">
    <w:name w:val="No List1111"/>
    <w:next w:val="NoList"/>
    <w:uiPriority w:val="99"/>
    <w:semiHidden/>
    <w:rsid w:val="00D95902"/>
  </w:style>
  <w:style w:type="numbering" w:customStyle="1" w:styleId="NoList21">
    <w:name w:val="No List21"/>
    <w:next w:val="NoList"/>
    <w:uiPriority w:val="99"/>
    <w:semiHidden/>
    <w:unhideWhenUsed/>
    <w:rsid w:val="00D95902"/>
  </w:style>
  <w:style w:type="character" w:customStyle="1" w:styleId="CharChar43">
    <w:name w:val="Char Char43"/>
    <w:basedOn w:val="DefaultParagraphFont"/>
    <w:rsid w:val="003B3A29"/>
    <w:rPr>
      <w:rFonts w:ascii="Arial" w:hAnsi="Arial"/>
      <w:sz w:val="32"/>
      <w:lang w:val="en-GB" w:eastAsia="en-US" w:bidi="ar-SA"/>
    </w:rPr>
  </w:style>
  <w:style w:type="character" w:customStyle="1" w:styleId="CharChar23">
    <w:name w:val="Char Char23"/>
    <w:basedOn w:val="DefaultParagraphFont"/>
    <w:rsid w:val="003B3A29"/>
    <w:rPr>
      <w:rFonts w:ascii="Arial" w:hAnsi="Arial"/>
      <w:sz w:val="24"/>
      <w:lang w:val="en-GB" w:eastAsia="en-US" w:bidi="ar-SA"/>
    </w:rPr>
  </w:style>
  <w:style w:type="character" w:customStyle="1" w:styleId="CharChar33">
    <w:name w:val="Char Char33"/>
    <w:basedOn w:val="CharChar43"/>
    <w:rsid w:val="003B3A29"/>
    <w:rPr>
      <w:rFonts w:ascii="Arial" w:hAnsi="Arial"/>
      <w:sz w:val="28"/>
      <w:lang w:val="en-GB" w:eastAsia="en-US" w:bidi="ar-SA"/>
    </w:rPr>
  </w:style>
  <w:style w:type="character" w:customStyle="1" w:styleId="CharChar14">
    <w:name w:val="Char Char14"/>
    <w:basedOn w:val="DefaultParagraphFont"/>
    <w:rsid w:val="003B3A29"/>
    <w:rPr>
      <w:rFonts w:ascii="Arial" w:hAnsi="Arial"/>
      <w:sz w:val="22"/>
      <w:lang w:val="en-GB" w:eastAsia="en-US" w:bidi="ar-SA"/>
    </w:rPr>
  </w:style>
  <w:style w:type="character" w:customStyle="1" w:styleId="CharChar53">
    <w:name w:val="Char Char53"/>
    <w:basedOn w:val="DefaultParagraphFont"/>
    <w:rsid w:val="003B3A29"/>
    <w:rPr>
      <w:rFonts w:ascii="Arial" w:hAnsi="Arial"/>
      <w:sz w:val="36"/>
      <w:lang w:val="en-GB" w:eastAsia="en-US" w:bidi="ar-SA"/>
    </w:rPr>
  </w:style>
  <w:style w:type="character" w:customStyle="1" w:styleId="CharChar103">
    <w:name w:val="Char Char103"/>
    <w:basedOn w:val="DefaultParagraphFont"/>
    <w:rsid w:val="003B3A29"/>
    <w:rPr>
      <w:rFonts w:ascii="Arial" w:hAnsi="Arial"/>
      <w:sz w:val="36"/>
      <w:lang w:val="en-GB" w:eastAsia="en-US" w:bidi="ar-SA"/>
    </w:rPr>
  </w:style>
  <w:style w:type="character" w:customStyle="1" w:styleId="CharChar93">
    <w:name w:val="Char Char93"/>
    <w:basedOn w:val="CharChar103"/>
    <w:rsid w:val="003B3A29"/>
    <w:rPr>
      <w:rFonts w:ascii="Arial" w:hAnsi="Arial"/>
      <w:sz w:val="32"/>
      <w:lang w:val="en-GB" w:eastAsia="en-US" w:bidi="ar-SA"/>
    </w:rPr>
  </w:style>
  <w:style w:type="character" w:customStyle="1" w:styleId="CharChar83">
    <w:name w:val="Char Char83"/>
    <w:basedOn w:val="CharChar93"/>
    <w:rsid w:val="003B3A29"/>
    <w:rPr>
      <w:rFonts w:ascii="Arial" w:hAnsi="Arial"/>
      <w:sz w:val="28"/>
      <w:lang w:val="en-GB" w:eastAsia="en-US" w:bidi="ar-SA"/>
    </w:rPr>
  </w:style>
  <w:style w:type="character" w:customStyle="1" w:styleId="CharChar73">
    <w:name w:val="Char Char73"/>
    <w:basedOn w:val="DefaultParagraphFont"/>
    <w:rsid w:val="003B3A29"/>
    <w:rPr>
      <w:rFonts w:ascii="Arial" w:hAnsi="Arial"/>
      <w:sz w:val="24"/>
      <w:lang w:val="en-GB" w:eastAsia="en-US" w:bidi="ar-SA"/>
    </w:rPr>
  </w:style>
  <w:style w:type="character" w:customStyle="1" w:styleId="CharChar63">
    <w:name w:val="Char Char63"/>
    <w:basedOn w:val="DefaultParagraphFont"/>
    <w:rsid w:val="003B3A29"/>
    <w:rPr>
      <w:rFonts w:ascii="Arial" w:hAnsi="Arial"/>
      <w:sz w:val="22"/>
      <w:lang w:val="en-GB" w:eastAsia="en-US" w:bidi="ar-SA"/>
    </w:rPr>
  </w:style>
  <w:style w:type="character" w:customStyle="1" w:styleId="B3Char">
    <w:name w:val="B3 Char"/>
    <w:basedOn w:val="DefaultParagraphFont"/>
    <w:rsid w:val="008E6806"/>
    <w:rPr>
      <w:color w:val="000000"/>
      <w:lang w:val="en-GB" w:eastAsia="ja-JP" w:bidi="ar-SA"/>
    </w:rPr>
  </w:style>
  <w:style w:type="character" w:customStyle="1" w:styleId="ZMODIFY">
    <w:name w:val="ZMODIFY"/>
    <w:basedOn w:val="DefaultParagraphFont"/>
    <w:rsid w:val="00570521"/>
  </w:style>
  <w:style w:type="character" w:customStyle="1" w:styleId="EXCar">
    <w:name w:val="EX Car"/>
    <w:link w:val="EX"/>
    <w:locked/>
    <w:rsid w:val="00570521"/>
    <w:rPr>
      <w:rFonts w:ascii="Times New Roman" w:hAnsi="Times New Roman"/>
      <w:lang w:val="en-GB" w:eastAsia="en-US"/>
    </w:rPr>
  </w:style>
  <w:style w:type="character" w:customStyle="1" w:styleId="berschrift1H1HuvudrubrikChar1">
    <w:name w:val="Überschrift 1.H1.Huvudrubrik Char1"/>
    <w:basedOn w:val="DefaultParagraphFont"/>
    <w:rsid w:val="00027B64"/>
    <w:rPr>
      <w:rFonts w:ascii="Arial" w:hAnsi="Arial"/>
      <w:sz w:val="36"/>
      <w:lang w:val="en-GB" w:eastAsia="en-US" w:bidi="ar-SA"/>
    </w:rPr>
  </w:style>
  <w:style w:type="character" w:customStyle="1" w:styleId="berschrift2T2Char1">
    <w:name w:val="Überschrift 2.T2 Char1"/>
    <w:basedOn w:val="berschrift1H1HuvudrubrikChar1"/>
    <w:rsid w:val="00027B64"/>
    <w:rPr>
      <w:rFonts w:ascii="Arial" w:hAnsi="Arial"/>
      <w:sz w:val="32"/>
      <w:lang w:val="en-GB" w:eastAsia="en-US" w:bidi="ar-SA"/>
    </w:rPr>
  </w:style>
  <w:style w:type="character" w:customStyle="1" w:styleId="CharChar42">
    <w:name w:val="Char Char42"/>
    <w:rsid w:val="00027B64"/>
    <w:rPr>
      <w:rFonts w:ascii="Arial" w:hAnsi="Arial" w:cs="Arial" w:hint="default"/>
      <w:sz w:val="32"/>
      <w:lang w:val="en-GB" w:eastAsia="en-US" w:bidi="ar-SA"/>
    </w:rPr>
  </w:style>
  <w:style w:type="character" w:customStyle="1" w:styleId="CharChar22">
    <w:name w:val="Char Char22"/>
    <w:rsid w:val="00027B64"/>
    <w:rPr>
      <w:rFonts w:ascii="Arial" w:hAnsi="Arial" w:cs="Arial" w:hint="default"/>
      <w:sz w:val="24"/>
      <w:lang w:val="en-GB" w:eastAsia="en-US" w:bidi="ar-SA"/>
    </w:rPr>
  </w:style>
  <w:style w:type="character" w:customStyle="1" w:styleId="CharChar32">
    <w:name w:val="Char Char32"/>
    <w:rsid w:val="00027B64"/>
    <w:rPr>
      <w:rFonts w:ascii="Arial" w:hAnsi="Arial" w:cs="Arial" w:hint="default"/>
      <w:sz w:val="28"/>
      <w:lang w:val="en-GB" w:eastAsia="en-US" w:bidi="ar-SA"/>
    </w:rPr>
  </w:style>
  <w:style w:type="character" w:customStyle="1" w:styleId="CharChar12">
    <w:name w:val="Char Char12"/>
    <w:rsid w:val="00027B64"/>
    <w:rPr>
      <w:rFonts w:ascii="Arial" w:hAnsi="Arial" w:cs="Arial" w:hint="default"/>
      <w:sz w:val="22"/>
      <w:lang w:val="en-GB" w:eastAsia="en-US" w:bidi="ar-SA"/>
    </w:rPr>
  </w:style>
  <w:style w:type="character" w:customStyle="1" w:styleId="CharChar52">
    <w:name w:val="Char Char52"/>
    <w:rsid w:val="00027B64"/>
    <w:rPr>
      <w:rFonts w:ascii="Arial" w:hAnsi="Arial" w:cs="Arial" w:hint="default"/>
      <w:sz w:val="36"/>
      <w:lang w:val="en-GB" w:eastAsia="en-US" w:bidi="ar-SA"/>
    </w:rPr>
  </w:style>
  <w:style w:type="character" w:customStyle="1" w:styleId="CharChar102">
    <w:name w:val="Char Char102"/>
    <w:rsid w:val="00027B64"/>
    <w:rPr>
      <w:rFonts w:ascii="Arial" w:hAnsi="Arial" w:cs="Arial" w:hint="default"/>
      <w:sz w:val="36"/>
      <w:lang w:val="en-GB" w:eastAsia="en-US" w:bidi="ar-SA"/>
    </w:rPr>
  </w:style>
  <w:style w:type="character" w:customStyle="1" w:styleId="CharChar92">
    <w:name w:val="Char Char92"/>
    <w:rsid w:val="00027B64"/>
    <w:rPr>
      <w:rFonts w:ascii="Arial" w:hAnsi="Arial" w:cs="Arial" w:hint="default"/>
      <w:sz w:val="32"/>
      <w:lang w:val="en-GB" w:eastAsia="en-US" w:bidi="ar-SA"/>
    </w:rPr>
  </w:style>
  <w:style w:type="character" w:customStyle="1" w:styleId="CharChar82">
    <w:name w:val="Char Char82"/>
    <w:rsid w:val="00027B64"/>
    <w:rPr>
      <w:rFonts w:ascii="Arial" w:hAnsi="Arial" w:cs="Arial" w:hint="default"/>
      <w:sz w:val="28"/>
      <w:lang w:val="en-GB" w:eastAsia="en-US" w:bidi="ar-SA"/>
    </w:rPr>
  </w:style>
  <w:style w:type="character" w:customStyle="1" w:styleId="CharChar72">
    <w:name w:val="Char Char72"/>
    <w:rsid w:val="00027B64"/>
    <w:rPr>
      <w:rFonts w:ascii="Arial" w:hAnsi="Arial" w:cs="Arial" w:hint="default"/>
      <w:sz w:val="24"/>
      <w:lang w:val="en-GB" w:eastAsia="en-US" w:bidi="ar-SA"/>
    </w:rPr>
  </w:style>
  <w:style w:type="character" w:customStyle="1" w:styleId="CharChar62">
    <w:name w:val="Char Char62"/>
    <w:rsid w:val="00027B64"/>
    <w:rPr>
      <w:rFonts w:ascii="Arial" w:hAnsi="Arial" w:cs="Arial" w:hint="default"/>
      <w:sz w:val="22"/>
      <w:lang w:val="en-GB" w:eastAsia="en-US" w:bidi="ar-SA"/>
    </w:rPr>
  </w:style>
  <w:style w:type="character" w:customStyle="1" w:styleId="CharChar41">
    <w:name w:val="Char Char41"/>
    <w:basedOn w:val="DefaultParagraphFont"/>
    <w:rsid w:val="00027B64"/>
    <w:rPr>
      <w:rFonts w:ascii="Arial" w:hAnsi="Arial"/>
      <w:sz w:val="32"/>
      <w:lang w:val="en-GB" w:eastAsia="en-US" w:bidi="ar-SA"/>
    </w:rPr>
  </w:style>
  <w:style w:type="character" w:customStyle="1" w:styleId="CharChar21">
    <w:name w:val="Char Char21"/>
    <w:basedOn w:val="DefaultParagraphFont"/>
    <w:rsid w:val="00027B64"/>
    <w:rPr>
      <w:rFonts w:ascii="Arial" w:hAnsi="Arial"/>
      <w:sz w:val="24"/>
      <w:lang w:val="en-GB" w:eastAsia="en-US" w:bidi="ar-SA"/>
    </w:rPr>
  </w:style>
  <w:style w:type="character" w:customStyle="1" w:styleId="CharChar31">
    <w:name w:val="Char Char31"/>
    <w:basedOn w:val="CharChar41"/>
    <w:rsid w:val="00027B64"/>
    <w:rPr>
      <w:rFonts w:ascii="Arial" w:hAnsi="Arial"/>
      <w:sz w:val="28"/>
      <w:lang w:val="en-GB" w:eastAsia="en-US" w:bidi="ar-SA"/>
    </w:rPr>
  </w:style>
  <w:style w:type="character" w:customStyle="1" w:styleId="CharChar11">
    <w:name w:val="Char Char11"/>
    <w:basedOn w:val="DefaultParagraphFont"/>
    <w:rsid w:val="00027B64"/>
    <w:rPr>
      <w:rFonts w:ascii="Arial" w:hAnsi="Arial"/>
      <w:sz w:val="22"/>
      <w:lang w:val="en-GB" w:eastAsia="en-US" w:bidi="ar-SA"/>
    </w:rPr>
  </w:style>
  <w:style w:type="character" w:customStyle="1" w:styleId="CharChar51">
    <w:name w:val="Char Char51"/>
    <w:basedOn w:val="DefaultParagraphFont"/>
    <w:rsid w:val="00027B64"/>
    <w:rPr>
      <w:rFonts w:ascii="Arial" w:hAnsi="Arial"/>
      <w:sz w:val="36"/>
      <w:lang w:val="en-GB" w:eastAsia="en-US" w:bidi="ar-SA"/>
    </w:rPr>
  </w:style>
  <w:style w:type="character" w:customStyle="1" w:styleId="CharChar101">
    <w:name w:val="Char Char101"/>
    <w:basedOn w:val="DefaultParagraphFont"/>
    <w:rsid w:val="00027B64"/>
    <w:rPr>
      <w:rFonts w:ascii="Arial" w:hAnsi="Arial"/>
      <w:sz w:val="36"/>
      <w:lang w:val="en-GB" w:eastAsia="en-US" w:bidi="ar-SA"/>
    </w:rPr>
  </w:style>
  <w:style w:type="character" w:customStyle="1" w:styleId="CharChar91">
    <w:name w:val="Char Char91"/>
    <w:basedOn w:val="CharChar101"/>
    <w:rsid w:val="00027B64"/>
    <w:rPr>
      <w:rFonts w:ascii="Arial" w:hAnsi="Arial"/>
      <w:sz w:val="32"/>
      <w:lang w:val="en-GB" w:eastAsia="en-US" w:bidi="ar-SA"/>
    </w:rPr>
  </w:style>
  <w:style w:type="character" w:customStyle="1" w:styleId="CharChar81">
    <w:name w:val="Char Char81"/>
    <w:basedOn w:val="CharChar91"/>
    <w:rsid w:val="00027B64"/>
    <w:rPr>
      <w:rFonts w:ascii="Arial" w:hAnsi="Arial"/>
      <w:sz w:val="28"/>
      <w:lang w:val="en-GB" w:eastAsia="en-US" w:bidi="ar-SA"/>
    </w:rPr>
  </w:style>
  <w:style w:type="character" w:customStyle="1" w:styleId="CharChar71">
    <w:name w:val="Char Char71"/>
    <w:basedOn w:val="DefaultParagraphFont"/>
    <w:rsid w:val="00027B64"/>
    <w:rPr>
      <w:rFonts w:ascii="Arial" w:hAnsi="Arial"/>
      <w:sz w:val="24"/>
      <w:lang w:val="en-GB" w:eastAsia="en-US" w:bidi="ar-SA"/>
    </w:rPr>
  </w:style>
  <w:style w:type="character" w:customStyle="1" w:styleId="CharChar61">
    <w:name w:val="Char Char61"/>
    <w:basedOn w:val="DefaultParagraphFont"/>
    <w:rsid w:val="00027B64"/>
    <w:rPr>
      <w:rFonts w:ascii="Arial" w:hAnsi="Arial"/>
      <w:sz w:val="22"/>
      <w:lang w:val="en-GB" w:eastAsia="en-US" w:bidi="ar-SA"/>
    </w:rPr>
  </w:style>
  <w:style w:type="character" w:customStyle="1" w:styleId="EditorsNoteCharChar">
    <w:name w:val="Editor's Note Char Char"/>
    <w:link w:val="EditorsNote"/>
    <w:rsid w:val="00027B64"/>
    <w:rPr>
      <w:rFonts w:ascii="Times New Roman" w:hAnsi="Times New Roman"/>
      <w:color w:val="FF0000"/>
      <w:lang w:val="en-GB" w:eastAsia="en-US"/>
    </w:rPr>
  </w:style>
  <w:style w:type="paragraph" w:styleId="BodyTextIndent3">
    <w:name w:val="Body Text Indent 3"/>
    <w:basedOn w:val="Normal"/>
    <w:link w:val="BodyTextIndent3Char"/>
    <w:rsid w:val="00027B64"/>
    <w:pPr>
      <w:overflowPunct w:val="0"/>
      <w:autoSpaceDE w:val="0"/>
      <w:autoSpaceDN w:val="0"/>
      <w:adjustRightInd w:val="0"/>
      <w:ind w:left="993" w:hanging="710"/>
      <w:textAlignment w:val="baseline"/>
    </w:pPr>
  </w:style>
  <w:style w:type="character" w:customStyle="1" w:styleId="BodyTextIndent3Char">
    <w:name w:val="Body Text Indent 3 Char"/>
    <w:basedOn w:val="DefaultParagraphFont"/>
    <w:link w:val="BodyTextIndent3"/>
    <w:rsid w:val="00027B64"/>
    <w:rPr>
      <w:rFonts w:ascii="Times New Roman" w:hAnsi="Times New Roman"/>
      <w:lang w:val="en-GB" w:eastAsia="en-US"/>
    </w:rPr>
  </w:style>
  <w:style w:type="paragraph" w:customStyle="1" w:styleId="B20">
    <w:name w:val="B2+"/>
    <w:basedOn w:val="B2"/>
    <w:rsid w:val="00027B64"/>
    <w:pPr>
      <w:tabs>
        <w:tab w:val="num" w:pos="1191"/>
      </w:tabs>
      <w:overflowPunct w:val="0"/>
      <w:autoSpaceDE w:val="0"/>
      <w:autoSpaceDN w:val="0"/>
      <w:adjustRightInd w:val="0"/>
      <w:ind w:left="1191" w:hanging="454"/>
      <w:textAlignment w:val="baseline"/>
    </w:pPr>
  </w:style>
  <w:style w:type="paragraph" w:customStyle="1" w:styleId="HO">
    <w:name w:val="HO"/>
    <w:basedOn w:val="Normal"/>
    <w:rsid w:val="00BD104B"/>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BD104B"/>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BD104B"/>
    <w:pPr>
      <w:ind w:left="0" w:firstLine="0"/>
      <w:outlineLvl w:val="7"/>
    </w:pPr>
    <w:rPr>
      <w:lang w:eastAsia="fr-FR"/>
    </w:rPr>
  </w:style>
  <w:style w:type="paragraph" w:customStyle="1" w:styleId="BL">
    <w:name w:val="BL"/>
    <w:basedOn w:val="Normal"/>
    <w:rsid w:val="00BD104B"/>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BD104B"/>
    <w:pPr>
      <w:tabs>
        <w:tab w:val="num" w:pos="926"/>
      </w:tabs>
      <w:overflowPunct w:val="0"/>
      <w:autoSpaceDE w:val="0"/>
      <w:autoSpaceDN w:val="0"/>
      <w:adjustRightInd w:val="0"/>
      <w:ind w:left="926" w:hanging="360"/>
      <w:textAlignment w:val="baseline"/>
    </w:pPr>
  </w:style>
  <w:style w:type="paragraph" w:customStyle="1" w:styleId="ZchnZchnChar2">
    <w:name w:val="Zchn Zchn Char2"/>
    <w:basedOn w:val="Normal"/>
    <w:semiHidden/>
    <w:rsid w:val="00BD104B"/>
    <w:pPr>
      <w:spacing w:after="160" w:line="240" w:lineRule="exact"/>
    </w:pPr>
    <w:rPr>
      <w:rFonts w:ascii="Arial" w:hAnsi="Arial"/>
      <w:szCs w:val="22"/>
      <w:lang w:val="en-US"/>
    </w:rPr>
  </w:style>
  <w:style w:type="character" w:customStyle="1" w:styleId="CharChar">
    <w:name w:val="Char Char"/>
    <w:basedOn w:val="DefaultParagraphFont"/>
    <w:rsid w:val="00BD104B"/>
    <w:rPr>
      <w:rFonts w:ascii="Arial" w:hAnsi="Arial"/>
      <w:sz w:val="32"/>
      <w:lang w:val="en-GB" w:eastAsia="en-US" w:bidi="ar-SA"/>
    </w:rPr>
  </w:style>
  <w:style w:type="character" w:customStyle="1" w:styleId="TFZchn">
    <w:name w:val="TF Zchn"/>
    <w:rsid w:val="00BD104B"/>
    <w:rPr>
      <w:rFonts w:ascii="Arial" w:hAnsi="Arial"/>
      <w:b/>
    </w:rPr>
  </w:style>
  <w:style w:type="character" w:customStyle="1" w:styleId="fontstyle01">
    <w:name w:val="fontstyle01"/>
    <w:rsid w:val="00BD104B"/>
    <w:rPr>
      <w:rFonts w:ascii="Times-Roman" w:hAnsi="Times-Roman" w:hint="default"/>
      <w:b w:val="0"/>
      <w:bCs w:val="0"/>
      <w:i w:val="0"/>
      <w:iCs w:val="0"/>
      <w:color w:val="000000"/>
      <w:sz w:val="20"/>
      <w:szCs w:val="20"/>
    </w:rPr>
  </w:style>
  <w:style w:type="paragraph" w:customStyle="1" w:styleId="ZchnZchnChar1">
    <w:name w:val="Zchn Zchn Char1"/>
    <w:basedOn w:val="Normal"/>
    <w:semiHidden/>
    <w:rsid w:val="0080591F"/>
    <w:pPr>
      <w:spacing w:after="160" w:line="240" w:lineRule="exact"/>
    </w:pPr>
    <w:rPr>
      <w:rFonts w:ascii="Arial" w:hAnsi="Arial"/>
      <w:szCs w:val="22"/>
      <w:lang w:val="en-US"/>
    </w:rPr>
  </w:style>
  <w:style w:type="character" w:customStyle="1" w:styleId="CharChar13">
    <w:name w:val="Char Char13"/>
    <w:basedOn w:val="DefaultParagraphFont"/>
    <w:rsid w:val="0080591F"/>
    <w:rPr>
      <w:rFonts w:ascii="Arial" w:hAnsi="Arial"/>
      <w:sz w:val="32"/>
      <w:lang w:val="en-GB" w:eastAsia="en-US" w:bidi="ar-SA"/>
    </w:rPr>
  </w:style>
</w:styles>
</file>

<file path=word/webSettings.xml><?xml version="1.0" encoding="utf-8"?>
<w:webSettings xmlns:r="http://schemas.openxmlformats.org/officeDocument/2006/relationships" xmlns:w="http://schemas.openxmlformats.org/wordprocessingml/2006/main">
  <w:divs>
    <w:div w:id="131408010">
      <w:bodyDiv w:val="1"/>
      <w:marLeft w:val="0"/>
      <w:marRight w:val="0"/>
      <w:marTop w:val="0"/>
      <w:marBottom w:val="0"/>
      <w:divBdr>
        <w:top w:val="none" w:sz="0" w:space="0" w:color="auto"/>
        <w:left w:val="none" w:sz="0" w:space="0" w:color="auto"/>
        <w:bottom w:val="none" w:sz="0" w:space="0" w:color="auto"/>
        <w:right w:val="none" w:sz="0" w:space="0" w:color="auto"/>
      </w:divBdr>
    </w:div>
    <w:div w:id="616759517">
      <w:bodyDiv w:val="1"/>
      <w:marLeft w:val="0"/>
      <w:marRight w:val="0"/>
      <w:marTop w:val="0"/>
      <w:marBottom w:val="0"/>
      <w:divBdr>
        <w:top w:val="none" w:sz="0" w:space="0" w:color="auto"/>
        <w:left w:val="none" w:sz="0" w:space="0" w:color="auto"/>
        <w:bottom w:val="none" w:sz="0" w:space="0" w:color="auto"/>
        <w:right w:val="none" w:sz="0" w:space="0" w:color="auto"/>
      </w:divBdr>
    </w:div>
    <w:div w:id="729575045">
      <w:bodyDiv w:val="1"/>
      <w:marLeft w:val="0"/>
      <w:marRight w:val="0"/>
      <w:marTop w:val="0"/>
      <w:marBottom w:val="0"/>
      <w:divBdr>
        <w:top w:val="none" w:sz="0" w:space="0" w:color="auto"/>
        <w:left w:val="none" w:sz="0" w:space="0" w:color="auto"/>
        <w:bottom w:val="none" w:sz="0" w:space="0" w:color="auto"/>
        <w:right w:val="none" w:sz="0" w:space="0" w:color="auto"/>
      </w:divBdr>
    </w:div>
    <w:div w:id="1685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si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B7C8-4C2C-4078-B1F7-E07EB7AB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1836</Words>
  <Characters>10469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12281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CR0784</cp:lastModifiedBy>
  <cp:revision>2</cp:revision>
  <cp:lastPrinted>1900-01-01T08:00:00Z</cp:lastPrinted>
  <dcterms:created xsi:type="dcterms:W3CDTF">2018-07-12T09:43:00Z</dcterms:created>
  <dcterms:modified xsi:type="dcterms:W3CDTF">2018-07-12T09:43:00Z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87</vt:lpwstr>
  </property>
  <property fmtid="{D5CDD505-2E9C-101B-9397-08002B2CF9AE}" pid="4" name="Location">
    <vt:lpwstr>Montreal</vt:lpwstr>
  </property>
  <property fmtid="{D5CDD505-2E9C-101B-9397-08002B2CF9AE}" pid="5" name="Country">
    <vt:lpwstr>Canada</vt:lpwstr>
  </property>
  <property fmtid="{D5CDD505-2E9C-101B-9397-08002B2CF9AE}" pid="6" name="StartDate">
    <vt:lpwstr>27th Feb 2018</vt:lpwstr>
  </property>
  <property fmtid="{D5CDD505-2E9C-101B-9397-08002B2CF9AE}" pid="7" name="EndDate">
    <vt:lpwstr>2nd Mar 2018</vt:lpwstr>
  </property>
  <property fmtid="{D5CDD505-2E9C-101B-9397-08002B2CF9AE}" pid="8" name="Tdoc#">
    <vt:lpwstr>C6-180014</vt:lpwstr>
  </property>
  <property fmtid="{D5CDD505-2E9C-101B-9397-08002B2CF9AE}" pid="9" name="Spec#">
    <vt:lpwstr>31.121</vt:lpwstr>
  </property>
  <property fmtid="{D5CDD505-2E9C-101B-9397-08002B2CF9AE}" pid="10" name="Cr#">
    <vt:lpwstr>0257</vt:lpwstr>
  </property>
  <property fmtid="{D5CDD505-2E9C-101B-9397-08002B2CF9AE}" pid="11" name="Revision">
    <vt:lpwstr>-</vt:lpwstr>
  </property>
  <property fmtid="{D5CDD505-2E9C-101B-9397-08002B2CF9AE}" pid="12" name="Version">
    <vt:lpwstr>14.3.0</vt:lpwstr>
  </property>
  <property fmtid="{D5CDD505-2E9C-101B-9397-08002B2CF9AE}" pid="13" name="CrTitle">
    <vt:lpwstr>Remove references to timers for testcases for UICC interface during PSM and eDRX</vt:lpwstr>
  </property>
  <property fmtid="{D5CDD505-2E9C-101B-9397-08002B2CF9AE}" pid="14" name="SourceIfWg">
    <vt:lpwstr>Qualcomm Incorporated</vt:lpwstr>
  </property>
  <property fmtid="{D5CDD505-2E9C-101B-9397-08002B2CF9AE}" pid="15" name="SourceIfTsg">
    <vt:lpwstr/>
  </property>
  <property fmtid="{D5CDD505-2E9C-101B-9397-08002B2CF9AE}" pid="16" name="RelatedWis">
    <vt:lpwstr>TEI14</vt:lpwstr>
  </property>
  <property fmtid="{D5CDD505-2E9C-101B-9397-08002B2CF9AE}" pid="17" name="Cat">
    <vt:lpwstr>F</vt:lpwstr>
  </property>
  <property fmtid="{D5CDD505-2E9C-101B-9397-08002B2CF9AE}" pid="18" name="ResDate">
    <vt:lpwstr>2018-02-13</vt:lpwstr>
  </property>
  <property fmtid="{D5CDD505-2E9C-101B-9397-08002B2CF9AE}" pid="19" name="Release">
    <vt:lpwstr>Rel-14</vt:lpwstr>
  </property>
</Properties>
</file>