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CT6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3609EF" w:rsidRPr="00BA51D9">
          <w:rPr>
            <w:b/>
            <w:noProof/>
            <w:sz w:val="24"/>
          </w:rPr>
          <w:t>89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C6-1803</w:t>
        </w:r>
        <w:r w:rsidR="00AC07DF">
          <w:rPr>
            <w:b/>
            <w:i/>
            <w:noProof/>
            <w:sz w:val="28"/>
          </w:rPr>
          <w:t>8</w:t>
        </w:r>
        <w:r w:rsidR="00BC3458">
          <w:rPr>
            <w:b/>
            <w:i/>
            <w:noProof/>
            <w:sz w:val="28"/>
          </w:rPr>
          <w:t>2</w:t>
        </w:r>
      </w:fldSimple>
    </w:p>
    <w:p w:rsidR="001E41F3" w:rsidRDefault="006A6D5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Sophia-Antipolis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France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10th Jul 2018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13th Jul 2018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93677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93677C">
              <w:rPr>
                <w:i/>
                <w:noProof/>
                <w:sz w:val="14"/>
              </w:rPr>
              <w:t>2</w:t>
            </w:r>
            <w:r w:rsidR="00195A0D">
              <w:rPr>
                <w:i/>
                <w:noProof/>
                <w:sz w:val="14"/>
              </w:rPr>
              <w:t>.1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A6D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31.121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6A6D50" w:rsidP="00BC3458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026</w:t>
              </w:r>
              <w:r w:rsidR="00BC3458">
                <w:rPr>
                  <w:b/>
                  <w:noProof/>
                  <w:sz w:val="28"/>
                </w:rPr>
                <w:t>7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AC07DF" w:rsidP="00870D0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6A6D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14.5.0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821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821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821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8212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3553F">
            <w:pPr>
              <w:pStyle w:val="CRCoverPage"/>
              <w:spacing w:after="0"/>
              <w:ind w:left="100"/>
              <w:rPr>
                <w:noProof/>
              </w:rPr>
            </w:pPr>
            <w:r w:rsidRPr="00A3553F">
              <w:t>Correction of wrong implementation of CR</w:t>
            </w:r>
            <w:r>
              <w:t>#</w:t>
            </w:r>
            <w:r w:rsidRPr="00A3553F">
              <w:t>0262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6A6D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Comprion GmbH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821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C6</w:t>
            </w:r>
            <w:r w:rsidR="006A6D50">
              <w:fldChar w:fldCharType="begin"/>
            </w:r>
            <w:r w:rsidR="000218F6">
              <w:instrText xml:space="preserve"> DOCPROPERTY  SourceIfTsg  \* MERGEFORMAT </w:instrText>
            </w:r>
            <w:r w:rsidR="006A6D50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6A6D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TEI14_Test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A6D50" w:rsidP="00AC07D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 w:rsidR="00F95287"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2018-07-</w:t>
            </w:r>
            <w:r w:rsidR="00AC07DF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3553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A6D5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Rel-14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011D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93677C">
              <w:rPr>
                <w:i/>
                <w:noProof/>
                <w:sz w:val="18"/>
              </w:rPr>
              <w:br/>
              <w:t>Rel-1</w:t>
            </w:r>
            <w:r w:rsidR="00011D53">
              <w:rPr>
                <w:i/>
                <w:noProof/>
                <w:sz w:val="18"/>
              </w:rPr>
              <w:t>5</w:t>
            </w:r>
            <w:r w:rsidR="0093677C">
              <w:rPr>
                <w:i/>
                <w:noProof/>
                <w:sz w:val="18"/>
              </w:rPr>
              <w:tab/>
              <w:t>(Release 15)</w:t>
            </w:r>
            <w:r w:rsidR="0093677C">
              <w:rPr>
                <w:i/>
                <w:noProof/>
                <w:sz w:val="18"/>
              </w:rPr>
              <w:br/>
              <w:t>Rel-1</w:t>
            </w:r>
            <w:r w:rsidR="00011D53">
              <w:rPr>
                <w:i/>
                <w:noProof/>
                <w:sz w:val="18"/>
              </w:rPr>
              <w:t>6</w:t>
            </w:r>
            <w:r w:rsidR="0093677C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B442C" w:rsidP="00BC34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Wrong implementation of </w:t>
            </w:r>
            <w:r w:rsidR="00BC3458">
              <w:rPr>
                <w:noProof/>
              </w:rPr>
              <w:t>CR#262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F82125" w:rsidP="00BC34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 </w:t>
            </w:r>
            <w:r w:rsidR="00BC3458">
              <w:rPr>
                <w:noProof/>
              </w:rPr>
              <w:t>the wrong implem</w:t>
            </w:r>
            <w:r w:rsidR="005A6957">
              <w:rPr>
                <w:noProof/>
              </w:rPr>
              <w:t>e</w:t>
            </w:r>
            <w:r w:rsidR="00BC3458">
              <w:rPr>
                <w:noProof/>
              </w:rPr>
              <w:t>nt</w:t>
            </w:r>
            <w:r w:rsidR="005A6957">
              <w:rPr>
                <w:noProof/>
              </w:rPr>
              <w:t>at</w:t>
            </w:r>
            <w:r w:rsidR="00BC3458">
              <w:rPr>
                <w:noProof/>
              </w:rPr>
              <w:t>ion i</w:t>
            </w:r>
            <w:bookmarkStart w:id="2" w:name="_GoBack"/>
            <w:bookmarkEnd w:id="2"/>
            <w:r w:rsidR="00BC3458">
              <w:rPr>
                <w:noProof/>
              </w:rPr>
              <w:t>n TS 31.121</w:t>
            </w:r>
            <w:r w:rsidR="005602DB">
              <w:rPr>
                <w:noProof/>
              </w:rPr>
              <w:t>:</w:t>
            </w:r>
          </w:p>
          <w:p w:rsidR="005602DB" w:rsidRDefault="005602DB" w:rsidP="008F2062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>Add the a</w:t>
            </w:r>
            <w:r w:rsidR="00B13A71" w:rsidRPr="00B13A71">
              <w:rPr>
                <w:noProof/>
              </w:rPr>
              <w:t>pplicability</w:t>
            </w:r>
            <w:r>
              <w:rPr>
                <w:noProof/>
              </w:rPr>
              <w:t xml:space="preserve"> for test </w:t>
            </w:r>
            <w:r w:rsidR="00B13A71">
              <w:rPr>
                <w:noProof/>
              </w:rPr>
              <w:t xml:space="preserve">cases </w:t>
            </w:r>
            <w:r>
              <w:rPr>
                <w:noProof/>
              </w:rPr>
              <w:t>7.2.8, 7.2.9 and 7.3.5</w:t>
            </w:r>
          </w:p>
          <w:p w:rsidR="005602DB" w:rsidRDefault="005602DB" w:rsidP="008F2062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>Editorial corrections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602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a</w:t>
            </w:r>
            <w:r w:rsidRPr="005602DB">
              <w:rPr>
                <w:noProof/>
              </w:rPr>
              <w:t>pplicability</w:t>
            </w:r>
            <w:r>
              <w:rPr>
                <w:noProof/>
              </w:rPr>
              <w:t xml:space="preserve"> for some test cases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602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3.8</w:t>
            </w:r>
            <w:r w:rsidR="00B13A71">
              <w:rPr>
                <w:noProof/>
              </w:rPr>
              <w:t>, 7.2.8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21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21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212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870D03" w:rsidRPr="00870D03" w:rsidRDefault="00870D03" w:rsidP="00870D03">
      <w:pPr>
        <w:keepNext/>
        <w:keepLines/>
        <w:spacing w:before="180"/>
        <w:outlineLvl w:val="1"/>
        <w:rPr>
          <w:rFonts w:ascii="Arial" w:hAnsi="Arial"/>
          <w:sz w:val="32"/>
        </w:rPr>
      </w:pPr>
      <w:bookmarkStart w:id="3" w:name="_Toc502364513"/>
      <w:bookmarkStart w:id="4" w:name="_Toc517476778"/>
      <w:bookmarkStart w:id="5" w:name="_Toc502365423"/>
      <w:bookmarkStart w:id="6" w:name="_Toc517477688"/>
      <w:r w:rsidRPr="00870D03">
        <w:rPr>
          <w:rFonts w:ascii="Arial" w:hAnsi="Arial"/>
          <w:sz w:val="32"/>
        </w:rPr>
        <w:lastRenderedPageBreak/>
        <w:t>3.8</w:t>
      </w:r>
      <w:r w:rsidRPr="00870D03">
        <w:rPr>
          <w:rFonts w:ascii="Arial" w:hAnsi="Arial"/>
          <w:sz w:val="32"/>
        </w:rPr>
        <w:tab/>
      </w:r>
      <w:r w:rsidRPr="00870D03">
        <w:rPr>
          <w:rFonts w:ascii="Arial" w:hAnsi="Arial"/>
          <w:sz w:val="32"/>
        </w:rPr>
        <w:tab/>
      </w:r>
      <w:r w:rsidRPr="00870D03">
        <w:rPr>
          <w:rFonts w:ascii="Arial" w:hAnsi="Arial"/>
          <w:sz w:val="32"/>
        </w:rPr>
        <w:tab/>
        <w:t>Applicability table</w:t>
      </w:r>
      <w:bookmarkEnd w:id="3"/>
      <w:bookmarkEnd w:id="4"/>
    </w:p>
    <w:p w:rsidR="00870D03" w:rsidRPr="00870D03" w:rsidRDefault="00870D03" w:rsidP="00870D03">
      <w:pPr>
        <w:keepNext/>
        <w:keepLines/>
        <w:spacing w:before="60"/>
        <w:jc w:val="center"/>
        <w:rPr>
          <w:rFonts w:ascii="Arial" w:hAnsi="Arial"/>
          <w:b/>
          <w:lang/>
        </w:rPr>
      </w:pPr>
      <w:r w:rsidRPr="00870D03">
        <w:rPr>
          <w:rFonts w:ascii="Arial" w:hAnsi="Arial"/>
          <w:b/>
          <w:lang/>
        </w:rPr>
        <w:t>Table B.1: Applicability of tests</w:t>
      </w:r>
    </w:p>
    <w:p w:rsidR="00870D03" w:rsidRDefault="00870D03" w:rsidP="00870D03">
      <w:pPr>
        <w:spacing w:after="0"/>
        <w:jc w:val="center"/>
        <w:rPr>
          <w:rFonts w:ascii="Arial" w:hAnsi="Arial"/>
          <w:b/>
          <w:snapToGrid w:val="0"/>
          <w:sz w:val="18"/>
        </w:rPr>
        <w:sectPr w:rsidR="00870D03" w:rsidSect="000B7FED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000"/>
      </w:tblPr>
      <w:tblGrid>
        <w:gridCol w:w="512"/>
        <w:gridCol w:w="1381"/>
        <w:gridCol w:w="825"/>
        <w:gridCol w:w="1200"/>
        <w:gridCol w:w="511"/>
        <w:gridCol w:w="522"/>
        <w:gridCol w:w="482"/>
        <w:gridCol w:w="554"/>
        <w:gridCol w:w="522"/>
        <w:gridCol w:w="482"/>
        <w:gridCol w:w="482"/>
        <w:gridCol w:w="482"/>
        <w:gridCol w:w="482"/>
        <w:gridCol w:w="482"/>
        <w:gridCol w:w="482"/>
        <w:gridCol w:w="635"/>
        <w:gridCol w:w="1953"/>
        <w:gridCol w:w="834"/>
        <w:gridCol w:w="1601"/>
      </w:tblGrid>
      <w:tr w:rsidR="00870D03" w:rsidRPr="00870D03" w:rsidTr="00BC3458">
        <w:trPr>
          <w:cantSplit/>
          <w:tblHeader/>
          <w:jc w:val="center"/>
        </w:trPr>
        <w:tc>
          <w:tcPr>
            <w:tcW w:w="178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lastRenderedPageBreak/>
              <w:t>Item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Description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Tested feature defined in Release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Test sequence(s)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R99 ME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Rel-4 ME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Rel-5 ME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Rel-6 ME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Rel-7 ME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Rel-8 ME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Rel-9 ME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Rel-10 ME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Rel-11 ME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Rel-12 ME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Rel-13 ME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Rel-14-ME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Network Dependency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Support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/>
                <w:snapToGrid w:val="0"/>
                <w:sz w:val="18"/>
              </w:rPr>
            </w:pPr>
            <w:r w:rsidRPr="00870D03">
              <w:rPr>
                <w:rFonts w:ascii="Arial" w:hAnsi="Arial"/>
                <w:b/>
                <w:snapToGrid w:val="0"/>
                <w:sz w:val="18"/>
              </w:rPr>
              <w:t>Additional test case execution recommendation</w:t>
            </w:r>
          </w:p>
        </w:tc>
      </w:tr>
      <w:tr w:rsidR="00870D03" w:rsidRPr="00870D03" w:rsidTr="00BC3458">
        <w:trPr>
          <w:cantSplit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AC07DF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tabs>
                <w:tab w:val="left" w:pos="3402"/>
              </w:tabs>
              <w:spacing w:after="0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[………….]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  <w:tr w:rsidR="00870D03" w:rsidRPr="00870D03" w:rsidTr="00BC3458">
        <w:trPr>
          <w:cantSplit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  <w:t>127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tabs>
                <w:tab w:val="left" w:pos="3402"/>
              </w:tabs>
              <w:spacing w:after="0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</w:rPr>
              <w:t>UE recognising the priority order of the Operator controlled PLMN  selector list using the ACT preference - E-UTRAN in WB-S1 mode/GSM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Rel-14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BB101A" w:rsidRDefault="00870D03" w:rsidP="00383EF8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lang/>
              </w:rPr>
              <w:t>7.3.Z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  <w:t>N/A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</w:pPr>
            <w:r w:rsidRPr="00870D03">
              <w:rPr>
                <w:rFonts w:ascii="Arial" w:hAnsi="Arial" w:cs="Arial"/>
                <w:bCs/>
                <w:snapToGrid w:val="0"/>
                <w:sz w:val="18"/>
                <w:szCs w:val="18"/>
                <w:lang w:val="de-DE"/>
              </w:rPr>
              <w:t>N/A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  <w:lang/>
              </w:rPr>
            </w:pPr>
            <w:r w:rsidRPr="00870D03">
              <w:rPr>
                <w:rFonts w:ascii="Arial" w:hAnsi="Arial" w:cs="Arial"/>
                <w:snapToGrid w:val="0"/>
                <w:sz w:val="18"/>
                <w:szCs w:val="18"/>
                <w:lang/>
              </w:rPr>
              <w:t>C027 AND CXXX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keepNext/>
              <w:keepLines/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E-UTRAN and</w:t>
            </w:r>
          </w:p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  <w:r w:rsidRPr="00870D03"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  <w:t>System Simulator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03" w:rsidRPr="00870D03" w:rsidRDefault="00870D03" w:rsidP="00870D03">
            <w:pPr>
              <w:spacing w:after="0"/>
              <w:jc w:val="center"/>
              <w:rPr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  <w:tr w:rsidR="00BC3458" w:rsidRPr="00870D03" w:rsidTr="00BC3458">
        <w:trPr>
          <w:cantSplit/>
          <w:jc w:val="center"/>
          <w:ins w:id="7" w:author="Dania Azem" w:date="2018-07-05T19:33:00Z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8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9" w:author="Dania Azem" w:date="2018-07-05T19:33:00Z">
              <w:r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128</w:t>
              </w:r>
            </w:ins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870D03" w:rsidRDefault="00BC3458" w:rsidP="00BC3458">
            <w:pPr>
              <w:tabs>
                <w:tab w:val="left" w:pos="3402"/>
              </w:tabs>
              <w:spacing w:after="0"/>
              <w:rPr>
                <w:ins w:id="10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1" w:author="Dania Azem" w:date="2018-07-05T19:33:00Z">
              <w:r w:rsidRPr="00430BF9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UE recognising the priority order of the User controlled PLMN selector list with the same access technology – E-UTRAN in NB-S1</w:t>
              </w:r>
              <w:r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 xml:space="preserve"> mode</w:t>
              </w:r>
            </w:ins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12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3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Rel-14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14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5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7.2.</w:t>
              </w:r>
              <w:r w:rsid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8</w:t>
              </w:r>
            </w:ins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16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7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18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9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20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21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22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23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24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25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26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27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28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29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30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31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32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33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34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35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36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37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38" w:author="Dania Azem" w:date="2018-07-05T19:33:00Z"/>
                <w:bCs/>
                <w:snapToGrid w:val="0"/>
                <w:color w:val="000000"/>
              </w:rPr>
            </w:pPr>
            <w:ins w:id="39" w:author="Dania Azem" w:date="2018-07-05T19:33:00Z">
              <w:r w:rsidRPr="00BC3458">
                <w:rPr>
                  <w:bCs/>
                  <w:snapToGrid w:val="0"/>
                  <w:color w:val="000000"/>
                </w:rPr>
                <w:t xml:space="preserve">C022 </w:t>
              </w:r>
            </w:ins>
          </w:p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40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41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AND C046</w:t>
              </w:r>
            </w:ins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42" w:author="Dania Azem" w:date="2018-07-05T19:33:00Z"/>
                <w:bCs/>
                <w:snapToGrid w:val="0"/>
                <w:color w:val="000000"/>
              </w:rPr>
            </w:pPr>
            <w:ins w:id="43" w:author="Dania Azem" w:date="2018-07-05T19:33:00Z">
              <w:r w:rsidRPr="00BC3458">
                <w:rPr>
                  <w:bCs/>
                  <w:snapToGrid w:val="0"/>
                  <w:color w:val="000000"/>
                </w:rPr>
                <w:t xml:space="preserve">NB System Simulator </w:t>
              </w:r>
            </w:ins>
          </w:p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44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45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870D03" w:rsidRDefault="00BC3458" w:rsidP="00BC3458">
            <w:pPr>
              <w:spacing w:after="0"/>
              <w:jc w:val="center"/>
              <w:rPr>
                <w:ins w:id="46" w:author="Dania Azem" w:date="2018-07-05T19:33:00Z"/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  <w:tr w:rsidR="00BC3458" w:rsidRPr="00870D03" w:rsidTr="00BC3458">
        <w:trPr>
          <w:cantSplit/>
          <w:jc w:val="center"/>
          <w:ins w:id="47" w:author="Dania Azem" w:date="2018-07-05T19:33:00Z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48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49" w:author="Dania Azem" w:date="2018-07-05T19:33:00Z">
              <w:r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129</w:t>
              </w:r>
            </w:ins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870D03" w:rsidRDefault="00BC3458" w:rsidP="00BC3458">
            <w:pPr>
              <w:tabs>
                <w:tab w:val="left" w:pos="3402"/>
              </w:tabs>
              <w:spacing w:after="0"/>
              <w:rPr>
                <w:ins w:id="50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51" w:author="Dania Azem" w:date="2018-07-05T19:33:00Z">
              <w:r w:rsidRPr="00D06079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UE recognising the priority order of the User controlled PLMN selector list using the ACT preference – E-UTRAN in WB-S1</w:t>
              </w:r>
              <w:r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/</w:t>
              </w:r>
              <w:r w:rsidRPr="00D06079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E-UTRAN in NB-S1</w:t>
              </w:r>
            </w:ins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52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53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Rel-14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54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55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7.2.</w:t>
              </w:r>
              <w:r w:rsid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9</w:t>
              </w:r>
            </w:ins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56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57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58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59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60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61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62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63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64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65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66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67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68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69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70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71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72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73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74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75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76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77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78" w:author="Dania Azem" w:date="2018-07-05T19:33:00Z"/>
                <w:bCs/>
                <w:snapToGrid w:val="0"/>
                <w:color w:val="000000"/>
              </w:rPr>
            </w:pPr>
            <w:ins w:id="79" w:author="Dania Azem" w:date="2018-07-05T19:33:00Z">
              <w:r w:rsidRPr="00BC3458">
                <w:rPr>
                  <w:bCs/>
                  <w:snapToGrid w:val="0"/>
                  <w:color w:val="000000"/>
                </w:rPr>
                <w:t xml:space="preserve">C022 </w:t>
              </w:r>
            </w:ins>
          </w:p>
          <w:p w:rsidR="00BC3458" w:rsidRPr="00BC3458" w:rsidRDefault="00BC3458" w:rsidP="00BC3458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80" w:author="Dania Azem" w:date="2018-07-05T19:33:00Z"/>
                <w:bCs/>
                <w:snapToGrid w:val="0"/>
                <w:color w:val="000000"/>
              </w:rPr>
            </w:pPr>
            <w:ins w:id="81" w:author="Dania Azem" w:date="2018-07-05T19:33:00Z">
              <w:r w:rsidRPr="00BC3458">
                <w:rPr>
                  <w:bCs/>
                  <w:snapToGrid w:val="0"/>
                  <w:color w:val="000000"/>
                </w:rPr>
                <w:t>AND C027</w:t>
              </w:r>
            </w:ins>
          </w:p>
          <w:p w:rsidR="00BC3458" w:rsidRPr="00BC3458" w:rsidRDefault="00BC3458" w:rsidP="00BC3458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82" w:author="Dania Azem" w:date="2018-07-05T19:33:00Z"/>
                <w:bCs/>
                <w:snapToGrid w:val="0"/>
                <w:color w:val="000000"/>
              </w:rPr>
            </w:pPr>
            <w:ins w:id="83" w:author="Dania Azem" w:date="2018-07-05T19:33:00Z">
              <w:r w:rsidRPr="00BC3458">
                <w:rPr>
                  <w:bCs/>
                  <w:snapToGrid w:val="0"/>
                  <w:color w:val="000000"/>
                </w:rPr>
                <w:t>AND</w:t>
              </w:r>
            </w:ins>
          </w:p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84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85" w:author="Dania Azem" w:date="2018-07-05T19:33:00Z">
              <w:r w:rsidRPr="00BC3458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C046</w:t>
              </w:r>
            </w:ins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86" w:author="Dania Azem" w:date="2018-07-05T19:33:00Z"/>
                <w:bCs/>
                <w:snapToGrid w:val="0"/>
                <w:color w:val="000000"/>
              </w:rPr>
            </w:pPr>
            <w:ins w:id="87" w:author="Dania Azem" w:date="2018-07-05T19:33:00Z">
              <w:r w:rsidRPr="00BC3458">
                <w:rPr>
                  <w:bCs/>
                  <w:snapToGrid w:val="0"/>
                  <w:color w:val="000000"/>
                </w:rPr>
                <w:t xml:space="preserve">E-UTRAN System Simulator </w:t>
              </w:r>
            </w:ins>
          </w:p>
          <w:p w:rsidR="00BC3458" w:rsidRPr="00BC3458" w:rsidRDefault="00BC3458" w:rsidP="00BC3458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88" w:author="Dania Azem" w:date="2018-07-05T19:33:00Z"/>
                <w:bCs/>
                <w:snapToGrid w:val="0"/>
                <w:color w:val="000000"/>
              </w:rPr>
            </w:pPr>
            <w:ins w:id="89" w:author="Dania Azem" w:date="2018-07-05T19:33:00Z">
              <w:r w:rsidRPr="00BC3458">
                <w:rPr>
                  <w:bCs/>
                  <w:snapToGrid w:val="0"/>
                  <w:color w:val="000000"/>
                </w:rPr>
                <w:t xml:space="preserve">and </w:t>
              </w:r>
            </w:ins>
          </w:p>
          <w:p w:rsidR="00BC3458" w:rsidRPr="00BC3458" w:rsidRDefault="00BC3458" w:rsidP="00BC3458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90" w:author="Dania Azem" w:date="2018-07-05T19:33:00Z"/>
                <w:bCs/>
                <w:snapToGrid w:val="0"/>
                <w:color w:val="000000"/>
              </w:rPr>
            </w:pPr>
            <w:ins w:id="91" w:author="Dania Azem" w:date="2018-07-05T19:33:00Z">
              <w:r w:rsidRPr="00BC3458">
                <w:rPr>
                  <w:bCs/>
                  <w:snapToGrid w:val="0"/>
                  <w:color w:val="000000"/>
                </w:rPr>
                <w:t xml:space="preserve">NB System Simulator </w:t>
              </w:r>
            </w:ins>
          </w:p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92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BC3458" w:rsidRDefault="00BC3458" w:rsidP="00BC3458">
            <w:pPr>
              <w:tabs>
                <w:tab w:val="left" w:pos="3402"/>
              </w:tabs>
              <w:spacing w:after="0"/>
              <w:rPr>
                <w:ins w:id="93" w:author="Dania Azem" w:date="2018-07-05T19:33:00Z"/>
                <w:rFonts w:ascii="Arial" w:hAnsi="Arial"/>
                <w:bCs/>
                <w:snapToGrid w:val="0"/>
                <w:color w:val="000000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8" w:rsidRPr="00870D03" w:rsidRDefault="00BC3458" w:rsidP="00BC3458">
            <w:pPr>
              <w:spacing w:after="0"/>
              <w:jc w:val="center"/>
              <w:rPr>
                <w:ins w:id="94" w:author="Dania Azem" w:date="2018-07-05T19:33:00Z"/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  <w:tr w:rsidR="005602DB" w:rsidRPr="00870D03" w:rsidTr="00BC3458">
        <w:trPr>
          <w:cantSplit/>
          <w:jc w:val="center"/>
          <w:ins w:id="95" w:author="Dania Azem" w:date="2018-07-05T19:44:00Z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Default="005602DB" w:rsidP="005602DB">
            <w:pPr>
              <w:tabs>
                <w:tab w:val="left" w:pos="3402"/>
              </w:tabs>
              <w:spacing w:after="0"/>
              <w:rPr>
                <w:ins w:id="96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97" w:author="Dania Azem" w:date="2018-07-05T19:45:00Z">
              <w:r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lastRenderedPageBreak/>
                <w:t>130</w:t>
              </w:r>
            </w:ins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D06079" w:rsidRDefault="005602DB" w:rsidP="005602DB">
            <w:pPr>
              <w:tabs>
                <w:tab w:val="left" w:pos="3402"/>
              </w:tabs>
              <w:spacing w:after="0"/>
              <w:rPr>
                <w:ins w:id="98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99" w:author="Dania Azem" w:date="2018-07-05T19:45:00Z">
              <w:r w:rsidRPr="005747D9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UE recognising the priority order of the Operator controlled PLMN selector list when accessing E-UTRAN in NB-S1 mode</w:t>
              </w:r>
            </w:ins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00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01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Rel-14</w:t>
              </w:r>
            </w:ins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02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03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7.3.</w:t>
              </w:r>
              <w:r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5</w:t>
              </w:r>
            </w:ins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04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05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06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07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08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09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10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11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12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13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14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15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16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17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18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19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20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21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22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23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24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  <w:ins w:id="125" w:author="Dania Azem" w:date="2018-07-05T19:45:00Z">
              <w:r w:rsidRPr="005602DB">
                <w:rPr>
                  <w:rFonts w:ascii="Arial" w:hAnsi="Arial"/>
                  <w:bCs/>
                  <w:snapToGrid w:val="0"/>
                  <w:color w:val="000000"/>
                  <w:sz w:val="18"/>
                </w:rPr>
                <w:t>N/A</w:t>
              </w:r>
            </w:ins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126" w:author="Dania Azem" w:date="2018-07-05T19:44:00Z"/>
                <w:bCs/>
                <w:snapToGrid w:val="0"/>
                <w:color w:val="000000"/>
              </w:rPr>
            </w:pPr>
            <w:ins w:id="127" w:author="Dania Azem" w:date="2018-07-05T19:45:00Z">
              <w:r w:rsidRPr="005602DB">
                <w:rPr>
                  <w:bCs/>
                  <w:snapToGrid w:val="0"/>
                  <w:color w:val="000000"/>
                </w:rPr>
                <w:t>C046</w:t>
              </w:r>
            </w:ins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pStyle w:val="TAC"/>
              <w:keepNext w:val="0"/>
              <w:keepLines w:val="0"/>
              <w:tabs>
                <w:tab w:val="left" w:pos="3402"/>
              </w:tabs>
              <w:jc w:val="left"/>
              <w:rPr>
                <w:ins w:id="128" w:author="Dania Azem" w:date="2018-07-05T19:44:00Z"/>
                <w:bCs/>
                <w:snapToGrid w:val="0"/>
                <w:color w:val="000000"/>
              </w:rPr>
            </w:pPr>
            <w:ins w:id="129" w:author="Dania Azem" w:date="2018-07-05T19:45:00Z">
              <w:r w:rsidRPr="005602DB">
                <w:rPr>
                  <w:bCs/>
                  <w:snapToGrid w:val="0"/>
                  <w:color w:val="000000"/>
                </w:rPr>
                <w:t>NB System Simulator</w:t>
              </w:r>
            </w:ins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BC3458" w:rsidRDefault="005602DB" w:rsidP="005602DB">
            <w:pPr>
              <w:tabs>
                <w:tab w:val="left" w:pos="3402"/>
              </w:tabs>
              <w:spacing w:after="0"/>
              <w:rPr>
                <w:ins w:id="130" w:author="Dania Azem" w:date="2018-07-05T19:44:00Z"/>
                <w:rFonts w:ascii="Arial" w:hAnsi="Arial"/>
                <w:bCs/>
                <w:snapToGrid w:val="0"/>
                <w:color w:val="000000"/>
                <w:sz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DB" w:rsidRPr="00870D03" w:rsidRDefault="005602DB" w:rsidP="005602DB">
            <w:pPr>
              <w:spacing w:after="0"/>
              <w:jc w:val="center"/>
              <w:rPr>
                <w:ins w:id="131" w:author="Dania Azem" w:date="2018-07-05T19:44:00Z"/>
                <w:rFonts w:ascii="Arial" w:hAnsi="Arial"/>
                <w:bCs/>
                <w:snapToGrid w:val="0"/>
                <w:color w:val="000000"/>
                <w:sz w:val="18"/>
                <w:szCs w:val="18"/>
                <w:lang/>
              </w:rPr>
            </w:pPr>
          </w:p>
        </w:tc>
      </w:tr>
    </w:tbl>
    <w:p w:rsidR="00870D03" w:rsidRDefault="00870D03" w:rsidP="00870D03">
      <w:pPr>
        <w:keepNext/>
        <w:keepLines/>
        <w:spacing w:before="60"/>
        <w:jc w:val="center"/>
        <w:rPr>
          <w:rFonts w:ascii="Arial" w:hAnsi="Arial"/>
          <w:b/>
          <w:lang/>
        </w:rPr>
        <w:sectPr w:rsidR="00870D03" w:rsidSect="00870D03">
          <w:footnotePr>
            <w:numRestart w:val="eachSect"/>
          </w:footnotePr>
          <w:pgSz w:w="16840" w:h="11907" w:orient="landscape" w:code="9"/>
          <w:pgMar w:top="1134" w:right="1418" w:bottom="1134" w:left="1134" w:header="680" w:footer="567" w:gutter="0"/>
          <w:cols w:space="720"/>
        </w:sectPr>
      </w:pPr>
    </w:p>
    <w:p w:rsidR="00870D03" w:rsidRPr="00870D03" w:rsidRDefault="00870D03" w:rsidP="00870D03">
      <w:pPr>
        <w:keepNext/>
        <w:keepLines/>
        <w:spacing w:before="60"/>
        <w:jc w:val="center"/>
        <w:rPr>
          <w:rFonts w:ascii="Arial" w:hAnsi="Arial"/>
          <w:b/>
        </w:rPr>
      </w:pPr>
      <w:r w:rsidRPr="00870D03">
        <w:rPr>
          <w:rFonts w:ascii="Arial" w:hAnsi="Arial"/>
          <w:b/>
          <w:lang/>
        </w:rPr>
        <w:lastRenderedPageBreak/>
        <w:t>Table B.1: Applicability of tests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90"/>
        <w:gridCol w:w="3144"/>
        <w:gridCol w:w="5921"/>
      </w:tblGrid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[……….]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it-IT"/>
              </w:rPr>
            </w:pP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C022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A.1/17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it-IT"/>
              </w:rPr>
              <w:t>--</w:t>
            </w:r>
            <w:r w:rsidRPr="00870D03">
              <w:rPr>
                <w:rFonts w:ascii="Arial" w:hAnsi="Arial" w:cs="Arial"/>
                <w:sz w:val="18"/>
                <w:szCs w:val="18"/>
                <w:lang w:val="it-IT"/>
              </w:rPr>
              <w:t xml:space="preserve">  O_EFPLMNwACT_numerical entry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[………..]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C027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z w:val="18"/>
                <w:szCs w:val="18"/>
              </w:rPr>
              <w:t>IF (A.1/20 OR A.1/21)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--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pct"/>
          </w:tcPr>
          <w:p w:rsidR="00870D03" w:rsidRPr="00870D03" w:rsidRDefault="00870D03" w:rsidP="00870D03">
            <w:pPr>
              <w:keepNext/>
              <w:keepLines/>
              <w:tabs>
                <w:tab w:val="left" w:pos="1606"/>
              </w:tabs>
              <w:spacing w:after="0"/>
              <w:ind w:left="728" w:hanging="70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[……….]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C046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A.1/37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keepNext/>
              <w:keepLines/>
              <w:spacing w:after="0"/>
              <w:ind w:left="256" w:hanging="25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C047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(A.1/3 OR (A.1/4 AND NOT A.1/38))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 </w:t>
            </w:r>
            <w:r w:rsidRPr="00870D03">
              <w:rPr>
                <w:rFonts w:ascii="Arial" w:hAnsi="Arial"/>
                <w:sz w:val="18"/>
              </w:rPr>
              <w:t xml:space="preserve">O_UTRAN OR (O_GERAN AND NOT </w:t>
            </w:r>
            <w:proofErr w:type="spellStart"/>
            <w:r w:rsidRPr="00870D03">
              <w:rPr>
                <w:rFonts w:ascii="Arial" w:hAnsi="Arial"/>
                <w:sz w:val="18"/>
              </w:rPr>
              <w:t>O_PLMN_specific_PS_attempt_counters</w:t>
            </w:r>
            <w:proofErr w:type="spellEnd"/>
            <w:r w:rsidRPr="00870D03">
              <w:rPr>
                <w:rFonts w:ascii="Arial" w:hAnsi="Arial"/>
                <w:sz w:val="18"/>
              </w:rPr>
              <w:t>)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C048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A.1/3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 </w:t>
            </w:r>
            <w:r w:rsidRPr="00870D03">
              <w:rPr>
                <w:rFonts w:ascii="Arial" w:hAnsi="Arial"/>
                <w:sz w:val="18"/>
              </w:rPr>
              <w:t>O_UTRAN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C049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A.1/3 OR A.1/4 THEM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z w:val="18"/>
                <w:szCs w:val="18"/>
                <w:lang w:val="it-IT"/>
              </w:rPr>
              <w:t>--  O_UTRAN OR O_GERAN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C050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z w:val="18"/>
                <w:szCs w:val="18"/>
              </w:rPr>
              <w:t>IF A.1/15 AND (</w:t>
            </w: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A.1/20 OR A.1/21) </w:t>
            </w:r>
            <w:r w:rsidRPr="00870D03">
              <w:rPr>
                <w:rFonts w:ascii="Arial" w:hAnsi="Arial" w:cs="Arial"/>
                <w:sz w:val="18"/>
                <w:szCs w:val="18"/>
              </w:rPr>
              <w:t>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0D03">
              <w:rPr>
                <w:rFonts w:ascii="Arial" w:hAnsi="Arial" w:cs="Arial"/>
                <w:sz w:val="18"/>
                <w:szCs w:val="18"/>
                <w:lang w:val="it-IT"/>
              </w:rPr>
              <w:t>--  O_ACL AND (pc_eFDD OR pc_eTDD)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C051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..IF (A.1/20 OR A.1/21 OR A.1/37) AND A.1/39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) AND O_PSM_DEAC_UICC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C052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(A.1/20 OR A.1/21 OR A.1/37) AND A.1/40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) AND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O_eDRX_DEAC_UICC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C053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(A.1/20 OR A.1/21 OR A.1/37) AND A.1/41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) AND O_PSM_</w:t>
            </w: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SUSPEND</w:t>
            </w:r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_UICC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C054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(A.1/20 OR A.1/21 OR A.1/37) AND A.1/42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</w:t>
            </w:r>
            <w:r w:rsidRPr="00870D0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pc_eFDD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</w:rPr>
              <w:t>pc_eTDD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pc_NB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) AND </w:t>
            </w:r>
            <w:proofErr w:type="spellStart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O_eDRX</w:t>
            </w:r>
            <w:proofErr w:type="spellEnd"/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>_</w:t>
            </w:r>
            <w:r w:rsidRPr="00870D03"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SUSPEND</w:t>
            </w:r>
            <w:r w:rsidRPr="00870D03">
              <w:rPr>
                <w:rFonts w:ascii="Arial" w:hAnsi="Arial" w:cs="Arial"/>
                <w:sz w:val="18"/>
                <w:szCs w:val="18"/>
                <w:lang w:eastAsia="en-GB"/>
              </w:rPr>
              <w:t xml:space="preserve">_UICC 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C055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A.1/4 THEN M ELSE N/A</w:t>
            </w: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--  O_GERAN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C056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 A.1/4 THEN M ELSE N/A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--  </w:t>
            </w:r>
            <w:r w:rsidRPr="00870D03">
              <w:rPr>
                <w:rFonts w:ascii="Arial" w:hAnsi="Arial"/>
                <w:sz w:val="18"/>
              </w:rPr>
              <w:t>O_GERAN</w:t>
            </w:r>
          </w:p>
        </w:tc>
      </w:tr>
      <w:tr w:rsidR="00870D03" w:rsidRPr="00870D03" w:rsidTr="00BB101A">
        <w:tc>
          <w:tcPr>
            <w:tcW w:w="401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O.1</w:t>
            </w:r>
          </w:p>
        </w:tc>
        <w:tc>
          <w:tcPr>
            <w:tcW w:w="1595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  <w:r w:rsidRPr="00870D03">
              <w:rPr>
                <w:rFonts w:ascii="Arial" w:hAnsi="Arial" w:cs="Arial"/>
                <w:sz w:val="18"/>
                <w:szCs w:val="18"/>
              </w:rPr>
              <w:t>IF C002 THEN "Expected Sequence A" M ELSE IF C001 THEN "Expected Sequence B" M</w:t>
            </w:r>
          </w:p>
        </w:tc>
        <w:tc>
          <w:tcPr>
            <w:tcW w:w="3004" w:type="pct"/>
          </w:tcPr>
          <w:p w:rsidR="00870D03" w:rsidRPr="00870D03" w:rsidRDefault="00870D03" w:rsidP="00870D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0D03" w:rsidRDefault="00870D03" w:rsidP="00F82125">
      <w:pPr>
        <w:keepNext/>
        <w:keepLines/>
        <w:spacing w:before="180"/>
        <w:ind w:left="1134" w:hanging="1134"/>
        <w:outlineLvl w:val="1"/>
        <w:rPr>
          <w:rFonts w:ascii="Arial" w:hAnsi="Arial"/>
          <w:sz w:val="22"/>
          <w:szCs w:val="22"/>
        </w:rPr>
      </w:pPr>
      <w:r w:rsidRPr="00870D03">
        <w:rPr>
          <w:rFonts w:ascii="Arial" w:hAnsi="Arial"/>
          <w:sz w:val="22"/>
          <w:szCs w:val="22"/>
        </w:rPr>
        <w:t>[</w:t>
      </w:r>
      <w:r>
        <w:rPr>
          <w:rFonts w:ascii="Arial" w:hAnsi="Arial"/>
          <w:sz w:val="22"/>
          <w:szCs w:val="22"/>
        </w:rPr>
        <w:t>……</w:t>
      </w:r>
      <w:r w:rsidRPr="00870D03">
        <w:rPr>
          <w:rFonts w:ascii="Arial" w:hAnsi="Arial"/>
          <w:sz w:val="22"/>
          <w:szCs w:val="22"/>
        </w:rPr>
        <w:t>]</w:t>
      </w:r>
      <w:bookmarkEnd w:id="5"/>
      <w:bookmarkEnd w:id="6"/>
    </w:p>
    <w:p w:rsidR="00465B5B" w:rsidRPr="00465B5B" w:rsidRDefault="00465B5B" w:rsidP="00465B5B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r w:rsidRPr="00465B5B">
        <w:rPr>
          <w:rFonts w:ascii="Arial" w:hAnsi="Arial"/>
          <w:sz w:val="32"/>
        </w:rPr>
        <w:t>7.2</w:t>
      </w:r>
      <w:r w:rsidRPr="00465B5B">
        <w:rPr>
          <w:rFonts w:ascii="Arial" w:hAnsi="Arial"/>
          <w:sz w:val="32"/>
        </w:rPr>
        <w:tab/>
        <w:t>User controlled PLMN selector handling</w:t>
      </w:r>
    </w:p>
    <w:p w:rsidR="00465B5B" w:rsidRDefault="00465B5B" w:rsidP="00465B5B">
      <w:pPr>
        <w:rPr>
          <w:noProof/>
        </w:rPr>
      </w:pPr>
      <w:r w:rsidRPr="00465B5B">
        <w:rPr>
          <w:noProof/>
        </w:rPr>
        <w:t>[……….]</w:t>
      </w:r>
    </w:p>
    <w:p w:rsidR="00465B5B" w:rsidRPr="00465B5B" w:rsidRDefault="00465B5B" w:rsidP="00465B5B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r w:rsidRPr="00465B5B">
        <w:rPr>
          <w:rFonts w:ascii="Arial" w:hAnsi="Arial"/>
          <w:sz w:val="28"/>
        </w:rPr>
        <w:t>7.2.8</w:t>
      </w:r>
      <w:r w:rsidRPr="00465B5B">
        <w:rPr>
          <w:rFonts w:ascii="Arial" w:hAnsi="Arial"/>
          <w:sz w:val="28"/>
        </w:rPr>
        <w:tab/>
        <w:t>UE recognising the priority order of the User controlled PLMN selector list with the same access technology – E-UTRAN in NB-S1 mode</w:t>
      </w:r>
    </w:p>
    <w:p w:rsidR="00465B5B" w:rsidRPr="00465B5B" w:rsidRDefault="00465B5B" w:rsidP="00465B5B">
      <w:pPr>
        <w:ind w:left="568" w:hanging="284"/>
      </w:pPr>
      <w:r>
        <w:t>[…….]</w:t>
      </w:r>
    </w:p>
    <w:p w:rsidR="00465B5B" w:rsidRPr="00465B5B" w:rsidRDefault="00465B5B" w:rsidP="00465B5B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r w:rsidRPr="00465B5B">
        <w:rPr>
          <w:rFonts w:ascii="Arial" w:hAnsi="Arial"/>
          <w:sz w:val="24"/>
        </w:rPr>
        <w:t>7.2.</w:t>
      </w:r>
      <w:ins w:id="132" w:author="Dania Azem" w:date="2018-07-05T19:40:00Z">
        <w:r>
          <w:rPr>
            <w:rFonts w:ascii="Arial" w:hAnsi="Arial"/>
            <w:sz w:val="24"/>
          </w:rPr>
          <w:t>8</w:t>
        </w:r>
      </w:ins>
      <w:del w:id="133" w:author="Dania Azem" w:date="2018-07-05T19:40:00Z">
        <w:r w:rsidRPr="00465B5B" w:rsidDel="00465B5B">
          <w:rPr>
            <w:rFonts w:ascii="Arial" w:hAnsi="Arial"/>
            <w:sz w:val="24"/>
          </w:rPr>
          <w:delText>X</w:delText>
        </w:r>
      </w:del>
      <w:r w:rsidRPr="00465B5B">
        <w:rPr>
          <w:rFonts w:ascii="Arial" w:hAnsi="Arial"/>
          <w:sz w:val="24"/>
        </w:rPr>
        <w:t>.3</w:t>
      </w:r>
      <w:r w:rsidRPr="00465B5B">
        <w:rPr>
          <w:rFonts w:ascii="Arial" w:hAnsi="Arial"/>
          <w:sz w:val="22"/>
        </w:rPr>
        <w:tab/>
        <w:t>Test purpose</w:t>
      </w:r>
    </w:p>
    <w:p w:rsidR="00465B5B" w:rsidRPr="00465B5B" w:rsidRDefault="00465B5B" w:rsidP="00465B5B">
      <w:r w:rsidRPr="00465B5B">
        <w:t xml:space="preserve">To verify that the ACT with the higher priority (defined by its position in </w:t>
      </w:r>
      <w:proofErr w:type="spellStart"/>
      <w:r w:rsidRPr="00465B5B">
        <w:t>EF</w:t>
      </w:r>
      <w:r w:rsidRPr="00465B5B">
        <w:rPr>
          <w:vertAlign w:val="subscript"/>
        </w:rPr>
        <w:t>PLMNwACT</w:t>
      </w:r>
      <w:proofErr w:type="spellEnd"/>
      <w:r w:rsidRPr="00465B5B">
        <w:t xml:space="preserve">) takes precedence over the UPLMN with the lower priority when the UE performs a network selection. Hereby the new coding for </w:t>
      </w:r>
      <w:r w:rsidRPr="00465B5B">
        <w:br/>
        <w:t>E-UTRAN in NB-S1 mode has to be handled correctly by the UE.</w:t>
      </w:r>
    </w:p>
    <w:p w:rsidR="00465B5B" w:rsidRDefault="00465B5B" w:rsidP="00465B5B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[….]</w:t>
      </w:r>
    </w:p>
    <w:p w:rsidR="00465B5B" w:rsidRPr="00465B5B" w:rsidRDefault="00465B5B" w:rsidP="00465B5B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r w:rsidRPr="00465B5B">
        <w:rPr>
          <w:rFonts w:ascii="Arial" w:hAnsi="Arial"/>
          <w:sz w:val="22"/>
        </w:rPr>
        <w:t>7.2</w:t>
      </w:r>
      <w:proofErr w:type="gramStart"/>
      <w:r w:rsidRPr="00465B5B">
        <w:rPr>
          <w:rFonts w:ascii="Arial" w:hAnsi="Arial"/>
          <w:sz w:val="22"/>
        </w:rPr>
        <w:t>.</w:t>
      </w:r>
      <w:proofErr w:type="gramEnd"/>
      <w:del w:id="134" w:author="Dania Azem" w:date="2018-07-05T19:40:00Z">
        <w:r w:rsidRPr="00465B5B" w:rsidDel="00465B5B">
          <w:rPr>
            <w:rFonts w:ascii="Arial" w:hAnsi="Arial"/>
            <w:sz w:val="22"/>
          </w:rPr>
          <w:delText>X.</w:delText>
        </w:r>
      </w:del>
      <w:r w:rsidRPr="00465B5B">
        <w:rPr>
          <w:rFonts w:ascii="Arial" w:hAnsi="Arial"/>
          <w:sz w:val="22"/>
        </w:rPr>
        <w:t>8.2</w:t>
      </w:r>
      <w:r w:rsidRPr="00465B5B">
        <w:rPr>
          <w:rFonts w:ascii="Arial" w:hAnsi="Arial"/>
          <w:sz w:val="22"/>
        </w:rPr>
        <w:tab/>
        <w:t>Procedure</w:t>
      </w:r>
    </w:p>
    <w:p w:rsidR="00465B5B" w:rsidRPr="00465B5B" w:rsidRDefault="00465B5B" w:rsidP="00465B5B">
      <w:r>
        <w:t>[…….]</w:t>
      </w:r>
    </w:p>
    <w:p w:rsidR="00465B5B" w:rsidRPr="00465B5B" w:rsidRDefault="00465B5B" w:rsidP="00465B5B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r w:rsidRPr="00465B5B">
        <w:rPr>
          <w:rFonts w:ascii="Arial" w:hAnsi="Arial"/>
          <w:sz w:val="28"/>
        </w:rPr>
        <w:t>7.2.9</w:t>
      </w:r>
      <w:r w:rsidRPr="00465B5B">
        <w:rPr>
          <w:rFonts w:ascii="Arial" w:hAnsi="Arial"/>
          <w:sz w:val="28"/>
        </w:rPr>
        <w:tab/>
        <w:t>UE recognising the priority order of the User controlled PLMN selector list using the ACT preference – E-UTRAN in WB-S1/E-UTRAN in NB-S1</w:t>
      </w:r>
    </w:p>
    <w:p w:rsidR="00465B5B" w:rsidRPr="00465B5B" w:rsidRDefault="00465B5B" w:rsidP="00465B5B">
      <w:r>
        <w:rPr>
          <w:rFonts w:ascii="Arial" w:hAnsi="Arial"/>
          <w:sz w:val="24"/>
        </w:rPr>
        <w:t>[……..]</w:t>
      </w:r>
    </w:p>
    <w:p w:rsidR="00465B5B" w:rsidRPr="00465B5B" w:rsidRDefault="00465B5B" w:rsidP="00465B5B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bookmarkStart w:id="135" w:name="_Toc502364992"/>
      <w:bookmarkStart w:id="136" w:name="_Toc517477257"/>
      <w:r w:rsidRPr="00465B5B">
        <w:rPr>
          <w:rFonts w:ascii="Arial" w:hAnsi="Arial"/>
          <w:sz w:val="32"/>
        </w:rPr>
        <w:t>7.3</w:t>
      </w:r>
      <w:r w:rsidRPr="00465B5B">
        <w:rPr>
          <w:rFonts w:ascii="Arial" w:hAnsi="Arial"/>
          <w:sz w:val="32"/>
        </w:rPr>
        <w:tab/>
        <w:t>Operator controlled PLMN selector handling</w:t>
      </w:r>
      <w:bookmarkEnd w:id="135"/>
      <w:bookmarkEnd w:id="136"/>
    </w:p>
    <w:p w:rsidR="00465B5B" w:rsidRPr="00465B5B" w:rsidRDefault="00465B5B" w:rsidP="00465B5B">
      <w:r>
        <w:rPr>
          <w:rFonts w:ascii="Arial" w:hAnsi="Arial"/>
          <w:sz w:val="28"/>
        </w:rPr>
        <w:t>[…..]</w:t>
      </w:r>
    </w:p>
    <w:p w:rsidR="00465B5B" w:rsidRPr="00465B5B" w:rsidRDefault="00465B5B" w:rsidP="00465B5B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r w:rsidRPr="00465B5B">
        <w:rPr>
          <w:rFonts w:ascii="Arial" w:hAnsi="Arial"/>
          <w:sz w:val="28"/>
        </w:rPr>
        <w:t>7.3.5</w:t>
      </w:r>
      <w:r w:rsidRPr="00465B5B">
        <w:rPr>
          <w:rFonts w:ascii="Arial" w:hAnsi="Arial"/>
          <w:sz w:val="28"/>
        </w:rPr>
        <w:tab/>
        <w:t>UE recognising the priority order of the Operator controlled PLMN selector list when accessing E-UTRAN in NB-S1 mode</w:t>
      </w:r>
    </w:p>
    <w:p w:rsidR="00465B5B" w:rsidRPr="00465B5B" w:rsidRDefault="005602DB" w:rsidP="00465B5B">
      <w:r>
        <w:rPr>
          <w:rFonts w:ascii="Arial" w:hAnsi="Arial"/>
          <w:sz w:val="24"/>
        </w:rPr>
        <w:t>[……]</w:t>
      </w:r>
    </w:p>
    <w:p w:rsidR="00465B5B" w:rsidRPr="00465B5B" w:rsidRDefault="00465B5B" w:rsidP="00465B5B"/>
    <w:p w:rsidR="00465B5B" w:rsidRPr="00465B5B" w:rsidRDefault="00465B5B" w:rsidP="00465B5B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r w:rsidRPr="00465B5B">
        <w:rPr>
          <w:rFonts w:ascii="Arial" w:hAnsi="Arial"/>
          <w:sz w:val="28"/>
        </w:rPr>
        <w:t>7.3.6</w:t>
      </w:r>
      <w:r w:rsidRPr="00465B5B">
        <w:rPr>
          <w:rFonts w:ascii="Arial" w:hAnsi="Arial"/>
          <w:sz w:val="28"/>
        </w:rPr>
        <w:tab/>
        <w:t>UE recognising the priority order of the User controlled PLMN selector over the Operator controlled PLMN selector list – E-UTRAN in NB-S1 mode</w:t>
      </w:r>
    </w:p>
    <w:sectPr w:rsidR="00465B5B" w:rsidRPr="00465B5B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F2" w:rsidRDefault="00F755F2">
      <w:r>
        <w:separator/>
      </w:r>
    </w:p>
  </w:endnote>
  <w:endnote w:type="continuationSeparator" w:id="0">
    <w:p w:rsidR="00F755F2" w:rsidRDefault="00F7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F2" w:rsidRDefault="00F755F2">
      <w:r>
        <w:separator/>
      </w:r>
    </w:p>
  </w:footnote>
  <w:footnote w:type="continuationSeparator" w:id="0">
    <w:p w:rsidR="00F755F2" w:rsidRDefault="00F7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B" w:rsidRDefault="00465B5B">
    <w:r>
      <w:t xml:space="preserve">Page </w:t>
    </w:r>
    <w:r w:rsidR="006A6D50">
      <w:fldChar w:fldCharType="begin"/>
    </w:r>
    <w:r>
      <w:instrText>PAGE</w:instrText>
    </w:r>
    <w:r w:rsidR="006A6D50">
      <w:fldChar w:fldCharType="separate"/>
    </w:r>
    <w:r>
      <w:rPr>
        <w:noProof/>
      </w:rPr>
      <w:t>1</w:t>
    </w:r>
    <w:r w:rsidR="006A6D50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B" w:rsidRDefault="00465B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B" w:rsidRDefault="00465B5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B" w:rsidRDefault="00465B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BF1561"/>
    <w:multiLevelType w:val="hybridMultilevel"/>
    <w:tmpl w:val="80440FFE"/>
    <w:lvl w:ilvl="0" w:tplc="5914B904">
      <w:start w:val="7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a Azem">
    <w15:presenceInfo w15:providerId="AD" w15:userId="S-1-5-21-854245398-113007714-839522115-31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intFractionalCharacterWidth/>
  <w:embedSystemFonts/>
  <w:hideSpellingError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22E4A"/>
    <w:rsid w:val="00011D53"/>
    <w:rsid w:val="000218F6"/>
    <w:rsid w:val="00022E4A"/>
    <w:rsid w:val="000A6394"/>
    <w:rsid w:val="000B7FED"/>
    <w:rsid w:val="000C038A"/>
    <w:rsid w:val="000C6598"/>
    <w:rsid w:val="00145D43"/>
    <w:rsid w:val="00192C46"/>
    <w:rsid w:val="00195A0D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442C"/>
    <w:rsid w:val="002B5741"/>
    <w:rsid w:val="00305409"/>
    <w:rsid w:val="00307B10"/>
    <w:rsid w:val="003609EF"/>
    <w:rsid w:val="0036231A"/>
    <w:rsid w:val="00383EF8"/>
    <w:rsid w:val="003D5C42"/>
    <w:rsid w:val="003E1A36"/>
    <w:rsid w:val="00410371"/>
    <w:rsid w:val="004242F1"/>
    <w:rsid w:val="00465B5B"/>
    <w:rsid w:val="004B75B7"/>
    <w:rsid w:val="0051580D"/>
    <w:rsid w:val="00547111"/>
    <w:rsid w:val="005602DB"/>
    <w:rsid w:val="00592D74"/>
    <w:rsid w:val="005A6957"/>
    <w:rsid w:val="005E2C44"/>
    <w:rsid w:val="00621188"/>
    <w:rsid w:val="006257ED"/>
    <w:rsid w:val="00695808"/>
    <w:rsid w:val="006A6D50"/>
    <w:rsid w:val="006B46FB"/>
    <w:rsid w:val="006E21FB"/>
    <w:rsid w:val="00792342"/>
    <w:rsid w:val="007977A8"/>
    <w:rsid w:val="007B512A"/>
    <w:rsid w:val="007C2097"/>
    <w:rsid w:val="007D6A07"/>
    <w:rsid w:val="007F7259"/>
    <w:rsid w:val="008279FA"/>
    <w:rsid w:val="008626E7"/>
    <w:rsid w:val="00865806"/>
    <w:rsid w:val="00870D03"/>
    <w:rsid w:val="00870EE7"/>
    <w:rsid w:val="008A45A6"/>
    <w:rsid w:val="008F2062"/>
    <w:rsid w:val="008F686C"/>
    <w:rsid w:val="009148DE"/>
    <w:rsid w:val="0093677C"/>
    <w:rsid w:val="009742EF"/>
    <w:rsid w:val="009777D9"/>
    <w:rsid w:val="00991B88"/>
    <w:rsid w:val="009A5753"/>
    <w:rsid w:val="009A579D"/>
    <w:rsid w:val="009E3297"/>
    <w:rsid w:val="009F734F"/>
    <w:rsid w:val="00A246B6"/>
    <w:rsid w:val="00A34B5F"/>
    <w:rsid w:val="00A3553F"/>
    <w:rsid w:val="00A47E70"/>
    <w:rsid w:val="00A50CF0"/>
    <w:rsid w:val="00A7671C"/>
    <w:rsid w:val="00AA2CBC"/>
    <w:rsid w:val="00AC07DF"/>
    <w:rsid w:val="00AC5820"/>
    <w:rsid w:val="00AD1CD8"/>
    <w:rsid w:val="00B13A71"/>
    <w:rsid w:val="00B258BB"/>
    <w:rsid w:val="00B67B97"/>
    <w:rsid w:val="00B83561"/>
    <w:rsid w:val="00B968C8"/>
    <w:rsid w:val="00BA3EC5"/>
    <w:rsid w:val="00BA51D9"/>
    <w:rsid w:val="00BB101A"/>
    <w:rsid w:val="00BB5DFC"/>
    <w:rsid w:val="00BC3458"/>
    <w:rsid w:val="00BD279D"/>
    <w:rsid w:val="00BD6BB8"/>
    <w:rsid w:val="00C66BA2"/>
    <w:rsid w:val="00C95985"/>
    <w:rsid w:val="00CC5026"/>
    <w:rsid w:val="00D03F9A"/>
    <w:rsid w:val="00D06D51"/>
    <w:rsid w:val="00D24991"/>
    <w:rsid w:val="00D46528"/>
    <w:rsid w:val="00D50255"/>
    <w:rsid w:val="00DE01CD"/>
    <w:rsid w:val="00DE34CF"/>
    <w:rsid w:val="00E13F3D"/>
    <w:rsid w:val="00EE7D7C"/>
    <w:rsid w:val="00F25D98"/>
    <w:rsid w:val="00F300FB"/>
    <w:rsid w:val="00F755F2"/>
    <w:rsid w:val="00F82125"/>
    <w:rsid w:val="00F95287"/>
    <w:rsid w:val="00F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1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1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"/>
    <w:basedOn w:val="Heading3"/>
    <w:next w:val="Normal"/>
    <w:link w:val="Heading4Char1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1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1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2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link w:val="B5Char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rsid w:val="00870D03"/>
  </w:style>
  <w:style w:type="character" w:customStyle="1" w:styleId="Heading1Char1">
    <w:name w:val="Heading 1 Char1"/>
    <w:basedOn w:val="DefaultParagraphFont"/>
    <w:link w:val="Heading1"/>
    <w:rsid w:val="00870D03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basedOn w:val="Heading1Char1"/>
    <w:link w:val="Heading2"/>
    <w:rsid w:val="00870D03"/>
    <w:rPr>
      <w:rFonts w:ascii="Arial" w:hAnsi="Arial"/>
      <w:sz w:val="32"/>
      <w:lang w:val="en-GB" w:eastAsia="en-US"/>
    </w:rPr>
  </w:style>
  <w:style w:type="character" w:customStyle="1" w:styleId="Heading3Char1">
    <w:name w:val="Heading 3 Char1"/>
    <w:basedOn w:val="Heading2Char1"/>
    <w:link w:val="Heading3"/>
    <w:rsid w:val="00870D03"/>
    <w:rPr>
      <w:rFonts w:ascii="Arial" w:hAnsi="Arial"/>
      <w:sz w:val="28"/>
      <w:lang w:val="en-GB" w:eastAsia="en-US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basedOn w:val="DefaultParagraphFont"/>
    <w:link w:val="Heading4"/>
    <w:rsid w:val="00870D03"/>
    <w:rPr>
      <w:rFonts w:ascii="Arial" w:hAnsi="Arial"/>
      <w:sz w:val="24"/>
      <w:lang w:val="en-GB" w:eastAsia="en-US"/>
    </w:rPr>
  </w:style>
  <w:style w:type="character" w:customStyle="1" w:styleId="Heading5Char1">
    <w:name w:val="Heading 5 Char1"/>
    <w:basedOn w:val="DefaultParagraphFont"/>
    <w:link w:val="Heading5"/>
    <w:rsid w:val="00870D03"/>
    <w:rPr>
      <w:rFonts w:ascii="Arial" w:hAnsi="Arial"/>
      <w:sz w:val="22"/>
      <w:lang w:val="en-GB" w:eastAsia="en-US"/>
    </w:rPr>
  </w:style>
  <w:style w:type="character" w:customStyle="1" w:styleId="H6Char1">
    <w:name w:val="H6 Char1"/>
    <w:basedOn w:val="DefaultParagraphFont"/>
    <w:link w:val="H6"/>
    <w:rsid w:val="00870D03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870D03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70D03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870D0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870D0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870D03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semiHidden/>
    <w:rsid w:val="00870D03"/>
    <w:rPr>
      <w:rFonts w:ascii="Times New Roman" w:hAnsi="Times New Roman"/>
      <w:sz w:val="16"/>
      <w:lang w:val="en-GB" w:eastAsia="en-US"/>
    </w:rPr>
  </w:style>
  <w:style w:type="character" w:customStyle="1" w:styleId="TALChar">
    <w:name w:val="TAL Char"/>
    <w:basedOn w:val="DefaultParagraphFont"/>
    <w:link w:val="TAL"/>
    <w:rsid w:val="00870D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70D0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870D0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870D0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870D03"/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rsid w:val="00870D03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0D03"/>
    <w:rPr>
      <w:rFonts w:ascii="Times New Roman" w:hAnsi="Times New Roman"/>
      <w:lang w:val="en-GB" w:eastAsia="en-US"/>
    </w:rPr>
  </w:style>
  <w:style w:type="paragraph" w:customStyle="1" w:styleId="IB3">
    <w:name w:val="IB3"/>
    <w:basedOn w:val="Normal"/>
    <w:rsid w:val="00870D03"/>
    <w:pPr>
      <w:numPr>
        <w:numId w:val="3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870D03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N">
    <w:name w:val="IBN"/>
    <w:basedOn w:val="Normal"/>
    <w:rsid w:val="00870D03"/>
    <w:pPr>
      <w:numPr>
        <w:numId w:val="4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870D03"/>
    <w:pPr>
      <w:numPr>
        <w:numId w:val="5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Logically">
    <w:name w:val="Logically"/>
    <w:basedOn w:val="Normal"/>
    <w:rsid w:val="00870D03"/>
    <w:pPr>
      <w:keepNext/>
      <w:tabs>
        <w:tab w:val="left" w:pos="709"/>
        <w:tab w:val="left" w:pos="992"/>
        <w:tab w:val="left" w:pos="1276"/>
        <w:tab w:val="left" w:pos="1570"/>
        <w:tab w:val="left" w:pos="3544"/>
      </w:tabs>
      <w:overflowPunct w:val="0"/>
      <w:autoSpaceDE w:val="0"/>
      <w:autoSpaceDN w:val="0"/>
      <w:adjustRightInd w:val="0"/>
      <w:spacing w:after="0"/>
      <w:jc w:val="both"/>
      <w:textAlignment w:val="baseline"/>
    </w:pPr>
  </w:style>
  <w:style w:type="paragraph" w:styleId="BodyText">
    <w:name w:val="Body Text"/>
    <w:basedOn w:val="Normal"/>
    <w:link w:val="BodyTextChar"/>
    <w:rsid w:val="00870D03"/>
  </w:style>
  <w:style w:type="character" w:customStyle="1" w:styleId="BodyTextChar">
    <w:name w:val="Body Text Char"/>
    <w:basedOn w:val="DefaultParagraphFont"/>
    <w:link w:val="BodyText"/>
    <w:rsid w:val="00870D03"/>
    <w:rPr>
      <w:rFonts w:ascii="Times New Roman" w:hAnsi="Times New Roman"/>
      <w:lang w:val="en-GB" w:eastAsia="en-US"/>
    </w:rPr>
  </w:style>
  <w:style w:type="paragraph" w:customStyle="1" w:styleId="IB2">
    <w:name w:val="IB2"/>
    <w:basedOn w:val="Normal"/>
    <w:rsid w:val="00870D03"/>
    <w:pPr>
      <w:numPr>
        <w:numId w:val="2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Coding">
    <w:name w:val="Coding"/>
    <w:basedOn w:val="Normal"/>
    <w:rsid w:val="00870D03"/>
    <w:pPr>
      <w:widowControl w:val="0"/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</w:tabs>
      <w:spacing w:after="0"/>
    </w:pPr>
    <w:rPr>
      <w:rFonts w:ascii="Arial" w:hAnsi="Arial"/>
    </w:rPr>
  </w:style>
  <w:style w:type="paragraph" w:customStyle="1" w:styleId="INDENT1">
    <w:name w:val="INDENT1"/>
    <w:basedOn w:val="Normal"/>
    <w:rsid w:val="00870D03"/>
    <w:pPr>
      <w:ind w:left="851"/>
    </w:pPr>
  </w:style>
  <w:style w:type="paragraph" w:customStyle="1" w:styleId="INDENT2">
    <w:name w:val="INDENT2"/>
    <w:basedOn w:val="Normal"/>
    <w:rsid w:val="00870D03"/>
    <w:pPr>
      <w:ind w:left="1135" w:hanging="284"/>
    </w:pPr>
  </w:style>
  <w:style w:type="paragraph" w:customStyle="1" w:styleId="INDENT3">
    <w:name w:val="INDENT3"/>
    <w:basedOn w:val="Normal"/>
    <w:rsid w:val="00870D03"/>
    <w:pPr>
      <w:ind w:left="1701" w:hanging="567"/>
    </w:pPr>
  </w:style>
  <w:style w:type="paragraph" w:customStyle="1" w:styleId="FigureTitle">
    <w:name w:val="Figure_Title"/>
    <w:basedOn w:val="Normal"/>
    <w:next w:val="Normal"/>
    <w:rsid w:val="00870D0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870D03"/>
    <w:pPr>
      <w:keepNext/>
      <w:keepLines/>
    </w:pPr>
    <w:rPr>
      <w:b/>
    </w:rPr>
  </w:style>
  <w:style w:type="paragraph" w:customStyle="1" w:styleId="enumlev2">
    <w:name w:val="enumlev2"/>
    <w:basedOn w:val="Normal"/>
    <w:rsid w:val="00870D03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870D03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870D03"/>
    <w:rPr>
      <w:lang/>
    </w:rPr>
  </w:style>
  <w:style w:type="paragraph" w:customStyle="1" w:styleId="Guidance">
    <w:name w:val="Guidance"/>
    <w:basedOn w:val="Normal"/>
    <w:rsid w:val="00870D03"/>
    <w:rPr>
      <w:i/>
      <w:color w:val="0000FF"/>
    </w:rPr>
  </w:style>
  <w:style w:type="paragraph" w:customStyle="1" w:styleId="ParagrapheNormal">
    <w:name w:val="Paragraphe Normal"/>
    <w:basedOn w:val="Normal"/>
    <w:rsid w:val="00870D03"/>
    <w:pPr>
      <w:spacing w:after="0"/>
      <w:jc w:val="both"/>
    </w:pPr>
    <w:rPr>
      <w:rFonts w:ascii="Arial" w:hAnsi="Arial"/>
      <w:lang w:val="en-US"/>
    </w:rPr>
  </w:style>
  <w:style w:type="paragraph" w:styleId="Caption">
    <w:name w:val="caption"/>
    <w:basedOn w:val="Normal"/>
    <w:next w:val="Normal"/>
    <w:qFormat/>
    <w:rsid w:val="00870D03"/>
    <w:pPr>
      <w:spacing w:before="120" w:after="120"/>
    </w:pPr>
    <w:rPr>
      <w:b/>
    </w:rPr>
  </w:style>
  <w:style w:type="paragraph" w:styleId="BodyText2">
    <w:name w:val="Body Text 2"/>
    <w:basedOn w:val="Normal"/>
    <w:link w:val="BodyText2Char"/>
    <w:rsid w:val="00870D03"/>
    <w:pPr>
      <w:spacing w:after="0"/>
    </w:pPr>
    <w:rPr>
      <w:rFonts w:ascii="Arial" w:hAnsi="Arial"/>
      <w:sz w:val="22"/>
      <w:lang w:val="de-DE"/>
    </w:rPr>
  </w:style>
  <w:style w:type="character" w:customStyle="1" w:styleId="BodyText2Char">
    <w:name w:val="Body Text 2 Char"/>
    <w:basedOn w:val="DefaultParagraphFont"/>
    <w:link w:val="BodyText2"/>
    <w:rsid w:val="00870D03"/>
    <w:rPr>
      <w:rFonts w:ascii="Arial" w:hAnsi="Arial"/>
      <w:sz w:val="22"/>
      <w:lang w:val="de-DE" w:eastAsia="en-US"/>
    </w:rPr>
  </w:style>
  <w:style w:type="character" w:customStyle="1" w:styleId="ListChar">
    <w:name w:val="List Char"/>
    <w:basedOn w:val="DefaultParagraphFont"/>
    <w:rsid w:val="00870D03"/>
    <w:rPr>
      <w:lang w:val="en-GB" w:eastAsia="en-US" w:bidi="ar-SA"/>
    </w:rPr>
  </w:style>
  <w:style w:type="character" w:customStyle="1" w:styleId="ListBulletChar">
    <w:name w:val="List Bullet Char"/>
    <w:basedOn w:val="ListChar"/>
    <w:rsid w:val="00870D03"/>
    <w:rPr>
      <w:lang w:val="en-GB" w:eastAsia="en-US" w:bidi="ar-SA"/>
    </w:rPr>
  </w:style>
  <w:style w:type="character" w:customStyle="1" w:styleId="Heading1Char">
    <w:name w:val="Heading 1 Char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Heading2Char">
    <w:name w:val="Heading 2 Char"/>
    <w:basedOn w:val="Heading1Char"/>
    <w:rsid w:val="00870D03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basedOn w:val="Heading2Char"/>
    <w:rsid w:val="00870D03"/>
    <w:rPr>
      <w:rFonts w:ascii="Arial" w:hAnsi="Arial"/>
      <w:sz w:val="2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Heading3Char"/>
    <w:rsid w:val="00870D03"/>
    <w:rPr>
      <w:rFonts w:ascii="Arial" w:hAnsi="Arial"/>
      <w:sz w:val="24"/>
      <w:lang w:val="en-GB" w:eastAsia="en-US" w:bidi="ar-SA"/>
    </w:rPr>
  </w:style>
  <w:style w:type="character" w:customStyle="1" w:styleId="Heading5Char">
    <w:name w:val="Heading 5 Char"/>
    <w:basedOn w:val="Heading4Char"/>
    <w:rsid w:val="00870D03"/>
    <w:rPr>
      <w:rFonts w:ascii="Arial" w:hAnsi="Arial"/>
      <w:sz w:val="22"/>
      <w:lang w:val="en-GB" w:eastAsia="en-US" w:bidi="ar-SA"/>
    </w:rPr>
  </w:style>
  <w:style w:type="character" w:customStyle="1" w:styleId="H6Char">
    <w:name w:val="H6 Char"/>
    <w:basedOn w:val="Heading5Char"/>
    <w:rsid w:val="00870D03"/>
    <w:rPr>
      <w:rFonts w:ascii="Arial" w:hAnsi="Arial"/>
      <w:sz w:val="22"/>
      <w:lang w:val="en-GB" w:eastAsia="en-US" w:bidi="ar-SA"/>
    </w:rPr>
  </w:style>
  <w:style w:type="paragraph" w:customStyle="1" w:styleId="CommentSubject2">
    <w:name w:val="Comment Subject2"/>
    <w:basedOn w:val="CommentText"/>
    <w:next w:val="CommentText"/>
    <w:semiHidden/>
    <w:rsid w:val="00870D0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BalloonText1">
    <w:name w:val="Balloon Text1"/>
    <w:basedOn w:val="Normal"/>
    <w:semiHidden/>
    <w:rsid w:val="00870D0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ListNumberChar">
    <w:name w:val="List Number Char"/>
    <w:basedOn w:val="ListChar"/>
    <w:rsid w:val="00870D03"/>
    <w:rPr>
      <w:lang w:val="en-GB" w:eastAsia="en-US" w:bidi="ar-SA"/>
    </w:rPr>
  </w:style>
  <w:style w:type="paragraph" w:customStyle="1" w:styleId="istb">
    <w:name w:val="ist b"/>
    <w:basedOn w:val="Normal"/>
    <w:rsid w:val="00870D0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h6">
    <w:name w:val="Gh6"/>
    <w:basedOn w:val="BodyText2"/>
    <w:rsid w:val="00870D03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G6">
    <w:name w:val="G6"/>
    <w:basedOn w:val="EQ"/>
    <w:rsid w:val="00870D03"/>
    <w:pPr>
      <w:keepLines w:val="0"/>
      <w:tabs>
        <w:tab w:val="clear" w:pos="4536"/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 w:val="0"/>
    </w:rPr>
  </w:style>
  <w:style w:type="character" w:customStyle="1" w:styleId="BalloonTextChar">
    <w:name w:val="Balloon Text Char"/>
    <w:link w:val="BalloonText"/>
    <w:semiHidden/>
    <w:rsid w:val="00870D03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rsid w:val="00870D0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870D03"/>
    <w:rPr>
      <w:rFonts w:ascii="Courier New" w:hAnsi="Courier New"/>
      <w:lang w:val="nb-NO" w:eastAsia="en-US"/>
    </w:rPr>
  </w:style>
  <w:style w:type="paragraph" w:styleId="BodyTextIndent">
    <w:name w:val="Body Text Indent"/>
    <w:basedOn w:val="Normal"/>
    <w:link w:val="BodyTextIndentChar"/>
    <w:rsid w:val="00870D03"/>
    <w:pPr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1420" w:hanging="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870D03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870D03"/>
    <w:pPr>
      <w:overflowPunct w:val="0"/>
      <w:autoSpaceDE w:val="0"/>
      <w:autoSpaceDN w:val="0"/>
      <w:adjustRightInd w:val="0"/>
      <w:textAlignment w:val="baseline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870D03"/>
    <w:rPr>
      <w:rFonts w:ascii="Times New Roman" w:hAnsi="Times New Roman"/>
      <w:color w:val="FF0000"/>
      <w:lang w:val="en-GB" w:eastAsia="en-US"/>
    </w:rPr>
  </w:style>
  <w:style w:type="paragraph" w:styleId="IndexHeading">
    <w:name w:val="index heading"/>
    <w:basedOn w:val="Normal"/>
    <w:next w:val="Normal"/>
    <w:rsid w:val="00870D03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character" w:customStyle="1" w:styleId="DocumentMapChar">
    <w:name w:val="Document Map Char"/>
    <w:link w:val="DocumentMap"/>
    <w:semiHidden/>
    <w:rsid w:val="00870D03"/>
    <w:rPr>
      <w:rFonts w:ascii="Tahoma" w:hAnsi="Tahoma" w:cs="Tahoma"/>
      <w:shd w:val="clear" w:color="auto" w:fill="000080"/>
      <w:lang w:val="en-GB" w:eastAsia="en-US"/>
    </w:rPr>
  </w:style>
  <w:style w:type="paragraph" w:styleId="NormalIndent">
    <w:name w:val="Normal Indent"/>
    <w:basedOn w:val="Normal"/>
    <w:next w:val="Normal"/>
    <w:rsid w:val="00870D03"/>
    <w:pPr>
      <w:overflowPunct w:val="0"/>
      <w:autoSpaceDE w:val="0"/>
      <w:autoSpaceDN w:val="0"/>
      <w:adjustRightInd w:val="0"/>
      <w:ind w:left="567"/>
      <w:textAlignment w:val="baseline"/>
    </w:pPr>
  </w:style>
  <w:style w:type="paragraph" w:styleId="BodyTextIndent2">
    <w:name w:val="Body Text Indent 2"/>
    <w:basedOn w:val="Normal"/>
    <w:link w:val="BodyTextIndent2Char"/>
    <w:rsid w:val="00870D03"/>
    <w:pPr>
      <w:overflowPunct w:val="0"/>
      <w:autoSpaceDE w:val="0"/>
      <w:autoSpaceDN w:val="0"/>
      <w:adjustRightInd w:val="0"/>
      <w:spacing w:after="0"/>
      <w:ind w:left="390"/>
      <w:textAlignment w:val="baseline"/>
    </w:pPr>
    <w:rPr>
      <w:rFonts w:ascii="?? ??" w:eastAsia="?? ??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70D03"/>
    <w:rPr>
      <w:rFonts w:ascii="?? ??" w:eastAsia="?? ??" w:hAnsi="Times New Roman"/>
      <w:sz w:val="24"/>
      <w:lang w:val="en-GB" w:eastAsia="en-US"/>
    </w:rPr>
  </w:style>
  <w:style w:type="character" w:styleId="PageNumber">
    <w:name w:val="page number"/>
    <w:basedOn w:val="DefaultParagraphFont"/>
    <w:rsid w:val="00870D03"/>
  </w:style>
  <w:style w:type="character" w:customStyle="1" w:styleId="berschrift1H1HuvudrubrikChar">
    <w:name w:val="Überschrift 1;H1;Huvudrubrik Char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berschrift2T2Char">
    <w:name w:val="Überschrift 2;T2 Char"/>
    <w:basedOn w:val="berschrift1H1HuvudrubrikChar"/>
    <w:rsid w:val="00870D03"/>
    <w:rPr>
      <w:rFonts w:ascii="Arial" w:hAnsi="Arial"/>
      <w:sz w:val="32"/>
      <w:lang w:val="en-GB" w:eastAsia="en-US" w:bidi="ar-SA"/>
    </w:rPr>
  </w:style>
  <w:style w:type="character" w:customStyle="1" w:styleId="berschrift3">
    <w:name w:val="Überschrift 3"/>
    <w:basedOn w:val="berschrift2T2Char"/>
    <w:rsid w:val="00870D03"/>
    <w:rPr>
      <w:rFonts w:ascii="Arial" w:hAnsi="Arial"/>
      <w:sz w:val="28"/>
      <w:lang w:val="en-GB" w:eastAsia="en-US" w:bidi="ar-SA"/>
    </w:rPr>
  </w:style>
  <w:style w:type="character" w:customStyle="1" w:styleId="berschrift4Char">
    <w:name w:val="Überschrift 4 Char"/>
    <w:basedOn w:val="berschrift3"/>
    <w:rsid w:val="00870D03"/>
    <w:rPr>
      <w:rFonts w:ascii="Arial" w:hAnsi="Arial"/>
      <w:sz w:val="24"/>
      <w:lang w:val="en-GB" w:eastAsia="en-US" w:bidi="ar-SA"/>
    </w:rPr>
  </w:style>
  <w:style w:type="paragraph" w:customStyle="1" w:styleId="CommentSubject1">
    <w:name w:val="Comment Subject1"/>
    <w:basedOn w:val="CommentText"/>
    <w:next w:val="CommentText"/>
    <w:semiHidden/>
    <w:rsid w:val="00870D0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870D03"/>
    <w:rPr>
      <w:rFonts w:ascii="Times New Roman" w:hAnsi="Times New Roman"/>
      <w:b/>
      <w:bCs/>
      <w:lang w:val="en-GB" w:eastAsia="en-US"/>
    </w:rPr>
  </w:style>
  <w:style w:type="paragraph" w:customStyle="1" w:styleId="B23">
    <w:name w:val="B23"/>
    <w:basedOn w:val="B1"/>
    <w:rsid w:val="00870D03"/>
    <w:rPr>
      <w:lang/>
    </w:rPr>
  </w:style>
  <w:style w:type="paragraph" w:customStyle="1" w:styleId="H7">
    <w:name w:val="H7"/>
    <w:basedOn w:val="H6"/>
    <w:rsid w:val="00870D0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L">
    <w:name w:val="FL"/>
    <w:basedOn w:val="Normal"/>
    <w:rsid w:val="00870D0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NormalWeb">
    <w:name w:val="Normal (Web)"/>
    <w:basedOn w:val="Normal"/>
    <w:rsid w:val="00870D0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EWCharChar">
    <w:name w:val="EW Char Char"/>
    <w:basedOn w:val="EXCharChar"/>
    <w:rsid w:val="00870D03"/>
    <w:pPr>
      <w:spacing w:after="0"/>
    </w:pPr>
  </w:style>
  <w:style w:type="paragraph" w:customStyle="1" w:styleId="EXCharChar">
    <w:name w:val="EX Char Char"/>
    <w:basedOn w:val="Normal"/>
    <w:rsid w:val="00870D03"/>
    <w:pPr>
      <w:keepLines/>
      <w:overflowPunct w:val="0"/>
      <w:autoSpaceDE w:val="0"/>
      <w:autoSpaceDN w:val="0"/>
      <w:adjustRightInd w:val="0"/>
      <w:ind w:left="1702" w:hanging="1418"/>
      <w:textAlignment w:val="baseline"/>
    </w:pPr>
  </w:style>
  <w:style w:type="character" w:customStyle="1" w:styleId="EXCharCharChar">
    <w:name w:val="EX Char Char Char"/>
    <w:basedOn w:val="DefaultParagraphFont"/>
    <w:rsid w:val="00870D03"/>
    <w:rPr>
      <w:lang w:val="en-GB" w:eastAsia="en-US" w:bidi="ar-SA"/>
    </w:rPr>
  </w:style>
  <w:style w:type="character" w:customStyle="1" w:styleId="EWCharCharChar">
    <w:name w:val="EW Char Char Char"/>
    <w:basedOn w:val="EXCharCharChar"/>
    <w:rsid w:val="00870D03"/>
    <w:rPr>
      <w:lang w:val="en-GB" w:eastAsia="en-US" w:bidi="ar-SA"/>
    </w:rPr>
  </w:style>
  <w:style w:type="character" w:customStyle="1" w:styleId="EXChar">
    <w:name w:val="EX Char"/>
    <w:basedOn w:val="DefaultParagraphFont"/>
    <w:rsid w:val="00870D03"/>
    <w:rPr>
      <w:lang w:val="en-GB" w:eastAsia="en-US" w:bidi="ar-SA"/>
    </w:rPr>
  </w:style>
  <w:style w:type="paragraph" w:customStyle="1" w:styleId="H8">
    <w:name w:val="H8"/>
    <w:basedOn w:val="H6"/>
    <w:rsid w:val="00870D0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10">
    <w:name w:val="B1+"/>
    <w:basedOn w:val="B1"/>
    <w:rsid w:val="00870D03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/>
    </w:rPr>
  </w:style>
  <w:style w:type="paragraph" w:customStyle="1" w:styleId="B30">
    <w:name w:val="B3+"/>
    <w:basedOn w:val="B3"/>
    <w:rsid w:val="00870D03"/>
    <w:pPr>
      <w:tabs>
        <w:tab w:val="left" w:pos="1134"/>
        <w:tab w:val="num" w:pos="1644"/>
      </w:tabs>
      <w:overflowPunct w:val="0"/>
      <w:autoSpaceDE w:val="0"/>
      <w:autoSpaceDN w:val="0"/>
      <w:adjustRightInd w:val="0"/>
      <w:ind w:left="1644" w:hanging="453"/>
      <w:textAlignment w:val="baseline"/>
    </w:pPr>
    <w:rPr>
      <w:lang/>
    </w:rPr>
  </w:style>
  <w:style w:type="character" w:customStyle="1" w:styleId="H6CharChar">
    <w:name w:val="H6 Char Char"/>
    <w:basedOn w:val="DefaultParagraphFont"/>
    <w:rsid w:val="00870D03"/>
    <w:rPr>
      <w:rFonts w:ascii="Arial" w:hAnsi="Arial"/>
      <w:lang w:val="en-GB" w:eastAsia="en-US" w:bidi="ar-SA"/>
    </w:rPr>
  </w:style>
  <w:style w:type="paragraph" w:customStyle="1" w:styleId="H5">
    <w:name w:val="H5"/>
    <w:basedOn w:val="Heading5"/>
    <w:rsid w:val="00870D03"/>
    <w:pPr>
      <w:keepNext w:val="0"/>
      <w:keepLines w:val="0"/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H6nORMAL">
    <w:name w:val="H6nORMAL"/>
    <w:basedOn w:val="H6"/>
    <w:rsid w:val="00870D0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6Char0">
    <w:name w:val="h6 Char"/>
    <w:basedOn w:val="DefaultParagraphFont"/>
    <w:rsid w:val="00870D03"/>
    <w:rPr>
      <w:rFonts w:ascii="Arial" w:hAnsi="Arial"/>
      <w:lang w:val="en-GB" w:eastAsia="en-US" w:bidi="ar-SA"/>
    </w:rPr>
  </w:style>
  <w:style w:type="character" w:customStyle="1" w:styleId="CharChar4">
    <w:name w:val="Char Char4"/>
    <w:basedOn w:val="DefaultParagraphFont"/>
    <w:rsid w:val="00870D03"/>
    <w:rPr>
      <w:rFonts w:ascii="Arial" w:hAnsi="Arial"/>
      <w:sz w:val="32"/>
      <w:lang w:val="en-GB" w:eastAsia="en-US" w:bidi="ar-SA"/>
    </w:rPr>
  </w:style>
  <w:style w:type="character" w:customStyle="1" w:styleId="CharChar2">
    <w:name w:val="Char Char2"/>
    <w:basedOn w:val="DefaultParagraphFont"/>
    <w:rsid w:val="00870D03"/>
    <w:rPr>
      <w:rFonts w:ascii="Arial" w:hAnsi="Arial"/>
      <w:sz w:val="24"/>
      <w:lang w:val="en-GB" w:eastAsia="en-US" w:bidi="ar-SA"/>
    </w:rPr>
  </w:style>
  <w:style w:type="character" w:customStyle="1" w:styleId="CharChar3">
    <w:name w:val="Char Char3"/>
    <w:basedOn w:val="CharChar4"/>
    <w:rsid w:val="00870D03"/>
    <w:rPr>
      <w:rFonts w:ascii="Arial" w:hAnsi="Arial"/>
      <w:sz w:val="28"/>
      <w:lang w:val="en-GB" w:eastAsia="en-US" w:bidi="ar-SA"/>
    </w:rPr>
  </w:style>
  <w:style w:type="character" w:customStyle="1" w:styleId="CharChar1">
    <w:name w:val="Char Char1"/>
    <w:basedOn w:val="DefaultParagraphFont"/>
    <w:rsid w:val="00870D03"/>
    <w:rPr>
      <w:rFonts w:ascii="Arial" w:hAnsi="Arial"/>
      <w:sz w:val="22"/>
      <w:lang w:val="en-GB" w:eastAsia="en-US" w:bidi="ar-SA"/>
    </w:rPr>
  </w:style>
  <w:style w:type="character" w:customStyle="1" w:styleId="CharChar5">
    <w:name w:val="Char Char5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berschrift1H1HuvudrubrikChar0">
    <w:name w:val="Überschrift 1.H1.Huvudrubrik Char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berschrift2T2Char0">
    <w:name w:val="Überschrift 2.T2 Char"/>
    <w:basedOn w:val="berschrift1H1HuvudrubrikChar0"/>
    <w:rsid w:val="00870D03"/>
    <w:rPr>
      <w:rFonts w:ascii="Arial" w:hAnsi="Arial"/>
      <w:sz w:val="32"/>
      <w:lang w:val="en-GB" w:eastAsia="en-US" w:bidi="ar-SA"/>
    </w:rPr>
  </w:style>
  <w:style w:type="character" w:customStyle="1" w:styleId="berschrift31">
    <w:name w:val="Überschrift 31"/>
    <w:basedOn w:val="berschrift2T2Char0"/>
    <w:rsid w:val="00870D03"/>
    <w:rPr>
      <w:rFonts w:ascii="Arial" w:hAnsi="Arial"/>
      <w:sz w:val="28"/>
      <w:lang w:val="en-GB" w:eastAsia="en-US" w:bidi="ar-SA"/>
    </w:rPr>
  </w:style>
  <w:style w:type="character" w:customStyle="1" w:styleId="CharChar10">
    <w:name w:val="Char Char10"/>
    <w:basedOn w:val="DefaultParagraphFont"/>
    <w:rsid w:val="00870D03"/>
    <w:rPr>
      <w:rFonts w:ascii="Arial" w:hAnsi="Arial"/>
      <w:sz w:val="36"/>
      <w:lang w:val="en-GB" w:eastAsia="en-US" w:bidi="ar-SA"/>
    </w:rPr>
  </w:style>
  <w:style w:type="character" w:customStyle="1" w:styleId="CharChar9">
    <w:name w:val="Char Char9"/>
    <w:basedOn w:val="CharChar10"/>
    <w:rsid w:val="00870D03"/>
    <w:rPr>
      <w:rFonts w:ascii="Arial" w:hAnsi="Arial"/>
      <w:sz w:val="32"/>
      <w:lang w:val="en-GB" w:eastAsia="en-US" w:bidi="ar-SA"/>
    </w:rPr>
  </w:style>
  <w:style w:type="character" w:customStyle="1" w:styleId="CharChar8">
    <w:name w:val="Char Char8"/>
    <w:basedOn w:val="CharChar9"/>
    <w:rsid w:val="00870D03"/>
    <w:rPr>
      <w:rFonts w:ascii="Arial" w:hAnsi="Arial"/>
      <w:sz w:val="28"/>
      <w:lang w:val="en-GB" w:eastAsia="en-US" w:bidi="ar-SA"/>
    </w:rPr>
  </w:style>
  <w:style w:type="character" w:customStyle="1" w:styleId="CharChar7">
    <w:name w:val="Char Char7"/>
    <w:basedOn w:val="DefaultParagraphFont"/>
    <w:rsid w:val="00870D03"/>
    <w:rPr>
      <w:rFonts w:ascii="Arial" w:hAnsi="Arial"/>
      <w:sz w:val="24"/>
      <w:lang w:val="en-GB" w:eastAsia="en-US" w:bidi="ar-SA"/>
    </w:rPr>
  </w:style>
  <w:style w:type="character" w:customStyle="1" w:styleId="CharChar6">
    <w:name w:val="Char Char6"/>
    <w:basedOn w:val="DefaultParagraphFont"/>
    <w:rsid w:val="00870D03"/>
    <w:rPr>
      <w:rFonts w:ascii="Arial" w:hAnsi="Arial"/>
      <w:sz w:val="22"/>
      <w:lang w:val="en-GB" w:eastAsia="en-US" w:bidi="ar-SA"/>
    </w:rPr>
  </w:style>
  <w:style w:type="character" w:customStyle="1" w:styleId="berschrift32">
    <w:name w:val="Überschrift 32"/>
    <w:basedOn w:val="berschrift2T2Char"/>
    <w:rsid w:val="00870D03"/>
    <w:rPr>
      <w:rFonts w:ascii="Arial" w:hAnsi="Arial"/>
      <w:sz w:val="28"/>
      <w:lang w:val="en-GB" w:eastAsia="en-US" w:bidi="ar-SA"/>
    </w:rPr>
  </w:style>
  <w:style w:type="character" w:customStyle="1" w:styleId="berschrift33">
    <w:name w:val="Überschrift 33"/>
    <w:basedOn w:val="berschrift2T2Char"/>
    <w:rsid w:val="00870D03"/>
    <w:rPr>
      <w:rFonts w:ascii="Arial" w:hAnsi="Arial"/>
      <w:sz w:val="28"/>
      <w:lang w:val="en-GB" w:eastAsia="en-US" w:bidi="ar-SA"/>
    </w:rPr>
  </w:style>
  <w:style w:type="character" w:customStyle="1" w:styleId="berschrift34">
    <w:name w:val="Überschrift 34"/>
    <w:basedOn w:val="berschrift2T2Char"/>
    <w:rsid w:val="00870D03"/>
    <w:rPr>
      <w:rFonts w:ascii="Arial" w:hAnsi="Arial"/>
      <w:sz w:val="28"/>
      <w:lang w:val="en-GB" w:eastAsia="en-US" w:bidi="ar-SA"/>
    </w:rPr>
  </w:style>
  <w:style w:type="paragraph" w:customStyle="1" w:styleId="Default">
    <w:name w:val="Default"/>
    <w:rsid w:val="00870D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870D03"/>
    <w:rPr>
      <w:rFonts w:ascii="Times New Roman" w:hAnsi="Times New Roman"/>
      <w:lang w:val="en-GB" w:eastAsia="en-US"/>
    </w:rPr>
  </w:style>
  <w:style w:type="character" w:customStyle="1" w:styleId="berschrift1">
    <w:name w:val="Überschrift 1"/>
    <w:aliases w:val="H1,Huvudrubrik Char"/>
    <w:rsid w:val="00870D03"/>
    <w:rPr>
      <w:rFonts w:ascii="Arial" w:hAnsi="Arial" w:cs="Arial" w:hint="default"/>
      <w:sz w:val="36"/>
      <w:lang w:val="en-GB" w:eastAsia="en-US" w:bidi="ar-SA"/>
    </w:rPr>
  </w:style>
  <w:style w:type="character" w:customStyle="1" w:styleId="berschrift2">
    <w:name w:val="Überschrift 2"/>
    <w:aliases w:val="T2 Char"/>
    <w:rsid w:val="00870D03"/>
    <w:rPr>
      <w:rFonts w:ascii="Arial" w:hAnsi="Arial" w:cs="Arial" w:hint="default"/>
      <w:sz w:val="32"/>
      <w:lang w:val="en-GB" w:eastAsia="en-US" w:bidi="ar-SA"/>
    </w:rPr>
  </w:style>
  <w:style w:type="character" w:customStyle="1" w:styleId="CharChar40">
    <w:name w:val="Char Char4"/>
    <w:rsid w:val="00870D03"/>
    <w:rPr>
      <w:rFonts w:ascii="Arial" w:hAnsi="Arial" w:cs="Arial" w:hint="default"/>
      <w:sz w:val="32"/>
      <w:lang w:val="en-GB" w:eastAsia="en-US" w:bidi="ar-SA"/>
    </w:rPr>
  </w:style>
  <w:style w:type="character" w:customStyle="1" w:styleId="CharChar20">
    <w:name w:val="Char Char2"/>
    <w:rsid w:val="00870D03"/>
    <w:rPr>
      <w:rFonts w:ascii="Arial" w:hAnsi="Arial" w:cs="Arial" w:hint="default"/>
      <w:sz w:val="24"/>
      <w:lang w:val="en-GB" w:eastAsia="en-US" w:bidi="ar-SA"/>
    </w:rPr>
  </w:style>
  <w:style w:type="character" w:customStyle="1" w:styleId="CharChar30">
    <w:name w:val="Char Char3"/>
    <w:rsid w:val="00870D03"/>
    <w:rPr>
      <w:rFonts w:ascii="Arial" w:hAnsi="Arial" w:cs="Arial" w:hint="default"/>
      <w:sz w:val="28"/>
      <w:lang w:val="en-GB" w:eastAsia="en-US" w:bidi="ar-SA"/>
    </w:rPr>
  </w:style>
  <w:style w:type="character" w:customStyle="1" w:styleId="CharChar11">
    <w:name w:val="Char Char1"/>
    <w:rsid w:val="00870D03"/>
    <w:rPr>
      <w:rFonts w:ascii="Arial" w:hAnsi="Arial" w:cs="Arial" w:hint="default"/>
      <w:sz w:val="22"/>
      <w:lang w:val="en-GB" w:eastAsia="en-US" w:bidi="ar-SA"/>
    </w:rPr>
  </w:style>
  <w:style w:type="character" w:customStyle="1" w:styleId="CharChar50">
    <w:name w:val="Char Char5"/>
    <w:rsid w:val="00870D03"/>
    <w:rPr>
      <w:rFonts w:ascii="Arial" w:hAnsi="Arial" w:cs="Arial" w:hint="default"/>
      <w:sz w:val="36"/>
      <w:lang w:val="en-GB" w:eastAsia="en-US" w:bidi="ar-SA"/>
    </w:rPr>
  </w:style>
  <w:style w:type="character" w:customStyle="1" w:styleId="CharChar100">
    <w:name w:val="Char Char10"/>
    <w:rsid w:val="00870D03"/>
    <w:rPr>
      <w:rFonts w:ascii="Arial" w:hAnsi="Arial" w:cs="Arial" w:hint="default"/>
      <w:sz w:val="36"/>
      <w:lang w:val="en-GB" w:eastAsia="en-US" w:bidi="ar-SA"/>
    </w:rPr>
  </w:style>
  <w:style w:type="character" w:customStyle="1" w:styleId="CharChar90">
    <w:name w:val="Char Char9"/>
    <w:rsid w:val="00870D03"/>
    <w:rPr>
      <w:rFonts w:ascii="Arial" w:hAnsi="Arial" w:cs="Arial" w:hint="default"/>
      <w:sz w:val="32"/>
      <w:lang w:val="en-GB" w:eastAsia="en-US" w:bidi="ar-SA"/>
    </w:rPr>
  </w:style>
  <w:style w:type="character" w:customStyle="1" w:styleId="CharChar80">
    <w:name w:val="Char Char8"/>
    <w:rsid w:val="00870D03"/>
    <w:rPr>
      <w:rFonts w:ascii="Arial" w:hAnsi="Arial" w:cs="Arial" w:hint="default"/>
      <w:sz w:val="28"/>
      <w:lang w:val="en-GB" w:eastAsia="en-US" w:bidi="ar-SA"/>
    </w:rPr>
  </w:style>
  <w:style w:type="character" w:customStyle="1" w:styleId="CharChar70">
    <w:name w:val="Char Char7"/>
    <w:rsid w:val="00870D03"/>
    <w:rPr>
      <w:rFonts w:ascii="Arial" w:hAnsi="Arial" w:cs="Arial" w:hint="default"/>
      <w:sz w:val="24"/>
      <w:lang w:val="en-GB" w:eastAsia="en-US" w:bidi="ar-SA"/>
    </w:rPr>
  </w:style>
  <w:style w:type="character" w:customStyle="1" w:styleId="CharChar60">
    <w:name w:val="Char Char6"/>
    <w:rsid w:val="00870D03"/>
    <w:rPr>
      <w:rFonts w:ascii="Arial" w:hAnsi="Arial" w:cs="Arial" w:hint="default"/>
      <w:sz w:val="22"/>
      <w:lang w:val="en-GB" w:eastAsia="en-US" w:bidi="ar-SA"/>
    </w:rPr>
  </w:style>
  <w:style w:type="paragraph" w:customStyle="1" w:styleId="ZchnZchnChar">
    <w:name w:val="Zchn Zchn Char"/>
    <w:basedOn w:val="Normal"/>
    <w:semiHidden/>
    <w:rsid w:val="00870D0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har">
    <w:name w:val="Char Char Char"/>
    <w:basedOn w:val="Normal"/>
    <w:semiHidden/>
    <w:rsid w:val="00870D03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stringliteral">
    <w:name w:val="stringliteral"/>
    <w:rsid w:val="00870D03"/>
  </w:style>
  <w:style w:type="character" w:customStyle="1" w:styleId="B1Char1">
    <w:name w:val="B1 Char1"/>
    <w:rsid w:val="00870D03"/>
    <w:rPr>
      <w:rFonts w:ascii="Times New Roman" w:hAnsi="Times New Roman" w:cs="Times New Roman" w:hint="default"/>
      <w:lang w:val="en-GB" w:eastAsia="en-US"/>
    </w:rPr>
  </w:style>
  <w:style w:type="character" w:customStyle="1" w:styleId="mw-headline">
    <w:name w:val="mw-headline"/>
    <w:rsid w:val="00870D03"/>
  </w:style>
  <w:style w:type="character" w:customStyle="1" w:styleId="berschrift35">
    <w:name w:val="Überschrift 35"/>
    <w:rsid w:val="00870D03"/>
    <w:rPr>
      <w:rFonts w:ascii="Arial" w:hAnsi="Arial"/>
      <w:sz w:val="2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70D03"/>
    <w:pPr>
      <w:ind w:left="720"/>
      <w:contextualSpacing/>
    </w:pPr>
  </w:style>
  <w:style w:type="numbering" w:customStyle="1" w:styleId="NoList11">
    <w:name w:val="No List11"/>
    <w:next w:val="NoList"/>
    <w:uiPriority w:val="99"/>
    <w:semiHidden/>
    <w:unhideWhenUsed/>
    <w:rsid w:val="00870D03"/>
  </w:style>
  <w:style w:type="numbering" w:customStyle="1" w:styleId="NoList111">
    <w:name w:val="No List111"/>
    <w:next w:val="NoList"/>
    <w:uiPriority w:val="99"/>
    <w:semiHidden/>
    <w:rsid w:val="00870D03"/>
  </w:style>
  <w:style w:type="numbering" w:customStyle="1" w:styleId="NoList2">
    <w:name w:val="No List2"/>
    <w:next w:val="NoList"/>
    <w:uiPriority w:val="99"/>
    <w:semiHidden/>
    <w:unhideWhenUsed/>
    <w:rsid w:val="00870D03"/>
  </w:style>
  <w:style w:type="numbering" w:customStyle="1" w:styleId="NoList12">
    <w:name w:val="No List12"/>
    <w:next w:val="NoList"/>
    <w:uiPriority w:val="99"/>
    <w:semiHidden/>
    <w:rsid w:val="00870D03"/>
  </w:style>
  <w:style w:type="character" w:customStyle="1" w:styleId="TACCar">
    <w:name w:val="TAC Car"/>
    <w:link w:val="TAC"/>
    <w:rsid w:val="00870D03"/>
    <w:rPr>
      <w:rFonts w:ascii="Arial" w:hAnsi="Arial"/>
      <w:sz w:val="18"/>
      <w:lang w:val="en-GB" w:eastAsia="en-US"/>
    </w:rPr>
  </w:style>
  <w:style w:type="table" w:styleId="TableGrid">
    <w:name w:val="Table Grid"/>
    <w:basedOn w:val="TableNormal"/>
    <w:rsid w:val="00870D03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0">
    <w:name w:val="TAL (文字)"/>
    <w:rsid w:val="00870D03"/>
    <w:rPr>
      <w:rFonts w:ascii="Arial" w:eastAsia="Times New Roman" w:hAnsi="Arial"/>
      <w:sz w:val="18"/>
      <w:lang w:val="en-GB"/>
    </w:rPr>
  </w:style>
  <w:style w:type="numbering" w:customStyle="1" w:styleId="NoList3">
    <w:name w:val="No List3"/>
    <w:next w:val="NoList"/>
    <w:uiPriority w:val="99"/>
    <w:semiHidden/>
    <w:rsid w:val="00870D03"/>
  </w:style>
  <w:style w:type="numbering" w:customStyle="1" w:styleId="NoList4">
    <w:name w:val="No List4"/>
    <w:next w:val="NoList"/>
    <w:uiPriority w:val="99"/>
    <w:semiHidden/>
    <w:rsid w:val="00870D03"/>
  </w:style>
  <w:style w:type="numbering" w:customStyle="1" w:styleId="NoList5">
    <w:name w:val="No List5"/>
    <w:next w:val="NoList"/>
    <w:uiPriority w:val="99"/>
    <w:semiHidden/>
    <w:rsid w:val="00870D03"/>
  </w:style>
  <w:style w:type="numbering" w:customStyle="1" w:styleId="NoList6">
    <w:name w:val="No List6"/>
    <w:next w:val="NoList"/>
    <w:uiPriority w:val="99"/>
    <w:semiHidden/>
    <w:rsid w:val="00870D03"/>
  </w:style>
  <w:style w:type="numbering" w:customStyle="1" w:styleId="NoList7">
    <w:name w:val="No List7"/>
    <w:next w:val="NoList"/>
    <w:uiPriority w:val="99"/>
    <w:semiHidden/>
    <w:rsid w:val="00870D03"/>
  </w:style>
  <w:style w:type="numbering" w:customStyle="1" w:styleId="NoList8">
    <w:name w:val="No List8"/>
    <w:next w:val="NoList"/>
    <w:uiPriority w:val="99"/>
    <w:semiHidden/>
    <w:rsid w:val="00870D03"/>
  </w:style>
  <w:style w:type="numbering" w:customStyle="1" w:styleId="NoList9">
    <w:name w:val="No List9"/>
    <w:next w:val="NoList"/>
    <w:uiPriority w:val="99"/>
    <w:semiHidden/>
    <w:rsid w:val="00870D03"/>
  </w:style>
  <w:style w:type="character" w:customStyle="1" w:styleId="TFChar">
    <w:name w:val="TF Char"/>
    <w:link w:val="TF"/>
    <w:rsid w:val="00870D0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870D03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rsid w:val="00870D03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870D03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rsid w:val="00870D0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rsid w:val="00870D03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870D03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70D03"/>
    <w:pPr>
      <w:ind w:left="2269"/>
    </w:pPr>
  </w:style>
  <w:style w:type="character" w:customStyle="1" w:styleId="B7Char">
    <w:name w:val="B7 Char"/>
    <w:basedOn w:val="B6Char"/>
    <w:link w:val="B7"/>
    <w:rsid w:val="00870D03"/>
    <w:rPr>
      <w:rFonts w:ascii="Times New Roman" w:hAnsi="Times New Roman"/>
      <w:lang w:eastAsia="ja-JP"/>
    </w:rPr>
  </w:style>
  <w:style w:type="numbering" w:customStyle="1" w:styleId="NoList10">
    <w:name w:val="No List10"/>
    <w:next w:val="NoList"/>
    <w:uiPriority w:val="99"/>
    <w:semiHidden/>
    <w:unhideWhenUsed/>
    <w:rsid w:val="00870D03"/>
  </w:style>
  <w:style w:type="numbering" w:customStyle="1" w:styleId="NoList1111">
    <w:name w:val="No List1111"/>
    <w:next w:val="NoList"/>
    <w:uiPriority w:val="99"/>
    <w:semiHidden/>
    <w:unhideWhenUsed/>
    <w:rsid w:val="00870D03"/>
  </w:style>
  <w:style w:type="numbering" w:customStyle="1" w:styleId="NoList11111">
    <w:name w:val="No List11111"/>
    <w:next w:val="NoList"/>
    <w:uiPriority w:val="99"/>
    <w:semiHidden/>
    <w:rsid w:val="00870D03"/>
  </w:style>
  <w:style w:type="numbering" w:customStyle="1" w:styleId="NoList21">
    <w:name w:val="No List21"/>
    <w:next w:val="NoList"/>
    <w:uiPriority w:val="99"/>
    <w:semiHidden/>
    <w:unhideWhenUsed/>
    <w:rsid w:val="00870D03"/>
  </w:style>
  <w:style w:type="character" w:customStyle="1" w:styleId="CharChar41">
    <w:name w:val="Char Char4"/>
    <w:basedOn w:val="DefaultParagraphFont"/>
    <w:rsid w:val="00465B5B"/>
    <w:rPr>
      <w:rFonts w:ascii="Arial" w:hAnsi="Arial"/>
      <w:sz w:val="32"/>
      <w:lang w:val="en-GB" w:eastAsia="en-US" w:bidi="ar-SA"/>
    </w:rPr>
  </w:style>
  <w:style w:type="character" w:customStyle="1" w:styleId="CharChar21">
    <w:name w:val="Char Char2"/>
    <w:basedOn w:val="DefaultParagraphFont"/>
    <w:rsid w:val="00465B5B"/>
    <w:rPr>
      <w:rFonts w:ascii="Arial" w:hAnsi="Arial"/>
      <w:sz w:val="24"/>
      <w:lang w:val="en-GB" w:eastAsia="en-US" w:bidi="ar-SA"/>
    </w:rPr>
  </w:style>
  <w:style w:type="character" w:customStyle="1" w:styleId="CharChar31">
    <w:name w:val="Char Char3"/>
    <w:basedOn w:val="CharChar41"/>
    <w:rsid w:val="00465B5B"/>
    <w:rPr>
      <w:rFonts w:ascii="Arial" w:hAnsi="Arial"/>
      <w:sz w:val="28"/>
      <w:lang w:val="en-GB" w:eastAsia="en-US" w:bidi="ar-SA"/>
    </w:rPr>
  </w:style>
  <w:style w:type="character" w:customStyle="1" w:styleId="CharChar12">
    <w:name w:val="Char Char1"/>
    <w:basedOn w:val="DefaultParagraphFont"/>
    <w:rsid w:val="00465B5B"/>
    <w:rPr>
      <w:rFonts w:ascii="Arial" w:hAnsi="Arial"/>
      <w:sz w:val="22"/>
      <w:lang w:val="en-GB" w:eastAsia="en-US" w:bidi="ar-SA"/>
    </w:rPr>
  </w:style>
  <w:style w:type="character" w:customStyle="1" w:styleId="CharChar51">
    <w:name w:val="Char Char5"/>
    <w:basedOn w:val="DefaultParagraphFont"/>
    <w:rsid w:val="00465B5B"/>
    <w:rPr>
      <w:rFonts w:ascii="Arial" w:hAnsi="Arial"/>
      <w:sz w:val="36"/>
      <w:lang w:val="en-GB" w:eastAsia="en-US" w:bidi="ar-SA"/>
    </w:rPr>
  </w:style>
  <w:style w:type="character" w:customStyle="1" w:styleId="CharChar101">
    <w:name w:val="Char Char10"/>
    <w:basedOn w:val="DefaultParagraphFont"/>
    <w:rsid w:val="00465B5B"/>
    <w:rPr>
      <w:rFonts w:ascii="Arial" w:hAnsi="Arial"/>
      <w:sz w:val="36"/>
      <w:lang w:val="en-GB" w:eastAsia="en-US" w:bidi="ar-SA"/>
    </w:rPr>
  </w:style>
  <w:style w:type="character" w:customStyle="1" w:styleId="CharChar91">
    <w:name w:val="Char Char9"/>
    <w:basedOn w:val="CharChar101"/>
    <w:rsid w:val="00465B5B"/>
    <w:rPr>
      <w:rFonts w:ascii="Arial" w:hAnsi="Arial"/>
      <w:sz w:val="32"/>
      <w:lang w:val="en-GB" w:eastAsia="en-US" w:bidi="ar-SA"/>
    </w:rPr>
  </w:style>
  <w:style w:type="character" w:customStyle="1" w:styleId="CharChar81">
    <w:name w:val="Char Char8"/>
    <w:basedOn w:val="CharChar91"/>
    <w:rsid w:val="00465B5B"/>
    <w:rPr>
      <w:rFonts w:ascii="Arial" w:hAnsi="Arial"/>
      <w:sz w:val="28"/>
      <w:lang w:val="en-GB" w:eastAsia="en-US" w:bidi="ar-SA"/>
    </w:rPr>
  </w:style>
  <w:style w:type="character" w:customStyle="1" w:styleId="CharChar71">
    <w:name w:val="Char Char7"/>
    <w:basedOn w:val="DefaultParagraphFont"/>
    <w:rsid w:val="00465B5B"/>
    <w:rPr>
      <w:rFonts w:ascii="Arial" w:hAnsi="Arial"/>
      <w:sz w:val="24"/>
      <w:lang w:val="en-GB" w:eastAsia="en-US" w:bidi="ar-SA"/>
    </w:rPr>
  </w:style>
  <w:style w:type="character" w:customStyle="1" w:styleId="CharChar61">
    <w:name w:val="Char Char6"/>
    <w:basedOn w:val="DefaultParagraphFont"/>
    <w:rsid w:val="00465B5B"/>
    <w:rPr>
      <w:rFonts w:ascii="Arial" w:hAnsi="Arial"/>
      <w:sz w:val="22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insi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5918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CR0784</cp:lastModifiedBy>
  <cp:revision>2</cp:revision>
  <cp:lastPrinted>1899-12-31T22:00:00Z</cp:lastPrinted>
  <dcterms:created xsi:type="dcterms:W3CDTF">2018-07-11T14:55:00Z</dcterms:created>
  <dcterms:modified xsi:type="dcterms:W3CDTF">2018-07-11T14:55:00Z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CT6</vt:lpwstr>
  </property>
  <property fmtid="{D5CDD505-2E9C-101B-9397-08002B2CF9AE}" pid="3" name="MtgSeq">
    <vt:lpwstr>89</vt:lpwstr>
  </property>
  <property fmtid="{D5CDD505-2E9C-101B-9397-08002B2CF9AE}" pid="4" name="Location">
    <vt:lpwstr>Sophia-Antipolis</vt:lpwstr>
  </property>
  <property fmtid="{D5CDD505-2E9C-101B-9397-08002B2CF9AE}" pid="5" name="Country">
    <vt:lpwstr>France</vt:lpwstr>
  </property>
  <property fmtid="{D5CDD505-2E9C-101B-9397-08002B2CF9AE}" pid="6" name="StartDate">
    <vt:lpwstr>10th Jul 2018</vt:lpwstr>
  </property>
  <property fmtid="{D5CDD505-2E9C-101B-9397-08002B2CF9AE}" pid="7" name="EndDate">
    <vt:lpwstr>13th Jul 2018</vt:lpwstr>
  </property>
  <property fmtid="{D5CDD505-2E9C-101B-9397-08002B2CF9AE}" pid="8" name="Tdoc#">
    <vt:lpwstr>C6-180334</vt:lpwstr>
  </property>
  <property fmtid="{D5CDD505-2E9C-101B-9397-08002B2CF9AE}" pid="9" name="Spec#">
    <vt:lpwstr>31.121</vt:lpwstr>
  </property>
  <property fmtid="{D5CDD505-2E9C-101B-9397-08002B2CF9AE}" pid="10" name="Cr#">
    <vt:lpwstr>0265</vt:lpwstr>
  </property>
  <property fmtid="{D5CDD505-2E9C-101B-9397-08002B2CF9AE}" pid="11" name="Revision">
    <vt:lpwstr>-</vt:lpwstr>
  </property>
  <property fmtid="{D5CDD505-2E9C-101B-9397-08002B2CF9AE}" pid="12" name="Version">
    <vt:lpwstr>14.5.0</vt:lpwstr>
  </property>
  <property fmtid="{D5CDD505-2E9C-101B-9397-08002B2CF9AE}" pid="13" name="CrTitle">
    <vt:lpwstr>Editorial correction to TC 13.2</vt:lpwstr>
  </property>
  <property fmtid="{D5CDD505-2E9C-101B-9397-08002B2CF9AE}" pid="14" name="SourceIfWg">
    <vt:lpwstr>Comprion GmbH</vt:lpwstr>
  </property>
  <property fmtid="{D5CDD505-2E9C-101B-9397-08002B2CF9AE}" pid="15" name="SourceIfTsg">
    <vt:lpwstr/>
  </property>
  <property fmtid="{D5CDD505-2E9C-101B-9397-08002B2CF9AE}" pid="16" name="RelatedWis">
    <vt:lpwstr>TEI14_Test</vt:lpwstr>
  </property>
  <property fmtid="{D5CDD505-2E9C-101B-9397-08002B2CF9AE}" pid="17" name="Cat">
    <vt:lpwstr>D</vt:lpwstr>
  </property>
  <property fmtid="{D5CDD505-2E9C-101B-9397-08002B2CF9AE}" pid="18" name="ResDate">
    <vt:lpwstr>2018-07-03</vt:lpwstr>
  </property>
  <property fmtid="{D5CDD505-2E9C-101B-9397-08002B2CF9AE}" pid="19" name="Release">
    <vt:lpwstr>Rel-14</vt:lpwstr>
  </property>
</Properties>
</file>