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1F3" w:rsidRPr="00710070" w:rsidRDefault="00F2218A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ED6604">
        <w:rPr>
          <w:b/>
          <w:noProof/>
          <w:sz w:val="24"/>
        </w:rPr>
        <w:t>3GPP TSG-CT WG6</w:t>
      </w:r>
      <w:r w:rsidR="00707E5A" w:rsidRPr="00ED6604">
        <w:rPr>
          <w:b/>
          <w:noProof/>
          <w:sz w:val="24"/>
        </w:rPr>
        <w:t xml:space="preserve"> Meeting #</w:t>
      </w:r>
      <w:r w:rsidRPr="00ED6604">
        <w:rPr>
          <w:b/>
          <w:noProof/>
          <w:sz w:val="24"/>
        </w:rPr>
        <w:t>8</w:t>
      </w:r>
      <w:r w:rsidR="00860CA5">
        <w:rPr>
          <w:b/>
          <w:noProof/>
          <w:sz w:val="24"/>
        </w:rPr>
        <w:t>9Bis</w:t>
      </w:r>
      <w:r w:rsidR="001E41F3" w:rsidRPr="00ED6604">
        <w:rPr>
          <w:b/>
          <w:i/>
          <w:noProof/>
          <w:sz w:val="28"/>
        </w:rPr>
        <w:tab/>
      </w:r>
      <w:r w:rsidR="00B12429" w:rsidRPr="00ED6604">
        <w:rPr>
          <w:b/>
          <w:i/>
          <w:noProof/>
          <w:sz w:val="28"/>
        </w:rPr>
        <w:t>C6-18</w:t>
      </w:r>
      <w:r w:rsidR="00DC0D65" w:rsidRPr="00ED6604">
        <w:rPr>
          <w:b/>
          <w:i/>
          <w:noProof/>
          <w:sz w:val="28"/>
        </w:rPr>
        <w:t>0</w:t>
      </w:r>
      <w:r w:rsidR="00F578E5">
        <w:rPr>
          <w:b/>
          <w:i/>
          <w:noProof/>
          <w:sz w:val="28"/>
        </w:rPr>
        <w:t>363</w:t>
      </w:r>
    </w:p>
    <w:p w:rsidR="001E41F3" w:rsidRPr="00ED6604" w:rsidRDefault="00860CA5" w:rsidP="005E2C44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Sophia Antipolis</w:t>
      </w:r>
      <w:r w:rsidR="004D7149">
        <w:rPr>
          <w:b/>
          <w:noProof/>
          <w:sz w:val="24"/>
        </w:rPr>
        <w:t xml:space="preserve">, </w:t>
      </w:r>
      <w:r>
        <w:rPr>
          <w:b/>
          <w:noProof/>
          <w:sz w:val="24"/>
        </w:rPr>
        <w:t>France</w:t>
      </w:r>
      <w:r w:rsidR="008B092A" w:rsidRPr="00ED6604">
        <w:rPr>
          <w:b/>
          <w:noProof/>
          <w:sz w:val="24"/>
        </w:rPr>
        <w:t xml:space="preserve">, </w:t>
      </w:r>
      <w:r>
        <w:rPr>
          <w:b/>
          <w:noProof/>
          <w:sz w:val="24"/>
        </w:rPr>
        <w:t>10</w:t>
      </w:r>
      <w:r>
        <w:rPr>
          <w:b/>
          <w:noProof/>
          <w:sz w:val="24"/>
          <w:vertAlign w:val="superscript"/>
        </w:rPr>
        <w:t xml:space="preserve">th </w:t>
      </w:r>
      <w:r>
        <w:rPr>
          <w:b/>
          <w:noProof/>
          <w:sz w:val="24"/>
        </w:rPr>
        <w:t>July</w:t>
      </w:r>
      <w:r w:rsidR="00F2218A" w:rsidRPr="00ED6604">
        <w:rPr>
          <w:b/>
          <w:noProof/>
          <w:sz w:val="24"/>
        </w:rPr>
        <w:t xml:space="preserve"> </w:t>
      </w:r>
      <w:r w:rsidR="00F4247F">
        <w:rPr>
          <w:b/>
          <w:noProof/>
          <w:sz w:val="24"/>
        </w:rPr>
        <w:t>–</w:t>
      </w:r>
      <w:r w:rsidR="00F2218A" w:rsidRPr="00ED6604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13</w:t>
      </w:r>
      <w:r w:rsidR="00F4247F" w:rsidRPr="00F4247F">
        <w:rPr>
          <w:b/>
          <w:noProof/>
          <w:sz w:val="24"/>
          <w:vertAlign w:val="superscript"/>
        </w:rPr>
        <w:t>th</w:t>
      </w:r>
      <w:r w:rsidR="00F4247F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July</w:t>
      </w:r>
      <w:r w:rsidR="008B092A" w:rsidRPr="00ED6604">
        <w:rPr>
          <w:b/>
          <w:noProof/>
          <w:sz w:val="24"/>
        </w:rPr>
        <w:t xml:space="preserve"> </w:t>
      </w:r>
      <w:r w:rsidR="00A379D9" w:rsidRPr="00ED6604">
        <w:rPr>
          <w:b/>
          <w:noProof/>
          <w:sz w:val="24"/>
        </w:rPr>
        <w:t>2018</w:t>
      </w:r>
    </w:p>
    <w:tbl>
      <w:tblPr>
        <w:tblW w:w="0" w:type="auto"/>
        <w:tblInd w:w="42" w:type="dxa"/>
        <w:tblLayout w:type="fixed"/>
        <w:tblCellMar>
          <w:left w:w="42" w:type="dxa"/>
          <w:right w:w="42" w:type="dxa"/>
        </w:tblCellMar>
        <w:tblLook w:val="0000"/>
      </w:tblPr>
      <w:tblGrid>
        <w:gridCol w:w="142"/>
        <w:gridCol w:w="2126"/>
        <w:gridCol w:w="709"/>
        <w:gridCol w:w="1276"/>
        <w:gridCol w:w="709"/>
        <w:gridCol w:w="425"/>
        <w:gridCol w:w="2693"/>
        <w:gridCol w:w="1418"/>
        <w:gridCol w:w="143"/>
      </w:tblGrid>
      <w:tr w:rsidR="001E41F3" w:rsidRPr="00ED6604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1F3" w:rsidRPr="00ED6604" w:rsidRDefault="00305409">
            <w:pPr>
              <w:pStyle w:val="CRCoverPage"/>
              <w:spacing w:after="0"/>
              <w:jc w:val="right"/>
              <w:rPr>
                <w:i/>
                <w:noProof/>
              </w:rPr>
            </w:pPr>
            <w:r w:rsidRPr="00ED6604">
              <w:rPr>
                <w:i/>
                <w:noProof/>
                <w:sz w:val="14"/>
              </w:rPr>
              <w:t>CR-Form-v</w:t>
            </w:r>
            <w:r w:rsidR="00BA3EC5" w:rsidRPr="00ED6604">
              <w:rPr>
                <w:i/>
                <w:noProof/>
                <w:sz w:val="14"/>
              </w:rPr>
              <w:t>1</w:t>
            </w:r>
            <w:r w:rsidR="001B7A65" w:rsidRPr="00ED6604">
              <w:rPr>
                <w:i/>
                <w:noProof/>
                <w:sz w:val="14"/>
              </w:rPr>
              <w:t>1</w:t>
            </w:r>
            <w:r w:rsidR="00BD6BB8" w:rsidRPr="00ED6604">
              <w:rPr>
                <w:i/>
                <w:noProof/>
                <w:sz w:val="14"/>
              </w:rPr>
              <w:t>.1</w:t>
            </w:r>
          </w:p>
        </w:tc>
      </w:tr>
      <w:tr w:rsidR="001E41F3" w:rsidRPr="00ED6604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Pr="00ED6604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 w:rsidRPr="00ED6604">
              <w:rPr>
                <w:b/>
                <w:noProof/>
                <w:sz w:val="32"/>
              </w:rPr>
              <w:t>CHANGE REQUEST</w:t>
            </w:r>
          </w:p>
        </w:tc>
      </w:tr>
      <w:tr w:rsidR="001E41F3" w:rsidRPr="00ED6604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Pr="00ED6604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ED6604" w:rsidTr="0051580D">
        <w:tc>
          <w:tcPr>
            <w:tcW w:w="142" w:type="dxa"/>
            <w:tcBorders>
              <w:left w:val="single" w:sz="4" w:space="0" w:color="auto"/>
            </w:tcBorders>
          </w:tcPr>
          <w:p w:rsidR="001E41F3" w:rsidRPr="00ED6604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2126" w:type="dxa"/>
            <w:shd w:val="pct30" w:color="FFFF00" w:fill="auto"/>
          </w:tcPr>
          <w:p w:rsidR="001E41F3" w:rsidRPr="00ED6604" w:rsidRDefault="003945F2" w:rsidP="00ED6604">
            <w:pPr>
              <w:pStyle w:val="CRCoverPage"/>
              <w:spacing w:after="0"/>
              <w:rPr>
                <w:b/>
                <w:noProof/>
                <w:sz w:val="28"/>
              </w:rPr>
            </w:pPr>
            <w:r w:rsidRPr="00ED6604">
              <w:rPr>
                <w:b/>
                <w:noProof/>
                <w:sz w:val="28"/>
              </w:rPr>
              <w:t>3</w:t>
            </w:r>
            <w:r w:rsidR="007A3F38" w:rsidRPr="00ED6604">
              <w:rPr>
                <w:b/>
                <w:noProof/>
                <w:sz w:val="28"/>
              </w:rPr>
              <w:t>1.1</w:t>
            </w:r>
            <w:r w:rsidR="00C40A07">
              <w:rPr>
                <w:b/>
                <w:noProof/>
                <w:sz w:val="28"/>
              </w:rPr>
              <w:t>11</w:t>
            </w:r>
          </w:p>
        </w:tc>
        <w:tc>
          <w:tcPr>
            <w:tcW w:w="709" w:type="dxa"/>
          </w:tcPr>
          <w:p w:rsidR="001E41F3" w:rsidRPr="00ED6604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 w:rsidRPr="00ED6604"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1E41F3" w:rsidRPr="00ED6604" w:rsidRDefault="00625DB0" w:rsidP="005E5BA4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0691</w:t>
            </w:r>
          </w:p>
        </w:tc>
        <w:tc>
          <w:tcPr>
            <w:tcW w:w="709" w:type="dxa"/>
          </w:tcPr>
          <w:p w:rsidR="001E41F3" w:rsidRPr="00ED6604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 w:rsidRPr="00ED6604"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425" w:type="dxa"/>
            <w:shd w:val="pct30" w:color="FFFF00" w:fill="auto"/>
          </w:tcPr>
          <w:p w:rsidR="001E41F3" w:rsidRPr="00ED6604" w:rsidRDefault="00800FE4" w:rsidP="00F4247F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32"/>
              </w:rPr>
              <w:t>1</w:t>
            </w:r>
          </w:p>
        </w:tc>
        <w:tc>
          <w:tcPr>
            <w:tcW w:w="2693" w:type="dxa"/>
          </w:tcPr>
          <w:p w:rsidR="001E41F3" w:rsidRPr="00ED6604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ED6604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418" w:type="dxa"/>
            <w:shd w:val="pct30" w:color="FFFF00" w:fill="auto"/>
          </w:tcPr>
          <w:p w:rsidR="001E41F3" w:rsidRPr="00ED6604" w:rsidRDefault="00F051B7" w:rsidP="00ED6604">
            <w:pPr>
              <w:pStyle w:val="CRCoverPage"/>
              <w:spacing w:after="0"/>
              <w:jc w:val="center"/>
              <w:rPr>
                <w:noProof/>
              </w:rPr>
            </w:pPr>
            <w:r w:rsidRPr="00ED6604">
              <w:rPr>
                <w:b/>
                <w:noProof/>
                <w:sz w:val="32"/>
              </w:rPr>
              <w:t>1</w:t>
            </w:r>
            <w:r w:rsidR="00860CA5">
              <w:rPr>
                <w:b/>
                <w:noProof/>
                <w:sz w:val="32"/>
              </w:rPr>
              <w:t>5</w:t>
            </w:r>
            <w:r w:rsidRPr="00ED6604">
              <w:rPr>
                <w:b/>
                <w:noProof/>
                <w:sz w:val="32"/>
              </w:rPr>
              <w:t>.</w:t>
            </w:r>
            <w:r w:rsidR="00625DB0">
              <w:rPr>
                <w:b/>
                <w:noProof/>
                <w:sz w:val="32"/>
              </w:rPr>
              <w:t>3</w:t>
            </w:r>
            <w:r w:rsidRPr="00ED6604">
              <w:rPr>
                <w:b/>
                <w:noProof/>
                <w:sz w:val="32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1E41F3" w:rsidRPr="00ED6604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RPr="00ED6604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Pr="00ED6604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RPr="00ED6604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1E41F3" w:rsidRPr="00ED6604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ED6604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ED6604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ED6604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ED6604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ED6604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ED6604">
              <w:rPr>
                <w:rFonts w:cs="Arial"/>
                <w:i/>
                <w:noProof/>
              </w:rPr>
              <w:t>on using this form</w:t>
            </w:r>
            <w:r w:rsidR="0051580D" w:rsidRPr="00ED6604">
              <w:rPr>
                <w:rFonts w:cs="Arial"/>
                <w:i/>
                <w:noProof/>
              </w:rPr>
              <w:t>: c</w:t>
            </w:r>
            <w:r w:rsidR="00F25D98" w:rsidRPr="00ED6604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 w:rsidRPr="00ED6604">
              <w:rPr>
                <w:rFonts w:cs="Arial"/>
                <w:i/>
                <w:noProof/>
              </w:rPr>
              <w:br/>
            </w:r>
            <w:hyperlink r:id="rId10" w:history="1">
              <w:r w:rsidR="00DE34CF" w:rsidRPr="00ED6604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ED6604">
              <w:rPr>
                <w:rFonts w:cs="Arial"/>
                <w:i/>
                <w:noProof/>
              </w:rPr>
              <w:t>.</w:t>
            </w:r>
          </w:p>
        </w:tc>
      </w:tr>
      <w:tr w:rsidR="001E41F3" w:rsidRPr="00ED6604">
        <w:tc>
          <w:tcPr>
            <w:tcW w:w="9641" w:type="dxa"/>
            <w:gridSpan w:val="9"/>
          </w:tcPr>
          <w:p w:rsidR="001E41F3" w:rsidRPr="00ED6604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1E41F3" w:rsidRPr="00ED6604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RPr="00ED6604" w:rsidTr="00A7671C">
        <w:tc>
          <w:tcPr>
            <w:tcW w:w="2835" w:type="dxa"/>
          </w:tcPr>
          <w:p w:rsidR="00F25D98" w:rsidRPr="00ED6604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 w:rsidRPr="00ED6604">
              <w:rPr>
                <w:b/>
                <w:i/>
                <w:noProof/>
              </w:rPr>
              <w:t>Proposed change</w:t>
            </w:r>
            <w:r w:rsidR="00A7671C" w:rsidRPr="00ED6604">
              <w:rPr>
                <w:b/>
                <w:i/>
                <w:noProof/>
              </w:rPr>
              <w:t xml:space="preserve"> </w:t>
            </w:r>
            <w:r w:rsidRPr="00ED6604"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:rsidR="00F25D98" w:rsidRPr="00ED6604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 w:rsidRPr="00ED6604"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F25D98" w:rsidRPr="00ED6604" w:rsidRDefault="00F2218A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ED6604">
              <w:rPr>
                <w:b/>
                <w:caps/>
                <w:noProof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25D98" w:rsidRPr="00ED6604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 w:rsidRPr="00ED6604"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Pr="00ED6604" w:rsidRDefault="00F2218A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ED6604"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:rsidR="00F25D98" w:rsidRPr="00ED6604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 w:rsidRPr="00ED6604"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F25D98" w:rsidRPr="00ED6604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F25D98" w:rsidRPr="00ED6604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 w:rsidRPr="00ED6604"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Pr="00ED6604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:rsidR="001E41F3" w:rsidRPr="00ED6604" w:rsidRDefault="001E41F3">
      <w:pPr>
        <w:rPr>
          <w:sz w:val="8"/>
          <w:szCs w:val="8"/>
          <w:highlight w:val="yellow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/>
      </w:tblPr>
      <w:tblGrid>
        <w:gridCol w:w="1843"/>
        <w:gridCol w:w="425"/>
        <w:gridCol w:w="284"/>
        <w:gridCol w:w="284"/>
        <w:gridCol w:w="567"/>
        <w:gridCol w:w="1700"/>
        <w:gridCol w:w="710"/>
        <w:gridCol w:w="284"/>
        <w:gridCol w:w="424"/>
        <w:gridCol w:w="993"/>
        <w:gridCol w:w="2127"/>
      </w:tblGrid>
      <w:tr w:rsidR="001E41F3" w:rsidRPr="00ED6604">
        <w:tc>
          <w:tcPr>
            <w:tcW w:w="9641" w:type="dxa"/>
            <w:gridSpan w:val="11"/>
          </w:tcPr>
          <w:p w:rsidR="001E41F3" w:rsidRPr="00ED6604" w:rsidRDefault="001E41F3">
            <w:pPr>
              <w:pStyle w:val="CRCoverPage"/>
              <w:spacing w:after="0"/>
              <w:rPr>
                <w:noProof/>
                <w:sz w:val="8"/>
                <w:szCs w:val="8"/>
                <w:highlight w:val="yellow"/>
              </w:rPr>
            </w:pPr>
          </w:p>
        </w:tc>
      </w:tr>
      <w:tr w:rsidR="001E41F3" w:rsidRPr="00ED6604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E41F3" w:rsidRPr="00ED6604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ED6604">
              <w:rPr>
                <w:b/>
                <w:i/>
                <w:noProof/>
              </w:rPr>
              <w:t>Title:</w:t>
            </w:r>
            <w:r w:rsidRPr="00ED6604">
              <w:rPr>
                <w:b/>
                <w:i/>
                <w:noProof/>
              </w:rPr>
              <w:tab/>
            </w:r>
          </w:p>
        </w:tc>
        <w:tc>
          <w:tcPr>
            <w:tcW w:w="7798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Pr="00ED6604" w:rsidRDefault="00C40A07" w:rsidP="00A01FE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Enhance Location Information object to accommodate 3 byte TAC for 5GS.</w:t>
            </w:r>
          </w:p>
        </w:tc>
      </w:tr>
      <w:tr w:rsidR="001E41F3" w:rsidRPr="00ED6604">
        <w:tc>
          <w:tcPr>
            <w:tcW w:w="1843" w:type="dxa"/>
            <w:tcBorders>
              <w:left w:val="single" w:sz="4" w:space="0" w:color="auto"/>
            </w:tcBorders>
          </w:tcPr>
          <w:p w:rsidR="001E41F3" w:rsidRPr="00ED6604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8" w:type="dxa"/>
            <w:gridSpan w:val="10"/>
            <w:tcBorders>
              <w:right w:val="single" w:sz="4" w:space="0" w:color="auto"/>
            </w:tcBorders>
          </w:tcPr>
          <w:p w:rsidR="001E41F3" w:rsidRPr="00ED6604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ED6604">
        <w:tc>
          <w:tcPr>
            <w:tcW w:w="1843" w:type="dxa"/>
            <w:tcBorders>
              <w:left w:val="single" w:sz="4" w:space="0" w:color="auto"/>
            </w:tcBorders>
          </w:tcPr>
          <w:p w:rsidR="001E41F3" w:rsidRPr="00ED6604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ED6604">
              <w:rPr>
                <w:b/>
                <w:i/>
                <w:noProof/>
              </w:rPr>
              <w:t>Source to WG:</w:t>
            </w:r>
          </w:p>
        </w:tc>
        <w:tc>
          <w:tcPr>
            <w:tcW w:w="7798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Pr="00ED6604" w:rsidRDefault="00860CA5" w:rsidP="00ED660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Qualcomm Incorporated</w:t>
            </w:r>
            <w:r w:rsidR="00F578E5">
              <w:rPr>
                <w:noProof/>
              </w:rPr>
              <w:t>, MediaTek Inc.</w:t>
            </w:r>
          </w:p>
        </w:tc>
      </w:tr>
      <w:tr w:rsidR="001E41F3" w:rsidRPr="00ED6604">
        <w:tc>
          <w:tcPr>
            <w:tcW w:w="1843" w:type="dxa"/>
            <w:tcBorders>
              <w:left w:val="single" w:sz="4" w:space="0" w:color="auto"/>
            </w:tcBorders>
          </w:tcPr>
          <w:p w:rsidR="001E41F3" w:rsidRPr="00ED6604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ED6604">
              <w:rPr>
                <w:b/>
                <w:i/>
                <w:noProof/>
              </w:rPr>
              <w:t>Source to TSG:</w:t>
            </w:r>
          </w:p>
        </w:tc>
        <w:tc>
          <w:tcPr>
            <w:tcW w:w="7798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Pr="00ED6604" w:rsidRDefault="00707E5A">
            <w:pPr>
              <w:pStyle w:val="CRCoverPage"/>
              <w:spacing w:after="0"/>
              <w:ind w:left="100"/>
              <w:rPr>
                <w:noProof/>
              </w:rPr>
            </w:pPr>
            <w:r w:rsidRPr="00ED6604">
              <w:rPr>
                <w:noProof/>
              </w:rPr>
              <w:t>C</w:t>
            </w:r>
            <w:r w:rsidR="00F2218A" w:rsidRPr="00ED6604">
              <w:rPr>
                <w:noProof/>
              </w:rPr>
              <w:t>6</w:t>
            </w:r>
          </w:p>
        </w:tc>
      </w:tr>
      <w:tr w:rsidR="001E41F3" w:rsidRPr="00ED6604">
        <w:tc>
          <w:tcPr>
            <w:tcW w:w="1843" w:type="dxa"/>
            <w:tcBorders>
              <w:left w:val="single" w:sz="4" w:space="0" w:color="auto"/>
            </w:tcBorders>
          </w:tcPr>
          <w:p w:rsidR="001E41F3" w:rsidRPr="00ED6604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8" w:type="dxa"/>
            <w:gridSpan w:val="10"/>
            <w:tcBorders>
              <w:right w:val="single" w:sz="4" w:space="0" w:color="auto"/>
            </w:tcBorders>
          </w:tcPr>
          <w:p w:rsidR="001E41F3" w:rsidRPr="00ED6604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ED6604">
        <w:tc>
          <w:tcPr>
            <w:tcW w:w="1843" w:type="dxa"/>
            <w:tcBorders>
              <w:left w:val="single" w:sz="4" w:space="0" w:color="auto"/>
            </w:tcBorders>
          </w:tcPr>
          <w:p w:rsidR="001E41F3" w:rsidRPr="00ED6604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ED6604">
              <w:rPr>
                <w:b/>
                <w:i/>
                <w:noProof/>
              </w:rPr>
              <w:t>Work item code</w:t>
            </w:r>
            <w:r w:rsidR="0051580D" w:rsidRPr="00ED6604">
              <w:rPr>
                <w:b/>
                <w:i/>
                <w:noProof/>
              </w:rPr>
              <w:t>:</w:t>
            </w:r>
          </w:p>
        </w:tc>
        <w:tc>
          <w:tcPr>
            <w:tcW w:w="3260" w:type="dxa"/>
            <w:gridSpan w:val="5"/>
            <w:shd w:val="pct30" w:color="FFFF00" w:fill="auto"/>
          </w:tcPr>
          <w:p w:rsidR="001E41F3" w:rsidRPr="00ED6604" w:rsidRDefault="002F3E96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625DB0">
                <w:rPr>
                  <w:noProof/>
                </w:rPr>
                <w:t>5GS_Ph1-CT</w:t>
              </w:r>
            </w:fldSimple>
          </w:p>
        </w:tc>
        <w:tc>
          <w:tcPr>
            <w:tcW w:w="994" w:type="dxa"/>
            <w:gridSpan w:val="2"/>
            <w:tcBorders>
              <w:left w:val="nil"/>
            </w:tcBorders>
          </w:tcPr>
          <w:p w:rsidR="001E41F3" w:rsidRPr="00ED6604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2"/>
            <w:tcBorders>
              <w:left w:val="nil"/>
            </w:tcBorders>
          </w:tcPr>
          <w:p w:rsidR="001E41F3" w:rsidRPr="00ED6604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 w:rsidRPr="00ED6604"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Pr="00ED6604" w:rsidRDefault="001D44D2" w:rsidP="00DD734E">
            <w:pPr>
              <w:pStyle w:val="CRCoverPage"/>
              <w:spacing w:after="0"/>
              <w:ind w:left="100"/>
              <w:rPr>
                <w:noProof/>
              </w:rPr>
            </w:pPr>
            <w:r w:rsidRPr="00ED6604">
              <w:rPr>
                <w:noProof/>
              </w:rPr>
              <w:t>201</w:t>
            </w:r>
            <w:r w:rsidR="00ED6604">
              <w:rPr>
                <w:noProof/>
              </w:rPr>
              <w:t>8</w:t>
            </w:r>
            <w:r w:rsidR="004242F1" w:rsidRPr="00ED6604">
              <w:rPr>
                <w:noProof/>
              </w:rPr>
              <w:t>-</w:t>
            </w:r>
            <w:r w:rsidR="0076598F" w:rsidRPr="00ED6604">
              <w:rPr>
                <w:noProof/>
              </w:rPr>
              <w:t>0</w:t>
            </w:r>
            <w:r w:rsidR="00A25705">
              <w:rPr>
                <w:noProof/>
              </w:rPr>
              <w:t>7</w:t>
            </w:r>
            <w:r w:rsidR="004242F1" w:rsidRPr="00ED6604">
              <w:rPr>
                <w:noProof/>
              </w:rPr>
              <w:t>-</w:t>
            </w:r>
            <w:r w:rsidR="00A25705">
              <w:rPr>
                <w:noProof/>
              </w:rPr>
              <w:t>10</w:t>
            </w:r>
          </w:p>
        </w:tc>
      </w:tr>
      <w:tr w:rsidR="001E41F3" w:rsidRPr="00ED6604">
        <w:tc>
          <w:tcPr>
            <w:tcW w:w="1843" w:type="dxa"/>
            <w:tcBorders>
              <w:left w:val="single" w:sz="4" w:space="0" w:color="auto"/>
            </w:tcBorders>
          </w:tcPr>
          <w:p w:rsidR="001E41F3" w:rsidRPr="00ED6604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560" w:type="dxa"/>
            <w:gridSpan w:val="4"/>
          </w:tcPr>
          <w:p w:rsidR="001E41F3" w:rsidRPr="00ED6604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694" w:type="dxa"/>
            <w:gridSpan w:val="3"/>
          </w:tcPr>
          <w:p w:rsidR="001E41F3" w:rsidRPr="00ED6604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2"/>
          </w:tcPr>
          <w:p w:rsidR="001E41F3" w:rsidRPr="00ED6604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E41F3" w:rsidRPr="00ED6604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ED6604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1E41F3" w:rsidRPr="00ED6604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ED6604">
              <w:rPr>
                <w:b/>
                <w:i/>
                <w:noProof/>
              </w:rPr>
              <w:t>Category:</w:t>
            </w:r>
          </w:p>
        </w:tc>
        <w:tc>
          <w:tcPr>
            <w:tcW w:w="425" w:type="dxa"/>
            <w:shd w:val="pct30" w:color="FFFF00" w:fill="auto"/>
          </w:tcPr>
          <w:p w:rsidR="001E41F3" w:rsidRPr="00ED6604" w:rsidRDefault="00C40A07">
            <w:pPr>
              <w:pStyle w:val="CRCoverPage"/>
              <w:spacing w:after="0"/>
              <w:ind w:left="100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829" w:type="dxa"/>
            <w:gridSpan w:val="6"/>
            <w:tcBorders>
              <w:left w:val="nil"/>
            </w:tcBorders>
          </w:tcPr>
          <w:p w:rsidR="001E41F3" w:rsidRPr="00ED6604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2"/>
            <w:tcBorders>
              <w:left w:val="nil"/>
            </w:tcBorders>
          </w:tcPr>
          <w:p w:rsidR="001E41F3" w:rsidRPr="00ED6604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 w:rsidRPr="00ED6604"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Pr="00ED6604" w:rsidRDefault="0026004D">
            <w:pPr>
              <w:pStyle w:val="CRCoverPage"/>
              <w:spacing w:after="0"/>
              <w:ind w:left="100"/>
              <w:rPr>
                <w:noProof/>
              </w:rPr>
            </w:pPr>
            <w:r w:rsidRPr="00ED6604">
              <w:rPr>
                <w:noProof/>
              </w:rPr>
              <w:t>Rel-</w:t>
            </w:r>
            <w:r w:rsidR="00691898" w:rsidRPr="00ED6604">
              <w:rPr>
                <w:noProof/>
              </w:rPr>
              <w:t>15</w:t>
            </w:r>
          </w:p>
        </w:tc>
      </w:tr>
      <w:tr w:rsidR="001E41F3" w:rsidRPr="00ED6604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1E41F3" w:rsidRPr="00ED6604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8" w:type="dxa"/>
            <w:gridSpan w:val="8"/>
            <w:tcBorders>
              <w:bottom w:val="single" w:sz="4" w:space="0" w:color="auto"/>
            </w:tcBorders>
          </w:tcPr>
          <w:p w:rsidR="001E41F3" w:rsidRPr="00ED6604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 w:rsidRPr="00ED6604">
              <w:rPr>
                <w:i/>
                <w:noProof/>
                <w:sz w:val="18"/>
              </w:rPr>
              <w:t xml:space="preserve">Use </w:t>
            </w:r>
            <w:r w:rsidRPr="00ED6604">
              <w:rPr>
                <w:i/>
                <w:noProof/>
                <w:sz w:val="18"/>
                <w:u w:val="single"/>
              </w:rPr>
              <w:t>one</w:t>
            </w:r>
            <w:r w:rsidRPr="00ED6604">
              <w:rPr>
                <w:i/>
                <w:noProof/>
                <w:sz w:val="18"/>
              </w:rPr>
              <w:t xml:space="preserve"> of the following categories:</w:t>
            </w:r>
            <w:r w:rsidRPr="00ED6604">
              <w:rPr>
                <w:b/>
                <w:i/>
                <w:noProof/>
                <w:sz w:val="18"/>
              </w:rPr>
              <w:br/>
              <w:t>F</w:t>
            </w:r>
            <w:r w:rsidRPr="00ED6604">
              <w:rPr>
                <w:i/>
                <w:noProof/>
                <w:sz w:val="18"/>
              </w:rPr>
              <w:t xml:space="preserve">  (correction)</w:t>
            </w:r>
            <w:r w:rsidRPr="00ED6604">
              <w:rPr>
                <w:i/>
                <w:noProof/>
                <w:sz w:val="18"/>
              </w:rPr>
              <w:br/>
            </w:r>
            <w:r w:rsidRPr="00ED6604">
              <w:rPr>
                <w:b/>
                <w:i/>
                <w:noProof/>
                <w:sz w:val="18"/>
              </w:rPr>
              <w:t>A</w:t>
            </w:r>
            <w:r w:rsidRPr="00ED6604">
              <w:rPr>
                <w:i/>
                <w:noProof/>
                <w:sz w:val="18"/>
              </w:rPr>
              <w:t xml:space="preserve">  (</w:t>
            </w:r>
            <w:r w:rsidR="00DE34CF" w:rsidRPr="00ED6604">
              <w:rPr>
                <w:i/>
                <w:noProof/>
                <w:sz w:val="18"/>
              </w:rPr>
              <w:t xml:space="preserve">mirror </w:t>
            </w:r>
            <w:r w:rsidRPr="00ED6604">
              <w:rPr>
                <w:i/>
                <w:noProof/>
                <w:sz w:val="18"/>
              </w:rPr>
              <w:t>correspond</w:t>
            </w:r>
            <w:r w:rsidR="00DE34CF" w:rsidRPr="00ED6604">
              <w:rPr>
                <w:i/>
                <w:noProof/>
                <w:sz w:val="18"/>
              </w:rPr>
              <w:t xml:space="preserve">ing </w:t>
            </w:r>
            <w:r w:rsidRPr="00ED6604">
              <w:rPr>
                <w:i/>
                <w:noProof/>
                <w:sz w:val="18"/>
              </w:rPr>
              <w:t xml:space="preserve">to a </w:t>
            </w:r>
            <w:r w:rsidR="00DE34CF" w:rsidRPr="00ED6604">
              <w:rPr>
                <w:i/>
                <w:noProof/>
                <w:sz w:val="18"/>
              </w:rPr>
              <w:t xml:space="preserve">change </w:t>
            </w:r>
            <w:r w:rsidRPr="00ED6604">
              <w:rPr>
                <w:i/>
                <w:noProof/>
                <w:sz w:val="18"/>
              </w:rPr>
              <w:t>in an earlier release)</w:t>
            </w:r>
            <w:r w:rsidRPr="00ED6604">
              <w:rPr>
                <w:i/>
                <w:noProof/>
                <w:sz w:val="18"/>
              </w:rPr>
              <w:br/>
            </w:r>
            <w:r w:rsidRPr="00ED6604">
              <w:rPr>
                <w:b/>
                <w:i/>
                <w:noProof/>
                <w:sz w:val="18"/>
              </w:rPr>
              <w:t>B</w:t>
            </w:r>
            <w:r w:rsidRPr="00ED6604">
              <w:rPr>
                <w:i/>
                <w:noProof/>
                <w:sz w:val="18"/>
              </w:rPr>
              <w:t xml:space="preserve">  (addition of feature), </w:t>
            </w:r>
            <w:r w:rsidRPr="00ED6604">
              <w:rPr>
                <w:i/>
                <w:noProof/>
                <w:sz w:val="18"/>
              </w:rPr>
              <w:br/>
            </w:r>
            <w:r w:rsidRPr="00ED6604">
              <w:rPr>
                <w:b/>
                <w:i/>
                <w:noProof/>
                <w:sz w:val="18"/>
              </w:rPr>
              <w:t>C</w:t>
            </w:r>
            <w:r w:rsidRPr="00ED6604">
              <w:rPr>
                <w:i/>
                <w:noProof/>
                <w:sz w:val="18"/>
              </w:rPr>
              <w:t xml:space="preserve">  (functional modification of feature)</w:t>
            </w:r>
            <w:r w:rsidRPr="00ED6604">
              <w:rPr>
                <w:i/>
                <w:noProof/>
                <w:sz w:val="18"/>
              </w:rPr>
              <w:br/>
            </w:r>
            <w:r w:rsidRPr="00ED6604">
              <w:rPr>
                <w:b/>
                <w:i/>
                <w:noProof/>
                <w:sz w:val="18"/>
              </w:rPr>
              <w:t>D</w:t>
            </w:r>
            <w:r w:rsidRPr="00ED6604">
              <w:rPr>
                <w:i/>
                <w:noProof/>
                <w:sz w:val="18"/>
              </w:rPr>
              <w:t xml:space="preserve">  (editorial modification)</w:t>
            </w:r>
          </w:p>
          <w:p w:rsidR="001E41F3" w:rsidRPr="00ED6604" w:rsidRDefault="001E41F3">
            <w:pPr>
              <w:pStyle w:val="CRCoverPage"/>
              <w:rPr>
                <w:noProof/>
              </w:rPr>
            </w:pPr>
            <w:r w:rsidRPr="00ED6604">
              <w:rPr>
                <w:noProof/>
                <w:sz w:val="18"/>
              </w:rPr>
              <w:t>Detailed explanations of the above categories can</w:t>
            </w:r>
            <w:r w:rsidRPr="00ED6604"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 w:rsidRPr="00ED6604">
                <w:rPr>
                  <w:rStyle w:val="Hyperlink"/>
                  <w:noProof/>
                  <w:sz w:val="18"/>
                </w:rPr>
                <w:t>TR 21.900</w:t>
              </w:r>
            </w:hyperlink>
            <w:r w:rsidRPr="00ED6604"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038A" w:rsidRPr="00ED6604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 w:rsidRPr="00ED6604">
              <w:rPr>
                <w:i/>
                <w:noProof/>
                <w:sz w:val="18"/>
              </w:rPr>
              <w:t xml:space="preserve">Use </w:t>
            </w:r>
            <w:r w:rsidRPr="00ED6604">
              <w:rPr>
                <w:i/>
                <w:noProof/>
                <w:sz w:val="18"/>
                <w:u w:val="single"/>
              </w:rPr>
              <w:t>one</w:t>
            </w:r>
            <w:r w:rsidRPr="00ED6604">
              <w:rPr>
                <w:i/>
                <w:noProof/>
                <w:sz w:val="18"/>
              </w:rPr>
              <w:t xml:space="preserve"> of the following releases:</w:t>
            </w:r>
            <w:r w:rsidRPr="00ED6604">
              <w:rPr>
                <w:i/>
                <w:noProof/>
                <w:sz w:val="18"/>
              </w:rPr>
              <w:br/>
              <w:t>Rel-8</w:t>
            </w:r>
            <w:r w:rsidRPr="00ED6604">
              <w:rPr>
                <w:i/>
                <w:noProof/>
                <w:sz w:val="18"/>
              </w:rPr>
              <w:tab/>
              <w:t>(Release 8)</w:t>
            </w:r>
            <w:r w:rsidR="007C2097" w:rsidRPr="00ED6604">
              <w:rPr>
                <w:i/>
                <w:noProof/>
                <w:sz w:val="18"/>
              </w:rPr>
              <w:br/>
              <w:t>Rel-9</w:t>
            </w:r>
            <w:r w:rsidR="007C2097" w:rsidRPr="00ED6604">
              <w:rPr>
                <w:i/>
                <w:noProof/>
                <w:sz w:val="18"/>
              </w:rPr>
              <w:tab/>
              <w:t>(Release 9)</w:t>
            </w:r>
            <w:r w:rsidR="009777D9" w:rsidRPr="00ED6604">
              <w:rPr>
                <w:i/>
                <w:noProof/>
                <w:sz w:val="18"/>
              </w:rPr>
              <w:br/>
              <w:t>Rel-10</w:t>
            </w:r>
            <w:r w:rsidR="009777D9" w:rsidRPr="00ED6604">
              <w:rPr>
                <w:i/>
                <w:noProof/>
                <w:sz w:val="18"/>
              </w:rPr>
              <w:tab/>
              <w:t>(Release 10)</w:t>
            </w:r>
            <w:r w:rsidR="000C038A" w:rsidRPr="00ED6604">
              <w:rPr>
                <w:i/>
                <w:noProof/>
                <w:sz w:val="18"/>
              </w:rPr>
              <w:br/>
              <w:t>Rel-11</w:t>
            </w:r>
            <w:r w:rsidR="000C038A" w:rsidRPr="00ED6604">
              <w:rPr>
                <w:i/>
                <w:noProof/>
                <w:sz w:val="18"/>
              </w:rPr>
              <w:tab/>
              <w:t>(Release 11)</w:t>
            </w:r>
            <w:r w:rsidR="000C038A" w:rsidRPr="00ED6604">
              <w:rPr>
                <w:i/>
                <w:noProof/>
                <w:sz w:val="18"/>
              </w:rPr>
              <w:br/>
              <w:t>Rel-12</w:t>
            </w:r>
            <w:r w:rsidR="000C038A" w:rsidRPr="00ED6604">
              <w:rPr>
                <w:i/>
                <w:noProof/>
                <w:sz w:val="18"/>
              </w:rPr>
              <w:tab/>
              <w:t>(Release 12)</w:t>
            </w:r>
            <w:r w:rsidR="0051580D" w:rsidRPr="00ED6604">
              <w:rPr>
                <w:i/>
                <w:noProof/>
                <w:sz w:val="18"/>
              </w:rPr>
              <w:br/>
            </w:r>
            <w:bookmarkStart w:id="1" w:name="OLE_LINK1"/>
            <w:r w:rsidR="0051580D" w:rsidRPr="00ED6604">
              <w:rPr>
                <w:i/>
                <w:noProof/>
                <w:sz w:val="18"/>
              </w:rPr>
              <w:t>Rel-13</w:t>
            </w:r>
            <w:r w:rsidR="0051580D" w:rsidRPr="00ED6604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 w:rsidRPr="00ED6604">
              <w:rPr>
                <w:i/>
                <w:noProof/>
                <w:sz w:val="18"/>
              </w:rPr>
              <w:br/>
              <w:t>Rel-14</w:t>
            </w:r>
            <w:r w:rsidR="00BD6BB8" w:rsidRPr="00ED6604">
              <w:rPr>
                <w:i/>
                <w:noProof/>
                <w:sz w:val="18"/>
              </w:rPr>
              <w:tab/>
              <w:t>(Release 14)</w:t>
            </w:r>
            <w:r w:rsidR="009D138F" w:rsidRPr="00ED6604">
              <w:rPr>
                <w:i/>
                <w:noProof/>
                <w:sz w:val="18"/>
              </w:rPr>
              <w:br/>
              <w:t>Rel-15</w:t>
            </w:r>
            <w:r w:rsidR="009D138F" w:rsidRPr="00ED6604">
              <w:rPr>
                <w:i/>
                <w:noProof/>
                <w:sz w:val="18"/>
              </w:rPr>
              <w:tab/>
              <w:t>(Release 15)</w:t>
            </w:r>
            <w:r w:rsidR="009D138F" w:rsidRPr="00ED6604">
              <w:rPr>
                <w:i/>
                <w:noProof/>
                <w:sz w:val="18"/>
              </w:rPr>
              <w:br/>
              <w:t>Rel-16</w:t>
            </w:r>
            <w:r w:rsidR="009D138F" w:rsidRPr="00ED6604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:rsidRPr="00ED6604">
        <w:tc>
          <w:tcPr>
            <w:tcW w:w="1843" w:type="dxa"/>
          </w:tcPr>
          <w:p w:rsidR="001E41F3" w:rsidRPr="00ED6604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8" w:type="dxa"/>
            <w:gridSpan w:val="10"/>
          </w:tcPr>
          <w:p w:rsidR="001E41F3" w:rsidRPr="00ED6604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ED6604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Pr="00ED6604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ED6604">
              <w:rPr>
                <w:b/>
                <w:i/>
                <w:noProof/>
              </w:rPr>
              <w:t>Reason for change:</w:t>
            </w:r>
          </w:p>
        </w:tc>
        <w:tc>
          <w:tcPr>
            <w:tcW w:w="7373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287E67" w:rsidRPr="00ED6604" w:rsidRDefault="00C40A07" w:rsidP="008C1AA8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TAC is 3 bytes for NG-RAN</w:t>
            </w:r>
            <w:r w:rsidR="00577E5D">
              <w:rPr>
                <w:noProof/>
              </w:rPr>
              <w:t xml:space="preserve"> as specified in 3GPP TS 38.413 clause 9.3.3.10</w:t>
            </w:r>
            <w:r w:rsidR="0087363C">
              <w:rPr>
                <w:noProof/>
              </w:rPr>
              <w:t xml:space="preserve"> and in 3GPP TS 24.501 clause 9.10.3.8</w:t>
            </w:r>
            <w:r w:rsidR="008C1AA8">
              <w:rPr>
                <w:noProof/>
              </w:rPr>
              <w:t>.</w:t>
            </w:r>
            <w:r>
              <w:rPr>
                <w:noProof/>
              </w:rPr>
              <w:t xml:space="preserve"> Location Information object needs to be enhanced accordingly for NG-RAN.</w:t>
            </w:r>
          </w:p>
        </w:tc>
      </w:tr>
      <w:tr w:rsidR="001E41F3" w:rsidRPr="00ED6604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1E41F3" w:rsidRPr="00ED6604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373" w:type="dxa"/>
            <w:gridSpan w:val="9"/>
            <w:tcBorders>
              <w:right w:val="single" w:sz="4" w:space="0" w:color="auto"/>
            </w:tcBorders>
          </w:tcPr>
          <w:p w:rsidR="001E41F3" w:rsidRPr="00ED6604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ED6604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1E41F3" w:rsidRPr="00ED6604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ED6604">
              <w:rPr>
                <w:b/>
                <w:i/>
                <w:noProof/>
              </w:rPr>
              <w:t>Summary of change</w:t>
            </w:r>
            <w:r w:rsidR="0051580D" w:rsidRPr="00ED6604">
              <w:rPr>
                <w:b/>
                <w:i/>
                <w:noProof/>
              </w:rPr>
              <w:t>:</w:t>
            </w:r>
          </w:p>
        </w:tc>
        <w:tc>
          <w:tcPr>
            <w:tcW w:w="7373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1E41F3" w:rsidRDefault="0040434F" w:rsidP="0040434F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Extended the Location Information object to accommodate 3</w:t>
            </w:r>
            <w:r w:rsidRPr="0040434F">
              <w:rPr>
                <w:noProof/>
                <w:vertAlign w:val="superscript"/>
              </w:rPr>
              <w:t>rd</w:t>
            </w:r>
            <w:r>
              <w:rPr>
                <w:noProof/>
              </w:rPr>
              <w:t xml:space="preserve"> byte of the ne</w:t>
            </w:r>
            <w:r w:rsidR="00C40A07">
              <w:rPr>
                <w:noProof/>
              </w:rPr>
              <w:t>w 3 byte TAC.</w:t>
            </w:r>
          </w:p>
          <w:p w:rsidR="003B260D" w:rsidRPr="008C1AA8" w:rsidRDefault="003B260D" w:rsidP="0040434F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Re-organized clause 8.19 creating sub-clauses for each RAT, in order to make the table </w:t>
            </w:r>
            <w:r w:rsidR="007875A7">
              <w:rPr>
                <w:noProof/>
              </w:rPr>
              <w:t xml:space="preserve">more </w:t>
            </w:r>
            <w:r>
              <w:rPr>
                <w:noProof/>
              </w:rPr>
              <w:t>readable.</w:t>
            </w:r>
          </w:p>
        </w:tc>
      </w:tr>
      <w:tr w:rsidR="001E41F3" w:rsidRPr="00ED6604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1E41F3" w:rsidRPr="00ED6604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373" w:type="dxa"/>
            <w:gridSpan w:val="9"/>
            <w:tcBorders>
              <w:right w:val="single" w:sz="4" w:space="0" w:color="auto"/>
            </w:tcBorders>
          </w:tcPr>
          <w:p w:rsidR="001E41F3" w:rsidRPr="00ED6604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ED6604"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Pr="00ED6604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ED6604"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7373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Pr="008C1AA8" w:rsidRDefault="007875A7" w:rsidP="007875A7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3 byte </w:t>
            </w:r>
            <w:r w:rsidR="00C40A07">
              <w:rPr>
                <w:noProof/>
              </w:rPr>
              <w:t>TAC cannot be packed inside location information object for NG-RAN</w:t>
            </w:r>
            <w:r w:rsidR="008C1AA8">
              <w:t>.</w:t>
            </w:r>
          </w:p>
        </w:tc>
      </w:tr>
      <w:tr w:rsidR="001E41F3" w:rsidRPr="00ED6604">
        <w:tc>
          <w:tcPr>
            <w:tcW w:w="2268" w:type="dxa"/>
            <w:gridSpan w:val="2"/>
          </w:tcPr>
          <w:p w:rsidR="001E41F3" w:rsidRPr="00ED6604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373" w:type="dxa"/>
            <w:gridSpan w:val="9"/>
          </w:tcPr>
          <w:p w:rsidR="001E41F3" w:rsidRPr="00ED6604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863D2F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Pr="00ED6604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ED6604">
              <w:rPr>
                <w:b/>
                <w:i/>
                <w:noProof/>
              </w:rPr>
              <w:t>Clauses affected:</w:t>
            </w:r>
          </w:p>
        </w:tc>
        <w:tc>
          <w:tcPr>
            <w:tcW w:w="7373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Pr="00863D2F" w:rsidRDefault="00B1383A" w:rsidP="00D4582E">
            <w:pPr>
              <w:pStyle w:val="CRCoverPage"/>
              <w:spacing w:after="0"/>
              <w:ind w:left="100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8.19</w:t>
            </w:r>
          </w:p>
        </w:tc>
      </w:tr>
      <w:tr w:rsidR="001E41F3" w:rsidRPr="00863D2F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1E41F3" w:rsidRPr="00863D2F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en-US"/>
              </w:rPr>
            </w:pPr>
          </w:p>
        </w:tc>
        <w:tc>
          <w:tcPr>
            <w:tcW w:w="7373" w:type="dxa"/>
            <w:gridSpan w:val="9"/>
            <w:tcBorders>
              <w:right w:val="single" w:sz="4" w:space="0" w:color="auto"/>
            </w:tcBorders>
          </w:tcPr>
          <w:p w:rsidR="001E41F3" w:rsidRPr="00863D2F" w:rsidRDefault="001E41F3">
            <w:pPr>
              <w:pStyle w:val="CRCoverPage"/>
              <w:spacing w:after="0"/>
              <w:rPr>
                <w:noProof/>
                <w:sz w:val="8"/>
                <w:szCs w:val="8"/>
                <w:lang w:val="en-US"/>
              </w:rPr>
            </w:pPr>
          </w:p>
        </w:tc>
      </w:tr>
      <w:tr w:rsidR="001E41F3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1E41F3" w:rsidRPr="00863D2F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3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828" w:type="dxa"/>
            <w:gridSpan w:val="4"/>
            <w:tcBorders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C40A0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3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828" w:type="dxa"/>
            <w:gridSpan w:val="4"/>
            <w:tcBorders>
              <w:right w:val="single" w:sz="4" w:space="0" w:color="auto"/>
            </w:tcBorders>
            <w:shd w:val="pct30" w:color="FFFF00" w:fill="auto"/>
          </w:tcPr>
          <w:p w:rsidR="001E41F3" w:rsidRDefault="001E41F3" w:rsidP="00D4582E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707E5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3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828" w:type="dxa"/>
            <w:gridSpan w:val="4"/>
            <w:tcBorders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707E5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3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828" w:type="dxa"/>
            <w:gridSpan w:val="4"/>
            <w:tcBorders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7373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7373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:rsidR="00707E5A" w:rsidRDefault="00707E5A" w:rsidP="00707E5A">
      <w:pPr>
        <w:rPr>
          <w:noProof/>
        </w:rPr>
      </w:pPr>
    </w:p>
    <w:p w:rsidR="005B52D4" w:rsidRDefault="005B52D4" w:rsidP="00D41139">
      <w:pPr>
        <w:pStyle w:val="Heading8"/>
      </w:pPr>
      <w:bookmarkStart w:id="2" w:name="_Toc516949195"/>
    </w:p>
    <w:p w:rsidR="00B1383A" w:rsidRDefault="00B1383A" w:rsidP="00B1383A">
      <w:pPr>
        <w:pStyle w:val="Heading2"/>
        <w:rPr>
          <w:ins w:id="3" w:author="Amandeep Virk" w:date="2018-06-29T14:25:00Z"/>
        </w:rPr>
      </w:pPr>
      <w:bookmarkStart w:id="4" w:name="_Toc517476913"/>
      <w:bookmarkStart w:id="5" w:name="_Toc492651870"/>
      <w:bookmarkEnd w:id="2"/>
      <w:r>
        <w:t>8.19</w:t>
      </w:r>
      <w:r>
        <w:tab/>
        <w:t>Location Information</w:t>
      </w:r>
      <w:bookmarkEnd w:id="4"/>
      <w:bookmarkEnd w:id="5"/>
    </w:p>
    <w:p w:rsidR="00000000" w:rsidRDefault="00C87EC6">
      <w:pPr>
        <w:pStyle w:val="Heading3"/>
        <w:rPr>
          <w:rPrChange w:id="6" w:author="Amandeep Virk" w:date="2018-06-29T14:25:00Z">
            <w:rPr>
              <w:lang w:eastAsia="en-GB"/>
            </w:rPr>
          </w:rPrChange>
        </w:rPr>
        <w:pPrChange w:id="7" w:author="Amandeep Virk" w:date="2018-06-29T14:25:00Z">
          <w:pPr>
            <w:pStyle w:val="Heading2"/>
          </w:pPr>
        </w:pPrChange>
      </w:pPr>
      <w:ins w:id="8" w:author="Amandeep Virk" w:date="2018-06-29T14:25:00Z">
        <w:r>
          <w:t>8.19.1</w:t>
        </w:r>
        <w:r>
          <w:tab/>
        </w:r>
      </w:ins>
      <w:ins w:id="9" w:author="Michele Berionne" w:date="2018-07-01T00:42:00Z">
        <w:r w:rsidR="00387A47">
          <w:t>Location Information for GERAN</w:t>
        </w:r>
      </w:ins>
    </w:p>
    <w:p w:rsidR="00B1383A" w:rsidRDefault="00B1383A" w:rsidP="00B1383A">
      <w:pPr>
        <w:pStyle w:val="TH"/>
        <w:spacing w:before="0" w:after="0"/>
        <w:rPr>
          <w:sz w:val="8"/>
          <w:szCs w:val="8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4A0"/>
      </w:tblPr>
      <w:tblGrid>
        <w:gridCol w:w="1276"/>
        <w:gridCol w:w="4961"/>
        <w:gridCol w:w="1417"/>
      </w:tblGrid>
      <w:tr w:rsidR="00B1383A" w:rsidTr="00EC688F">
        <w:trPr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383A" w:rsidRDefault="00B1383A">
            <w:pPr>
              <w:pStyle w:val="TAH"/>
              <w:rPr>
                <w:lang w:eastAsia="en-GB"/>
              </w:rPr>
            </w:pPr>
            <w:r>
              <w:rPr>
                <w:lang w:eastAsia="en-GB"/>
              </w:rPr>
              <w:t>Byte(s)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383A" w:rsidRDefault="00B1383A">
            <w:pPr>
              <w:pStyle w:val="TAH"/>
              <w:rPr>
                <w:lang w:eastAsia="en-GB"/>
              </w:rPr>
            </w:pPr>
            <w:r>
              <w:rPr>
                <w:lang w:eastAsia="en-GB"/>
              </w:rPr>
              <w:t>Description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383A" w:rsidRDefault="00B1383A">
            <w:pPr>
              <w:pStyle w:val="TAH"/>
              <w:rPr>
                <w:lang w:eastAsia="en-GB"/>
              </w:rPr>
            </w:pPr>
            <w:r>
              <w:rPr>
                <w:lang w:eastAsia="en-GB"/>
              </w:rPr>
              <w:t>Length</w:t>
            </w:r>
          </w:p>
        </w:tc>
      </w:tr>
      <w:tr w:rsidR="00B1383A" w:rsidTr="00EC688F">
        <w:trPr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383A" w:rsidRDefault="00B1383A">
            <w:pPr>
              <w:pStyle w:val="TAC"/>
              <w:rPr>
                <w:lang w:eastAsia="en-GB"/>
              </w:rPr>
            </w:pPr>
            <w:r>
              <w:rPr>
                <w:lang w:eastAsia="en-GB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383A" w:rsidRDefault="00B1383A">
            <w:pPr>
              <w:pStyle w:val="TAL"/>
              <w:rPr>
                <w:lang w:eastAsia="en-GB"/>
              </w:rPr>
            </w:pPr>
            <w:r>
              <w:t>Location Information tag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383A" w:rsidRDefault="00B1383A">
            <w:pPr>
              <w:pStyle w:val="TAC"/>
              <w:rPr>
                <w:lang w:eastAsia="en-GB"/>
              </w:rPr>
            </w:pPr>
            <w:r>
              <w:rPr>
                <w:lang w:eastAsia="en-GB"/>
              </w:rPr>
              <w:t>1</w:t>
            </w:r>
          </w:p>
        </w:tc>
      </w:tr>
      <w:tr w:rsidR="00B1383A" w:rsidTr="00EC688F">
        <w:trPr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383A" w:rsidRDefault="00B1383A">
            <w:pPr>
              <w:pStyle w:val="TAC"/>
              <w:rPr>
                <w:lang w:eastAsia="en-GB"/>
              </w:rPr>
            </w:pPr>
            <w:r>
              <w:rPr>
                <w:lang w:eastAsia="en-GB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383A" w:rsidRDefault="00B1383A">
            <w:pPr>
              <w:pStyle w:val="TAL"/>
              <w:rPr>
                <w:lang w:eastAsia="en-GB"/>
              </w:rPr>
            </w:pPr>
            <w:r>
              <w:t xml:space="preserve">Length = </w:t>
            </w:r>
            <w:del w:id="10" w:author="Amandeep Virk" w:date="2018-06-29T15:00:00Z">
              <w:r w:rsidDel="001F15DD">
                <w:delText xml:space="preserve">'0A' or </w:delText>
              </w:r>
            </w:del>
            <w:r>
              <w:t>'07' or '05'</w:t>
            </w:r>
            <w:del w:id="11" w:author="Amandeep Virk" w:date="2018-06-29T14:59:00Z">
              <w:r w:rsidDel="001F15DD">
                <w:delText xml:space="preserve"> or '00'</w:delText>
              </w:r>
            </w:del>
            <w:r>
              <w:t xml:space="preserve"> (see Note</w:t>
            </w:r>
            <w:del w:id="12" w:author="Michele Berionne" w:date="2018-07-01T00:44:00Z">
              <w:r w:rsidDel="00387A47">
                <w:delText xml:space="preserve"> 1, Note 2 Note 4 and Note 5</w:delText>
              </w:r>
            </w:del>
            <w: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383A" w:rsidRDefault="00B1383A">
            <w:pPr>
              <w:pStyle w:val="TAC"/>
              <w:rPr>
                <w:lang w:eastAsia="en-GB"/>
              </w:rPr>
            </w:pPr>
            <w:r>
              <w:rPr>
                <w:lang w:eastAsia="en-GB"/>
              </w:rPr>
              <w:t>1</w:t>
            </w:r>
          </w:p>
        </w:tc>
      </w:tr>
      <w:tr w:rsidR="00B1383A" w:rsidTr="00EC688F">
        <w:trPr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383A" w:rsidRDefault="00B1383A">
            <w:pPr>
              <w:pStyle w:val="TAC"/>
              <w:rPr>
                <w:lang w:eastAsia="en-GB"/>
              </w:rPr>
            </w:pPr>
            <w:r>
              <w:rPr>
                <w:lang w:eastAsia="en-GB"/>
              </w:rPr>
              <w:t>3 – 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383A" w:rsidRDefault="00B1383A">
            <w:pPr>
              <w:pStyle w:val="TAL"/>
              <w:rPr>
                <w:lang w:eastAsia="en-GB"/>
              </w:rPr>
            </w:pPr>
            <w:r>
              <w:t>Mobile Country &amp; Network Codes (MCC &amp; MNC)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383A" w:rsidRDefault="00B1383A">
            <w:pPr>
              <w:pStyle w:val="TAC"/>
              <w:rPr>
                <w:lang w:eastAsia="en-GB"/>
              </w:rPr>
            </w:pPr>
            <w:r>
              <w:rPr>
                <w:lang w:eastAsia="en-GB"/>
              </w:rPr>
              <w:t>3</w:t>
            </w:r>
          </w:p>
        </w:tc>
      </w:tr>
      <w:tr w:rsidR="00B1383A" w:rsidTr="00EC688F">
        <w:trPr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383A" w:rsidRDefault="00B1383A">
            <w:pPr>
              <w:pStyle w:val="TAC"/>
              <w:rPr>
                <w:lang w:eastAsia="en-GB"/>
              </w:rPr>
            </w:pPr>
            <w:r>
              <w:rPr>
                <w:lang w:eastAsia="en-GB"/>
              </w:rPr>
              <w:t>6 – 7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383A" w:rsidRDefault="00B1383A">
            <w:pPr>
              <w:pStyle w:val="TAL"/>
              <w:rPr>
                <w:lang w:eastAsia="en-GB"/>
              </w:rPr>
            </w:pPr>
            <w:r>
              <w:t>Location Area Code</w:t>
            </w:r>
            <w:del w:id="13" w:author="Amandeep Virk" w:date="2018-06-29T15:18:00Z">
              <w:r w:rsidDel="007E324E">
                <w:delText>/Tracking Area Code</w:delText>
              </w:r>
            </w:del>
            <w:r>
              <w:t xml:space="preserve"> (LAC</w:t>
            </w:r>
            <w:del w:id="14" w:author="Amandeep Virk" w:date="2018-06-29T15:19:00Z">
              <w:r w:rsidDel="007E324E">
                <w:delText>/TAC</w:delText>
              </w:r>
            </w:del>
            <w: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383A" w:rsidRDefault="00B1383A">
            <w:pPr>
              <w:pStyle w:val="TAC"/>
              <w:rPr>
                <w:lang w:eastAsia="en-GB"/>
              </w:rPr>
            </w:pPr>
            <w:r>
              <w:rPr>
                <w:lang w:eastAsia="en-GB"/>
              </w:rPr>
              <w:t>2</w:t>
            </w:r>
          </w:p>
        </w:tc>
      </w:tr>
      <w:tr w:rsidR="00B1383A" w:rsidTr="00EC688F">
        <w:trPr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383A" w:rsidRDefault="00B1383A">
            <w:pPr>
              <w:pStyle w:val="TAC"/>
              <w:rPr>
                <w:lang w:eastAsia="en-GB"/>
              </w:rPr>
            </w:pPr>
            <w:r>
              <w:rPr>
                <w:lang w:eastAsia="en-GB"/>
              </w:rPr>
              <w:t>8 – 9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383A" w:rsidRDefault="00B1383A">
            <w:pPr>
              <w:pStyle w:val="TAL"/>
              <w:rPr>
                <w:lang w:eastAsia="en-GB"/>
              </w:rPr>
            </w:pPr>
            <w:r>
              <w:t>Cell Identity Value (Cell ID) (see Note</w:t>
            </w:r>
            <w:del w:id="15" w:author="Michele Berionne" w:date="2018-07-01T00:43:00Z">
              <w:r w:rsidDel="00387A47">
                <w:delText xml:space="preserve"> 2 Note 3</w:delText>
              </w:r>
            </w:del>
            <w:ins w:id="16" w:author="Amandeep Virk" w:date="2018-06-28T00:04:00Z">
              <w:del w:id="17" w:author="Michele Berionne" w:date="2018-07-01T00:43:00Z">
                <w:r w:rsidR="00E46845" w:rsidDel="00387A47">
                  <w:delText>,</w:delText>
                </w:r>
              </w:del>
            </w:ins>
            <w:del w:id="18" w:author="Michele Berionne" w:date="2018-07-01T00:43:00Z">
              <w:r w:rsidDel="00387A47">
                <w:delText xml:space="preserve"> and Note 5</w:delText>
              </w:r>
            </w:del>
            <w: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383A" w:rsidRDefault="00B1383A">
            <w:pPr>
              <w:pStyle w:val="TAC"/>
              <w:rPr>
                <w:lang w:eastAsia="en-GB"/>
              </w:rPr>
            </w:pPr>
            <w:r>
              <w:rPr>
                <w:lang w:eastAsia="en-GB"/>
              </w:rPr>
              <w:t>2</w:t>
            </w:r>
          </w:p>
        </w:tc>
      </w:tr>
      <w:tr w:rsidR="00B1383A" w:rsidDel="00EC688F" w:rsidTr="00EC688F">
        <w:trPr>
          <w:jc w:val="center"/>
          <w:del w:id="19" w:author="Amandeep Virk" w:date="2018-07-02T16:46:00Z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383A" w:rsidDel="00EC688F" w:rsidRDefault="00B1383A">
            <w:pPr>
              <w:pStyle w:val="TAC"/>
              <w:rPr>
                <w:del w:id="20" w:author="Amandeep Virk" w:date="2018-07-02T16:46:00Z"/>
                <w:lang w:eastAsia="en-GB"/>
              </w:rPr>
            </w:pPr>
            <w:del w:id="21" w:author="Amandeep Virk" w:date="2018-07-02T16:46:00Z">
              <w:r w:rsidDel="00EC688F">
                <w:rPr>
                  <w:lang w:eastAsia="en-GB"/>
                </w:rPr>
                <w:delText>10 – 11</w:delText>
              </w:r>
            </w:del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383A" w:rsidDel="00EC688F" w:rsidRDefault="00B1383A">
            <w:pPr>
              <w:pStyle w:val="TAL"/>
              <w:rPr>
                <w:del w:id="22" w:author="Amandeep Virk" w:date="2018-07-02T16:46:00Z"/>
                <w:lang w:eastAsia="en-GB"/>
              </w:rPr>
            </w:pPr>
            <w:del w:id="23" w:author="Amandeep Virk" w:date="2018-07-02T16:46:00Z">
              <w:r w:rsidDel="00EC688F">
                <w:delText>Extended Cell identity Value (see Note 1 Note 2 and Note 5)</w:delText>
              </w:r>
            </w:del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383A" w:rsidDel="00EC688F" w:rsidRDefault="00B1383A">
            <w:pPr>
              <w:pStyle w:val="TAC"/>
              <w:rPr>
                <w:del w:id="24" w:author="Amandeep Virk" w:date="2018-07-02T16:46:00Z"/>
                <w:lang w:eastAsia="en-GB"/>
              </w:rPr>
            </w:pPr>
            <w:del w:id="25" w:author="Amandeep Virk" w:date="2018-07-02T16:46:00Z">
              <w:r w:rsidDel="00EC688F">
                <w:rPr>
                  <w:lang w:eastAsia="en-GB"/>
                </w:rPr>
                <w:delText>2</w:delText>
              </w:r>
            </w:del>
          </w:p>
        </w:tc>
      </w:tr>
      <w:tr w:rsidR="00B1383A" w:rsidDel="00EC688F" w:rsidTr="00EC688F">
        <w:trPr>
          <w:jc w:val="center"/>
          <w:del w:id="26" w:author="Amandeep Virk" w:date="2018-07-02T16:46:00Z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383A" w:rsidDel="00EC688F" w:rsidRDefault="00B1383A">
            <w:pPr>
              <w:pStyle w:val="TAC"/>
              <w:rPr>
                <w:del w:id="27" w:author="Amandeep Virk" w:date="2018-07-02T16:46:00Z"/>
                <w:lang w:eastAsia="en-GB"/>
              </w:rPr>
            </w:pPr>
            <w:del w:id="28" w:author="Amandeep Virk" w:date="2018-07-02T16:46:00Z">
              <w:r w:rsidDel="00EC688F">
                <w:rPr>
                  <w:lang w:eastAsia="en-GB"/>
                </w:rPr>
                <w:delText>12</w:delText>
              </w:r>
            </w:del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383A" w:rsidDel="00EC688F" w:rsidRDefault="00B1383A">
            <w:pPr>
              <w:pStyle w:val="TAL"/>
              <w:rPr>
                <w:del w:id="29" w:author="Amandeep Virk" w:date="2018-07-02T16:46:00Z"/>
                <w:lang w:eastAsia="en-GB"/>
              </w:rPr>
            </w:pPr>
            <w:del w:id="30" w:author="Amandeep Virk" w:date="2018-07-02T16:46:00Z">
              <w:r w:rsidDel="00EC688F">
                <w:delText>Least significant bits of NR Cell Identity (NCI) Value (see Note 2 and Note 5)</w:delText>
              </w:r>
            </w:del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383A" w:rsidDel="00EC688F" w:rsidRDefault="00B1383A">
            <w:pPr>
              <w:pStyle w:val="TAC"/>
              <w:rPr>
                <w:del w:id="31" w:author="Amandeep Virk" w:date="2018-07-02T16:46:00Z"/>
                <w:lang w:eastAsia="en-GB"/>
              </w:rPr>
            </w:pPr>
            <w:del w:id="32" w:author="Amandeep Virk" w:date="2018-07-02T16:46:00Z">
              <w:r w:rsidDel="00EC688F">
                <w:rPr>
                  <w:lang w:eastAsia="en-GB"/>
                </w:rPr>
                <w:delText>1</w:delText>
              </w:r>
            </w:del>
          </w:p>
        </w:tc>
      </w:tr>
      <w:tr w:rsidR="00B1383A" w:rsidTr="00EC688F">
        <w:trPr>
          <w:cantSplit/>
          <w:jc w:val="center"/>
        </w:trPr>
        <w:tc>
          <w:tcPr>
            <w:tcW w:w="76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83A" w:rsidDel="00EC688F" w:rsidRDefault="00B1383A">
            <w:pPr>
              <w:pStyle w:val="TAN"/>
              <w:rPr>
                <w:del w:id="33" w:author="Amandeep Virk" w:date="2018-07-02T16:46:00Z"/>
                <w:noProof/>
                <w:lang w:eastAsia="en-GB"/>
              </w:rPr>
            </w:pPr>
            <w:del w:id="34" w:author="Amandeep Virk" w:date="2018-07-02T16:46:00Z">
              <w:r w:rsidDel="00EC688F">
                <w:delText>NOTE 1:</w:delText>
              </w:r>
              <w:r w:rsidDel="00EC688F">
                <w:rPr>
                  <w:noProof/>
                </w:rPr>
                <w:tab/>
                <w:delText>The Extended Cell Identity Value is not available in GERAN. When in GERAN, this field shall not be present and the length field shall be set to ‘07’.</w:delText>
              </w:r>
            </w:del>
          </w:p>
          <w:p w:rsidR="00B1383A" w:rsidDel="00EC688F" w:rsidRDefault="00B1383A">
            <w:pPr>
              <w:pStyle w:val="TAN"/>
              <w:rPr>
                <w:del w:id="35" w:author="Amandeep Virk" w:date="2018-07-02T16:46:00Z"/>
                <w:noProof/>
              </w:rPr>
            </w:pPr>
          </w:p>
          <w:p w:rsidR="00B1383A" w:rsidDel="00EC688F" w:rsidRDefault="00B1383A" w:rsidP="00EC688F">
            <w:pPr>
              <w:pStyle w:val="TAN"/>
              <w:rPr>
                <w:del w:id="36" w:author="Amandeep Virk" w:date="2018-07-02T16:47:00Z"/>
                <w:noProof/>
              </w:rPr>
            </w:pPr>
            <w:r>
              <w:t>NOTE</w:t>
            </w:r>
            <w:del w:id="37" w:author="Michele Berionne" w:date="2018-07-01T00:42:00Z">
              <w:r w:rsidDel="00387A47">
                <w:delText xml:space="preserve"> 2</w:delText>
              </w:r>
            </w:del>
            <w:r>
              <w:t>:</w:t>
            </w:r>
            <w:r>
              <w:rPr>
                <w:noProof/>
              </w:rPr>
              <w:tab/>
              <w:t xml:space="preserve">When this object is used in the Network Rejection event download, the Cell Identity Value (Cell ID) </w:t>
            </w:r>
            <w:del w:id="38" w:author="Michele Berionne" w:date="2018-07-01T00:43:00Z">
              <w:r w:rsidDel="00387A47">
                <w:rPr>
                  <w:noProof/>
                </w:rPr>
                <w:delText xml:space="preserve">the Extended Cell Identity Value and the NR Cell Identity Value </w:delText>
              </w:r>
            </w:del>
            <w:r>
              <w:rPr>
                <w:noProof/>
              </w:rPr>
              <w:t>field</w:t>
            </w:r>
            <w:del w:id="39" w:author="Amandeep Virk" w:date="2018-07-02T16:48:00Z">
              <w:r w:rsidDel="00DC07A7">
                <w:rPr>
                  <w:noProof/>
                </w:rPr>
                <w:delText>s</w:delText>
              </w:r>
            </w:del>
            <w:r>
              <w:rPr>
                <w:noProof/>
              </w:rPr>
              <w:t xml:space="preserve"> shall not be present and the length field shall be set to '05'.</w:t>
            </w:r>
          </w:p>
          <w:p w:rsidR="00B1383A" w:rsidDel="00EC688F" w:rsidRDefault="00B1383A" w:rsidP="00EC688F">
            <w:pPr>
              <w:pStyle w:val="TAN"/>
              <w:rPr>
                <w:del w:id="40" w:author="Amandeep Virk" w:date="2018-07-02T16:47:00Z"/>
                <w:noProof/>
              </w:rPr>
            </w:pPr>
          </w:p>
          <w:p w:rsidR="00B1383A" w:rsidDel="00EC688F" w:rsidRDefault="00B1383A" w:rsidP="00EC688F">
            <w:pPr>
              <w:pStyle w:val="TAN"/>
              <w:rPr>
                <w:del w:id="41" w:author="Amandeep Virk" w:date="2018-07-02T16:47:00Z"/>
              </w:rPr>
            </w:pPr>
            <w:del w:id="42" w:author="Amandeep Virk" w:date="2018-07-02T16:47:00Z">
              <w:r w:rsidDel="00EC688F">
                <w:delText>NOTE 3:</w:delText>
              </w:r>
              <w:r w:rsidDel="00EC688F">
                <w:tab/>
                <w:delText>The E-UTRAN Cell Identifier (ECI) is coded on bytes 8 to 11.</w:delText>
              </w:r>
            </w:del>
          </w:p>
          <w:p w:rsidR="00B1383A" w:rsidDel="00EC688F" w:rsidRDefault="00B1383A" w:rsidP="00EC688F">
            <w:pPr>
              <w:pStyle w:val="TAN"/>
              <w:rPr>
                <w:del w:id="43" w:author="Amandeep Virk" w:date="2018-07-02T16:47:00Z"/>
              </w:rPr>
            </w:pPr>
          </w:p>
          <w:p w:rsidR="00000000" w:rsidRDefault="00B1383A">
            <w:pPr>
              <w:pStyle w:val="TAN"/>
              <w:rPr>
                <w:del w:id="44" w:author="Amandeep Virk" w:date="2018-07-02T16:47:00Z"/>
                <w:noProof/>
                <w:szCs w:val="18"/>
              </w:rPr>
              <w:pPrChange w:id="45" w:author="Amandeep Virk" w:date="2018-07-02T16:46:00Z">
                <w:pPr>
                  <w:pStyle w:val="TAN"/>
                  <w:widowControl w:val="0"/>
                  <w:tabs>
                    <w:tab w:val="right" w:leader="dot" w:pos="9639"/>
                  </w:tabs>
                  <w:ind w:right="425"/>
                </w:pPr>
              </w:pPrChange>
            </w:pPr>
            <w:del w:id="46" w:author="Amandeep Virk" w:date="2018-07-02T16:47:00Z">
              <w:r w:rsidDel="00EC688F">
                <w:rPr>
                  <w:szCs w:val="18"/>
                </w:rPr>
                <w:delText>NOTE 4:   When PROVIDE LOCAL INFORMATION with command qualifier '13' is used and no surrounding macrocell is detected for an Access Technology, a location information data object with length set to '00' shall be present.</w:delText>
              </w:r>
            </w:del>
          </w:p>
          <w:p w:rsidR="00000000" w:rsidRDefault="00DB4016">
            <w:pPr>
              <w:pStyle w:val="TAN"/>
              <w:rPr>
                <w:del w:id="47" w:author="Amandeep Virk" w:date="2018-07-02T16:47:00Z"/>
                <w:szCs w:val="18"/>
              </w:rPr>
            </w:pPr>
          </w:p>
          <w:p w:rsidR="00000000" w:rsidRDefault="00B1383A">
            <w:pPr>
              <w:pStyle w:val="TAN"/>
            </w:pPr>
            <w:del w:id="48" w:author="Amandeep Virk" w:date="2018-07-02T16:47:00Z">
              <w:r w:rsidDel="00EC688F">
                <w:delText>NOTE 5:</w:delText>
              </w:r>
              <w:r w:rsidDel="00EC688F">
                <w:tab/>
                <w:delText>The NR Cell Identifier (NCI) is coded on bytes 8 to 12.</w:delText>
              </w:r>
            </w:del>
          </w:p>
        </w:tc>
      </w:tr>
    </w:tbl>
    <w:p w:rsidR="00B1383A" w:rsidRDefault="00B1383A" w:rsidP="00B1383A"/>
    <w:p w:rsidR="00B1383A" w:rsidRDefault="00B1383A" w:rsidP="00B1383A">
      <w:r>
        <w:t>The Mobile Country Code (MCC), the Mobile Network Code (MNC) and the Location Area Code (LAC) are coded as in TS 24.008 [9].</w:t>
      </w:r>
    </w:p>
    <w:p w:rsidR="00592251" w:rsidDel="00EB58D7" w:rsidRDefault="00B1383A" w:rsidP="00B1383A">
      <w:pPr>
        <w:rPr>
          <w:del w:id="49" w:author="Amandeep Virk" w:date="2018-06-29T16:30:00Z"/>
        </w:rPr>
      </w:pPr>
      <w:del w:id="50" w:author="Amandeep Virk" w:date="2018-06-29T16:30:00Z">
        <w:r w:rsidDel="00EB58D7">
          <w:delText>The Tracking Area Code (TAC) is coded as in TS 24.301 [46].</w:delText>
        </w:r>
      </w:del>
    </w:p>
    <w:p w:rsidR="00B1383A" w:rsidRDefault="00B1383A" w:rsidP="00B1383A">
      <w:r>
        <w:t>For GERAN, the Cell Identity Value is coded as in TS 24.008 [9].</w:t>
      </w:r>
    </w:p>
    <w:p w:rsidR="00B1383A" w:rsidDel="00EB58D7" w:rsidRDefault="00B1383A" w:rsidP="00B1383A">
      <w:pPr>
        <w:rPr>
          <w:del w:id="51" w:author="Amandeep Virk" w:date="2018-06-29T16:30:00Z"/>
        </w:rPr>
      </w:pPr>
      <w:del w:id="52" w:author="Amandeep Virk" w:date="2018-06-29T16:30:00Z">
        <w:r w:rsidDel="00EB58D7">
          <w:delText>For UTRAN, only the C-id part of the UC-id is returned in the Cell Identity Value (i.e. the 16 least significant bits of the UC-id), as defined in TS 25.401 [35] and TS 25.413 [36].</w:delText>
        </w:r>
      </w:del>
    </w:p>
    <w:p w:rsidR="00B1383A" w:rsidDel="00EB58D7" w:rsidRDefault="00B1383A" w:rsidP="00B1383A">
      <w:pPr>
        <w:rPr>
          <w:del w:id="53" w:author="Amandeep Virk" w:date="2018-06-29T16:30:00Z"/>
        </w:rPr>
      </w:pPr>
      <w:del w:id="54" w:author="Amandeep Virk" w:date="2018-06-29T16:30:00Z">
        <w:r w:rsidDel="00EB58D7">
          <w:delText>The Extended Cell identity Value is coded as the RNC-id part of the UC-id, as defined in TS 25.401 [35] and TS 25.413 [36]. It is left padded with zeros (this means that byte 10 contains the 4 most significant bits of the RNC-id value, and byte 11 contains the 8 least significant bits of the RNC-id value).</w:delText>
        </w:r>
      </w:del>
    </w:p>
    <w:p w:rsidR="00B1383A" w:rsidDel="00EB58D7" w:rsidRDefault="00B1383A" w:rsidP="00B1383A">
      <w:pPr>
        <w:rPr>
          <w:del w:id="55" w:author="Amandeep Virk" w:date="2018-06-29T16:30:00Z"/>
        </w:rPr>
      </w:pPr>
      <w:del w:id="56" w:author="Amandeep Virk" w:date="2018-06-29T16:30:00Z">
        <w:r w:rsidDel="00EB58D7">
          <w:delText>For E-UTRAN, E-UTRAN Cell Identifier (ECI) is coded as defined in TS 36.401 [48]. ECI has a length of 28 bits. The most significant bit of ECI is coded on the most significant bit of byte 8. The least significant bit of ECI is coded on the 4</w:delText>
        </w:r>
        <w:r w:rsidDel="00EB58D7">
          <w:rPr>
            <w:vertAlign w:val="superscript"/>
          </w:rPr>
          <w:delText>th</w:delText>
        </w:r>
        <w:r w:rsidDel="00EB58D7">
          <w:delText xml:space="preserve"> bit of byte 11. The 4 least significant bits of byte 11 shall be set to 1.</w:delText>
        </w:r>
      </w:del>
    </w:p>
    <w:p w:rsidR="00B1383A" w:rsidDel="00EB58D7" w:rsidRDefault="00B1383A" w:rsidP="00B1383A">
      <w:pPr>
        <w:rPr>
          <w:del w:id="57" w:author="Amandeep Virk" w:date="2018-06-29T16:30:00Z"/>
        </w:rPr>
      </w:pPr>
      <w:del w:id="58" w:author="Amandeep Virk" w:date="2018-06-29T16:30:00Z">
        <w:r w:rsidDel="00EB58D7">
          <w:delText>For NG-RAN, NR Cell Identifier (NCI) Value is coded on 36 bits as referenced in TS 38.413 [69] clause 9.3.1.7. The most significant bit of NCI is coded on the most significant bit of byte 8. The least significant bit of NCI is coded on the 4</w:delText>
        </w:r>
        <w:r w:rsidDel="00EB58D7">
          <w:rPr>
            <w:vertAlign w:val="superscript"/>
          </w:rPr>
          <w:delText>th</w:delText>
        </w:r>
        <w:r w:rsidDel="00EB58D7">
          <w:delText xml:space="preserve"> bit of byte 12. The 4 least significant bits of byte 12 shall be set to 1.</w:delText>
        </w:r>
      </w:del>
    </w:p>
    <w:p w:rsidR="00C87EC6" w:rsidRPr="00F1772D" w:rsidRDefault="00C87EC6" w:rsidP="00C87EC6">
      <w:pPr>
        <w:pStyle w:val="Heading3"/>
        <w:rPr>
          <w:ins w:id="59" w:author="Amandeep Virk" w:date="2018-06-29T14:28:00Z"/>
        </w:rPr>
      </w:pPr>
      <w:ins w:id="60" w:author="Amandeep Virk" w:date="2018-06-29T14:28:00Z">
        <w:r>
          <w:t>8.19.2</w:t>
        </w:r>
        <w:r>
          <w:tab/>
        </w:r>
      </w:ins>
      <w:ins w:id="61" w:author="Michele Berionne" w:date="2018-07-01T00:44:00Z">
        <w:r w:rsidR="00387A47">
          <w:t>Location Information for UTRAN</w:t>
        </w:r>
      </w:ins>
    </w:p>
    <w:p w:rsidR="00C87EC6" w:rsidRDefault="00C87EC6" w:rsidP="00C87EC6">
      <w:pPr>
        <w:pStyle w:val="TH"/>
        <w:spacing w:before="0" w:after="0"/>
        <w:rPr>
          <w:ins w:id="62" w:author="Amandeep Virk" w:date="2018-06-29T14:28:00Z"/>
          <w:sz w:val="8"/>
          <w:szCs w:val="8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4A0"/>
      </w:tblPr>
      <w:tblGrid>
        <w:gridCol w:w="1276"/>
        <w:gridCol w:w="4961"/>
        <w:gridCol w:w="1417"/>
      </w:tblGrid>
      <w:tr w:rsidR="00C87EC6" w:rsidTr="00065E27">
        <w:trPr>
          <w:jc w:val="center"/>
          <w:ins w:id="63" w:author="Amandeep Virk" w:date="2018-06-29T14:28:00Z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EC6" w:rsidRDefault="00C87EC6" w:rsidP="006414F5">
            <w:pPr>
              <w:pStyle w:val="TAH"/>
              <w:rPr>
                <w:ins w:id="64" w:author="Amandeep Virk" w:date="2018-06-29T14:28:00Z"/>
                <w:lang w:eastAsia="en-GB"/>
              </w:rPr>
            </w:pPr>
            <w:ins w:id="65" w:author="Amandeep Virk" w:date="2018-06-29T14:28:00Z">
              <w:r>
                <w:rPr>
                  <w:lang w:eastAsia="en-GB"/>
                </w:rPr>
                <w:t>Byte(s)</w:t>
              </w:r>
            </w:ins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EC6" w:rsidRDefault="00C87EC6" w:rsidP="006414F5">
            <w:pPr>
              <w:pStyle w:val="TAH"/>
              <w:rPr>
                <w:ins w:id="66" w:author="Amandeep Virk" w:date="2018-06-29T14:28:00Z"/>
                <w:lang w:eastAsia="en-GB"/>
              </w:rPr>
            </w:pPr>
            <w:ins w:id="67" w:author="Amandeep Virk" w:date="2018-06-29T14:28:00Z">
              <w:r>
                <w:rPr>
                  <w:lang w:eastAsia="en-GB"/>
                </w:rPr>
                <w:t>Description</w:t>
              </w:r>
            </w:ins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EC6" w:rsidRDefault="00C87EC6" w:rsidP="006414F5">
            <w:pPr>
              <w:pStyle w:val="TAH"/>
              <w:rPr>
                <w:ins w:id="68" w:author="Amandeep Virk" w:date="2018-06-29T14:28:00Z"/>
                <w:lang w:eastAsia="en-GB"/>
              </w:rPr>
            </w:pPr>
            <w:ins w:id="69" w:author="Amandeep Virk" w:date="2018-06-29T14:28:00Z">
              <w:r>
                <w:rPr>
                  <w:lang w:eastAsia="en-GB"/>
                </w:rPr>
                <w:t>Length</w:t>
              </w:r>
            </w:ins>
          </w:p>
        </w:tc>
      </w:tr>
      <w:tr w:rsidR="00C87EC6" w:rsidTr="00065E27">
        <w:trPr>
          <w:jc w:val="center"/>
          <w:ins w:id="70" w:author="Amandeep Virk" w:date="2018-06-29T14:28:00Z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EC6" w:rsidRDefault="00C87EC6" w:rsidP="006414F5">
            <w:pPr>
              <w:pStyle w:val="TAC"/>
              <w:rPr>
                <w:ins w:id="71" w:author="Amandeep Virk" w:date="2018-06-29T14:28:00Z"/>
                <w:lang w:eastAsia="en-GB"/>
              </w:rPr>
            </w:pPr>
            <w:ins w:id="72" w:author="Amandeep Virk" w:date="2018-06-29T14:28:00Z">
              <w:r>
                <w:rPr>
                  <w:lang w:eastAsia="en-GB"/>
                </w:rPr>
                <w:t>1</w:t>
              </w:r>
            </w:ins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EC6" w:rsidRDefault="00C87EC6" w:rsidP="006414F5">
            <w:pPr>
              <w:pStyle w:val="TAL"/>
              <w:rPr>
                <w:ins w:id="73" w:author="Amandeep Virk" w:date="2018-06-29T14:28:00Z"/>
                <w:lang w:eastAsia="en-GB"/>
              </w:rPr>
            </w:pPr>
            <w:ins w:id="74" w:author="Amandeep Virk" w:date="2018-06-29T14:28:00Z">
              <w:r>
                <w:t>Location Information tag</w:t>
              </w:r>
            </w:ins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EC6" w:rsidRDefault="00C87EC6" w:rsidP="006414F5">
            <w:pPr>
              <w:pStyle w:val="TAC"/>
              <w:rPr>
                <w:ins w:id="75" w:author="Amandeep Virk" w:date="2018-06-29T14:28:00Z"/>
                <w:lang w:eastAsia="en-GB"/>
              </w:rPr>
            </w:pPr>
            <w:ins w:id="76" w:author="Amandeep Virk" w:date="2018-06-29T14:28:00Z">
              <w:r>
                <w:rPr>
                  <w:lang w:eastAsia="en-GB"/>
                </w:rPr>
                <w:t>1</w:t>
              </w:r>
            </w:ins>
          </w:p>
        </w:tc>
      </w:tr>
      <w:tr w:rsidR="00C87EC6" w:rsidTr="00065E27">
        <w:trPr>
          <w:jc w:val="center"/>
          <w:ins w:id="77" w:author="Amandeep Virk" w:date="2018-06-29T14:28:00Z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EC6" w:rsidRDefault="00C87EC6" w:rsidP="006414F5">
            <w:pPr>
              <w:pStyle w:val="TAC"/>
              <w:rPr>
                <w:ins w:id="78" w:author="Amandeep Virk" w:date="2018-06-29T14:28:00Z"/>
                <w:lang w:eastAsia="en-GB"/>
              </w:rPr>
            </w:pPr>
            <w:ins w:id="79" w:author="Amandeep Virk" w:date="2018-06-29T14:28:00Z">
              <w:r>
                <w:rPr>
                  <w:lang w:eastAsia="en-GB"/>
                </w:rPr>
                <w:t>2</w:t>
              </w:r>
            </w:ins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EC6" w:rsidRDefault="00C87EC6" w:rsidP="006414F5">
            <w:pPr>
              <w:pStyle w:val="TAL"/>
              <w:rPr>
                <w:ins w:id="80" w:author="Amandeep Virk" w:date="2018-06-29T14:28:00Z"/>
                <w:lang w:eastAsia="en-GB"/>
              </w:rPr>
            </w:pPr>
            <w:ins w:id="81" w:author="Amandeep Virk" w:date="2018-06-29T14:28:00Z">
              <w:r>
                <w:t>Length = '09'</w:t>
              </w:r>
            </w:ins>
            <w:ins w:id="82" w:author="Michele Berionne" w:date="2018-07-01T00:44:00Z">
              <w:r w:rsidR="00387A47">
                <w:t xml:space="preserve"> or '05' (see Note)</w:t>
              </w:r>
            </w:ins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EC6" w:rsidRDefault="00C87EC6" w:rsidP="006414F5">
            <w:pPr>
              <w:pStyle w:val="TAC"/>
              <w:rPr>
                <w:ins w:id="83" w:author="Amandeep Virk" w:date="2018-06-29T14:28:00Z"/>
                <w:lang w:eastAsia="en-GB"/>
              </w:rPr>
            </w:pPr>
            <w:ins w:id="84" w:author="Amandeep Virk" w:date="2018-06-29T14:28:00Z">
              <w:r>
                <w:rPr>
                  <w:lang w:eastAsia="en-GB"/>
                </w:rPr>
                <w:t>1</w:t>
              </w:r>
            </w:ins>
          </w:p>
        </w:tc>
      </w:tr>
      <w:tr w:rsidR="00C87EC6" w:rsidTr="00065E27">
        <w:trPr>
          <w:jc w:val="center"/>
          <w:ins w:id="85" w:author="Amandeep Virk" w:date="2018-06-29T14:28:00Z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EC6" w:rsidRDefault="00C87EC6" w:rsidP="006414F5">
            <w:pPr>
              <w:pStyle w:val="TAC"/>
              <w:rPr>
                <w:ins w:id="86" w:author="Amandeep Virk" w:date="2018-06-29T14:28:00Z"/>
                <w:lang w:eastAsia="en-GB"/>
              </w:rPr>
            </w:pPr>
            <w:ins w:id="87" w:author="Amandeep Virk" w:date="2018-06-29T14:28:00Z">
              <w:r>
                <w:rPr>
                  <w:lang w:eastAsia="en-GB"/>
                </w:rPr>
                <w:t>3 – 5</w:t>
              </w:r>
            </w:ins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EC6" w:rsidRDefault="00C87EC6" w:rsidP="006414F5">
            <w:pPr>
              <w:pStyle w:val="TAL"/>
              <w:rPr>
                <w:ins w:id="88" w:author="Amandeep Virk" w:date="2018-06-29T14:28:00Z"/>
                <w:lang w:eastAsia="en-GB"/>
              </w:rPr>
            </w:pPr>
            <w:ins w:id="89" w:author="Amandeep Virk" w:date="2018-06-29T14:28:00Z">
              <w:r>
                <w:t>Mobile Country &amp; Network Codes (MCC &amp; MNC)</w:t>
              </w:r>
            </w:ins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EC6" w:rsidRDefault="00C87EC6" w:rsidP="006414F5">
            <w:pPr>
              <w:pStyle w:val="TAC"/>
              <w:rPr>
                <w:ins w:id="90" w:author="Amandeep Virk" w:date="2018-06-29T14:28:00Z"/>
                <w:lang w:eastAsia="en-GB"/>
              </w:rPr>
            </w:pPr>
            <w:ins w:id="91" w:author="Amandeep Virk" w:date="2018-06-29T14:28:00Z">
              <w:r>
                <w:rPr>
                  <w:lang w:eastAsia="en-GB"/>
                </w:rPr>
                <w:t>3</w:t>
              </w:r>
            </w:ins>
          </w:p>
        </w:tc>
      </w:tr>
      <w:tr w:rsidR="00C87EC6" w:rsidTr="00065E27">
        <w:trPr>
          <w:jc w:val="center"/>
          <w:ins w:id="92" w:author="Amandeep Virk" w:date="2018-06-29T14:28:00Z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EC6" w:rsidRDefault="00C87EC6" w:rsidP="006414F5">
            <w:pPr>
              <w:pStyle w:val="TAC"/>
              <w:rPr>
                <w:ins w:id="93" w:author="Amandeep Virk" w:date="2018-06-29T14:28:00Z"/>
                <w:lang w:eastAsia="en-GB"/>
              </w:rPr>
            </w:pPr>
            <w:ins w:id="94" w:author="Amandeep Virk" w:date="2018-06-29T14:28:00Z">
              <w:r>
                <w:rPr>
                  <w:lang w:eastAsia="en-GB"/>
                </w:rPr>
                <w:t>6 – 7</w:t>
              </w:r>
            </w:ins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EC6" w:rsidRDefault="00C87EC6" w:rsidP="006414F5">
            <w:pPr>
              <w:pStyle w:val="TAL"/>
              <w:rPr>
                <w:ins w:id="95" w:author="Amandeep Virk" w:date="2018-06-29T14:28:00Z"/>
                <w:lang w:eastAsia="en-GB"/>
              </w:rPr>
            </w:pPr>
            <w:ins w:id="96" w:author="Amandeep Virk" w:date="2018-06-29T14:28:00Z">
              <w:r>
                <w:t>Location Area Code (LAC)</w:t>
              </w:r>
            </w:ins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EC6" w:rsidRDefault="00C87EC6" w:rsidP="006414F5">
            <w:pPr>
              <w:pStyle w:val="TAC"/>
              <w:rPr>
                <w:ins w:id="97" w:author="Amandeep Virk" w:date="2018-06-29T14:28:00Z"/>
                <w:lang w:eastAsia="en-GB"/>
              </w:rPr>
            </w:pPr>
            <w:ins w:id="98" w:author="Amandeep Virk" w:date="2018-06-29T14:28:00Z">
              <w:r>
                <w:rPr>
                  <w:lang w:eastAsia="en-GB"/>
                </w:rPr>
                <w:t>2</w:t>
              </w:r>
            </w:ins>
          </w:p>
        </w:tc>
      </w:tr>
      <w:tr w:rsidR="00C87EC6" w:rsidTr="00065E27">
        <w:trPr>
          <w:jc w:val="center"/>
          <w:ins w:id="99" w:author="Amandeep Virk" w:date="2018-06-29T14:28:00Z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EC6" w:rsidRDefault="00C87EC6" w:rsidP="006414F5">
            <w:pPr>
              <w:pStyle w:val="TAC"/>
              <w:rPr>
                <w:ins w:id="100" w:author="Amandeep Virk" w:date="2018-06-29T14:28:00Z"/>
                <w:lang w:eastAsia="en-GB"/>
              </w:rPr>
            </w:pPr>
            <w:ins w:id="101" w:author="Amandeep Virk" w:date="2018-06-29T14:28:00Z">
              <w:r>
                <w:rPr>
                  <w:lang w:eastAsia="en-GB"/>
                </w:rPr>
                <w:t>8 – 9</w:t>
              </w:r>
            </w:ins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EC6" w:rsidRDefault="00C87EC6" w:rsidP="006414F5">
            <w:pPr>
              <w:pStyle w:val="TAL"/>
              <w:rPr>
                <w:ins w:id="102" w:author="Amandeep Virk" w:date="2018-06-29T14:28:00Z"/>
                <w:lang w:eastAsia="en-GB"/>
              </w:rPr>
            </w:pPr>
            <w:ins w:id="103" w:author="Amandeep Virk" w:date="2018-06-29T14:28:00Z">
              <w:r>
                <w:t>Cell Identity Value (Cell ID)</w:t>
              </w:r>
            </w:ins>
            <w:ins w:id="104" w:author="Michele Berionne" w:date="2018-07-01T00:44:00Z">
              <w:r w:rsidR="00387A47">
                <w:t xml:space="preserve"> (see Note)</w:t>
              </w:r>
            </w:ins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EC6" w:rsidRDefault="00C87EC6" w:rsidP="006414F5">
            <w:pPr>
              <w:pStyle w:val="TAC"/>
              <w:rPr>
                <w:ins w:id="105" w:author="Amandeep Virk" w:date="2018-06-29T14:28:00Z"/>
                <w:lang w:eastAsia="en-GB"/>
              </w:rPr>
            </w:pPr>
            <w:ins w:id="106" w:author="Amandeep Virk" w:date="2018-06-29T14:28:00Z">
              <w:r>
                <w:rPr>
                  <w:lang w:eastAsia="en-GB"/>
                </w:rPr>
                <w:t>2</w:t>
              </w:r>
            </w:ins>
          </w:p>
        </w:tc>
      </w:tr>
      <w:tr w:rsidR="00C87EC6" w:rsidTr="00065E27">
        <w:trPr>
          <w:jc w:val="center"/>
          <w:ins w:id="107" w:author="Amandeep Virk" w:date="2018-06-29T14:28:00Z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EC6" w:rsidRDefault="00C87EC6" w:rsidP="006414F5">
            <w:pPr>
              <w:pStyle w:val="TAC"/>
              <w:rPr>
                <w:ins w:id="108" w:author="Amandeep Virk" w:date="2018-06-29T14:28:00Z"/>
                <w:lang w:eastAsia="en-GB"/>
              </w:rPr>
            </w:pPr>
            <w:ins w:id="109" w:author="Amandeep Virk" w:date="2018-06-29T14:28:00Z">
              <w:r>
                <w:rPr>
                  <w:lang w:eastAsia="en-GB"/>
                </w:rPr>
                <w:t>10 – 11</w:t>
              </w:r>
            </w:ins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EC6" w:rsidRDefault="00C87EC6" w:rsidP="006414F5">
            <w:pPr>
              <w:pStyle w:val="TAL"/>
              <w:rPr>
                <w:ins w:id="110" w:author="Amandeep Virk" w:date="2018-06-29T14:28:00Z"/>
                <w:lang w:eastAsia="en-GB"/>
              </w:rPr>
            </w:pPr>
            <w:ins w:id="111" w:author="Amandeep Virk" w:date="2018-06-29T14:28:00Z">
              <w:r>
                <w:t>Extended Cell identity Value</w:t>
              </w:r>
            </w:ins>
            <w:ins w:id="112" w:author="Michele Berionne" w:date="2018-07-01T00:44:00Z">
              <w:r w:rsidR="00387A47">
                <w:t xml:space="preserve"> (see Note)</w:t>
              </w:r>
            </w:ins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EC6" w:rsidRDefault="00C87EC6" w:rsidP="006414F5">
            <w:pPr>
              <w:pStyle w:val="TAC"/>
              <w:rPr>
                <w:ins w:id="113" w:author="Amandeep Virk" w:date="2018-06-29T14:28:00Z"/>
                <w:lang w:eastAsia="en-GB"/>
              </w:rPr>
            </w:pPr>
            <w:ins w:id="114" w:author="Amandeep Virk" w:date="2018-06-29T14:28:00Z">
              <w:r>
                <w:rPr>
                  <w:lang w:eastAsia="en-GB"/>
                </w:rPr>
                <w:t>2</w:t>
              </w:r>
            </w:ins>
          </w:p>
        </w:tc>
      </w:tr>
      <w:tr w:rsidR="00387A47" w:rsidTr="005F4DFD">
        <w:trPr>
          <w:jc w:val="center"/>
          <w:ins w:id="115" w:author="Michele Berionne" w:date="2018-07-01T00:45:00Z"/>
        </w:trPr>
        <w:tc>
          <w:tcPr>
            <w:tcW w:w="76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A47" w:rsidRDefault="00387A47" w:rsidP="00387A47">
            <w:pPr>
              <w:pStyle w:val="TAN"/>
              <w:rPr>
                <w:ins w:id="116" w:author="Michele Berionne" w:date="2018-07-01T00:45:00Z"/>
                <w:noProof/>
              </w:rPr>
            </w:pPr>
            <w:ins w:id="117" w:author="Michele Berionne" w:date="2018-07-01T00:45:00Z">
              <w:r>
                <w:t>NOTE:</w:t>
              </w:r>
              <w:r>
                <w:rPr>
                  <w:noProof/>
                </w:rPr>
                <w:tab/>
                <w:t xml:space="preserve">When this object is used in the Network Rejection event download, the Cell Identity Value (Cell ID) and Extended Cell identity Value </w:t>
              </w:r>
            </w:ins>
            <w:ins w:id="118" w:author="Amandeep Virk" w:date="2018-07-02T16:48:00Z">
              <w:r w:rsidR="004A2A4E">
                <w:rPr>
                  <w:noProof/>
                </w:rPr>
                <w:t xml:space="preserve">fields </w:t>
              </w:r>
            </w:ins>
            <w:ins w:id="119" w:author="Michele Berionne" w:date="2018-07-01T00:45:00Z">
              <w:r>
                <w:rPr>
                  <w:noProof/>
                </w:rPr>
                <w:t>shall not be present and the length field shall be set to '05'.</w:t>
              </w:r>
            </w:ins>
          </w:p>
        </w:tc>
      </w:tr>
    </w:tbl>
    <w:p w:rsidR="00C87EC6" w:rsidRDefault="00C87EC6" w:rsidP="00C87EC6">
      <w:pPr>
        <w:rPr>
          <w:ins w:id="120" w:author="Amandeep Virk" w:date="2018-06-29T14:28:00Z"/>
        </w:rPr>
      </w:pPr>
    </w:p>
    <w:p w:rsidR="00C87EC6" w:rsidRDefault="00C87EC6" w:rsidP="00C87EC6">
      <w:pPr>
        <w:rPr>
          <w:ins w:id="121" w:author="Amandeep Virk" w:date="2018-06-29T14:28:00Z"/>
        </w:rPr>
      </w:pPr>
      <w:ins w:id="122" w:author="Amandeep Virk" w:date="2018-06-29T14:28:00Z">
        <w:r>
          <w:t>The Mobile Country Code (MCC), the Mobile Network Code (MNC) and the Location Area Code (LAC) are coded as in TS 24.008 [9].</w:t>
        </w:r>
      </w:ins>
    </w:p>
    <w:p w:rsidR="00C87EC6" w:rsidRDefault="00387A47" w:rsidP="00C87EC6">
      <w:pPr>
        <w:rPr>
          <w:ins w:id="123" w:author="Amandeep Virk" w:date="2018-06-29T14:28:00Z"/>
        </w:rPr>
      </w:pPr>
      <w:ins w:id="124" w:author="Michele Berionne" w:date="2018-07-01T00:48:00Z">
        <w:r>
          <w:t>O</w:t>
        </w:r>
      </w:ins>
      <w:ins w:id="125" w:author="Amandeep Virk" w:date="2018-06-29T14:28:00Z">
        <w:r w:rsidR="00C87EC6">
          <w:t>nly the C-id part of the UC-id is returned in the Cell Identity Value (i.e. the 16 least significant bits of the UC-id), as defined in TS 25.401 [35] and TS 25.413 [36].</w:t>
        </w:r>
      </w:ins>
    </w:p>
    <w:p w:rsidR="00C87EC6" w:rsidRDefault="00C87EC6" w:rsidP="00C87EC6">
      <w:pPr>
        <w:rPr>
          <w:ins w:id="126" w:author="Amandeep Virk" w:date="2018-06-29T14:28:00Z"/>
        </w:rPr>
      </w:pPr>
      <w:ins w:id="127" w:author="Amandeep Virk" w:date="2018-06-29T14:28:00Z">
        <w:r>
          <w:t>The Extended Cell identity Value is coded as the RNC-id part of the UC-id, as defined in TS 25.401 [35] and TS 25.413 [36]. It is left padded with zeros (this means that byte 10 contains the 4 most significant bits of the RNC-id value, and byte 11 contains the 8 least significant bits of the RNC-id value).</w:t>
        </w:r>
      </w:ins>
    </w:p>
    <w:p w:rsidR="00C87EC6" w:rsidRPr="00F1772D" w:rsidRDefault="00C87EC6" w:rsidP="00C87EC6">
      <w:pPr>
        <w:pStyle w:val="Heading3"/>
        <w:rPr>
          <w:ins w:id="128" w:author="Amandeep Virk" w:date="2018-06-29T14:29:00Z"/>
        </w:rPr>
      </w:pPr>
      <w:ins w:id="129" w:author="Amandeep Virk" w:date="2018-06-29T14:29:00Z">
        <w:r>
          <w:t>8.19.3</w:t>
        </w:r>
        <w:r>
          <w:tab/>
        </w:r>
      </w:ins>
      <w:ins w:id="130" w:author="Michele Berionne" w:date="2018-07-01T00:46:00Z">
        <w:r w:rsidR="00387A47">
          <w:t>Location Information for E</w:t>
        </w:r>
      </w:ins>
      <w:ins w:id="131" w:author="CR0784" w:date="2018-07-10T14:22:00Z">
        <w:r w:rsidR="00F578E5">
          <w:t>-</w:t>
        </w:r>
      </w:ins>
      <w:ins w:id="132" w:author="Michele Berionne" w:date="2018-07-01T00:46:00Z">
        <w:r w:rsidR="00387A47">
          <w:t>UTRAN</w:t>
        </w:r>
      </w:ins>
    </w:p>
    <w:p w:rsidR="00C87EC6" w:rsidRDefault="00C87EC6" w:rsidP="00C87EC6">
      <w:pPr>
        <w:pStyle w:val="TH"/>
        <w:spacing w:before="0" w:after="0"/>
        <w:rPr>
          <w:ins w:id="133" w:author="Amandeep Virk" w:date="2018-06-29T14:29:00Z"/>
          <w:sz w:val="8"/>
          <w:szCs w:val="8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4A0"/>
      </w:tblPr>
      <w:tblGrid>
        <w:gridCol w:w="1276"/>
        <w:gridCol w:w="4961"/>
        <w:gridCol w:w="1417"/>
      </w:tblGrid>
      <w:tr w:rsidR="00C87EC6" w:rsidTr="00065E27">
        <w:trPr>
          <w:jc w:val="center"/>
          <w:ins w:id="134" w:author="Amandeep Virk" w:date="2018-06-29T14:29:00Z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EC6" w:rsidRDefault="00C87EC6" w:rsidP="006414F5">
            <w:pPr>
              <w:pStyle w:val="TAH"/>
              <w:rPr>
                <w:ins w:id="135" w:author="Amandeep Virk" w:date="2018-06-29T14:29:00Z"/>
                <w:lang w:eastAsia="en-GB"/>
              </w:rPr>
            </w:pPr>
            <w:ins w:id="136" w:author="Amandeep Virk" w:date="2018-06-29T14:29:00Z">
              <w:r>
                <w:rPr>
                  <w:lang w:eastAsia="en-GB"/>
                </w:rPr>
                <w:t>Byte(s)</w:t>
              </w:r>
            </w:ins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EC6" w:rsidRDefault="00C87EC6" w:rsidP="006414F5">
            <w:pPr>
              <w:pStyle w:val="TAH"/>
              <w:rPr>
                <w:ins w:id="137" w:author="Amandeep Virk" w:date="2018-06-29T14:29:00Z"/>
                <w:lang w:eastAsia="en-GB"/>
              </w:rPr>
            </w:pPr>
            <w:ins w:id="138" w:author="Amandeep Virk" w:date="2018-06-29T14:29:00Z">
              <w:r>
                <w:rPr>
                  <w:lang w:eastAsia="en-GB"/>
                </w:rPr>
                <w:t>Description</w:t>
              </w:r>
            </w:ins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EC6" w:rsidRDefault="00C87EC6" w:rsidP="006414F5">
            <w:pPr>
              <w:pStyle w:val="TAH"/>
              <w:rPr>
                <w:ins w:id="139" w:author="Amandeep Virk" w:date="2018-06-29T14:29:00Z"/>
                <w:lang w:eastAsia="en-GB"/>
              </w:rPr>
            </w:pPr>
            <w:ins w:id="140" w:author="Amandeep Virk" w:date="2018-06-29T14:29:00Z">
              <w:r>
                <w:rPr>
                  <w:lang w:eastAsia="en-GB"/>
                </w:rPr>
                <w:t>Length</w:t>
              </w:r>
            </w:ins>
          </w:p>
        </w:tc>
      </w:tr>
      <w:tr w:rsidR="00C87EC6" w:rsidTr="00065E27">
        <w:trPr>
          <w:jc w:val="center"/>
          <w:ins w:id="141" w:author="Amandeep Virk" w:date="2018-06-29T14:29:00Z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EC6" w:rsidRDefault="00C87EC6" w:rsidP="006414F5">
            <w:pPr>
              <w:pStyle w:val="TAC"/>
              <w:rPr>
                <w:ins w:id="142" w:author="Amandeep Virk" w:date="2018-06-29T14:29:00Z"/>
                <w:lang w:eastAsia="en-GB"/>
              </w:rPr>
            </w:pPr>
            <w:ins w:id="143" w:author="Amandeep Virk" w:date="2018-06-29T14:29:00Z">
              <w:r>
                <w:rPr>
                  <w:lang w:eastAsia="en-GB"/>
                </w:rPr>
                <w:t>1</w:t>
              </w:r>
            </w:ins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EC6" w:rsidRDefault="00C87EC6" w:rsidP="006414F5">
            <w:pPr>
              <w:pStyle w:val="TAL"/>
              <w:rPr>
                <w:ins w:id="144" w:author="Amandeep Virk" w:date="2018-06-29T14:29:00Z"/>
                <w:lang w:eastAsia="en-GB"/>
              </w:rPr>
            </w:pPr>
            <w:ins w:id="145" w:author="Amandeep Virk" w:date="2018-06-29T14:29:00Z">
              <w:r>
                <w:t>Location Information tag</w:t>
              </w:r>
            </w:ins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EC6" w:rsidRDefault="00C87EC6" w:rsidP="006414F5">
            <w:pPr>
              <w:pStyle w:val="TAC"/>
              <w:rPr>
                <w:ins w:id="146" w:author="Amandeep Virk" w:date="2018-06-29T14:29:00Z"/>
                <w:lang w:eastAsia="en-GB"/>
              </w:rPr>
            </w:pPr>
            <w:ins w:id="147" w:author="Amandeep Virk" w:date="2018-06-29T14:29:00Z">
              <w:r>
                <w:rPr>
                  <w:lang w:eastAsia="en-GB"/>
                </w:rPr>
                <w:t>1</w:t>
              </w:r>
            </w:ins>
          </w:p>
        </w:tc>
      </w:tr>
      <w:tr w:rsidR="00C87EC6" w:rsidTr="00065E27">
        <w:trPr>
          <w:jc w:val="center"/>
          <w:ins w:id="148" w:author="Amandeep Virk" w:date="2018-06-29T14:29:00Z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EC6" w:rsidRDefault="00C87EC6" w:rsidP="006414F5">
            <w:pPr>
              <w:pStyle w:val="TAC"/>
              <w:rPr>
                <w:ins w:id="149" w:author="Amandeep Virk" w:date="2018-06-29T14:29:00Z"/>
                <w:lang w:eastAsia="en-GB"/>
              </w:rPr>
            </w:pPr>
            <w:ins w:id="150" w:author="Amandeep Virk" w:date="2018-06-29T14:29:00Z">
              <w:r>
                <w:rPr>
                  <w:lang w:eastAsia="en-GB"/>
                </w:rPr>
                <w:t>2</w:t>
              </w:r>
            </w:ins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EC6" w:rsidRDefault="00C87EC6" w:rsidP="006414F5">
            <w:pPr>
              <w:pStyle w:val="TAL"/>
              <w:rPr>
                <w:ins w:id="151" w:author="Amandeep Virk" w:date="2018-06-29T14:29:00Z"/>
                <w:lang w:eastAsia="en-GB"/>
              </w:rPr>
            </w:pPr>
            <w:ins w:id="152" w:author="Amandeep Virk" w:date="2018-06-29T14:29:00Z">
              <w:r>
                <w:t>Length = '09'</w:t>
              </w:r>
            </w:ins>
            <w:ins w:id="153" w:author="Michele Berionne" w:date="2018-07-01T00:46:00Z">
              <w:r w:rsidR="00387A47">
                <w:t xml:space="preserve"> or '05' (see Note)</w:t>
              </w:r>
            </w:ins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EC6" w:rsidRDefault="00C87EC6" w:rsidP="006414F5">
            <w:pPr>
              <w:pStyle w:val="TAC"/>
              <w:rPr>
                <w:ins w:id="154" w:author="Amandeep Virk" w:date="2018-06-29T14:29:00Z"/>
                <w:lang w:eastAsia="en-GB"/>
              </w:rPr>
            </w:pPr>
            <w:ins w:id="155" w:author="Amandeep Virk" w:date="2018-06-29T14:29:00Z">
              <w:r>
                <w:rPr>
                  <w:lang w:eastAsia="en-GB"/>
                </w:rPr>
                <w:t>1</w:t>
              </w:r>
            </w:ins>
          </w:p>
        </w:tc>
      </w:tr>
      <w:tr w:rsidR="00C87EC6" w:rsidTr="00065E27">
        <w:trPr>
          <w:jc w:val="center"/>
          <w:ins w:id="156" w:author="Amandeep Virk" w:date="2018-06-29T14:29:00Z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EC6" w:rsidRDefault="00C87EC6" w:rsidP="006414F5">
            <w:pPr>
              <w:pStyle w:val="TAC"/>
              <w:rPr>
                <w:ins w:id="157" w:author="Amandeep Virk" w:date="2018-06-29T14:29:00Z"/>
                <w:lang w:eastAsia="en-GB"/>
              </w:rPr>
            </w:pPr>
            <w:ins w:id="158" w:author="Amandeep Virk" w:date="2018-06-29T14:29:00Z">
              <w:r>
                <w:rPr>
                  <w:lang w:eastAsia="en-GB"/>
                </w:rPr>
                <w:t>3 – 5</w:t>
              </w:r>
            </w:ins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EC6" w:rsidRDefault="00C87EC6" w:rsidP="006414F5">
            <w:pPr>
              <w:pStyle w:val="TAL"/>
              <w:rPr>
                <w:ins w:id="159" w:author="Amandeep Virk" w:date="2018-06-29T14:29:00Z"/>
                <w:lang w:eastAsia="en-GB"/>
              </w:rPr>
            </w:pPr>
            <w:ins w:id="160" w:author="Amandeep Virk" w:date="2018-06-29T14:29:00Z">
              <w:r>
                <w:t>Mobile Country &amp; Network Codes (MCC &amp; MNC)</w:t>
              </w:r>
            </w:ins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EC6" w:rsidRDefault="00C87EC6" w:rsidP="006414F5">
            <w:pPr>
              <w:pStyle w:val="TAC"/>
              <w:rPr>
                <w:ins w:id="161" w:author="Amandeep Virk" w:date="2018-06-29T14:29:00Z"/>
                <w:lang w:eastAsia="en-GB"/>
              </w:rPr>
            </w:pPr>
            <w:ins w:id="162" w:author="Amandeep Virk" w:date="2018-06-29T14:29:00Z">
              <w:r>
                <w:rPr>
                  <w:lang w:eastAsia="en-GB"/>
                </w:rPr>
                <w:t>3</w:t>
              </w:r>
            </w:ins>
          </w:p>
        </w:tc>
      </w:tr>
      <w:tr w:rsidR="00C87EC6" w:rsidTr="00065E27">
        <w:trPr>
          <w:jc w:val="center"/>
          <w:ins w:id="163" w:author="Amandeep Virk" w:date="2018-06-29T14:29:00Z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EC6" w:rsidRDefault="00C87EC6" w:rsidP="006414F5">
            <w:pPr>
              <w:pStyle w:val="TAC"/>
              <w:rPr>
                <w:ins w:id="164" w:author="Amandeep Virk" w:date="2018-06-29T14:29:00Z"/>
                <w:lang w:eastAsia="en-GB"/>
              </w:rPr>
            </w:pPr>
            <w:ins w:id="165" w:author="Amandeep Virk" w:date="2018-06-29T14:29:00Z">
              <w:r>
                <w:rPr>
                  <w:lang w:eastAsia="en-GB"/>
                </w:rPr>
                <w:t>6 – 7</w:t>
              </w:r>
            </w:ins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EC6" w:rsidRDefault="00C87EC6" w:rsidP="006414F5">
            <w:pPr>
              <w:pStyle w:val="TAL"/>
              <w:rPr>
                <w:ins w:id="166" w:author="Amandeep Virk" w:date="2018-06-29T14:29:00Z"/>
                <w:lang w:eastAsia="en-GB"/>
              </w:rPr>
            </w:pPr>
            <w:ins w:id="167" w:author="Amandeep Virk" w:date="2018-06-29T14:29:00Z">
              <w:r>
                <w:t>Tracking Area Code (TAC)</w:t>
              </w:r>
            </w:ins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EC6" w:rsidRDefault="00C87EC6" w:rsidP="006414F5">
            <w:pPr>
              <w:pStyle w:val="TAC"/>
              <w:rPr>
                <w:ins w:id="168" w:author="Amandeep Virk" w:date="2018-06-29T14:29:00Z"/>
                <w:lang w:eastAsia="en-GB"/>
              </w:rPr>
            </w:pPr>
            <w:ins w:id="169" w:author="Amandeep Virk" w:date="2018-06-29T14:29:00Z">
              <w:r>
                <w:rPr>
                  <w:lang w:eastAsia="en-GB"/>
                </w:rPr>
                <w:t>2</w:t>
              </w:r>
            </w:ins>
          </w:p>
        </w:tc>
      </w:tr>
      <w:tr w:rsidR="00C87EC6" w:rsidTr="00065E27">
        <w:trPr>
          <w:jc w:val="center"/>
          <w:ins w:id="170" w:author="Amandeep Virk" w:date="2018-06-29T14:29:00Z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EC6" w:rsidRDefault="00065E27" w:rsidP="006414F5">
            <w:pPr>
              <w:pStyle w:val="TAC"/>
              <w:rPr>
                <w:ins w:id="171" w:author="Amandeep Virk" w:date="2018-06-29T14:29:00Z"/>
                <w:lang w:eastAsia="en-GB"/>
              </w:rPr>
            </w:pPr>
            <w:ins w:id="172" w:author="Amandeep Virk" w:date="2018-06-29T15:07:00Z">
              <w:r>
                <w:rPr>
                  <w:lang w:eastAsia="en-GB"/>
                </w:rPr>
                <w:t xml:space="preserve">8 </w:t>
              </w:r>
            </w:ins>
            <w:ins w:id="173" w:author="Amandeep Virk" w:date="2018-06-29T14:29:00Z">
              <w:r w:rsidR="00C87EC6">
                <w:rPr>
                  <w:lang w:eastAsia="en-GB"/>
                </w:rPr>
                <w:t>– 11</w:t>
              </w:r>
            </w:ins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EC6" w:rsidRDefault="007E324E" w:rsidP="006414F5">
            <w:pPr>
              <w:pStyle w:val="TAL"/>
              <w:rPr>
                <w:ins w:id="174" w:author="Amandeep Virk" w:date="2018-06-29T14:29:00Z"/>
                <w:lang w:eastAsia="en-GB"/>
              </w:rPr>
            </w:pPr>
            <w:ins w:id="175" w:author="Amandeep Virk" w:date="2018-06-29T15:28:00Z">
              <w:r>
                <w:t>E-UTRAN Cell Identifier (ECI)</w:t>
              </w:r>
            </w:ins>
            <w:ins w:id="176" w:author="Michele Berionne" w:date="2018-07-01T00:47:00Z">
              <w:r w:rsidR="00387A47">
                <w:t xml:space="preserve"> (see Note)</w:t>
              </w:r>
            </w:ins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EC6" w:rsidRDefault="00EB58D7" w:rsidP="006414F5">
            <w:pPr>
              <w:pStyle w:val="TAC"/>
              <w:rPr>
                <w:ins w:id="177" w:author="Amandeep Virk" w:date="2018-06-29T14:29:00Z"/>
                <w:lang w:eastAsia="en-GB"/>
              </w:rPr>
            </w:pPr>
            <w:ins w:id="178" w:author="Amandeep Virk" w:date="2018-06-29T16:21:00Z">
              <w:r>
                <w:rPr>
                  <w:lang w:eastAsia="en-GB"/>
                </w:rPr>
                <w:t>4</w:t>
              </w:r>
            </w:ins>
          </w:p>
        </w:tc>
      </w:tr>
      <w:tr w:rsidR="00387A47" w:rsidTr="000A6F6F">
        <w:trPr>
          <w:jc w:val="center"/>
          <w:ins w:id="179" w:author="Michele Berionne" w:date="2018-07-01T00:47:00Z"/>
        </w:trPr>
        <w:tc>
          <w:tcPr>
            <w:tcW w:w="76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A47" w:rsidRDefault="00387A47" w:rsidP="000A6F6F">
            <w:pPr>
              <w:pStyle w:val="TAN"/>
              <w:rPr>
                <w:ins w:id="180" w:author="Michele Berionne" w:date="2018-07-01T00:47:00Z"/>
                <w:noProof/>
              </w:rPr>
            </w:pPr>
            <w:ins w:id="181" w:author="Michele Berionne" w:date="2018-07-01T00:47:00Z">
              <w:r>
                <w:t>NOTE:</w:t>
              </w:r>
              <w:r>
                <w:rPr>
                  <w:noProof/>
                </w:rPr>
                <w:tab/>
                <w:t xml:space="preserve">When this object is used in the Network Rejection event download, the </w:t>
              </w:r>
            </w:ins>
            <w:ins w:id="182" w:author="Michele Berionne" w:date="2018-07-01T00:49:00Z">
              <w:r w:rsidR="009B4EF1">
                <w:rPr>
                  <w:noProof/>
                </w:rPr>
                <w:t>E-UTRAN Cell Identifier (ECI)</w:t>
              </w:r>
            </w:ins>
            <w:ins w:id="183" w:author="Michele Berionne" w:date="2018-07-01T00:47:00Z">
              <w:r>
                <w:rPr>
                  <w:noProof/>
                </w:rPr>
                <w:t xml:space="preserve"> </w:t>
              </w:r>
            </w:ins>
            <w:ins w:id="184" w:author="Amandeep Virk" w:date="2018-07-02T16:50:00Z">
              <w:r w:rsidR="00740225">
                <w:rPr>
                  <w:noProof/>
                </w:rPr>
                <w:t xml:space="preserve">field </w:t>
              </w:r>
            </w:ins>
            <w:ins w:id="185" w:author="Michele Berionne" w:date="2018-07-01T00:47:00Z">
              <w:r>
                <w:rPr>
                  <w:noProof/>
                </w:rPr>
                <w:t>shall not be present and the length field shall be set to '05'.</w:t>
              </w:r>
            </w:ins>
          </w:p>
        </w:tc>
      </w:tr>
    </w:tbl>
    <w:p w:rsidR="00C87EC6" w:rsidRDefault="00C87EC6" w:rsidP="00C87EC6">
      <w:pPr>
        <w:rPr>
          <w:ins w:id="186" w:author="Amandeep Virk" w:date="2018-06-29T14:29:00Z"/>
        </w:rPr>
      </w:pPr>
    </w:p>
    <w:p w:rsidR="00C87EC6" w:rsidRDefault="00C87EC6" w:rsidP="00C87EC6">
      <w:pPr>
        <w:rPr>
          <w:ins w:id="187" w:author="Amandeep Virk" w:date="2018-06-29T14:29:00Z"/>
        </w:rPr>
      </w:pPr>
      <w:ins w:id="188" w:author="Amandeep Virk" w:date="2018-06-29T14:29:00Z">
        <w:r>
          <w:t xml:space="preserve">The Mobile Country Code (MCC), the Mobile Network Code (MNC) </w:t>
        </w:r>
      </w:ins>
      <w:ins w:id="189" w:author="Amandeep Virk" w:date="2018-06-29T16:55:00Z">
        <w:r w:rsidR="00DE5D62">
          <w:t xml:space="preserve">is </w:t>
        </w:r>
      </w:ins>
      <w:ins w:id="190" w:author="Amandeep Virk" w:date="2018-06-29T14:29:00Z">
        <w:r>
          <w:t>coded as in TS 24.008 [9].</w:t>
        </w:r>
      </w:ins>
    </w:p>
    <w:p w:rsidR="00C87EC6" w:rsidRDefault="00C87EC6" w:rsidP="00C87EC6">
      <w:pPr>
        <w:rPr>
          <w:ins w:id="191" w:author="Amandeep Virk" w:date="2018-06-29T14:29:00Z"/>
        </w:rPr>
      </w:pPr>
      <w:ins w:id="192" w:author="Amandeep Virk" w:date="2018-06-29T14:29:00Z">
        <w:r>
          <w:t>The Tracking Area Code (TAC) for E-UTRAN is coded in 2 bytes as specified in TS 24.301 [46].</w:t>
        </w:r>
      </w:ins>
    </w:p>
    <w:p w:rsidR="00C87EC6" w:rsidRDefault="009B4EF1" w:rsidP="00C87EC6">
      <w:pPr>
        <w:rPr>
          <w:ins w:id="193" w:author="Amandeep Virk" w:date="2018-06-29T14:29:00Z"/>
        </w:rPr>
      </w:pPr>
      <w:ins w:id="194" w:author="Michele Berionne" w:date="2018-07-01T00:48:00Z">
        <w:r>
          <w:t xml:space="preserve">The </w:t>
        </w:r>
      </w:ins>
      <w:ins w:id="195" w:author="Amandeep Virk" w:date="2018-06-29T14:29:00Z">
        <w:r w:rsidR="00C87EC6">
          <w:t>E-UTRAN Cell Identifier (ECI) is coded as defined in TS 36.401 [48]. ECI has a length of 28 bits. The most significant bit of ECI is coded on the most significant bit of byte 8. The least significant bit of ECI is coded on the 4</w:t>
        </w:r>
        <w:r w:rsidR="00C87EC6">
          <w:rPr>
            <w:vertAlign w:val="superscript"/>
          </w:rPr>
          <w:t>th</w:t>
        </w:r>
        <w:r w:rsidR="00C87EC6">
          <w:t xml:space="preserve"> bit of byte 11. The 4 least significant bits of byte 11 shall be set to 1.</w:t>
        </w:r>
      </w:ins>
    </w:p>
    <w:p w:rsidR="00065E27" w:rsidRPr="00F1772D" w:rsidRDefault="00065E27" w:rsidP="00065E27">
      <w:pPr>
        <w:pStyle w:val="Heading3"/>
        <w:rPr>
          <w:ins w:id="196" w:author="Amandeep Virk" w:date="2018-06-29T15:09:00Z"/>
        </w:rPr>
      </w:pPr>
      <w:ins w:id="197" w:author="Amandeep Virk" w:date="2018-06-29T15:09:00Z">
        <w:r>
          <w:t>8.19.</w:t>
        </w:r>
      </w:ins>
      <w:ins w:id="198" w:author="Amandeep Virk" w:date="2018-06-29T15:54:00Z">
        <w:r w:rsidR="00DE5D62">
          <w:t>4</w:t>
        </w:r>
      </w:ins>
      <w:ins w:id="199" w:author="Amandeep Virk" w:date="2018-06-29T15:09:00Z">
        <w:r>
          <w:tab/>
        </w:r>
      </w:ins>
      <w:ins w:id="200" w:author="Michele Berionne" w:date="2018-07-01T00:48:00Z">
        <w:r w:rsidR="009B4EF1">
          <w:t>Location Information for NG-RAN</w:t>
        </w:r>
      </w:ins>
    </w:p>
    <w:p w:rsidR="00065E27" w:rsidRDefault="00065E27" w:rsidP="00065E27">
      <w:pPr>
        <w:pStyle w:val="TH"/>
        <w:spacing w:before="0" w:after="0"/>
        <w:rPr>
          <w:ins w:id="201" w:author="Amandeep Virk" w:date="2018-06-29T15:09:00Z"/>
          <w:sz w:val="8"/>
          <w:szCs w:val="8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4A0"/>
      </w:tblPr>
      <w:tblGrid>
        <w:gridCol w:w="1276"/>
        <w:gridCol w:w="4961"/>
        <w:gridCol w:w="1417"/>
      </w:tblGrid>
      <w:tr w:rsidR="002E0A2F" w:rsidTr="006414F5">
        <w:trPr>
          <w:jc w:val="center"/>
          <w:ins w:id="202" w:author="Amandeep Virk" w:date="2018-06-29T15:18:00Z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A2F" w:rsidRDefault="002E0A2F" w:rsidP="006414F5">
            <w:pPr>
              <w:pStyle w:val="TAH"/>
              <w:rPr>
                <w:ins w:id="203" w:author="Amandeep Virk" w:date="2018-06-29T15:18:00Z"/>
                <w:lang w:eastAsia="en-GB"/>
              </w:rPr>
            </w:pPr>
            <w:ins w:id="204" w:author="Amandeep Virk" w:date="2018-06-29T15:18:00Z">
              <w:r>
                <w:rPr>
                  <w:lang w:eastAsia="en-GB"/>
                </w:rPr>
                <w:t>Byte(s)</w:t>
              </w:r>
            </w:ins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A2F" w:rsidRDefault="002E0A2F" w:rsidP="006414F5">
            <w:pPr>
              <w:pStyle w:val="TAH"/>
              <w:rPr>
                <w:ins w:id="205" w:author="Amandeep Virk" w:date="2018-06-29T15:18:00Z"/>
                <w:lang w:eastAsia="en-GB"/>
              </w:rPr>
            </w:pPr>
            <w:ins w:id="206" w:author="Amandeep Virk" w:date="2018-06-29T15:18:00Z">
              <w:r>
                <w:rPr>
                  <w:lang w:eastAsia="en-GB"/>
                </w:rPr>
                <w:t>Description</w:t>
              </w:r>
            </w:ins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A2F" w:rsidRDefault="002E0A2F" w:rsidP="006414F5">
            <w:pPr>
              <w:pStyle w:val="TAH"/>
              <w:rPr>
                <w:ins w:id="207" w:author="Amandeep Virk" w:date="2018-06-29T15:18:00Z"/>
                <w:lang w:eastAsia="en-GB"/>
              </w:rPr>
            </w:pPr>
            <w:ins w:id="208" w:author="Amandeep Virk" w:date="2018-06-29T15:18:00Z">
              <w:r>
                <w:rPr>
                  <w:lang w:eastAsia="en-GB"/>
                </w:rPr>
                <w:t>Length</w:t>
              </w:r>
            </w:ins>
          </w:p>
        </w:tc>
      </w:tr>
      <w:tr w:rsidR="002E0A2F" w:rsidTr="006414F5">
        <w:trPr>
          <w:jc w:val="center"/>
          <w:ins w:id="209" w:author="Amandeep Virk" w:date="2018-06-29T15:18:00Z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A2F" w:rsidRDefault="002E0A2F" w:rsidP="006414F5">
            <w:pPr>
              <w:pStyle w:val="TAC"/>
              <w:rPr>
                <w:ins w:id="210" w:author="Amandeep Virk" w:date="2018-06-29T15:18:00Z"/>
                <w:lang w:eastAsia="en-GB"/>
              </w:rPr>
            </w:pPr>
            <w:ins w:id="211" w:author="Amandeep Virk" w:date="2018-06-29T15:18:00Z">
              <w:r>
                <w:rPr>
                  <w:lang w:eastAsia="en-GB"/>
                </w:rPr>
                <w:t>1</w:t>
              </w:r>
            </w:ins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A2F" w:rsidRDefault="002E0A2F" w:rsidP="006414F5">
            <w:pPr>
              <w:pStyle w:val="TAL"/>
              <w:rPr>
                <w:ins w:id="212" w:author="Amandeep Virk" w:date="2018-06-29T15:18:00Z"/>
                <w:lang w:eastAsia="en-GB"/>
              </w:rPr>
            </w:pPr>
            <w:ins w:id="213" w:author="Amandeep Virk" w:date="2018-06-29T15:18:00Z">
              <w:r>
                <w:t>Location Information tag</w:t>
              </w:r>
            </w:ins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A2F" w:rsidRDefault="002E0A2F" w:rsidP="006414F5">
            <w:pPr>
              <w:pStyle w:val="TAC"/>
              <w:rPr>
                <w:ins w:id="214" w:author="Amandeep Virk" w:date="2018-06-29T15:18:00Z"/>
                <w:lang w:eastAsia="en-GB"/>
              </w:rPr>
            </w:pPr>
            <w:ins w:id="215" w:author="Amandeep Virk" w:date="2018-06-29T15:18:00Z">
              <w:r>
                <w:rPr>
                  <w:lang w:eastAsia="en-GB"/>
                </w:rPr>
                <w:t>1</w:t>
              </w:r>
            </w:ins>
          </w:p>
        </w:tc>
      </w:tr>
      <w:tr w:rsidR="002E0A2F" w:rsidTr="006414F5">
        <w:trPr>
          <w:jc w:val="center"/>
          <w:ins w:id="216" w:author="Amandeep Virk" w:date="2018-06-29T15:18:00Z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A2F" w:rsidRDefault="002E0A2F" w:rsidP="006414F5">
            <w:pPr>
              <w:pStyle w:val="TAC"/>
              <w:rPr>
                <w:ins w:id="217" w:author="Amandeep Virk" w:date="2018-06-29T15:18:00Z"/>
                <w:lang w:eastAsia="en-GB"/>
              </w:rPr>
            </w:pPr>
            <w:ins w:id="218" w:author="Amandeep Virk" w:date="2018-06-29T15:18:00Z">
              <w:r>
                <w:rPr>
                  <w:lang w:eastAsia="en-GB"/>
                </w:rPr>
                <w:t>2</w:t>
              </w:r>
            </w:ins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A2F" w:rsidRDefault="002E0A2F" w:rsidP="006414F5">
            <w:pPr>
              <w:pStyle w:val="TAL"/>
              <w:rPr>
                <w:ins w:id="219" w:author="Amandeep Virk" w:date="2018-06-29T15:18:00Z"/>
                <w:lang w:eastAsia="en-GB"/>
              </w:rPr>
            </w:pPr>
            <w:ins w:id="220" w:author="Amandeep Virk" w:date="2018-06-29T15:18:00Z">
              <w:r>
                <w:t>Length = '0</w:t>
              </w:r>
            </w:ins>
            <w:ins w:id="221" w:author="Amandeep Virk" w:date="2018-06-29T15:41:00Z">
              <w:r w:rsidR="009D385A">
                <w:t>B</w:t>
              </w:r>
            </w:ins>
            <w:ins w:id="222" w:author="Amandeep Virk" w:date="2018-06-29T15:18:00Z">
              <w:r>
                <w:t>'</w:t>
              </w:r>
            </w:ins>
            <w:ins w:id="223" w:author="Michele Berionne" w:date="2018-07-01T00:48:00Z">
              <w:r w:rsidR="009B4EF1">
                <w:t xml:space="preserve"> or '0</w:t>
              </w:r>
            </w:ins>
            <w:ins w:id="224" w:author="Michele Berionne" w:date="2018-07-01T00:54:00Z">
              <w:r w:rsidR="009B4EF1">
                <w:t>3</w:t>
              </w:r>
            </w:ins>
            <w:ins w:id="225" w:author="Michele Berionne" w:date="2018-07-01T00:48:00Z">
              <w:r w:rsidR="009B4EF1">
                <w:t>' (see</w:t>
              </w:r>
            </w:ins>
            <w:ins w:id="226" w:author="Michele Berionne" w:date="2018-07-01T00:49:00Z">
              <w:r w:rsidR="009B4EF1">
                <w:t xml:space="preserve"> Note)</w:t>
              </w:r>
            </w:ins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A2F" w:rsidRDefault="002E0A2F" w:rsidP="006414F5">
            <w:pPr>
              <w:pStyle w:val="TAC"/>
              <w:rPr>
                <w:ins w:id="227" w:author="Amandeep Virk" w:date="2018-06-29T15:18:00Z"/>
                <w:lang w:eastAsia="en-GB"/>
              </w:rPr>
            </w:pPr>
            <w:ins w:id="228" w:author="Amandeep Virk" w:date="2018-06-29T15:18:00Z">
              <w:r>
                <w:rPr>
                  <w:lang w:eastAsia="en-GB"/>
                </w:rPr>
                <w:t>1</w:t>
              </w:r>
            </w:ins>
          </w:p>
        </w:tc>
      </w:tr>
      <w:tr w:rsidR="002E0A2F" w:rsidTr="006414F5">
        <w:trPr>
          <w:jc w:val="center"/>
          <w:ins w:id="229" w:author="Amandeep Virk" w:date="2018-06-29T15:18:00Z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A2F" w:rsidRDefault="002E0A2F" w:rsidP="006414F5">
            <w:pPr>
              <w:pStyle w:val="TAC"/>
              <w:rPr>
                <w:ins w:id="230" w:author="Amandeep Virk" w:date="2018-06-29T15:18:00Z"/>
                <w:lang w:eastAsia="en-GB"/>
              </w:rPr>
            </w:pPr>
            <w:ins w:id="231" w:author="Amandeep Virk" w:date="2018-06-29T15:18:00Z">
              <w:r>
                <w:rPr>
                  <w:lang w:eastAsia="en-GB"/>
                </w:rPr>
                <w:t>3 – 5</w:t>
              </w:r>
            </w:ins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A2F" w:rsidRDefault="002E0A2F" w:rsidP="006414F5">
            <w:pPr>
              <w:pStyle w:val="TAL"/>
              <w:rPr>
                <w:ins w:id="232" w:author="Amandeep Virk" w:date="2018-06-29T15:18:00Z"/>
                <w:lang w:eastAsia="en-GB"/>
              </w:rPr>
            </w:pPr>
            <w:ins w:id="233" w:author="Amandeep Virk" w:date="2018-06-29T15:18:00Z">
              <w:r>
                <w:t>Mobile Country &amp; Network Codes (MCC &amp; MNC)</w:t>
              </w:r>
            </w:ins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A2F" w:rsidRDefault="002E0A2F" w:rsidP="006414F5">
            <w:pPr>
              <w:pStyle w:val="TAC"/>
              <w:rPr>
                <w:ins w:id="234" w:author="Amandeep Virk" w:date="2018-06-29T15:18:00Z"/>
                <w:lang w:eastAsia="en-GB"/>
              </w:rPr>
            </w:pPr>
            <w:ins w:id="235" w:author="Amandeep Virk" w:date="2018-06-29T15:18:00Z">
              <w:r>
                <w:rPr>
                  <w:lang w:eastAsia="en-GB"/>
                </w:rPr>
                <w:t>3</w:t>
              </w:r>
            </w:ins>
          </w:p>
        </w:tc>
      </w:tr>
      <w:tr w:rsidR="002E0A2F" w:rsidTr="006414F5">
        <w:trPr>
          <w:jc w:val="center"/>
          <w:ins w:id="236" w:author="Amandeep Virk" w:date="2018-06-29T15:18:00Z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A2F" w:rsidRDefault="002E0A2F" w:rsidP="006414F5">
            <w:pPr>
              <w:pStyle w:val="TAC"/>
              <w:rPr>
                <w:ins w:id="237" w:author="Amandeep Virk" w:date="2018-06-29T15:18:00Z"/>
                <w:lang w:eastAsia="en-GB"/>
              </w:rPr>
            </w:pPr>
            <w:ins w:id="238" w:author="Amandeep Virk" w:date="2018-06-29T15:18:00Z">
              <w:r>
                <w:rPr>
                  <w:lang w:eastAsia="en-GB"/>
                </w:rPr>
                <w:t xml:space="preserve">6 – </w:t>
              </w:r>
            </w:ins>
            <w:ins w:id="239" w:author="Michele Berionne" w:date="2018-07-01T00:52:00Z">
              <w:r w:rsidR="009B4EF1">
                <w:rPr>
                  <w:lang w:eastAsia="en-GB"/>
                </w:rPr>
                <w:t>8</w:t>
              </w:r>
            </w:ins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A2F" w:rsidRDefault="009D385A" w:rsidP="006414F5">
            <w:pPr>
              <w:pStyle w:val="TAL"/>
              <w:rPr>
                <w:ins w:id="240" w:author="Amandeep Virk" w:date="2018-06-29T15:18:00Z"/>
                <w:lang w:eastAsia="en-GB"/>
              </w:rPr>
            </w:pPr>
            <w:ins w:id="241" w:author="Amandeep Virk" w:date="2018-06-29T15:41:00Z">
              <w:r>
                <w:t>Tracking Area Code (TAC)</w:t>
              </w:r>
            </w:ins>
            <w:ins w:id="242" w:author="Michele Berionne" w:date="2018-07-01T00:50:00Z">
              <w:r w:rsidR="009B4EF1">
                <w:t xml:space="preserve"> (see Note)</w:t>
              </w:r>
            </w:ins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A2F" w:rsidRDefault="009B4EF1" w:rsidP="006414F5">
            <w:pPr>
              <w:pStyle w:val="TAC"/>
              <w:rPr>
                <w:ins w:id="243" w:author="Amandeep Virk" w:date="2018-06-29T15:18:00Z"/>
                <w:lang w:eastAsia="en-GB"/>
              </w:rPr>
            </w:pPr>
            <w:ins w:id="244" w:author="Michele Berionne" w:date="2018-07-01T00:52:00Z">
              <w:r>
                <w:rPr>
                  <w:lang w:eastAsia="en-GB"/>
                </w:rPr>
                <w:t>3</w:t>
              </w:r>
            </w:ins>
          </w:p>
        </w:tc>
      </w:tr>
      <w:tr w:rsidR="002E0A2F" w:rsidTr="006414F5">
        <w:trPr>
          <w:jc w:val="center"/>
          <w:ins w:id="245" w:author="Amandeep Virk" w:date="2018-06-29T15:18:00Z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A2F" w:rsidRDefault="009B4EF1" w:rsidP="006414F5">
            <w:pPr>
              <w:pStyle w:val="TAC"/>
              <w:rPr>
                <w:ins w:id="246" w:author="Amandeep Virk" w:date="2018-06-29T15:18:00Z"/>
                <w:lang w:eastAsia="en-GB"/>
              </w:rPr>
            </w:pPr>
            <w:ins w:id="247" w:author="Michele Berionne" w:date="2018-07-01T00:52:00Z">
              <w:r>
                <w:rPr>
                  <w:lang w:eastAsia="en-GB"/>
                </w:rPr>
                <w:t>9</w:t>
              </w:r>
            </w:ins>
            <w:ins w:id="248" w:author="Amandeep Virk" w:date="2018-06-29T15:18:00Z">
              <w:r w:rsidR="002E0A2F">
                <w:rPr>
                  <w:lang w:eastAsia="en-GB"/>
                </w:rPr>
                <w:t xml:space="preserve"> – </w:t>
              </w:r>
            </w:ins>
            <w:ins w:id="249" w:author="Amandeep Virk" w:date="2018-06-29T15:41:00Z">
              <w:r w:rsidR="009D385A">
                <w:rPr>
                  <w:lang w:eastAsia="en-GB"/>
                </w:rPr>
                <w:t>1</w:t>
              </w:r>
            </w:ins>
            <w:ins w:id="250" w:author="Michele Berionne" w:date="2018-07-01T00:52:00Z">
              <w:r>
                <w:rPr>
                  <w:lang w:eastAsia="en-GB"/>
                </w:rPr>
                <w:t>3</w:t>
              </w:r>
            </w:ins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A2F" w:rsidRDefault="00635074" w:rsidP="006414F5">
            <w:pPr>
              <w:pStyle w:val="TAL"/>
              <w:rPr>
                <w:ins w:id="251" w:author="Amandeep Virk" w:date="2018-06-29T15:18:00Z"/>
                <w:lang w:eastAsia="en-GB"/>
              </w:rPr>
            </w:pPr>
            <w:ins w:id="252" w:author="Amandeep Virk" w:date="2018-06-29T16:11:00Z">
              <w:r>
                <w:t xml:space="preserve">NR Cell Identifier (NCI) </w:t>
              </w:r>
            </w:ins>
            <w:ins w:id="253" w:author="Amandeep Virk" w:date="2018-06-29T15:18:00Z">
              <w:r w:rsidR="002E0A2F">
                <w:t>(see Note)</w:t>
              </w:r>
            </w:ins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A2F" w:rsidRDefault="009D385A" w:rsidP="006414F5">
            <w:pPr>
              <w:pStyle w:val="TAC"/>
              <w:rPr>
                <w:ins w:id="254" w:author="Amandeep Virk" w:date="2018-06-29T15:18:00Z"/>
                <w:lang w:eastAsia="en-GB"/>
              </w:rPr>
            </w:pPr>
            <w:ins w:id="255" w:author="Amandeep Virk" w:date="2018-06-29T15:41:00Z">
              <w:r>
                <w:rPr>
                  <w:lang w:eastAsia="en-GB"/>
                </w:rPr>
                <w:t>5</w:t>
              </w:r>
            </w:ins>
          </w:p>
        </w:tc>
      </w:tr>
      <w:tr w:rsidR="009B4EF1" w:rsidTr="000A6F6F">
        <w:trPr>
          <w:jc w:val="center"/>
          <w:ins w:id="256" w:author="Michele Berionne" w:date="2018-07-01T00:49:00Z"/>
        </w:trPr>
        <w:tc>
          <w:tcPr>
            <w:tcW w:w="76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EF1" w:rsidRDefault="009B4EF1" w:rsidP="000A6F6F">
            <w:pPr>
              <w:pStyle w:val="TAN"/>
              <w:rPr>
                <w:ins w:id="257" w:author="Michele Berionne" w:date="2018-07-01T00:49:00Z"/>
                <w:noProof/>
              </w:rPr>
            </w:pPr>
            <w:ins w:id="258" w:author="Michele Berionne" w:date="2018-07-01T00:49:00Z">
              <w:r>
                <w:t>NOTE:</w:t>
              </w:r>
              <w:r>
                <w:rPr>
                  <w:noProof/>
                </w:rPr>
                <w:tab/>
                <w:t xml:space="preserve">When this object is used in the Network Rejection event download, the </w:t>
              </w:r>
            </w:ins>
            <w:ins w:id="259" w:author="Michele Berionne" w:date="2018-07-01T00:50:00Z">
              <w:r>
                <w:rPr>
                  <w:noProof/>
                </w:rPr>
                <w:t xml:space="preserve">Tracking Area Code (TAC) and the NR Cell Identifier (NCI) </w:t>
              </w:r>
            </w:ins>
            <w:ins w:id="260" w:author="Amandeep Virk" w:date="2018-07-02T16:54:00Z">
              <w:r w:rsidR="0081027F">
                <w:rPr>
                  <w:noProof/>
                </w:rPr>
                <w:t xml:space="preserve">fields </w:t>
              </w:r>
            </w:ins>
            <w:ins w:id="261" w:author="Michele Berionne" w:date="2018-07-01T00:49:00Z">
              <w:r>
                <w:rPr>
                  <w:noProof/>
                </w:rPr>
                <w:t>shall not be present and the length field shall be set to '0</w:t>
              </w:r>
            </w:ins>
            <w:ins w:id="262" w:author="Michele Berionne" w:date="2018-07-01T00:54:00Z">
              <w:r>
                <w:rPr>
                  <w:noProof/>
                </w:rPr>
                <w:t>3</w:t>
              </w:r>
            </w:ins>
            <w:ins w:id="263" w:author="Michele Berionne" w:date="2018-07-01T00:49:00Z">
              <w:r>
                <w:rPr>
                  <w:noProof/>
                </w:rPr>
                <w:t>'.</w:t>
              </w:r>
            </w:ins>
          </w:p>
        </w:tc>
      </w:tr>
    </w:tbl>
    <w:p w:rsidR="00065E27" w:rsidRDefault="00065E27" w:rsidP="00065E27">
      <w:pPr>
        <w:rPr>
          <w:ins w:id="264" w:author="Amandeep Virk" w:date="2018-06-29T15:09:00Z"/>
        </w:rPr>
      </w:pPr>
    </w:p>
    <w:p w:rsidR="00065E27" w:rsidRDefault="00065E27" w:rsidP="00065E27">
      <w:pPr>
        <w:rPr>
          <w:ins w:id="265" w:author="Amandeep Virk" w:date="2018-06-29T15:09:00Z"/>
        </w:rPr>
      </w:pPr>
      <w:ins w:id="266" w:author="Amandeep Virk" w:date="2018-06-29T15:09:00Z">
        <w:r>
          <w:t xml:space="preserve">The Mobile Country Code (MCC), the Mobile Network Code (MNC) </w:t>
        </w:r>
      </w:ins>
      <w:ins w:id="267" w:author="Amandeep Virk" w:date="2018-06-29T16:54:00Z">
        <w:r w:rsidR="00DE5D62">
          <w:t>is</w:t>
        </w:r>
      </w:ins>
      <w:ins w:id="268" w:author="Amandeep Virk" w:date="2018-06-29T15:09:00Z">
        <w:r>
          <w:t xml:space="preserve"> coded as in TS 24.008 [9].</w:t>
        </w:r>
      </w:ins>
    </w:p>
    <w:p w:rsidR="00635074" w:rsidRDefault="00065E27" w:rsidP="00635074">
      <w:pPr>
        <w:rPr>
          <w:ins w:id="269" w:author="Amandeep Virk" w:date="2018-06-29T16:15:00Z"/>
        </w:rPr>
      </w:pPr>
      <w:ins w:id="270" w:author="Amandeep Virk" w:date="2018-06-29T15:09:00Z">
        <w:r>
          <w:t>The Tracking Area Code (TAC) for NG-RAN is coded in 3 bytes as specified in TS 24.501 [</w:t>
        </w:r>
      </w:ins>
      <w:ins w:id="271" w:author="Amandeep Virk" w:date="2018-07-02T16:52:00Z">
        <w:r w:rsidR="009C0B02">
          <w:t>70</w:t>
        </w:r>
      </w:ins>
      <w:ins w:id="272" w:author="Amandeep Virk" w:date="2018-06-29T15:09:00Z">
        <w:r>
          <w:t>].</w:t>
        </w:r>
      </w:ins>
      <w:ins w:id="273" w:author="Amandeep Virk" w:date="2018-06-29T16:15:00Z">
        <w:r w:rsidR="00635074">
          <w:t xml:space="preserve"> The most significant bit of </w:t>
        </w:r>
      </w:ins>
      <w:ins w:id="274" w:author="Amandeep Virk" w:date="2018-06-29T16:17:00Z">
        <w:r w:rsidR="00635074">
          <w:t>TAC</w:t>
        </w:r>
      </w:ins>
      <w:ins w:id="275" w:author="Amandeep Virk" w:date="2018-06-29T16:15:00Z">
        <w:r w:rsidR="00635074">
          <w:t xml:space="preserve"> is coded on the most significant bit of byte </w:t>
        </w:r>
      </w:ins>
      <w:ins w:id="276" w:author="Amandeep Virk" w:date="2018-06-29T16:17:00Z">
        <w:r w:rsidR="00635074">
          <w:t>6</w:t>
        </w:r>
      </w:ins>
      <w:ins w:id="277" w:author="Amandeep Virk" w:date="2018-06-29T16:15:00Z">
        <w:r w:rsidR="00635074">
          <w:t xml:space="preserve">. The least significant bit of </w:t>
        </w:r>
      </w:ins>
      <w:ins w:id="278" w:author="Amandeep Virk" w:date="2018-06-29T16:16:00Z">
        <w:r w:rsidR="00635074">
          <w:t>TAC</w:t>
        </w:r>
      </w:ins>
      <w:ins w:id="279" w:author="Amandeep Virk" w:date="2018-06-29T16:15:00Z">
        <w:r w:rsidR="00635074">
          <w:t xml:space="preserve"> is coded on the</w:t>
        </w:r>
      </w:ins>
      <w:ins w:id="280" w:author="Amandeep Virk" w:date="2018-06-29T16:16:00Z">
        <w:r w:rsidR="00635074">
          <w:t xml:space="preserve"> least significant bit of byte </w:t>
        </w:r>
      </w:ins>
      <w:ins w:id="281" w:author="Michele Berionne" w:date="2018-07-01T00:53:00Z">
        <w:r w:rsidR="009B4EF1">
          <w:t>8</w:t>
        </w:r>
      </w:ins>
      <w:ins w:id="282" w:author="Amandeep Virk" w:date="2018-06-29T16:15:00Z">
        <w:r w:rsidR="00635074">
          <w:t>.</w:t>
        </w:r>
      </w:ins>
    </w:p>
    <w:p w:rsidR="00065E27" w:rsidRDefault="00065E27" w:rsidP="00065E27">
      <w:pPr>
        <w:rPr>
          <w:ins w:id="283" w:author="Amandeep Virk" w:date="2018-06-29T16:24:00Z"/>
        </w:rPr>
      </w:pPr>
      <w:ins w:id="284" w:author="Amandeep Virk" w:date="2018-06-29T15:09:00Z">
        <w:r>
          <w:t xml:space="preserve">NR Cell Identifier (NCI) Value is coded on 36 bits as referenced in TS 38.413 [69] clause 9.3.1.7. The most significant bit of NCI is coded on the most significant bit of byte </w:t>
        </w:r>
      </w:ins>
      <w:ins w:id="285" w:author="Michele Berionne" w:date="2018-07-01T00:53:00Z">
        <w:r w:rsidR="009B4EF1">
          <w:t>9</w:t>
        </w:r>
      </w:ins>
      <w:ins w:id="286" w:author="Amandeep Virk" w:date="2018-06-29T15:09:00Z">
        <w:r>
          <w:t>. The least significant bit of NCI is coded on the 4</w:t>
        </w:r>
        <w:r>
          <w:rPr>
            <w:vertAlign w:val="superscript"/>
          </w:rPr>
          <w:t>th</w:t>
        </w:r>
        <w:r>
          <w:t xml:space="preserve"> bit of byte 1</w:t>
        </w:r>
      </w:ins>
      <w:ins w:id="287" w:author="Michele Berionne" w:date="2018-07-01T00:53:00Z">
        <w:r w:rsidR="009B4EF1">
          <w:t>3</w:t>
        </w:r>
      </w:ins>
      <w:ins w:id="288" w:author="Amandeep Virk" w:date="2018-06-29T15:09:00Z">
        <w:r>
          <w:t>. The 4 least significant bits of byte 1</w:t>
        </w:r>
      </w:ins>
      <w:ins w:id="289" w:author="Michele Berionne" w:date="2018-07-01T00:53:00Z">
        <w:r w:rsidR="009B4EF1">
          <w:t>3</w:t>
        </w:r>
      </w:ins>
      <w:ins w:id="290" w:author="Amandeep Virk" w:date="2018-06-29T15:09:00Z">
        <w:r>
          <w:t xml:space="preserve"> shall be set to 1.</w:t>
        </w:r>
      </w:ins>
    </w:p>
    <w:p w:rsidR="00C4364F" w:rsidRDefault="00C4364F" w:rsidP="00C4364F">
      <w:pPr>
        <w:pStyle w:val="Heading3"/>
        <w:rPr>
          <w:ins w:id="291" w:author="Michele Berionne" w:date="2018-07-01T00:56:00Z"/>
          <w:szCs w:val="18"/>
        </w:rPr>
      </w:pPr>
      <w:ins w:id="292" w:author="Amandeep Virk" w:date="2018-06-29T15:57:00Z">
        <w:r>
          <w:t>8.19.</w:t>
        </w:r>
      </w:ins>
      <w:ins w:id="293" w:author="Michele Berionne" w:date="2018-07-01T00:57:00Z">
        <w:r w:rsidR="009B4EF1">
          <w:t>5</w:t>
        </w:r>
      </w:ins>
      <w:bookmarkStart w:id="294" w:name="_GoBack"/>
      <w:bookmarkEnd w:id="294"/>
      <w:ins w:id="295" w:author="Amandeep Virk" w:date="2018-06-29T15:57:00Z">
        <w:r>
          <w:tab/>
        </w:r>
      </w:ins>
      <w:ins w:id="296" w:author="Michele Berionne" w:date="2018-07-01T00:57:00Z">
        <w:r w:rsidR="009B4EF1">
          <w:t xml:space="preserve">Location Information when </w:t>
        </w:r>
      </w:ins>
      <w:ins w:id="297" w:author="Amandeep Virk" w:date="2018-06-29T16:06:00Z">
        <w:r>
          <w:rPr>
            <w:szCs w:val="18"/>
          </w:rPr>
          <w:t>no surrounding macrocell is detected</w:t>
        </w:r>
      </w:ins>
    </w:p>
    <w:p w:rsidR="009B4EF1" w:rsidRPr="000340CC" w:rsidRDefault="009B4EF1" w:rsidP="000340CC">
      <w:pPr>
        <w:rPr>
          <w:ins w:id="298" w:author="Amandeep Virk" w:date="2018-06-29T15:57:00Z"/>
        </w:rPr>
      </w:pPr>
      <w:ins w:id="299" w:author="Michele Berionne" w:date="2018-07-01T00:57:00Z">
        <w:r>
          <w:rPr>
            <w:szCs w:val="18"/>
          </w:rPr>
          <w:t>When PROVIDE LOCAL INFORMATION with command qualifier '13' is used and no surrounding macrocell is detected for an Access Technology, a location information data object with length set to '00' shall be present.</w:t>
        </w:r>
      </w:ins>
    </w:p>
    <w:p w:rsidR="00C4364F" w:rsidRDefault="00C4364F" w:rsidP="00C4364F">
      <w:pPr>
        <w:pStyle w:val="TH"/>
        <w:spacing w:before="0" w:after="0"/>
        <w:rPr>
          <w:ins w:id="300" w:author="Amandeep Virk" w:date="2018-06-29T15:57:00Z"/>
          <w:sz w:val="8"/>
          <w:szCs w:val="8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4A0"/>
      </w:tblPr>
      <w:tblGrid>
        <w:gridCol w:w="1276"/>
        <w:gridCol w:w="4961"/>
        <w:gridCol w:w="1417"/>
      </w:tblGrid>
      <w:tr w:rsidR="00C4364F" w:rsidTr="00F1772D">
        <w:trPr>
          <w:jc w:val="center"/>
          <w:ins w:id="301" w:author="Amandeep Virk" w:date="2018-06-29T15:57:00Z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364F" w:rsidRDefault="00C4364F" w:rsidP="00F1772D">
            <w:pPr>
              <w:pStyle w:val="TAH"/>
              <w:rPr>
                <w:ins w:id="302" w:author="Amandeep Virk" w:date="2018-06-29T15:57:00Z"/>
                <w:lang w:eastAsia="en-GB"/>
              </w:rPr>
            </w:pPr>
            <w:ins w:id="303" w:author="Amandeep Virk" w:date="2018-06-29T15:57:00Z">
              <w:r>
                <w:rPr>
                  <w:lang w:eastAsia="en-GB"/>
                </w:rPr>
                <w:t>Byte(s)</w:t>
              </w:r>
            </w:ins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364F" w:rsidRDefault="00C4364F" w:rsidP="00F1772D">
            <w:pPr>
              <w:pStyle w:val="TAH"/>
              <w:rPr>
                <w:ins w:id="304" w:author="Amandeep Virk" w:date="2018-06-29T15:57:00Z"/>
                <w:lang w:eastAsia="en-GB"/>
              </w:rPr>
            </w:pPr>
            <w:ins w:id="305" w:author="Amandeep Virk" w:date="2018-06-29T15:57:00Z">
              <w:r>
                <w:rPr>
                  <w:lang w:eastAsia="en-GB"/>
                </w:rPr>
                <w:t>Description</w:t>
              </w:r>
            </w:ins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364F" w:rsidRDefault="00C4364F" w:rsidP="00F1772D">
            <w:pPr>
              <w:pStyle w:val="TAH"/>
              <w:rPr>
                <w:ins w:id="306" w:author="Amandeep Virk" w:date="2018-06-29T15:57:00Z"/>
                <w:lang w:eastAsia="en-GB"/>
              </w:rPr>
            </w:pPr>
            <w:ins w:id="307" w:author="Amandeep Virk" w:date="2018-06-29T15:57:00Z">
              <w:r>
                <w:rPr>
                  <w:lang w:eastAsia="en-GB"/>
                </w:rPr>
                <w:t>Length</w:t>
              </w:r>
            </w:ins>
          </w:p>
        </w:tc>
      </w:tr>
      <w:tr w:rsidR="00C4364F" w:rsidTr="00F1772D">
        <w:trPr>
          <w:jc w:val="center"/>
          <w:ins w:id="308" w:author="Amandeep Virk" w:date="2018-06-29T15:57:00Z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364F" w:rsidRDefault="00C4364F" w:rsidP="00F1772D">
            <w:pPr>
              <w:pStyle w:val="TAC"/>
              <w:rPr>
                <w:ins w:id="309" w:author="Amandeep Virk" w:date="2018-06-29T15:57:00Z"/>
                <w:lang w:eastAsia="en-GB"/>
              </w:rPr>
            </w:pPr>
            <w:ins w:id="310" w:author="Amandeep Virk" w:date="2018-06-29T15:57:00Z">
              <w:r>
                <w:rPr>
                  <w:lang w:eastAsia="en-GB"/>
                </w:rPr>
                <w:t>1</w:t>
              </w:r>
            </w:ins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364F" w:rsidRDefault="00C4364F" w:rsidP="00F1772D">
            <w:pPr>
              <w:pStyle w:val="TAL"/>
              <w:rPr>
                <w:ins w:id="311" w:author="Amandeep Virk" w:date="2018-06-29T15:57:00Z"/>
                <w:lang w:eastAsia="en-GB"/>
              </w:rPr>
            </w:pPr>
            <w:ins w:id="312" w:author="Amandeep Virk" w:date="2018-06-29T15:57:00Z">
              <w:r>
                <w:t>Location Information tag</w:t>
              </w:r>
            </w:ins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364F" w:rsidRDefault="00C4364F" w:rsidP="00F1772D">
            <w:pPr>
              <w:pStyle w:val="TAC"/>
              <w:rPr>
                <w:ins w:id="313" w:author="Amandeep Virk" w:date="2018-06-29T15:57:00Z"/>
                <w:lang w:eastAsia="en-GB"/>
              </w:rPr>
            </w:pPr>
            <w:ins w:id="314" w:author="Amandeep Virk" w:date="2018-06-29T15:57:00Z">
              <w:r>
                <w:rPr>
                  <w:lang w:eastAsia="en-GB"/>
                </w:rPr>
                <w:t>1</w:t>
              </w:r>
            </w:ins>
          </w:p>
        </w:tc>
      </w:tr>
      <w:tr w:rsidR="00C4364F" w:rsidTr="00F1772D">
        <w:trPr>
          <w:jc w:val="center"/>
          <w:ins w:id="315" w:author="Amandeep Virk" w:date="2018-06-29T15:57:00Z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364F" w:rsidRDefault="00C4364F" w:rsidP="00F1772D">
            <w:pPr>
              <w:pStyle w:val="TAC"/>
              <w:rPr>
                <w:ins w:id="316" w:author="Amandeep Virk" w:date="2018-06-29T15:57:00Z"/>
                <w:lang w:eastAsia="en-GB"/>
              </w:rPr>
            </w:pPr>
            <w:ins w:id="317" w:author="Amandeep Virk" w:date="2018-06-29T15:57:00Z">
              <w:r>
                <w:rPr>
                  <w:lang w:eastAsia="en-GB"/>
                </w:rPr>
                <w:t>2</w:t>
              </w:r>
            </w:ins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364F" w:rsidRDefault="00C4364F" w:rsidP="00F1772D">
            <w:pPr>
              <w:pStyle w:val="TAL"/>
              <w:rPr>
                <w:ins w:id="318" w:author="Amandeep Virk" w:date="2018-06-29T15:57:00Z"/>
                <w:lang w:eastAsia="en-GB"/>
              </w:rPr>
            </w:pPr>
            <w:ins w:id="319" w:author="Amandeep Virk" w:date="2018-06-29T15:57:00Z">
              <w:r>
                <w:t>Length = '0</w:t>
              </w:r>
            </w:ins>
            <w:ins w:id="320" w:author="Amandeep Virk" w:date="2018-06-29T16:07:00Z">
              <w:r>
                <w:t>0</w:t>
              </w:r>
            </w:ins>
            <w:ins w:id="321" w:author="Amandeep Virk" w:date="2018-06-29T15:57:00Z">
              <w:r>
                <w:t>'</w:t>
              </w:r>
            </w:ins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364F" w:rsidRDefault="00C4364F" w:rsidP="00F1772D">
            <w:pPr>
              <w:pStyle w:val="TAC"/>
              <w:rPr>
                <w:ins w:id="322" w:author="Amandeep Virk" w:date="2018-06-29T15:57:00Z"/>
                <w:lang w:eastAsia="en-GB"/>
              </w:rPr>
            </w:pPr>
            <w:ins w:id="323" w:author="Amandeep Virk" w:date="2018-06-29T15:57:00Z">
              <w:r>
                <w:rPr>
                  <w:lang w:eastAsia="en-GB"/>
                </w:rPr>
                <w:t>1</w:t>
              </w:r>
            </w:ins>
          </w:p>
        </w:tc>
      </w:tr>
    </w:tbl>
    <w:p w:rsidR="00A11AA2" w:rsidRDefault="00A11AA2" w:rsidP="00FD59AB">
      <w:pPr>
        <w:jc w:val="center"/>
        <w:rPr>
          <w:noProof/>
        </w:rPr>
      </w:pPr>
    </w:p>
    <w:sectPr w:rsidR="00A11AA2" w:rsidSect="002F3E96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016" w:rsidRDefault="00DB4016">
      <w:r>
        <w:separator/>
      </w:r>
    </w:p>
  </w:endnote>
  <w:endnote w:type="continuationSeparator" w:id="0">
    <w:p w:rsidR="00DB4016" w:rsidRDefault="00DB40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?? ??">
    <w:altName w:val="Arial Unicode MS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016" w:rsidRDefault="00DB4016">
      <w:r>
        <w:separator/>
      </w:r>
    </w:p>
  </w:footnote>
  <w:footnote w:type="continuationSeparator" w:id="0">
    <w:p w:rsidR="00DB4016" w:rsidRDefault="00DB40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4F5" w:rsidRDefault="006414F5">
    <w:r>
      <w:t xml:space="preserve">Page </w:t>
    </w:r>
    <w:r w:rsidR="002F3E96">
      <w:fldChar w:fldCharType="begin"/>
    </w:r>
    <w:r>
      <w:instrText>PAGE</w:instrText>
    </w:r>
    <w:r w:rsidR="002F3E96">
      <w:fldChar w:fldCharType="separate"/>
    </w:r>
    <w:r>
      <w:rPr>
        <w:noProof/>
      </w:rPr>
      <w:t>1</w:t>
    </w:r>
    <w:r w:rsidR="002F3E96">
      <w:fldChar w:fldCharType="end"/>
    </w:r>
    <w:r>
      <w:b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4F5" w:rsidRDefault="006414F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4F5" w:rsidRDefault="006414F5">
    <w:pPr>
      <w:pStyle w:val="Header"/>
      <w:tabs>
        <w:tab w:val="right" w:pos="9639"/>
      </w:tabs>
    </w:pPr>
    <w:r>
      <w:tab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4F5" w:rsidRDefault="006414F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B01A24"/>
    <w:multiLevelType w:val="singleLevel"/>
    <w:tmpl w:val="05D88C4E"/>
    <w:lvl w:ilvl="0">
      <w:start w:val="1"/>
      <w:numFmt w:val="decimal"/>
      <w:lvlText w:val="%1)"/>
      <w:legacy w:legacy="1" w:legacySpace="0" w:legacyIndent="283"/>
      <w:lvlJc w:val="left"/>
      <w:pPr>
        <w:ind w:left="850" w:hanging="283"/>
      </w:pPr>
    </w:lvl>
  </w:abstractNum>
  <w:abstractNum w:abstractNumId="2">
    <w:nsid w:val="09D26CAF"/>
    <w:multiLevelType w:val="singleLevel"/>
    <w:tmpl w:val="05D88C4E"/>
    <w:lvl w:ilvl="0">
      <w:start w:val="1"/>
      <w:numFmt w:val="decimal"/>
      <w:lvlText w:val="%1)"/>
      <w:legacy w:legacy="1" w:legacySpace="0" w:legacyIndent="283"/>
      <w:lvlJc w:val="left"/>
      <w:pPr>
        <w:ind w:left="850" w:hanging="283"/>
      </w:pPr>
    </w:lvl>
  </w:abstractNum>
  <w:abstractNum w:abstractNumId="3">
    <w:nsid w:val="0C0E36DA"/>
    <w:multiLevelType w:val="hybridMultilevel"/>
    <w:tmpl w:val="4BD8242A"/>
    <w:lvl w:ilvl="0" w:tplc="5A6EAAC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9D6B1B"/>
    <w:multiLevelType w:val="singleLevel"/>
    <w:tmpl w:val="05D88C4E"/>
    <w:lvl w:ilvl="0">
      <w:start w:val="1"/>
      <w:numFmt w:val="decimal"/>
      <w:lvlText w:val="%1)"/>
      <w:legacy w:legacy="1" w:legacySpace="0" w:legacyIndent="283"/>
      <w:lvlJc w:val="left"/>
      <w:pPr>
        <w:ind w:left="850" w:hanging="283"/>
      </w:pPr>
    </w:lvl>
  </w:abstractNum>
  <w:abstractNum w:abstractNumId="5">
    <w:nsid w:val="29F978E9"/>
    <w:multiLevelType w:val="multilevel"/>
    <w:tmpl w:val="9C7E1708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8E55B0"/>
    <w:multiLevelType w:val="singleLevel"/>
    <w:tmpl w:val="F21CBDD0"/>
    <w:lvl w:ilvl="0">
      <w:start w:val="66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7">
    <w:nsid w:val="2BF46CFA"/>
    <w:multiLevelType w:val="hybridMultilevel"/>
    <w:tmpl w:val="1A28DCF4"/>
    <w:lvl w:ilvl="0" w:tplc="FFFFFFFF">
      <w:start w:val="1"/>
      <w:numFmt w:val="bullet"/>
      <w:lvlText w:val=""/>
      <w:legacy w:legacy="1" w:legacySpace="0" w:legacyIndent="283"/>
      <w:lvlJc w:val="left"/>
      <w:pPr>
        <w:ind w:left="38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8">
    <w:nsid w:val="2CED46E6"/>
    <w:multiLevelType w:val="hybridMultilevel"/>
    <w:tmpl w:val="5EDEE29A"/>
    <w:lvl w:ilvl="0" w:tplc="3CDC3750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A27194"/>
    <w:multiLevelType w:val="hybridMultilevel"/>
    <w:tmpl w:val="E27061AE"/>
    <w:lvl w:ilvl="0" w:tplc="C38A2E06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0">
    <w:nsid w:val="355C5952"/>
    <w:multiLevelType w:val="hybridMultilevel"/>
    <w:tmpl w:val="AE8A55EA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3BA73162"/>
    <w:multiLevelType w:val="hybridMultilevel"/>
    <w:tmpl w:val="5B30D764"/>
    <w:lvl w:ilvl="0" w:tplc="7CE24898">
      <w:start w:val="1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FFFFFFFF">
      <w:start w:val="5"/>
      <w:numFmt w:val="bullet"/>
      <w:lvlText w:val="-"/>
      <w:lvlJc w:val="left"/>
      <w:pPr>
        <w:ind w:left="1180" w:hanging="360"/>
      </w:pPr>
      <w:rPr>
        <w:rFonts w:ascii="Times New Roman" w:eastAsia="SimSu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2">
    <w:nsid w:val="3CD33942"/>
    <w:multiLevelType w:val="hybridMultilevel"/>
    <w:tmpl w:val="092635CC"/>
    <w:lvl w:ilvl="0" w:tplc="6714F24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5F221B"/>
    <w:multiLevelType w:val="hybridMultilevel"/>
    <w:tmpl w:val="9C8AEDEA"/>
    <w:lvl w:ilvl="0" w:tplc="C5DAB386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4">
    <w:nsid w:val="3F19685C"/>
    <w:multiLevelType w:val="hybridMultilevel"/>
    <w:tmpl w:val="8EF860B4"/>
    <w:lvl w:ilvl="0" w:tplc="79F2A4AA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3F804557"/>
    <w:multiLevelType w:val="singleLevel"/>
    <w:tmpl w:val="D466DFCA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>
    <w:nsid w:val="41D956DA"/>
    <w:multiLevelType w:val="singleLevel"/>
    <w:tmpl w:val="465EF7EC"/>
    <w:lvl w:ilvl="0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7">
    <w:nsid w:val="47E31357"/>
    <w:multiLevelType w:val="hybridMultilevel"/>
    <w:tmpl w:val="008EBA8C"/>
    <w:lvl w:ilvl="0" w:tplc="CD8893D6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8">
    <w:nsid w:val="4E4D23B5"/>
    <w:multiLevelType w:val="hybridMultilevel"/>
    <w:tmpl w:val="2F16AC02"/>
    <w:lvl w:ilvl="0" w:tplc="040C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">
    <w:nsid w:val="5A0528D1"/>
    <w:multiLevelType w:val="hybridMultilevel"/>
    <w:tmpl w:val="34923258"/>
    <w:lvl w:ilvl="0" w:tplc="33F0F868">
      <w:start w:val="3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0">
    <w:nsid w:val="5C975E9A"/>
    <w:multiLevelType w:val="singleLevel"/>
    <w:tmpl w:val="05D88C4E"/>
    <w:lvl w:ilvl="0">
      <w:start w:val="1"/>
      <w:numFmt w:val="decimal"/>
      <w:lvlText w:val="%1)"/>
      <w:legacy w:legacy="1" w:legacySpace="0" w:legacyIndent="283"/>
      <w:lvlJc w:val="left"/>
      <w:pPr>
        <w:ind w:left="850" w:hanging="283"/>
      </w:pPr>
    </w:lvl>
  </w:abstractNum>
  <w:abstractNum w:abstractNumId="21">
    <w:nsid w:val="5FE94492"/>
    <w:multiLevelType w:val="singleLevel"/>
    <w:tmpl w:val="05D88C4E"/>
    <w:lvl w:ilvl="0">
      <w:start w:val="1"/>
      <w:numFmt w:val="decimal"/>
      <w:lvlText w:val="%1)"/>
      <w:legacy w:legacy="1" w:legacySpace="0" w:legacyIndent="283"/>
      <w:lvlJc w:val="left"/>
      <w:pPr>
        <w:ind w:left="850" w:hanging="283"/>
      </w:pPr>
    </w:lvl>
  </w:abstractNum>
  <w:abstractNum w:abstractNumId="22">
    <w:nsid w:val="631D0D53"/>
    <w:multiLevelType w:val="hybridMultilevel"/>
    <w:tmpl w:val="5DE8E144"/>
    <w:lvl w:ilvl="0" w:tplc="83329032">
      <w:start w:val="1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57871C2"/>
    <w:multiLevelType w:val="hybridMultilevel"/>
    <w:tmpl w:val="3BB61724"/>
    <w:lvl w:ilvl="0" w:tplc="40FED28E">
      <w:start w:val="6"/>
      <w:numFmt w:val="bullet"/>
      <w:lvlText w:val="-"/>
      <w:lvlJc w:val="left"/>
      <w:pPr>
        <w:ind w:left="97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24">
    <w:nsid w:val="6753310F"/>
    <w:multiLevelType w:val="singleLevel"/>
    <w:tmpl w:val="05D88C4E"/>
    <w:lvl w:ilvl="0">
      <w:start w:val="1"/>
      <w:numFmt w:val="decimal"/>
      <w:lvlText w:val="%1)"/>
      <w:legacy w:legacy="1" w:legacySpace="0" w:legacyIndent="283"/>
      <w:lvlJc w:val="left"/>
      <w:pPr>
        <w:ind w:left="850" w:hanging="283"/>
      </w:pPr>
    </w:lvl>
  </w:abstractNum>
  <w:abstractNum w:abstractNumId="25">
    <w:nsid w:val="6BE32773"/>
    <w:multiLevelType w:val="hybridMultilevel"/>
    <w:tmpl w:val="5978E4E2"/>
    <w:lvl w:ilvl="0" w:tplc="B944087E">
      <w:start w:val="4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925DC3"/>
    <w:multiLevelType w:val="hybridMultilevel"/>
    <w:tmpl w:val="265CED9C"/>
    <w:lvl w:ilvl="0" w:tplc="07823F4E">
      <w:start w:val="4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>
    <w:nsid w:val="77DF7ABF"/>
    <w:multiLevelType w:val="singleLevel"/>
    <w:tmpl w:val="05D88C4E"/>
    <w:lvl w:ilvl="0">
      <w:start w:val="1"/>
      <w:numFmt w:val="decimal"/>
      <w:lvlText w:val="%1)"/>
      <w:legacy w:legacy="1" w:legacySpace="0" w:legacyIndent="283"/>
      <w:lvlJc w:val="left"/>
      <w:pPr>
        <w:ind w:left="850" w:hanging="283"/>
      </w:pPr>
    </w:lvl>
  </w:abstractNum>
  <w:abstractNum w:abstractNumId="28">
    <w:nsid w:val="79156C54"/>
    <w:multiLevelType w:val="multilevel"/>
    <w:tmpl w:val="509E308C"/>
    <w:lvl w:ilvl="0">
      <w:start w:val="1"/>
      <w:numFmt w:val="bullet"/>
      <w:lvlText w:val="-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9487EE1"/>
    <w:multiLevelType w:val="singleLevel"/>
    <w:tmpl w:val="B944087E"/>
    <w:lvl w:ilvl="0">
      <w:start w:val="45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2">
    <w:abstractNumId w:val="14"/>
  </w:num>
  <w:num w:numId="3">
    <w:abstractNumId w:val="5"/>
  </w:num>
  <w:num w:numId="4">
    <w:abstractNumId w:val="28"/>
  </w:num>
  <w:num w:numId="5">
    <w:abstractNumId w:val="29"/>
  </w:num>
  <w:num w:numId="6">
    <w:abstractNumId w:val="15"/>
  </w:num>
  <w:num w:numId="7">
    <w:abstractNumId w:val="16"/>
  </w:num>
  <w:num w:numId="8">
    <w:abstractNumId w:val="6"/>
  </w:num>
  <w:num w:numId="9">
    <w:abstractNumId w:val="13"/>
  </w:num>
  <w:num w:numId="10">
    <w:abstractNumId w:val="3"/>
  </w:num>
  <w:num w:numId="11">
    <w:abstractNumId w:val="24"/>
  </w:num>
  <w:num w:numId="12">
    <w:abstractNumId w:val="2"/>
  </w:num>
  <w:num w:numId="13">
    <w:abstractNumId w:val="20"/>
  </w:num>
  <w:num w:numId="14">
    <w:abstractNumId w:val="27"/>
  </w:num>
  <w:num w:numId="15">
    <w:abstractNumId w:val="21"/>
  </w:num>
  <w:num w:numId="16">
    <w:abstractNumId w:val="4"/>
  </w:num>
  <w:num w:numId="17">
    <w:abstractNumId w:val="1"/>
  </w:num>
  <w:num w:numId="18">
    <w:abstractNumId w:val="26"/>
  </w:num>
  <w:num w:numId="19">
    <w:abstractNumId w:val="12"/>
  </w:num>
  <w:num w:numId="2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8"/>
  </w:num>
  <w:num w:numId="23">
    <w:abstractNumId w:val="22"/>
  </w:num>
  <w:num w:numId="24">
    <w:abstractNumId w:val="8"/>
  </w:num>
  <w:num w:numId="25">
    <w:abstractNumId w:val="11"/>
  </w:num>
  <w:num w:numId="26">
    <w:abstractNumId w:val="7"/>
  </w:num>
  <w:num w:numId="27">
    <w:abstractNumId w:val="17"/>
  </w:num>
  <w:num w:numId="28">
    <w:abstractNumId w:val="19"/>
  </w:num>
  <w:num w:numId="29">
    <w:abstractNumId w:val="5"/>
  </w:num>
  <w:num w:numId="3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25"/>
  </w:num>
  <w:num w:numId="33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mandeep Virk">
    <w15:presenceInfo w15:providerId="AD" w15:userId="S-1-5-21-945540591-4024260831-3861152641-98259"/>
  </w15:person>
  <w15:person w15:author="Michele Berionne">
    <w15:presenceInfo w15:providerId="AD" w15:userId="S-1-5-21-945540591-4024260831-3861152641-25089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0"/>
  <w:printFractionalCharacterWidth/>
  <w:embedSystemFonts/>
  <w:hideSpellingErrors/>
  <w:attachedTemplate r:id="rId1"/>
  <w:stylePaneFormatFilter w:val="3F01"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122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</w:compat>
  <w:rsids>
    <w:rsidRoot w:val="00022E4A"/>
    <w:rsid w:val="00015CB3"/>
    <w:rsid w:val="0001646F"/>
    <w:rsid w:val="00020ACE"/>
    <w:rsid w:val="00022E4A"/>
    <w:rsid w:val="00024B1A"/>
    <w:rsid w:val="00027532"/>
    <w:rsid w:val="000340CC"/>
    <w:rsid w:val="0004716B"/>
    <w:rsid w:val="00065E27"/>
    <w:rsid w:val="0009364D"/>
    <w:rsid w:val="000A6394"/>
    <w:rsid w:val="000A67B4"/>
    <w:rsid w:val="000C038A"/>
    <w:rsid w:val="000C3BA9"/>
    <w:rsid w:val="000C6598"/>
    <w:rsid w:val="000D6BF9"/>
    <w:rsid w:val="001017CA"/>
    <w:rsid w:val="00101C07"/>
    <w:rsid w:val="001243EC"/>
    <w:rsid w:val="001254B9"/>
    <w:rsid w:val="00126441"/>
    <w:rsid w:val="00126CE1"/>
    <w:rsid w:val="001323B4"/>
    <w:rsid w:val="00132ABB"/>
    <w:rsid w:val="00145D43"/>
    <w:rsid w:val="00146AC1"/>
    <w:rsid w:val="00153C25"/>
    <w:rsid w:val="001543B0"/>
    <w:rsid w:val="00165E0F"/>
    <w:rsid w:val="0016672B"/>
    <w:rsid w:val="00176349"/>
    <w:rsid w:val="0018782F"/>
    <w:rsid w:val="00192C46"/>
    <w:rsid w:val="00192FD0"/>
    <w:rsid w:val="001A45BA"/>
    <w:rsid w:val="001A63A6"/>
    <w:rsid w:val="001A7B60"/>
    <w:rsid w:val="001B7A65"/>
    <w:rsid w:val="001D100A"/>
    <w:rsid w:val="001D4138"/>
    <w:rsid w:val="001D44D2"/>
    <w:rsid w:val="001E41F3"/>
    <w:rsid w:val="001F15DD"/>
    <w:rsid w:val="00200387"/>
    <w:rsid w:val="002048E9"/>
    <w:rsid w:val="002124D1"/>
    <w:rsid w:val="00213280"/>
    <w:rsid w:val="002162F7"/>
    <w:rsid w:val="002244C0"/>
    <w:rsid w:val="00226805"/>
    <w:rsid w:val="00230D02"/>
    <w:rsid w:val="00232BFD"/>
    <w:rsid w:val="0026004D"/>
    <w:rsid w:val="0026399F"/>
    <w:rsid w:val="00275D12"/>
    <w:rsid w:val="002860C4"/>
    <w:rsid w:val="00287E67"/>
    <w:rsid w:val="00287F77"/>
    <w:rsid w:val="00293A8D"/>
    <w:rsid w:val="0029413B"/>
    <w:rsid w:val="00296341"/>
    <w:rsid w:val="002A5C78"/>
    <w:rsid w:val="002B3B50"/>
    <w:rsid w:val="002B5741"/>
    <w:rsid w:val="002D18AC"/>
    <w:rsid w:val="002D778C"/>
    <w:rsid w:val="002D7855"/>
    <w:rsid w:val="002E0A2F"/>
    <w:rsid w:val="002F3E96"/>
    <w:rsid w:val="003021BC"/>
    <w:rsid w:val="003036DC"/>
    <w:rsid w:val="00305409"/>
    <w:rsid w:val="003118FF"/>
    <w:rsid w:val="00323D09"/>
    <w:rsid w:val="0032487A"/>
    <w:rsid w:val="003250E0"/>
    <w:rsid w:val="003274E5"/>
    <w:rsid w:val="0033199C"/>
    <w:rsid w:val="00334CEB"/>
    <w:rsid w:val="003355FC"/>
    <w:rsid w:val="003614A5"/>
    <w:rsid w:val="0036308A"/>
    <w:rsid w:val="00365F2F"/>
    <w:rsid w:val="00376B71"/>
    <w:rsid w:val="00387A47"/>
    <w:rsid w:val="003945F2"/>
    <w:rsid w:val="0039573A"/>
    <w:rsid w:val="003B260D"/>
    <w:rsid w:val="003D2A02"/>
    <w:rsid w:val="003D38A0"/>
    <w:rsid w:val="003E1A36"/>
    <w:rsid w:val="0040434F"/>
    <w:rsid w:val="004242F1"/>
    <w:rsid w:val="00433522"/>
    <w:rsid w:val="00433ED8"/>
    <w:rsid w:val="0043591D"/>
    <w:rsid w:val="0043646F"/>
    <w:rsid w:val="0043679E"/>
    <w:rsid w:val="004466CF"/>
    <w:rsid w:val="00446707"/>
    <w:rsid w:val="00451613"/>
    <w:rsid w:val="00461593"/>
    <w:rsid w:val="004618F8"/>
    <w:rsid w:val="00464A7E"/>
    <w:rsid w:val="00466982"/>
    <w:rsid w:val="00475295"/>
    <w:rsid w:val="004826AE"/>
    <w:rsid w:val="004866D7"/>
    <w:rsid w:val="004A2512"/>
    <w:rsid w:val="004A2A4E"/>
    <w:rsid w:val="004A5C3A"/>
    <w:rsid w:val="004B452E"/>
    <w:rsid w:val="004B75B7"/>
    <w:rsid w:val="004C1828"/>
    <w:rsid w:val="004D2E40"/>
    <w:rsid w:val="004D7149"/>
    <w:rsid w:val="004E0207"/>
    <w:rsid w:val="004E2AF3"/>
    <w:rsid w:val="0051580D"/>
    <w:rsid w:val="00525FA3"/>
    <w:rsid w:val="005337EE"/>
    <w:rsid w:val="0053782C"/>
    <w:rsid w:val="00541511"/>
    <w:rsid w:val="0056457A"/>
    <w:rsid w:val="00565370"/>
    <w:rsid w:val="00566E08"/>
    <w:rsid w:val="0057682B"/>
    <w:rsid w:val="00577E5D"/>
    <w:rsid w:val="00586903"/>
    <w:rsid w:val="005901AF"/>
    <w:rsid w:val="00590523"/>
    <w:rsid w:val="00592251"/>
    <w:rsid w:val="00592D74"/>
    <w:rsid w:val="00593166"/>
    <w:rsid w:val="00595325"/>
    <w:rsid w:val="005B52D4"/>
    <w:rsid w:val="005D78FA"/>
    <w:rsid w:val="005E2C44"/>
    <w:rsid w:val="005E5431"/>
    <w:rsid w:val="005E5BA4"/>
    <w:rsid w:val="00621188"/>
    <w:rsid w:val="006257ED"/>
    <w:rsid w:val="00625DB0"/>
    <w:rsid w:val="006305D0"/>
    <w:rsid w:val="00635074"/>
    <w:rsid w:val="006414F5"/>
    <w:rsid w:val="00657024"/>
    <w:rsid w:val="00671FEB"/>
    <w:rsid w:val="00684620"/>
    <w:rsid w:val="006848FC"/>
    <w:rsid w:val="0068492E"/>
    <w:rsid w:val="00691898"/>
    <w:rsid w:val="00695808"/>
    <w:rsid w:val="006A4EDC"/>
    <w:rsid w:val="006B04A7"/>
    <w:rsid w:val="006B46FB"/>
    <w:rsid w:val="006E21FB"/>
    <w:rsid w:val="006E2C48"/>
    <w:rsid w:val="006F2187"/>
    <w:rsid w:val="006F3C2A"/>
    <w:rsid w:val="00707E5A"/>
    <w:rsid w:val="00710070"/>
    <w:rsid w:val="00740225"/>
    <w:rsid w:val="007469FA"/>
    <w:rsid w:val="0075567E"/>
    <w:rsid w:val="0076598F"/>
    <w:rsid w:val="00770753"/>
    <w:rsid w:val="007767A1"/>
    <w:rsid w:val="0078480D"/>
    <w:rsid w:val="007875A7"/>
    <w:rsid w:val="00792342"/>
    <w:rsid w:val="00793B79"/>
    <w:rsid w:val="007A3F38"/>
    <w:rsid w:val="007B512A"/>
    <w:rsid w:val="007B5550"/>
    <w:rsid w:val="007B7EEA"/>
    <w:rsid w:val="007C2097"/>
    <w:rsid w:val="007D415F"/>
    <w:rsid w:val="007D6A07"/>
    <w:rsid w:val="007E22FD"/>
    <w:rsid w:val="007E324E"/>
    <w:rsid w:val="007E774E"/>
    <w:rsid w:val="007E7E74"/>
    <w:rsid w:val="007F3A46"/>
    <w:rsid w:val="007F592A"/>
    <w:rsid w:val="00800FE4"/>
    <w:rsid w:val="008101E8"/>
    <w:rsid w:val="0081027F"/>
    <w:rsid w:val="008105B1"/>
    <w:rsid w:val="00815D77"/>
    <w:rsid w:val="00817319"/>
    <w:rsid w:val="008232EB"/>
    <w:rsid w:val="008279FA"/>
    <w:rsid w:val="00833209"/>
    <w:rsid w:val="00844147"/>
    <w:rsid w:val="00845AE5"/>
    <w:rsid w:val="00860CA5"/>
    <w:rsid w:val="008626E7"/>
    <w:rsid w:val="00863D2F"/>
    <w:rsid w:val="00870EE7"/>
    <w:rsid w:val="00871373"/>
    <w:rsid w:val="0087363C"/>
    <w:rsid w:val="008750B8"/>
    <w:rsid w:val="008771D5"/>
    <w:rsid w:val="00896772"/>
    <w:rsid w:val="00897DBB"/>
    <w:rsid w:val="008A15FD"/>
    <w:rsid w:val="008A4469"/>
    <w:rsid w:val="008A7A9F"/>
    <w:rsid w:val="008B092A"/>
    <w:rsid w:val="008C1AA8"/>
    <w:rsid w:val="008E0F97"/>
    <w:rsid w:val="008F686C"/>
    <w:rsid w:val="00906003"/>
    <w:rsid w:val="0092104F"/>
    <w:rsid w:val="009225CC"/>
    <w:rsid w:val="00937ECF"/>
    <w:rsid w:val="00943F19"/>
    <w:rsid w:val="009462EC"/>
    <w:rsid w:val="009655A7"/>
    <w:rsid w:val="009777D9"/>
    <w:rsid w:val="00981B76"/>
    <w:rsid w:val="00991B88"/>
    <w:rsid w:val="009A0CD7"/>
    <w:rsid w:val="009A481E"/>
    <w:rsid w:val="009A579D"/>
    <w:rsid w:val="009B4EF1"/>
    <w:rsid w:val="009B7E56"/>
    <w:rsid w:val="009C0B02"/>
    <w:rsid w:val="009C1E44"/>
    <w:rsid w:val="009D138F"/>
    <w:rsid w:val="009D385A"/>
    <w:rsid w:val="009E3297"/>
    <w:rsid w:val="009F734F"/>
    <w:rsid w:val="00A01970"/>
    <w:rsid w:val="00A01FEE"/>
    <w:rsid w:val="00A07126"/>
    <w:rsid w:val="00A11AA2"/>
    <w:rsid w:val="00A172A8"/>
    <w:rsid w:val="00A246B6"/>
    <w:rsid w:val="00A25705"/>
    <w:rsid w:val="00A26989"/>
    <w:rsid w:val="00A27273"/>
    <w:rsid w:val="00A35A19"/>
    <w:rsid w:val="00A379D9"/>
    <w:rsid w:val="00A432EE"/>
    <w:rsid w:val="00A47E70"/>
    <w:rsid w:val="00A629CC"/>
    <w:rsid w:val="00A63B8E"/>
    <w:rsid w:val="00A7671C"/>
    <w:rsid w:val="00A8631A"/>
    <w:rsid w:val="00AA31EC"/>
    <w:rsid w:val="00AB3559"/>
    <w:rsid w:val="00AB7DAF"/>
    <w:rsid w:val="00AC0AD4"/>
    <w:rsid w:val="00AD1CD8"/>
    <w:rsid w:val="00AE36FB"/>
    <w:rsid w:val="00B0077C"/>
    <w:rsid w:val="00B12429"/>
    <w:rsid w:val="00B1383A"/>
    <w:rsid w:val="00B165EB"/>
    <w:rsid w:val="00B258BB"/>
    <w:rsid w:val="00B36B8F"/>
    <w:rsid w:val="00B50E21"/>
    <w:rsid w:val="00B6473F"/>
    <w:rsid w:val="00B65230"/>
    <w:rsid w:val="00B67B97"/>
    <w:rsid w:val="00B968C8"/>
    <w:rsid w:val="00BA3EC5"/>
    <w:rsid w:val="00BA4F57"/>
    <w:rsid w:val="00BB5DFC"/>
    <w:rsid w:val="00BC776D"/>
    <w:rsid w:val="00BD279D"/>
    <w:rsid w:val="00BD5A45"/>
    <w:rsid w:val="00BD6BB8"/>
    <w:rsid w:val="00BE5229"/>
    <w:rsid w:val="00BE703C"/>
    <w:rsid w:val="00BF08C5"/>
    <w:rsid w:val="00BF5FCF"/>
    <w:rsid w:val="00C0739D"/>
    <w:rsid w:val="00C15498"/>
    <w:rsid w:val="00C17129"/>
    <w:rsid w:val="00C245ED"/>
    <w:rsid w:val="00C40A07"/>
    <w:rsid w:val="00C4364F"/>
    <w:rsid w:val="00C47474"/>
    <w:rsid w:val="00C5013A"/>
    <w:rsid w:val="00C56700"/>
    <w:rsid w:val="00C625E2"/>
    <w:rsid w:val="00C65CCA"/>
    <w:rsid w:val="00C75B73"/>
    <w:rsid w:val="00C83129"/>
    <w:rsid w:val="00C87EC6"/>
    <w:rsid w:val="00C95985"/>
    <w:rsid w:val="00CA201A"/>
    <w:rsid w:val="00CA3AE0"/>
    <w:rsid w:val="00CB4F7F"/>
    <w:rsid w:val="00CB6701"/>
    <w:rsid w:val="00CC29C1"/>
    <w:rsid w:val="00CC5026"/>
    <w:rsid w:val="00CF08DB"/>
    <w:rsid w:val="00CF137C"/>
    <w:rsid w:val="00CF58DB"/>
    <w:rsid w:val="00D01EF9"/>
    <w:rsid w:val="00D032FD"/>
    <w:rsid w:val="00D03F9A"/>
    <w:rsid w:val="00D07996"/>
    <w:rsid w:val="00D15795"/>
    <w:rsid w:val="00D265EC"/>
    <w:rsid w:val="00D41139"/>
    <w:rsid w:val="00D44CE4"/>
    <w:rsid w:val="00D4582E"/>
    <w:rsid w:val="00D5086D"/>
    <w:rsid w:val="00D60831"/>
    <w:rsid w:val="00D60EE1"/>
    <w:rsid w:val="00D60F89"/>
    <w:rsid w:val="00D760BD"/>
    <w:rsid w:val="00D81074"/>
    <w:rsid w:val="00DA0663"/>
    <w:rsid w:val="00DA50EE"/>
    <w:rsid w:val="00DA668D"/>
    <w:rsid w:val="00DB0063"/>
    <w:rsid w:val="00DB4016"/>
    <w:rsid w:val="00DB7EDC"/>
    <w:rsid w:val="00DC07A7"/>
    <w:rsid w:val="00DC0909"/>
    <w:rsid w:val="00DC0BEC"/>
    <w:rsid w:val="00DC0D65"/>
    <w:rsid w:val="00DC0D81"/>
    <w:rsid w:val="00DC1B87"/>
    <w:rsid w:val="00DC3498"/>
    <w:rsid w:val="00DC3FF7"/>
    <w:rsid w:val="00DC6914"/>
    <w:rsid w:val="00DD05A9"/>
    <w:rsid w:val="00DD3128"/>
    <w:rsid w:val="00DD734E"/>
    <w:rsid w:val="00DE34CF"/>
    <w:rsid w:val="00DE5D62"/>
    <w:rsid w:val="00DF0C15"/>
    <w:rsid w:val="00DF213D"/>
    <w:rsid w:val="00E26F1E"/>
    <w:rsid w:val="00E3367E"/>
    <w:rsid w:val="00E36AFA"/>
    <w:rsid w:val="00E46845"/>
    <w:rsid w:val="00E5517C"/>
    <w:rsid w:val="00E645C9"/>
    <w:rsid w:val="00E66888"/>
    <w:rsid w:val="00E7088E"/>
    <w:rsid w:val="00E81574"/>
    <w:rsid w:val="00E91BD0"/>
    <w:rsid w:val="00EB0862"/>
    <w:rsid w:val="00EB3D14"/>
    <w:rsid w:val="00EB58D7"/>
    <w:rsid w:val="00EC688F"/>
    <w:rsid w:val="00ED03B1"/>
    <w:rsid w:val="00ED6604"/>
    <w:rsid w:val="00ED7FF5"/>
    <w:rsid w:val="00EE3483"/>
    <w:rsid w:val="00EE645C"/>
    <w:rsid w:val="00EE7D7C"/>
    <w:rsid w:val="00EF22C8"/>
    <w:rsid w:val="00EF7F7F"/>
    <w:rsid w:val="00F051B7"/>
    <w:rsid w:val="00F11888"/>
    <w:rsid w:val="00F2218A"/>
    <w:rsid w:val="00F23994"/>
    <w:rsid w:val="00F25D98"/>
    <w:rsid w:val="00F300FB"/>
    <w:rsid w:val="00F3518F"/>
    <w:rsid w:val="00F40942"/>
    <w:rsid w:val="00F4247F"/>
    <w:rsid w:val="00F4300A"/>
    <w:rsid w:val="00F578E5"/>
    <w:rsid w:val="00F604CE"/>
    <w:rsid w:val="00F6140B"/>
    <w:rsid w:val="00F61454"/>
    <w:rsid w:val="00F61C00"/>
    <w:rsid w:val="00F66D94"/>
    <w:rsid w:val="00F67E55"/>
    <w:rsid w:val="00F71B84"/>
    <w:rsid w:val="00F73C36"/>
    <w:rsid w:val="00F8009F"/>
    <w:rsid w:val="00FB089A"/>
    <w:rsid w:val="00FB514A"/>
    <w:rsid w:val="00FB6386"/>
    <w:rsid w:val="00FC20C9"/>
    <w:rsid w:val="00FD2F8B"/>
    <w:rsid w:val="00FD59AB"/>
    <w:rsid w:val="00FD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N)" w:eastAsia="Times New Roma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15FD"/>
    <w:pPr>
      <w:overflowPunct w:val="0"/>
      <w:autoSpaceDE w:val="0"/>
      <w:autoSpaceDN w:val="0"/>
      <w:adjustRightInd w:val="0"/>
      <w:spacing w:after="180"/>
    </w:pPr>
    <w:rPr>
      <w:rFonts w:ascii="Times New Roman" w:hAnsi="Times New Roman"/>
      <w:lang w:val="en-GB" w:eastAsia="en-GB"/>
    </w:rPr>
  </w:style>
  <w:style w:type="paragraph" w:styleId="Heading1">
    <w:name w:val="heading 1"/>
    <w:next w:val="Normal"/>
    <w:link w:val="Heading1Char"/>
    <w:qFormat/>
    <w:rsid w:val="002F3E96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/>
    </w:rPr>
  </w:style>
  <w:style w:type="paragraph" w:styleId="Heading2">
    <w:name w:val="heading 2"/>
    <w:basedOn w:val="Heading1"/>
    <w:next w:val="Normal"/>
    <w:link w:val="Heading2Char"/>
    <w:qFormat/>
    <w:rsid w:val="002F3E96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2F3E96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2F3E96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2F3E96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2F3E96"/>
    <w:pPr>
      <w:outlineLvl w:val="5"/>
    </w:pPr>
  </w:style>
  <w:style w:type="paragraph" w:styleId="Heading7">
    <w:name w:val="heading 7"/>
    <w:basedOn w:val="H6"/>
    <w:next w:val="Normal"/>
    <w:qFormat/>
    <w:rsid w:val="002F3E96"/>
    <w:pPr>
      <w:outlineLvl w:val="6"/>
    </w:pPr>
  </w:style>
  <w:style w:type="paragraph" w:styleId="Heading8">
    <w:name w:val="heading 8"/>
    <w:basedOn w:val="Heading1"/>
    <w:next w:val="Normal"/>
    <w:qFormat/>
    <w:rsid w:val="002F3E96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2F3E9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2F3E96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2F3E96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/>
    </w:rPr>
  </w:style>
  <w:style w:type="paragraph" w:customStyle="1" w:styleId="ZT">
    <w:name w:val="ZT"/>
    <w:rsid w:val="002F3E96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/>
    </w:rPr>
  </w:style>
  <w:style w:type="paragraph" w:styleId="TOC5">
    <w:name w:val="toc 5"/>
    <w:basedOn w:val="TOC4"/>
    <w:uiPriority w:val="39"/>
    <w:rsid w:val="002F3E96"/>
    <w:pPr>
      <w:ind w:left="1701" w:hanging="1701"/>
    </w:pPr>
  </w:style>
  <w:style w:type="paragraph" w:styleId="TOC4">
    <w:name w:val="toc 4"/>
    <w:basedOn w:val="TOC3"/>
    <w:uiPriority w:val="39"/>
    <w:rsid w:val="002F3E96"/>
    <w:pPr>
      <w:ind w:left="1418" w:hanging="1418"/>
    </w:pPr>
  </w:style>
  <w:style w:type="paragraph" w:styleId="TOC3">
    <w:name w:val="toc 3"/>
    <w:basedOn w:val="TOC2"/>
    <w:uiPriority w:val="39"/>
    <w:rsid w:val="002F3E96"/>
    <w:pPr>
      <w:ind w:left="1134" w:hanging="1134"/>
    </w:pPr>
  </w:style>
  <w:style w:type="paragraph" w:styleId="TOC2">
    <w:name w:val="toc 2"/>
    <w:basedOn w:val="TOC1"/>
    <w:uiPriority w:val="39"/>
    <w:rsid w:val="002F3E96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2F3E96"/>
    <w:pPr>
      <w:ind w:left="284"/>
    </w:pPr>
  </w:style>
  <w:style w:type="paragraph" w:styleId="Index1">
    <w:name w:val="index 1"/>
    <w:basedOn w:val="Normal"/>
    <w:semiHidden/>
    <w:rsid w:val="002F3E96"/>
    <w:pPr>
      <w:keepLines/>
      <w:overflowPunct/>
      <w:autoSpaceDE/>
      <w:autoSpaceDN/>
      <w:adjustRightInd/>
      <w:spacing w:after="0"/>
    </w:pPr>
    <w:rPr>
      <w:lang w:eastAsia="en-US"/>
    </w:rPr>
  </w:style>
  <w:style w:type="paragraph" w:customStyle="1" w:styleId="ZH">
    <w:name w:val="ZH"/>
    <w:rsid w:val="002F3E96"/>
    <w:pPr>
      <w:framePr w:wrap="notBeside" w:vAnchor="page" w:hAnchor="margin" w:xAlign="center" w:y="6805"/>
      <w:widowControl w:val="0"/>
    </w:pPr>
    <w:rPr>
      <w:rFonts w:ascii="Arial" w:hAnsi="Arial"/>
      <w:noProof/>
      <w:lang w:val="en-GB"/>
    </w:rPr>
  </w:style>
  <w:style w:type="paragraph" w:customStyle="1" w:styleId="TT">
    <w:name w:val="TT"/>
    <w:basedOn w:val="Heading1"/>
    <w:next w:val="Normal"/>
    <w:rsid w:val="002F3E96"/>
    <w:pPr>
      <w:outlineLvl w:val="9"/>
    </w:pPr>
  </w:style>
  <w:style w:type="paragraph" w:styleId="ListNumber2">
    <w:name w:val="List Number 2"/>
    <w:basedOn w:val="ListNumber"/>
    <w:rsid w:val="002F3E96"/>
    <w:pPr>
      <w:ind w:left="851"/>
    </w:pPr>
  </w:style>
  <w:style w:type="paragraph" w:styleId="Header">
    <w:name w:val="header"/>
    <w:rsid w:val="002F3E96"/>
    <w:pPr>
      <w:widowControl w:val="0"/>
    </w:pPr>
    <w:rPr>
      <w:rFonts w:ascii="Arial" w:hAnsi="Arial"/>
      <w:b/>
      <w:noProof/>
      <w:sz w:val="18"/>
      <w:lang w:val="en-GB"/>
    </w:rPr>
  </w:style>
  <w:style w:type="character" w:styleId="FootnoteReference">
    <w:name w:val="footnote reference"/>
    <w:semiHidden/>
    <w:rsid w:val="002F3E96"/>
    <w:rPr>
      <w:b/>
      <w:position w:val="6"/>
      <w:sz w:val="16"/>
    </w:rPr>
  </w:style>
  <w:style w:type="paragraph" w:styleId="FootnoteText">
    <w:name w:val="footnote text"/>
    <w:basedOn w:val="Normal"/>
    <w:semiHidden/>
    <w:rsid w:val="002F3E96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2F3E96"/>
    <w:rPr>
      <w:b/>
    </w:rPr>
  </w:style>
  <w:style w:type="paragraph" w:customStyle="1" w:styleId="TAC">
    <w:name w:val="TAC"/>
    <w:basedOn w:val="TAL"/>
    <w:link w:val="TACCar"/>
    <w:rsid w:val="002F3E96"/>
    <w:pPr>
      <w:jc w:val="center"/>
    </w:pPr>
  </w:style>
  <w:style w:type="paragraph" w:customStyle="1" w:styleId="TF">
    <w:name w:val="TF"/>
    <w:basedOn w:val="TH"/>
    <w:link w:val="TFChar"/>
    <w:rsid w:val="002F3E96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2F3E96"/>
    <w:pPr>
      <w:keepLines/>
      <w:overflowPunct/>
      <w:autoSpaceDE/>
      <w:autoSpaceDN/>
      <w:adjustRightInd/>
      <w:ind w:left="1135" w:hanging="851"/>
    </w:pPr>
    <w:rPr>
      <w:lang/>
    </w:rPr>
  </w:style>
  <w:style w:type="paragraph" w:styleId="TOC9">
    <w:name w:val="toc 9"/>
    <w:basedOn w:val="TOC8"/>
    <w:uiPriority w:val="39"/>
    <w:rsid w:val="002F3E96"/>
    <w:pPr>
      <w:ind w:left="1418" w:hanging="1418"/>
    </w:pPr>
  </w:style>
  <w:style w:type="paragraph" w:customStyle="1" w:styleId="EX">
    <w:name w:val="EX"/>
    <w:basedOn w:val="Normal"/>
    <w:link w:val="EXCar"/>
    <w:rsid w:val="002F3E96"/>
    <w:pPr>
      <w:keepLines/>
      <w:overflowPunct/>
      <w:autoSpaceDE/>
      <w:autoSpaceDN/>
      <w:adjustRightInd/>
      <w:ind w:left="1702" w:hanging="1418"/>
    </w:pPr>
    <w:rPr>
      <w:lang/>
    </w:rPr>
  </w:style>
  <w:style w:type="paragraph" w:customStyle="1" w:styleId="FP">
    <w:name w:val="FP"/>
    <w:basedOn w:val="Normal"/>
    <w:rsid w:val="002F3E96"/>
    <w:pPr>
      <w:overflowPunct/>
      <w:autoSpaceDE/>
      <w:autoSpaceDN/>
      <w:adjustRightInd/>
      <w:spacing w:after="0"/>
    </w:pPr>
    <w:rPr>
      <w:lang w:eastAsia="en-US"/>
    </w:rPr>
  </w:style>
  <w:style w:type="paragraph" w:customStyle="1" w:styleId="LD">
    <w:name w:val="LD"/>
    <w:rsid w:val="002F3E96"/>
    <w:pPr>
      <w:keepNext/>
      <w:keepLines/>
      <w:spacing w:line="180" w:lineRule="exact"/>
    </w:pPr>
    <w:rPr>
      <w:rFonts w:ascii="MS LineDraw" w:hAnsi="MS LineDraw"/>
      <w:noProof/>
      <w:lang w:val="en-GB"/>
    </w:rPr>
  </w:style>
  <w:style w:type="paragraph" w:customStyle="1" w:styleId="NW">
    <w:name w:val="NW"/>
    <w:basedOn w:val="NO"/>
    <w:rsid w:val="002F3E96"/>
    <w:pPr>
      <w:spacing w:after="0"/>
    </w:pPr>
  </w:style>
  <w:style w:type="paragraph" w:customStyle="1" w:styleId="EW">
    <w:name w:val="EW"/>
    <w:basedOn w:val="EX"/>
    <w:rsid w:val="002F3E96"/>
    <w:pPr>
      <w:spacing w:after="0"/>
    </w:pPr>
  </w:style>
  <w:style w:type="paragraph" w:styleId="TOC6">
    <w:name w:val="toc 6"/>
    <w:basedOn w:val="TOC5"/>
    <w:next w:val="Normal"/>
    <w:uiPriority w:val="39"/>
    <w:rsid w:val="002F3E96"/>
    <w:pPr>
      <w:ind w:left="1985" w:hanging="1985"/>
    </w:pPr>
  </w:style>
  <w:style w:type="paragraph" w:styleId="TOC7">
    <w:name w:val="toc 7"/>
    <w:basedOn w:val="TOC6"/>
    <w:next w:val="Normal"/>
    <w:uiPriority w:val="39"/>
    <w:rsid w:val="002F3E96"/>
    <w:pPr>
      <w:ind w:left="2268" w:hanging="2268"/>
    </w:pPr>
  </w:style>
  <w:style w:type="paragraph" w:styleId="ListBullet2">
    <w:name w:val="List Bullet 2"/>
    <w:basedOn w:val="ListBullet"/>
    <w:rsid w:val="002F3E96"/>
    <w:pPr>
      <w:ind w:left="851"/>
    </w:pPr>
  </w:style>
  <w:style w:type="paragraph" w:styleId="ListBullet3">
    <w:name w:val="List Bullet 3"/>
    <w:basedOn w:val="ListBullet2"/>
    <w:rsid w:val="002F3E96"/>
    <w:pPr>
      <w:ind w:left="1135"/>
    </w:pPr>
  </w:style>
  <w:style w:type="paragraph" w:styleId="ListNumber">
    <w:name w:val="List Number"/>
    <w:basedOn w:val="List"/>
    <w:rsid w:val="002F3E96"/>
  </w:style>
  <w:style w:type="paragraph" w:customStyle="1" w:styleId="EQ">
    <w:name w:val="EQ"/>
    <w:basedOn w:val="Normal"/>
    <w:next w:val="Normal"/>
    <w:rsid w:val="002F3E96"/>
    <w:pPr>
      <w:keepLines/>
      <w:tabs>
        <w:tab w:val="center" w:pos="4536"/>
        <w:tab w:val="right" w:pos="9072"/>
      </w:tabs>
      <w:overflowPunct/>
      <w:autoSpaceDE/>
      <w:autoSpaceDN/>
      <w:adjustRightInd/>
    </w:pPr>
    <w:rPr>
      <w:noProof/>
      <w:lang w:eastAsia="en-US"/>
    </w:rPr>
  </w:style>
  <w:style w:type="paragraph" w:customStyle="1" w:styleId="TH">
    <w:name w:val="TH"/>
    <w:basedOn w:val="Normal"/>
    <w:link w:val="THChar"/>
    <w:rsid w:val="002F3E96"/>
    <w:pPr>
      <w:keepNext/>
      <w:keepLines/>
      <w:overflowPunct/>
      <w:autoSpaceDE/>
      <w:autoSpaceDN/>
      <w:adjustRightInd/>
      <w:spacing w:before="60"/>
      <w:jc w:val="center"/>
    </w:pPr>
    <w:rPr>
      <w:rFonts w:ascii="Arial" w:hAnsi="Arial"/>
      <w:b/>
      <w:lang/>
    </w:rPr>
  </w:style>
  <w:style w:type="paragraph" w:customStyle="1" w:styleId="NF">
    <w:name w:val="NF"/>
    <w:basedOn w:val="NO"/>
    <w:rsid w:val="002F3E96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2F3E9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/>
    </w:rPr>
  </w:style>
  <w:style w:type="paragraph" w:customStyle="1" w:styleId="TAR">
    <w:name w:val="TAR"/>
    <w:basedOn w:val="TAL"/>
    <w:rsid w:val="002F3E96"/>
    <w:pPr>
      <w:jc w:val="right"/>
    </w:pPr>
  </w:style>
  <w:style w:type="paragraph" w:customStyle="1" w:styleId="H6">
    <w:name w:val="H6"/>
    <w:basedOn w:val="Heading5"/>
    <w:next w:val="Normal"/>
    <w:rsid w:val="002F3E96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2F3E96"/>
    <w:pPr>
      <w:ind w:left="851" w:hanging="851"/>
    </w:pPr>
  </w:style>
  <w:style w:type="paragraph" w:customStyle="1" w:styleId="TAL">
    <w:name w:val="TAL"/>
    <w:basedOn w:val="Normal"/>
    <w:link w:val="TALChar"/>
    <w:rsid w:val="002F3E96"/>
    <w:pPr>
      <w:keepNext/>
      <w:keepLines/>
      <w:overflowPunct/>
      <w:autoSpaceDE/>
      <w:autoSpaceDN/>
      <w:adjustRightInd/>
      <w:spacing w:after="0"/>
    </w:pPr>
    <w:rPr>
      <w:rFonts w:ascii="Arial" w:hAnsi="Arial"/>
      <w:sz w:val="18"/>
      <w:lang/>
    </w:rPr>
  </w:style>
  <w:style w:type="paragraph" w:customStyle="1" w:styleId="ZA">
    <w:name w:val="ZA"/>
    <w:rsid w:val="002F3E9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/>
    </w:rPr>
  </w:style>
  <w:style w:type="paragraph" w:customStyle="1" w:styleId="ZB">
    <w:name w:val="ZB"/>
    <w:rsid w:val="002F3E96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/>
    </w:rPr>
  </w:style>
  <w:style w:type="paragraph" w:customStyle="1" w:styleId="ZD">
    <w:name w:val="ZD"/>
    <w:rsid w:val="002F3E96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/>
    </w:rPr>
  </w:style>
  <w:style w:type="paragraph" w:customStyle="1" w:styleId="ZU">
    <w:name w:val="ZU"/>
    <w:rsid w:val="002F3E96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/>
    </w:rPr>
  </w:style>
  <w:style w:type="paragraph" w:customStyle="1" w:styleId="ZV">
    <w:name w:val="ZV"/>
    <w:basedOn w:val="ZU"/>
    <w:rsid w:val="002F3E96"/>
    <w:pPr>
      <w:framePr w:wrap="notBeside" w:y="16161"/>
    </w:pPr>
  </w:style>
  <w:style w:type="character" w:customStyle="1" w:styleId="ZGSM">
    <w:name w:val="ZGSM"/>
    <w:rsid w:val="002F3E96"/>
  </w:style>
  <w:style w:type="paragraph" w:styleId="List2">
    <w:name w:val="List 2"/>
    <w:basedOn w:val="List"/>
    <w:rsid w:val="002F3E96"/>
    <w:pPr>
      <w:ind w:left="851"/>
    </w:pPr>
  </w:style>
  <w:style w:type="paragraph" w:customStyle="1" w:styleId="ZG">
    <w:name w:val="ZG"/>
    <w:rsid w:val="002F3E96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/>
    </w:rPr>
  </w:style>
  <w:style w:type="paragraph" w:styleId="List3">
    <w:name w:val="List 3"/>
    <w:basedOn w:val="List2"/>
    <w:rsid w:val="002F3E96"/>
    <w:pPr>
      <w:ind w:left="1135"/>
    </w:pPr>
  </w:style>
  <w:style w:type="paragraph" w:styleId="List4">
    <w:name w:val="List 4"/>
    <w:basedOn w:val="List3"/>
    <w:rsid w:val="002F3E96"/>
    <w:pPr>
      <w:ind w:left="1418"/>
    </w:pPr>
  </w:style>
  <w:style w:type="paragraph" w:styleId="List5">
    <w:name w:val="List 5"/>
    <w:basedOn w:val="List4"/>
    <w:rsid w:val="002F3E96"/>
    <w:pPr>
      <w:ind w:left="1702"/>
    </w:pPr>
  </w:style>
  <w:style w:type="paragraph" w:customStyle="1" w:styleId="EditorsNote">
    <w:name w:val="Editor's Note"/>
    <w:aliases w:val="EN"/>
    <w:basedOn w:val="NO"/>
    <w:link w:val="EditorsNoteCharChar"/>
    <w:rsid w:val="002F3E96"/>
    <w:rPr>
      <w:color w:val="FF0000"/>
      <w:lang w:eastAsia="en-US"/>
    </w:rPr>
  </w:style>
  <w:style w:type="paragraph" w:styleId="List">
    <w:name w:val="List"/>
    <w:basedOn w:val="Normal"/>
    <w:rsid w:val="002F3E96"/>
    <w:pPr>
      <w:overflowPunct/>
      <w:autoSpaceDE/>
      <w:autoSpaceDN/>
      <w:adjustRightInd/>
      <w:ind w:left="568" w:hanging="284"/>
    </w:pPr>
    <w:rPr>
      <w:lang w:eastAsia="en-US"/>
    </w:rPr>
  </w:style>
  <w:style w:type="paragraph" w:styleId="ListBullet">
    <w:name w:val="List Bullet"/>
    <w:basedOn w:val="List"/>
    <w:rsid w:val="002F3E96"/>
  </w:style>
  <w:style w:type="paragraph" w:styleId="ListBullet4">
    <w:name w:val="List Bullet 4"/>
    <w:basedOn w:val="ListBullet3"/>
    <w:rsid w:val="002F3E96"/>
    <w:pPr>
      <w:ind w:left="1418"/>
    </w:pPr>
  </w:style>
  <w:style w:type="paragraph" w:styleId="ListBullet5">
    <w:name w:val="List Bullet 5"/>
    <w:basedOn w:val="ListBullet4"/>
    <w:rsid w:val="002F3E96"/>
    <w:pPr>
      <w:ind w:left="1702"/>
    </w:pPr>
  </w:style>
  <w:style w:type="paragraph" w:customStyle="1" w:styleId="B1">
    <w:name w:val="B1"/>
    <w:basedOn w:val="List"/>
    <w:link w:val="B1Char1"/>
    <w:qFormat/>
    <w:rsid w:val="002F3E96"/>
    <w:rPr>
      <w:lang/>
    </w:rPr>
  </w:style>
  <w:style w:type="paragraph" w:customStyle="1" w:styleId="B2">
    <w:name w:val="B2"/>
    <w:basedOn w:val="List2"/>
    <w:link w:val="B2Char"/>
    <w:rsid w:val="002F3E96"/>
  </w:style>
  <w:style w:type="paragraph" w:customStyle="1" w:styleId="B3">
    <w:name w:val="B3"/>
    <w:basedOn w:val="List3"/>
    <w:link w:val="B3Char"/>
    <w:rsid w:val="002F3E96"/>
  </w:style>
  <w:style w:type="paragraph" w:customStyle="1" w:styleId="B4">
    <w:name w:val="B4"/>
    <w:basedOn w:val="List4"/>
    <w:rsid w:val="002F3E96"/>
  </w:style>
  <w:style w:type="paragraph" w:customStyle="1" w:styleId="B5">
    <w:name w:val="B5"/>
    <w:basedOn w:val="List5"/>
    <w:link w:val="B5Char"/>
    <w:rsid w:val="002F3E96"/>
  </w:style>
  <w:style w:type="paragraph" w:styleId="Footer">
    <w:name w:val="footer"/>
    <w:basedOn w:val="Header"/>
    <w:rsid w:val="002F3E96"/>
    <w:pPr>
      <w:jc w:val="center"/>
    </w:pPr>
    <w:rPr>
      <w:i/>
    </w:rPr>
  </w:style>
  <w:style w:type="paragraph" w:customStyle="1" w:styleId="ZTD">
    <w:name w:val="ZTD"/>
    <w:basedOn w:val="ZB"/>
    <w:rsid w:val="002F3E96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2F3E96"/>
    <w:pPr>
      <w:spacing w:after="120"/>
    </w:pPr>
    <w:rPr>
      <w:rFonts w:ascii="Arial" w:hAnsi="Arial"/>
      <w:lang w:val="en-GB"/>
    </w:rPr>
  </w:style>
  <w:style w:type="paragraph" w:customStyle="1" w:styleId="tdoc-header">
    <w:name w:val="tdoc-header"/>
    <w:rsid w:val="002F3E96"/>
    <w:rPr>
      <w:rFonts w:ascii="Arial" w:hAnsi="Arial"/>
      <w:noProof/>
      <w:sz w:val="24"/>
      <w:lang w:val="en-GB"/>
    </w:rPr>
  </w:style>
  <w:style w:type="character" w:styleId="Hyperlink">
    <w:name w:val="Hyperlink"/>
    <w:uiPriority w:val="99"/>
    <w:rsid w:val="002F3E96"/>
    <w:rPr>
      <w:color w:val="0000FF"/>
      <w:u w:val="single"/>
    </w:rPr>
  </w:style>
  <w:style w:type="character" w:styleId="CommentReference">
    <w:name w:val="annotation reference"/>
    <w:semiHidden/>
    <w:rsid w:val="002F3E96"/>
    <w:rPr>
      <w:sz w:val="16"/>
    </w:rPr>
  </w:style>
  <w:style w:type="paragraph" w:styleId="CommentText">
    <w:name w:val="annotation text"/>
    <w:basedOn w:val="Normal"/>
    <w:semiHidden/>
    <w:rsid w:val="002F3E96"/>
  </w:style>
  <w:style w:type="character" w:styleId="FollowedHyperlink">
    <w:name w:val="FollowedHyperlink"/>
    <w:rsid w:val="002F3E96"/>
    <w:rPr>
      <w:color w:val="800080"/>
      <w:u w:val="single"/>
    </w:rPr>
  </w:style>
  <w:style w:type="paragraph" w:styleId="BalloonText">
    <w:name w:val="Balloon Text"/>
    <w:basedOn w:val="Normal"/>
    <w:semiHidden/>
    <w:rsid w:val="002F3E96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2F3E96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LChar">
    <w:name w:val="TAL Char"/>
    <w:link w:val="TAL"/>
    <w:rsid w:val="00433ED8"/>
    <w:rPr>
      <w:rFonts w:ascii="Arial" w:hAnsi="Arial"/>
      <w:sz w:val="18"/>
      <w:lang w:val="en-GB"/>
    </w:rPr>
  </w:style>
  <w:style w:type="character" w:customStyle="1" w:styleId="THChar">
    <w:name w:val="TH Char"/>
    <w:link w:val="TH"/>
    <w:rsid w:val="00433ED8"/>
    <w:rPr>
      <w:rFonts w:ascii="Arial" w:hAnsi="Arial"/>
      <w:b/>
      <w:lang w:val="en-GB"/>
    </w:rPr>
  </w:style>
  <w:style w:type="character" w:customStyle="1" w:styleId="TACCar">
    <w:name w:val="TAC Car"/>
    <w:link w:val="TAC"/>
    <w:rsid w:val="00433ED8"/>
    <w:rPr>
      <w:rFonts w:ascii="Arial" w:hAnsi="Arial"/>
      <w:sz w:val="18"/>
      <w:lang w:val="en-GB"/>
    </w:rPr>
  </w:style>
  <w:style w:type="character" w:customStyle="1" w:styleId="EXCar">
    <w:name w:val="EX Car"/>
    <w:link w:val="EX"/>
    <w:locked/>
    <w:rsid w:val="00A11AA2"/>
    <w:rPr>
      <w:rFonts w:ascii="Times New Roman" w:hAnsi="Times New Roman"/>
      <w:lang w:val="en-GB"/>
    </w:rPr>
  </w:style>
  <w:style w:type="character" w:customStyle="1" w:styleId="NOChar">
    <w:name w:val="NO Char"/>
    <w:link w:val="NO"/>
    <w:locked/>
    <w:rsid w:val="00C245ED"/>
    <w:rPr>
      <w:rFonts w:ascii="Times New Roman" w:hAnsi="Times New Roman"/>
      <w:lang w:val="en-GB"/>
    </w:rPr>
  </w:style>
  <w:style w:type="character" w:customStyle="1" w:styleId="B1Char1">
    <w:name w:val="B1 Char1"/>
    <w:link w:val="B1"/>
    <w:rsid w:val="00296341"/>
    <w:rPr>
      <w:rFonts w:ascii="Times New Roman" w:hAnsi="Times New Roman"/>
      <w:lang w:val="en-GB"/>
    </w:rPr>
  </w:style>
  <w:style w:type="character" w:customStyle="1" w:styleId="B3Char">
    <w:name w:val="B3 Char"/>
    <w:link w:val="B3"/>
    <w:rsid w:val="00D60831"/>
    <w:rPr>
      <w:rFonts w:ascii="Times New Roman" w:hAnsi="Times New Roman"/>
      <w:lang w:val="en-GB" w:eastAsia="en-US"/>
    </w:rPr>
  </w:style>
  <w:style w:type="paragraph" w:styleId="IndexHeading">
    <w:name w:val="index heading"/>
    <w:basedOn w:val="Normal"/>
    <w:next w:val="Normal"/>
    <w:rsid w:val="00D60831"/>
    <w:pPr>
      <w:pBdr>
        <w:top w:val="single" w:sz="12" w:space="0" w:color="auto"/>
      </w:pBdr>
      <w:spacing w:before="360" w:after="240"/>
      <w:textAlignment w:val="baseline"/>
    </w:pPr>
    <w:rPr>
      <w:b/>
      <w:i/>
      <w:sz w:val="26"/>
      <w:lang w:eastAsia="en-US"/>
    </w:rPr>
  </w:style>
  <w:style w:type="paragraph" w:styleId="NormalIndent">
    <w:name w:val="Normal Indent"/>
    <w:basedOn w:val="Normal"/>
    <w:next w:val="Normal"/>
    <w:rsid w:val="00D60831"/>
    <w:pPr>
      <w:ind w:left="567"/>
      <w:textAlignment w:val="baseline"/>
    </w:pPr>
    <w:rPr>
      <w:lang w:eastAsia="en-US"/>
    </w:rPr>
  </w:style>
  <w:style w:type="paragraph" w:styleId="Caption">
    <w:name w:val="caption"/>
    <w:basedOn w:val="Normal"/>
    <w:next w:val="Normal"/>
    <w:qFormat/>
    <w:rsid w:val="00D60831"/>
    <w:pPr>
      <w:widowControl w:val="0"/>
      <w:spacing w:before="120" w:after="240"/>
      <w:jc w:val="both"/>
      <w:textAlignment w:val="baseline"/>
    </w:pPr>
    <w:rPr>
      <w:rFonts w:ascii="Arial" w:hAnsi="Arial"/>
      <w:b/>
      <w:lang w:val="en-US" w:eastAsia="en-US"/>
    </w:rPr>
  </w:style>
  <w:style w:type="paragraph" w:styleId="BodyText2">
    <w:name w:val="Body Text 2"/>
    <w:basedOn w:val="Normal"/>
    <w:link w:val="BodyText2Char"/>
    <w:rsid w:val="00D60831"/>
    <w:pPr>
      <w:widowControl w:val="0"/>
      <w:spacing w:after="0"/>
      <w:ind w:left="1416"/>
      <w:textAlignment w:val="baseline"/>
    </w:pPr>
    <w:rPr>
      <w:lang w:val="de-DE" w:eastAsia="en-US"/>
    </w:rPr>
  </w:style>
  <w:style w:type="character" w:customStyle="1" w:styleId="BodyText2Char">
    <w:name w:val="Body Text 2 Char"/>
    <w:link w:val="BodyText2"/>
    <w:rsid w:val="00D60831"/>
    <w:rPr>
      <w:rFonts w:ascii="Times New Roman" w:hAnsi="Times New Roman"/>
      <w:lang w:val="de-DE" w:eastAsia="en-US"/>
    </w:rPr>
  </w:style>
  <w:style w:type="paragraph" w:styleId="BodyTextIndent">
    <w:name w:val="Body Text Indent"/>
    <w:basedOn w:val="Normal"/>
    <w:link w:val="BodyTextIndentChar"/>
    <w:rsid w:val="00D60831"/>
    <w:pPr>
      <w:widowControl w:val="0"/>
      <w:spacing w:after="0"/>
      <w:ind w:left="1416"/>
      <w:textAlignment w:val="baseline"/>
    </w:pPr>
    <w:rPr>
      <w:lang w:val="de-DE" w:eastAsia="en-US"/>
    </w:rPr>
  </w:style>
  <w:style w:type="character" w:customStyle="1" w:styleId="BodyTextIndentChar">
    <w:name w:val="Body Text Indent Char"/>
    <w:link w:val="BodyTextIndent"/>
    <w:rsid w:val="00D60831"/>
    <w:rPr>
      <w:rFonts w:ascii="Times New Roman" w:hAnsi="Times New Roman"/>
      <w:lang w:val="de-DE" w:eastAsia="en-US"/>
    </w:rPr>
  </w:style>
  <w:style w:type="paragraph" w:styleId="BodyTextIndent2">
    <w:name w:val="Body Text Indent 2"/>
    <w:basedOn w:val="Normal"/>
    <w:link w:val="BodyTextIndent2Char"/>
    <w:rsid w:val="00D60831"/>
    <w:pPr>
      <w:spacing w:after="0"/>
      <w:ind w:left="390"/>
      <w:textAlignment w:val="baseline"/>
    </w:pPr>
    <w:rPr>
      <w:rFonts w:ascii="?? ??" w:eastAsia="?? ??"/>
      <w:sz w:val="24"/>
      <w:lang w:eastAsia="en-US"/>
    </w:rPr>
  </w:style>
  <w:style w:type="character" w:customStyle="1" w:styleId="BodyTextIndent2Char">
    <w:name w:val="Body Text Indent 2 Char"/>
    <w:link w:val="BodyTextIndent2"/>
    <w:rsid w:val="00D60831"/>
    <w:rPr>
      <w:rFonts w:ascii="?? ??" w:eastAsia="?? ??" w:hAnsi="Times New Roman"/>
      <w:sz w:val="24"/>
      <w:lang w:val="en-GB" w:eastAsia="en-US"/>
    </w:rPr>
  </w:style>
  <w:style w:type="paragraph" w:styleId="BodyText">
    <w:name w:val="Body Text"/>
    <w:basedOn w:val="Normal"/>
    <w:link w:val="BodyTextChar"/>
    <w:rsid w:val="00D60831"/>
    <w:pPr>
      <w:widowControl w:val="0"/>
      <w:spacing w:after="120"/>
      <w:textAlignment w:val="baseline"/>
    </w:pPr>
    <w:rPr>
      <w:snapToGrid w:val="0"/>
      <w:lang w:val="de-DE" w:eastAsia="de-DE"/>
    </w:rPr>
  </w:style>
  <w:style w:type="character" w:customStyle="1" w:styleId="BodyTextChar">
    <w:name w:val="Body Text Char"/>
    <w:link w:val="BodyText"/>
    <w:rsid w:val="00D60831"/>
    <w:rPr>
      <w:rFonts w:ascii="Times New Roman" w:hAnsi="Times New Roman"/>
      <w:snapToGrid w:val="0"/>
      <w:lang w:val="de-DE" w:eastAsia="de-DE"/>
    </w:rPr>
  </w:style>
  <w:style w:type="character" w:styleId="PageNumber">
    <w:name w:val="page number"/>
    <w:rsid w:val="00D60831"/>
  </w:style>
  <w:style w:type="paragraph" w:styleId="BodyTextIndent3">
    <w:name w:val="Body Text Indent 3"/>
    <w:basedOn w:val="Normal"/>
    <w:link w:val="BodyTextIndent3Char"/>
    <w:rsid w:val="00D60831"/>
    <w:pPr>
      <w:ind w:left="993" w:hanging="710"/>
      <w:textAlignment w:val="baseline"/>
    </w:pPr>
    <w:rPr>
      <w:lang w:eastAsia="en-US"/>
    </w:rPr>
  </w:style>
  <w:style w:type="character" w:customStyle="1" w:styleId="BodyTextIndent3Char">
    <w:name w:val="Body Text Indent 3 Char"/>
    <w:link w:val="BodyTextIndent3"/>
    <w:rsid w:val="00D60831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rsid w:val="00D60831"/>
    <w:pPr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  <w:lang w:eastAsia="en-US"/>
    </w:rPr>
  </w:style>
  <w:style w:type="table" w:styleId="TableGrid">
    <w:name w:val="Table Grid"/>
    <w:basedOn w:val="TableNormal"/>
    <w:rsid w:val="00D60831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MS Mincho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2Char">
    <w:name w:val="B2 Char"/>
    <w:link w:val="B2"/>
    <w:rsid w:val="00D60831"/>
    <w:rPr>
      <w:rFonts w:ascii="Times New Roman" w:hAnsi="Times New Roman"/>
      <w:lang w:val="en-GB" w:eastAsia="en-US"/>
    </w:rPr>
  </w:style>
  <w:style w:type="character" w:customStyle="1" w:styleId="ZMODIFY">
    <w:name w:val="ZMODIFY"/>
    <w:rsid w:val="00D60831"/>
  </w:style>
  <w:style w:type="paragraph" w:customStyle="1" w:styleId="B10">
    <w:name w:val="B1+"/>
    <w:basedOn w:val="B1"/>
    <w:rsid w:val="00D60831"/>
    <w:pPr>
      <w:tabs>
        <w:tab w:val="num" w:pos="737"/>
      </w:tabs>
      <w:overflowPunct w:val="0"/>
      <w:autoSpaceDE w:val="0"/>
      <w:autoSpaceDN w:val="0"/>
      <w:adjustRightInd w:val="0"/>
      <w:ind w:left="737" w:hanging="453"/>
      <w:textAlignment w:val="baseline"/>
    </w:pPr>
  </w:style>
  <w:style w:type="paragraph" w:customStyle="1" w:styleId="B20">
    <w:name w:val="B2+"/>
    <w:basedOn w:val="B2"/>
    <w:rsid w:val="00D60831"/>
    <w:pPr>
      <w:tabs>
        <w:tab w:val="num" w:pos="1191"/>
      </w:tabs>
      <w:overflowPunct w:val="0"/>
      <w:autoSpaceDE w:val="0"/>
      <w:autoSpaceDN w:val="0"/>
      <w:adjustRightInd w:val="0"/>
      <w:ind w:left="1191" w:hanging="454"/>
      <w:textAlignment w:val="baseline"/>
    </w:pPr>
  </w:style>
  <w:style w:type="character" w:customStyle="1" w:styleId="B1Char">
    <w:name w:val="B1 Char"/>
    <w:locked/>
    <w:rsid w:val="00D60831"/>
    <w:rPr>
      <w:lang/>
    </w:rPr>
  </w:style>
  <w:style w:type="character" w:customStyle="1" w:styleId="EditorsNoteCharChar">
    <w:name w:val="Editor's Note Char Char"/>
    <w:link w:val="EditorsNote"/>
    <w:rsid w:val="00D60831"/>
    <w:rPr>
      <w:rFonts w:ascii="Times New Roman" w:hAnsi="Times New Roman"/>
      <w:color w:val="FF0000"/>
      <w:lang w:val="en-GB" w:eastAsia="en-US"/>
    </w:rPr>
  </w:style>
  <w:style w:type="paragraph" w:customStyle="1" w:styleId="Default">
    <w:name w:val="Default"/>
    <w:rsid w:val="00D265E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s-ES" w:eastAsia="zh-TW"/>
    </w:rPr>
  </w:style>
  <w:style w:type="character" w:customStyle="1" w:styleId="Heading2Char">
    <w:name w:val="Heading 2 Char"/>
    <w:basedOn w:val="DefaultParagraphFont"/>
    <w:link w:val="Heading2"/>
    <w:rsid w:val="008A15FD"/>
    <w:rPr>
      <w:rFonts w:ascii="Arial" w:hAnsi="Arial"/>
      <w:sz w:val="32"/>
      <w:lang w:val="en-GB"/>
    </w:rPr>
  </w:style>
  <w:style w:type="character" w:customStyle="1" w:styleId="TAHCar">
    <w:name w:val="TAH Car"/>
    <w:link w:val="TAH"/>
    <w:locked/>
    <w:rsid w:val="00D41139"/>
    <w:rPr>
      <w:rFonts w:ascii="Arial" w:hAnsi="Arial"/>
      <w:b/>
      <w:sz w:val="18"/>
      <w:lang w:val="en-GB"/>
    </w:rPr>
  </w:style>
  <w:style w:type="paragraph" w:styleId="Revision">
    <w:name w:val="Revision"/>
    <w:hidden/>
    <w:uiPriority w:val="99"/>
    <w:semiHidden/>
    <w:rsid w:val="005B52D4"/>
    <w:rPr>
      <w:rFonts w:ascii="Times New Roman" w:hAnsi="Times New Roman"/>
      <w:lang w:val="en-GB"/>
    </w:rPr>
  </w:style>
  <w:style w:type="character" w:customStyle="1" w:styleId="Heading3Char">
    <w:name w:val="Heading 3 Char"/>
    <w:basedOn w:val="DefaultParagraphFont"/>
    <w:link w:val="Heading3"/>
    <w:rsid w:val="005B52D4"/>
    <w:rPr>
      <w:rFonts w:ascii="Arial" w:hAnsi="Arial"/>
      <w:sz w:val="28"/>
      <w:lang w:val="en-GB"/>
    </w:rPr>
  </w:style>
  <w:style w:type="character" w:customStyle="1" w:styleId="TFChar">
    <w:name w:val="TF Char"/>
    <w:link w:val="TF"/>
    <w:rsid w:val="005B52D4"/>
    <w:rPr>
      <w:rFonts w:ascii="Arial" w:hAnsi="Arial"/>
      <w:b/>
      <w:lang w:val="en-GB"/>
    </w:rPr>
  </w:style>
  <w:style w:type="character" w:customStyle="1" w:styleId="B5Char">
    <w:name w:val="B5 Char"/>
    <w:link w:val="B5"/>
    <w:rsid w:val="005B52D4"/>
    <w:rPr>
      <w:rFonts w:ascii="Times New Roman" w:hAnsi="Times New Roman"/>
      <w:lang w:val="en-GB"/>
    </w:rPr>
  </w:style>
  <w:style w:type="character" w:customStyle="1" w:styleId="B3Char2">
    <w:name w:val="B3 Char2"/>
    <w:rsid w:val="005B52D4"/>
    <w:rPr>
      <w:rFonts w:ascii="Times New Roman" w:hAnsi="Times New Roman"/>
      <w:lang w:val="en-GB" w:eastAsia="en-US"/>
    </w:rPr>
  </w:style>
  <w:style w:type="character" w:customStyle="1" w:styleId="Heading2Char1">
    <w:name w:val="Heading 2 Char1"/>
    <w:rsid w:val="005B52D4"/>
    <w:rPr>
      <w:rFonts w:ascii="Arial" w:eastAsia="Times New Roman" w:hAnsi="Arial"/>
      <w:sz w:val="32"/>
      <w:lang w:eastAsia="en-US"/>
    </w:rPr>
  </w:style>
  <w:style w:type="character" w:customStyle="1" w:styleId="Heading1Char">
    <w:name w:val="Heading 1 Char"/>
    <w:basedOn w:val="DefaultParagraphFont"/>
    <w:link w:val="Heading1"/>
    <w:locked/>
    <w:rsid w:val="00815D77"/>
    <w:rPr>
      <w:rFonts w:ascii="Arial" w:hAnsi="Arial"/>
      <w:sz w:val="3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insih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77AFB-6CC4-495B-B817-544722C5B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</TotalTime>
  <Pages>2</Pages>
  <Words>1240</Words>
  <Characters>7072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3GPP Change Request</vt:lpstr>
      <vt:lpstr>3GPP Change Request</vt:lpstr>
    </vt:vector>
  </TitlesOfParts>
  <Company>ETSI</Company>
  <LinksUpToDate>false</LinksUpToDate>
  <CharactersWithSpaces>8296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Change Request</dc:title>
  <dc:creator>Amandeep Virk</dc:creator>
  <cp:lastModifiedBy>CR0784</cp:lastModifiedBy>
  <cp:revision>4</cp:revision>
  <cp:lastPrinted>1900-01-01T08:00:00Z</cp:lastPrinted>
  <dcterms:created xsi:type="dcterms:W3CDTF">2018-07-10T12:24:00Z</dcterms:created>
  <dcterms:modified xsi:type="dcterms:W3CDTF">2018-07-10T12:25:00Z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NewReviewCycle">
    <vt:lpwstr/>
  </property>
</Properties>
</file>